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C5" w:rsidRPr="00ED280C" w:rsidRDefault="002A51C5" w:rsidP="00ED280C">
      <w:pPr>
        <w:spacing w:line="276" w:lineRule="auto"/>
        <w:jc w:val="both"/>
        <w:rPr>
          <w:rFonts w:asciiTheme="minorHAnsi" w:hAnsiTheme="minorHAnsi" w:cs="Calibri"/>
          <w:b/>
          <w:bCs/>
          <w:sz w:val="44"/>
          <w:szCs w:val="44"/>
        </w:rPr>
      </w:pPr>
      <w:bookmarkStart w:id="0" w:name="_GoBack"/>
      <w:bookmarkEnd w:id="0"/>
    </w:p>
    <w:p w:rsidR="002A51C5" w:rsidRPr="00ED280C" w:rsidRDefault="002A51C5" w:rsidP="00ED280C">
      <w:pPr>
        <w:spacing w:line="276" w:lineRule="auto"/>
        <w:jc w:val="center"/>
        <w:rPr>
          <w:rFonts w:asciiTheme="minorHAnsi" w:hAnsiTheme="minorHAnsi" w:cs="Calibri"/>
          <w:b/>
          <w:bCs/>
          <w:sz w:val="44"/>
          <w:szCs w:val="44"/>
        </w:rPr>
      </w:pPr>
      <w:r w:rsidRPr="00ED280C">
        <w:rPr>
          <w:rFonts w:asciiTheme="minorHAnsi" w:hAnsiTheme="minorHAnsi" w:cs="Calibri"/>
          <w:b/>
          <w:bCs/>
          <w:sz w:val="44"/>
          <w:szCs w:val="44"/>
        </w:rPr>
        <w:t>Final Evaluation</w:t>
      </w:r>
    </w:p>
    <w:p w:rsidR="002A51C5" w:rsidRPr="00ED280C" w:rsidRDefault="002A51C5" w:rsidP="00ED280C">
      <w:pPr>
        <w:spacing w:line="276" w:lineRule="auto"/>
        <w:jc w:val="center"/>
        <w:rPr>
          <w:rFonts w:asciiTheme="minorHAnsi" w:hAnsiTheme="minorHAnsi" w:cs="Calibri"/>
          <w:bCs/>
          <w:i/>
          <w:sz w:val="44"/>
          <w:szCs w:val="44"/>
        </w:rPr>
      </w:pPr>
      <w:r w:rsidRPr="00ED280C">
        <w:rPr>
          <w:rFonts w:asciiTheme="minorHAnsi" w:hAnsiTheme="minorHAnsi" w:cs="Calibri"/>
          <w:bCs/>
          <w:i/>
          <w:sz w:val="44"/>
          <w:szCs w:val="44"/>
        </w:rPr>
        <w:t>of</w:t>
      </w:r>
    </w:p>
    <w:p w:rsidR="002A51C5" w:rsidRPr="00ED280C" w:rsidRDefault="002A51C5" w:rsidP="00ED280C">
      <w:pPr>
        <w:spacing w:line="276" w:lineRule="auto"/>
        <w:jc w:val="center"/>
        <w:rPr>
          <w:rFonts w:asciiTheme="minorHAnsi" w:hAnsiTheme="minorHAnsi" w:cs="Calibri"/>
          <w:bCs/>
          <w:sz w:val="44"/>
          <w:szCs w:val="44"/>
        </w:rPr>
      </w:pPr>
      <w:r w:rsidRPr="00ED280C">
        <w:rPr>
          <w:rFonts w:asciiTheme="minorHAnsi" w:hAnsiTheme="minorHAnsi" w:cs="Calibri"/>
          <w:bCs/>
          <w:sz w:val="44"/>
          <w:szCs w:val="44"/>
        </w:rPr>
        <w:t>Integrated Programme for Empowering Conflict Affected Communities to Rebuild their Lives in North and East Sri Lanka (ECAC) 2010-2014</w:t>
      </w:r>
    </w:p>
    <w:p w:rsidR="002A51C5" w:rsidRPr="00ED280C" w:rsidRDefault="002A51C5" w:rsidP="00ED280C">
      <w:pPr>
        <w:spacing w:line="276" w:lineRule="auto"/>
        <w:jc w:val="both"/>
        <w:rPr>
          <w:rFonts w:asciiTheme="minorHAnsi" w:hAnsiTheme="minorHAnsi" w:cs="Calibri"/>
          <w:b/>
          <w:bCs/>
          <w:sz w:val="44"/>
          <w:szCs w:val="44"/>
        </w:rPr>
      </w:pPr>
    </w:p>
    <w:p w:rsidR="002A51C5" w:rsidRPr="00ED280C" w:rsidRDefault="002A51C5" w:rsidP="00ED280C">
      <w:pPr>
        <w:spacing w:line="276" w:lineRule="auto"/>
        <w:jc w:val="both"/>
        <w:rPr>
          <w:rFonts w:asciiTheme="minorHAnsi" w:hAnsiTheme="minorHAnsi" w:cs="Calibri"/>
          <w:b/>
          <w:bCs/>
          <w:sz w:val="44"/>
          <w:szCs w:val="44"/>
        </w:rPr>
      </w:pPr>
    </w:p>
    <w:p w:rsidR="002A51C5" w:rsidRPr="00ED280C" w:rsidRDefault="002A51C5" w:rsidP="00596E94">
      <w:pPr>
        <w:jc w:val="both"/>
        <w:rPr>
          <w:rFonts w:asciiTheme="minorHAnsi" w:hAnsiTheme="minorHAnsi" w:cs="Calibri"/>
          <w:b/>
          <w:bCs/>
          <w:sz w:val="44"/>
          <w:szCs w:val="44"/>
        </w:rPr>
      </w:pPr>
    </w:p>
    <w:p w:rsidR="002A51C5" w:rsidRPr="00ED280C" w:rsidRDefault="002A51C5" w:rsidP="00596E94">
      <w:pPr>
        <w:jc w:val="both"/>
        <w:rPr>
          <w:rFonts w:asciiTheme="minorHAnsi" w:hAnsiTheme="minorHAnsi" w:cs="Calibri"/>
          <w:b/>
          <w:bCs/>
          <w:sz w:val="44"/>
          <w:szCs w:val="44"/>
        </w:rPr>
      </w:pPr>
    </w:p>
    <w:p w:rsidR="002A51C5" w:rsidRPr="00ED280C" w:rsidRDefault="002A51C5" w:rsidP="00596E94">
      <w:pPr>
        <w:jc w:val="both"/>
        <w:rPr>
          <w:rFonts w:asciiTheme="minorHAnsi" w:hAnsiTheme="minorHAnsi" w:cs="Calibri"/>
          <w:b/>
          <w:bCs/>
          <w:sz w:val="44"/>
          <w:szCs w:val="44"/>
        </w:rPr>
      </w:pPr>
    </w:p>
    <w:p w:rsidR="002A51C5" w:rsidRPr="00ED280C" w:rsidRDefault="002A51C5" w:rsidP="00596E94">
      <w:pPr>
        <w:jc w:val="both"/>
        <w:rPr>
          <w:rFonts w:asciiTheme="minorHAnsi" w:hAnsiTheme="minorHAnsi" w:cs="Calibri"/>
          <w:b/>
          <w:bCs/>
          <w:sz w:val="44"/>
          <w:szCs w:val="44"/>
        </w:rPr>
      </w:pPr>
    </w:p>
    <w:p w:rsidR="002A51C5" w:rsidRPr="00ED280C" w:rsidRDefault="00B22639" w:rsidP="00596E94">
      <w:pPr>
        <w:spacing w:after="120" w:line="276" w:lineRule="auto"/>
        <w:jc w:val="center"/>
        <w:rPr>
          <w:rFonts w:asciiTheme="minorHAnsi" w:hAnsiTheme="minorHAnsi" w:cs="Calibri"/>
          <w:b/>
          <w:bCs/>
          <w:sz w:val="44"/>
          <w:szCs w:val="44"/>
          <w:lang w:val="sv-SE"/>
        </w:rPr>
      </w:pPr>
      <w:r>
        <w:rPr>
          <w:rFonts w:asciiTheme="minorHAnsi" w:hAnsiTheme="minorHAnsi" w:cs="Calibri"/>
          <w:b/>
          <w:bCs/>
          <w:sz w:val="44"/>
          <w:szCs w:val="44"/>
          <w:lang w:val="sv-SE"/>
        </w:rPr>
        <w:t>Final</w:t>
      </w:r>
      <w:r w:rsidR="002A51C5" w:rsidRPr="00ED280C">
        <w:rPr>
          <w:rFonts w:asciiTheme="minorHAnsi" w:hAnsiTheme="minorHAnsi" w:cs="Calibri"/>
          <w:b/>
          <w:bCs/>
          <w:sz w:val="44"/>
          <w:szCs w:val="44"/>
          <w:lang w:val="sv-SE"/>
        </w:rPr>
        <w:t>Report</w:t>
      </w:r>
    </w:p>
    <w:p w:rsidR="002A51C5" w:rsidRDefault="002A51C5" w:rsidP="00ED280C">
      <w:pPr>
        <w:spacing w:line="276" w:lineRule="auto"/>
        <w:jc w:val="center"/>
        <w:rPr>
          <w:rFonts w:asciiTheme="minorHAnsi" w:hAnsiTheme="minorHAnsi" w:cs="Calibri"/>
          <w:b/>
          <w:bCs/>
          <w:sz w:val="44"/>
          <w:szCs w:val="44"/>
          <w:lang w:val="sv-SE"/>
        </w:rPr>
      </w:pPr>
    </w:p>
    <w:p w:rsidR="00596E94" w:rsidRPr="00ED280C" w:rsidRDefault="00596E94" w:rsidP="00ED280C">
      <w:pPr>
        <w:spacing w:line="276" w:lineRule="auto"/>
        <w:jc w:val="center"/>
        <w:rPr>
          <w:rFonts w:asciiTheme="minorHAnsi" w:hAnsiTheme="minorHAnsi" w:cs="Calibri"/>
          <w:b/>
          <w:bCs/>
          <w:sz w:val="44"/>
          <w:szCs w:val="44"/>
          <w:lang w:val="sv-SE"/>
        </w:rPr>
      </w:pPr>
    </w:p>
    <w:p w:rsidR="002A51C5" w:rsidRPr="00ED280C" w:rsidRDefault="002A51C5" w:rsidP="00ED280C">
      <w:pPr>
        <w:spacing w:line="276" w:lineRule="auto"/>
        <w:jc w:val="center"/>
        <w:rPr>
          <w:rFonts w:asciiTheme="minorHAnsi" w:hAnsiTheme="minorHAnsi" w:cs="Calibri"/>
          <w:b/>
          <w:bCs/>
          <w:sz w:val="44"/>
          <w:szCs w:val="44"/>
          <w:lang w:val="sv-SE"/>
        </w:rPr>
      </w:pPr>
    </w:p>
    <w:p w:rsidR="002A51C5" w:rsidRPr="00ED280C" w:rsidRDefault="002A51C5" w:rsidP="00ED280C">
      <w:pPr>
        <w:spacing w:line="276" w:lineRule="auto"/>
        <w:jc w:val="center"/>
        <w:rPr>
          <w:rFonts w:asciiTheme="minorHAnsi" w:hAnsiTheme="minorHAnsi" w:cs="Calibri"/>
          <w:lang w:val="sv-SE"/>
        </w:rPr>
      </w:pPr>
    </w:p>
    <w:p w:rsidR="002A51C5" w:rsidRPr="00ED280C" w:rsidRDefault="002A51C5" w:rsidP="00ED280C">
      <w:pPr>
        <w:spacing w:line="276" w:lineRule="auto"/>
        <w:jc w:val="center"/>
        <w:rPr>
          <w:rFonts w:asciiTheme="minorHAnsi" w:hAnsiTheme="minorHAnsi" w:cs="Calibri"/>
          <w:sz w:val="28"/>
          <w:szCs w:val="28"/>
          <w:lang w:val="sv-SE"/>
        </w:rPr>
      </w:pPr>
    </w:p>
    <w:p w:rsidR="002A51C5" w:rsidRPr="00ED280C" w:rsidRDefault="002A51C5" w:rsidP="00ED280C">
      <w:pPr>
        <w:spacing w:line="276" w:lineRule="auto"/>
        <w:jc w:val="center"/>
        <w:rPr>
          <w:rFonts w:asciiTheme="minorHAnsi" w:hAnsiTheme="minorHAnsi" w:cs="Calibri"/>
          <w:sz w:val="28"/>
          <w:szCs w:val="28"/>
          <w:lang w:val="sv-SE"/>
        </w:rPr>
      </w:pPr>
    </w:p>
    <w:p w:rsidR="002A51C5" w:rsidRPr="00ED280C" w:rsidRDefault="002A51C5" w:rsidP="00ED280C">
      <w:pPr>
        <w:spacing w:line="276" w:lineRule="auto"/>
        <w:jc w:val="center"/>
        <w:rPr>
          <w:rFonts w:asciiTheme="minorHAnsi" w:hAnsiTheme="minorHAnsi" w:cs="Calibri"/>
          <w:sz w:val="28"/>
          <w:szCs w:val="28"/>
          <w:lang w:val="sv-SE"/>
        </w:rPr>
      </w:pPr>
    </w:p>
    <w:p w:rsidR="002A51C5" w:rsidRPr="00ED280C" w:rsidRDefault="002A51C5" w:rsidP="00ED280C">
      <w:pPr>
        <w:spacing w:line="276" w:lineRule="auto"/>
        <w:jc w:val="center"/>
        <w:rPr>
          <w:rFonts w:asciiTheme="minorHAnsi" w:hAnsiTheme="minorHAnsi" w:cs="Calibri"/>
          <w:sz w:val="28"/>
          <w:szCs w:val="28"/>
          <w:lang w:val="sv-SE"/>
        </w:rPr>
      </w:pPr>
      <w:r w:rsidRPr="00ED280C">
        <w:rPr>
          <w:rFonts w:asciiTheme="minorHAnsi" w:hAnsiTheme="minorHAnsi" w:cs="Calibri"/>
          <w:sz w:val="28"/>
          <w:szCs w:val="28"/>
          <w:lang w:val="sv-SE"/>
        </w:rPr>
        <w:t>Mallika R. Samaranayake</w:t>
      </w:r>
    </w:p>
    <w:p w:rsidR="002A51C5" w:rsidRPr="0042684C" w:rsidRDefault="002A51C5" w:rsidP="00ED280C">
      <w:pPr>
        <w:spacing w:line="276" w:lineRule="auto"/>
        <w:jc w:val="center"/>
        <w:rPr>
          <w:rFonts w:asciiTheme="minorHAnsi" w:hAnsiTheme="minorHAnsi" w:cs="Calibri"/>
          <w:sz w:val="26"/>
          <w:szCs w:val="26"/>
        </w:rPr>
      </w:pPr>
      <w:r w:rsidRPr="0042684C">
        <w:rPr>
          <w:rFonts w:asciiTheme="minorHAnsi" w:hAnsiTheme="minorHAnsi" w:cs="Calibri"/>
          <w:sz w:val="26"/>
          <w:szCs w:val="26"/>
        </w:rPr>
        <w:t>Consultant/Chairperson</w:t>
      </w:r>
    </w:p>
    <w:p w:rsidR="002A51C5" w:rsidRPr="0042684C" w:rsidRDefault="002A51C5" w:rsidP="00ED280C">
      <w:pPr>
        <w:spacing w:line="276" w:lineRule="auto"/>
        <w:jc w:val="center"/>
        <w:rPr>
          <w:rFonts w:asciiTheme="minorHAnsi" w:hAnsiTheme="minorHAnsi" w:cs="Calibri"/>
          <w:sz w:val="26"/>
          <w:szCs w:val="26"/>
        </w:rPr>
      </w:pPr>
      <w:r w:rsidRPr="0042684C">
        <w:rPr>
          <w:rFonts w:asciiTheme="minorHAnsi" w:hAnsiTheme="minorHAnsi" w:cs="Calibri"/>
          <w:sz w:val="26"/>
          <w:szCs w:val="26"/>
        </w:rPr>
        <w:t>Institute for Participatory Interaction in Development</w:t>
      </w:r>
    </w:p>
    <w:p w:rsidR="002A51C5" w:rsidRDefault="002A51C5" w:rsidP="00596E94">
      <w:pPr>
        <w:spacing w:line="360" w:lineRule="auto"/>
        <w:jc w:val="center"/>
        <w:rPr>
          <w:rFonts w:asciiTheme="minorHAnsi" w:hAnsiTheme="minorHAnsi" w:cs="Calibri"/>
        </w:rPr>
      </w:pPr>
    </w:p>
    <w:p w:rsidR="00B9065E" w:rsidRPr="00ED280C" w:rsidRDefault="00B9065E" w:rsidP="00ED280C">
      <w:pPr>
        <w:spacing w:line="276" w:lineRule="auto"/>
        <w:jc w:val="center"/>
        <w:rPr>
          <w:rFonts w:asciiTheme="minorHAnsi" w:hAnsiTheme="minorHAnsi" w:cs="Calibri"/>
        </w:rPr>
      </w:pPr>
    </w:p>
    <w:p w:rsidR="002A51C5" w:rsidRPr="00ED280C" w:rsidRDefault="0055506D" w:rsidP="00ED280C">
      <w:pPr>
        <w:spacing w:line="276" w:lineRule="auto"/>
        <w:jc w:val="center"/>
        <w:rPr>
          <w:rFonts w:asciiTheme="minorHAnsi" w:hAnsiTheme="minorHAnsi" w:cs="Calibri"/>
          <w:b/>
          <w:bCs/>
          <w:sz w:val="28"/>
          <w:szCs w:val="28"/>
        </w:rPr>
      </w:pPr>
      <w:r>
        <w:rPr>
          <w:rFonts w:asciiTheme="minorHAnsi" w:hAnsiTheme="minorHAnsi" w:cs="Calibri"/>
        </w:rPr>
        <w:t>27</w:t>
      </w:r>
      <w:r w:rsidR="007B082C" w:rsidRPr="007B082C">
        <w:rPr>
          <w:rFonts w:asciiTheme="minorHAnsi" w:hAnsiTheme="minorHAnsi" w:cs="Calibri"/>
          <w:vertAlign w:val="superscript"/>
        </w:rPr>
        <w:t>th</w:t>
      </w:r>
      <w:r w:rsidR="00892DA7">
        <w:rPr>
          <w:rFonts w:asciiTheme="minorHAnsi" w:hAnsiTheme="minorHAnsi" w:cs="Calibri"/>
        </w:rPr>
        <w:t xml:space="preserve"> November </w:t>
      </w:r>
      <w:r w:rsidR="002A51C5" w:rsidRPr="00ED280C">
        <w:rPr>
          <w:rFonts w:asciiTheme="minorHAnsi" w:hAnsiTheme="minorHAnsi" w:cs="Calibri"/>
        </w:rPr>
        <w:t>2014</w:t>
      </w:r>
    </w:p>
    <w:p w:rsidR="002A51C5" w:rsidRPr="00ED280C" w:rsidRDefault="002A51C5" w:rsidP="00ED280C">
      <w:pPr>
        <w:spacing w:line="276" w:lineRule="auto"/>
        <w:jc w:val="both"/>
        <w:rPr>
          <w:rFonts w:asciiTheme="minorHAnsi" w:hAnsiTheme="minorHAnsi" w:cs="Calibri"/>
          <w:b/>
          <w:bCs/>
          <w:sz w:val="28"/>
          <w:szCs w:val="28"/>
        </w:rPr>
        <w:sectPr w:rsidR="002A51C5" w:rsidRPr="00ED280C" w:rsidSect="0019274B">
          <w:footerReference w:type="even" r:id="rId8"/>
          <w:footerReference w:type="default" r:id="rId9"/>
          <w:pgSz w:w="11909" w:h="16834" w:code="9"/>
          <w:pgMar w:top="1440" w:right="1440" w:bottom="1440" w:left="1584" w:header="720" w:footer="720" w:gutter="0"/>
          <w:pgBorders>
            <w:top w:val="twistedLines1" w:sz="12" w:space="1" w:color="auto"/>
            <w:left w:val="twistedLines1" w:sz="12" w:space="4" w:color="auto"/>
            <w:bottom w:val="twistedLines1" w:sz="12" w:space="1" w:color="auto"/>
            <w:right w:val="twistedLines1" w:sz="12" w:space="4" w:color="auto"/>
          </w:pgBorders>
          <w:cols w:space="720"/>
          <w:titlePg/>
          <w:docGrid w:linePitch="360"/>
        </w:sectPr>
      </w:pPr>
    </w:p>
    <w:p w:rsidR="002A51C5" w:rsidRPr="00ED280C" w:rsidRDefault="002A51C5" w:rsidP="00ED280C">
      <w:pPr>
        <w:pStyle w:val="Heading1"/>
        <w:spacing w:before="0" w:after="0" w:line="276" w:lineRule="auto"/>
        <w:jc w:val="center"/>
        <w:rPr>
          <w:rFonts w:asciiTheme="minorHAnsi" w:hAnsiTheme="minorHAnsi" w:cs="Times New Roman"/>
        </w:rPr>
      </w:pPr>
      <w:bookmarkStart w:id="1" w:name="_Toc405205716"/>
      <w:r w:rsidRPr="00ED280C">
        <w:rPr>
          <w:rFonts w:asciiTheme="minorHAnsi" w:hAnsiTheme="minorHAnsi" w:cs="Calibri"/>
        </w:rPr>
        <w:lastRenderedPageBreak/>
        <w:t>Acknowledgements</w:t>
      </w:r>
      <w:bookmarkEnd w:id="1"/>
    </w:p>
    <w:p w:rsidR="002A51C5" w:rsidRPr="00ED280C" w:rsidRDefault="002A51C5" w:rsidP="00ED280C">
      <w:pPr>
        <w:spacing w:line="276" w:lineRule="auto"/>
        <w:jc w:val="both"/>
        <w:rPr>
          <w:rFonts w:asciiTheme="minorHAnsi" w:hAnsiTheme="minorHAnsi" w:cs="Times New Roman"/>
        </w:rPr>
      </w:pPr>
    </w:p>
    <w:p w:rsidR="002A51C5" w:rsidRPr="00ED280C" w:rsidRDefault="002A51C5" w:rsidP="00ED280C">
      <w:pPr>
        <w:spacing w:line="276" w:lineRule="auto"/>
        <w:jc w:val="both"/>
        <w:rPr>
          <w:rFonts w:asciiTheme="minorHAnsi" w:hAnsiTheme="minorHAnsi" w:cs="Times New Roman"/>
        </w:rPr>
      </w:pPr>
    </w:p>
    <w:p w:rsidR="002A51C5" w:rsidRPr="00ED280C" w:rsidRDefault="002A51C5" w:rsidP="00ED280C">
      <w:pPr>
        <w:spacing w:line="276" w:lineRule="auto"/>
        <w:jc w:val="both"/>
        <w:rPr>
          <w:rFonts w:asciiTheme="minorHAnsi" w:hAnsiTheme="minorHAnsi" w:cs="Calibri"/>
        </w:rPr>
      </w:pPr>
      <w:r w:rsidRPr="00ED280C">
        <w:rPr>
          <w:rFonts w:asciiTheme="minorHAnsi" w:hAnsiTheme="minorHAnsi" w:cs="Calibri"/>
        </w:rPr>
        <w:t xml:space="preserve">The Final Project Evaluation of the </w:t>
      </w:r>
      <w:r w:rsidRPr="00ED280C">
        <w:rPr>
          <w:rFonts w:asciiTheme="minorHAnsi" w:hAnsiTheme="minorHAnsi" w:cs="Calibri"/>
          <w:b/>
          <w:bCs/>
        </w:rPr>
        <w:t>Integrated Programme for Empowering Conflict Affected Communities to Rebuild Their Lives in North and East Sri Lanka (ECAC)</w:t>
      </w:r>
      <w:r w:rsidRPr="00ED280C">
        <w:rPr>
          <w:rFonts w:asciiTheme="minorHAnsi" w:hAnsiTheme="minorHAnsi" w:cs="Calibri"/>
        </w:rPr>
        <w:t xml:space="preserve"> 2010-2014, was assigned to me </w:t>
      </w:r>
      <w:r w:rsidR="0055506D">
        <w:rPr>
          <w:rFonts w:asciiTheme="minorHAnsi" w:hAnsiTheme="minorHAnsi" w:cs="Calibri"/>
        </w:rPr>
        <w:t xml:space="preserve">and my Team at the Institute for Participatory Interaction in Development (IPID) </w:t>
      </w:r>
      <w:r w:rsidRPr="00ED280C">
        <w:rPr>
          <w:rFonts w:asciiTheme="minorHAnsi" w:hAnsiTheme="minorHAnsi" w:cs="Calibri"/>
        </w:rPr>
        <w:t xml:space="preserve">by the UNDP Sri Lanka and </w:t>
      </w:r>
      <w:r w:rsidR="0055506D">
        <w:rPr>
          <w:rFonts w:asciiTheme="minorHAnsi" w:hAnsiTheme="minorHAnsi" w:cs="Calibri"/>
        </w:rPr>
        <w:t>we</w:t>
      </w:r>
      <w:r w:rsidRPr="00ED280C">
        <w:rPr>
          <w:rFonts w:asciiTheme="minorHAnsi" w:hAnsiTheme="minorHAnsi" w:cs="Calibri"/>
        </w:rPr>
        <w:t xml:space="preserve"> appreciate the great opportunity provided to </w:t>
      </w:r>
      <w:r w:rsidR="00847B50">
        <w:rPr>
          <w:rFonts w:asciiTheme="minorHAnsi" w:hAnsiTheme="minorHAnsi" w:cs="Calibri"/>
        </w:rPr>
        <w:t xml:space="preserve">us </w:t>
      </w:r>
      <w:r w:rsidRPr="00ED280C">
        <w:rPr>
          <w:rFonts w:asciiTheme="minorHAnsi" w:hAnsiTheme="minorHAnsi" w:cs="Calibri"/>
        </w:rPr>
        <w:t>to work on this assignment</w:t>
      </w:r>
      <w:r w:rsidR="00C35D9F">
        <w:rPr>
          <w:rFonts w:asciiTheme="minorHAnsi" w:hAnsiTheme="minorHAnsi" w:cs="Calibri"/>
        </w:rPr>
        <w:t>.</w:t>
      </w:r>
    </w:p>
    <w:p w:rsidR="002A51C5" w:rsidRPr="00ED280C" w:rsidRDefault="002A51C5" w:rsidP="00ED280C">
      <w:pPr>
        <w:spacing w:line="276" w:lineRule="auto"/>
        <w:jc w:val="both"/>
        <w:rPr>
          <w:rFonts w:asciiTheme="minorHAnsi" w:hAnsiTheme="minorHAnsi" w:cs="Calibri"/>
          <w:bCs/>
        </w:rPr>
      </w:pPr>
    </w:p>
    <w:p w:rsidR="002A51C5" w:rsidRPr="00ED280C" w:rsidRDefault="002A51C5" w:rsidP="00ED280C">
      <w:pPr>
        <w:spacing w:line="276" w:lineRule="auto"/>
        <w:jc w:val="both"/>
        <w:rPr>
          <w:rFonts w:asciiTheme="minorHAnsi" w:hAnsiTheme="minorHAnsi" w:cs="Calibri"/>
          <w:bCs/>
        </w:rPr>
      </w:pPr>
      <w:r w:rsidRPr="00ED280C">
        <w:rPr>
          <w:rFonts w:asciiTheme="minorHAnsi" w:hAnsiTheme="minorHAnsi" w:cs="Calibri"/>
          <w:bCs/>
        </w:rPr>
        <w:t xml:space="preserve">The valuable support extended by the UNDP, UNICEF and ILO Representatives at the National Office and District Offices during the evaluation process is thankfully acknowledged. </w:t>
      </w:r>
    </w:p>
    <w:p w:rsidR="002A51C5" w:rsidRPr="00ED280C" w:rsidRDefault="002A51C5" w:rsidP="00ED280C">
      <w:pPr>
        <w:spacing w:line="276" w:lineRule="auto"/>
        <w:jc w:val="both"/>
        <w:rPr>
          <w:rFonts w:asciiTheme="minorHAnsi" w:hAnsiTheme="minorHAnsi" w:cs="Calibri"/>
          <w:bCs/>
        </w:rPr>
      </w:pPr>
    </w:p>
    <w:p w:rsidR="002A51C5" w:rsidRPr="00ED280C" w:rsidRDefault="002A51C5" w:rsidP="00ED280C">
      <w:pPr>
        <w:spacing w:line="276" w:lineRule="auto"/>
        <w:jc w:val="both"/>
        <w:rPr>
          <w:rFonts w:asciiTheme="minorHAnsi" w:hAnsiTheme="minorHAnsi" w:cs="Calibri"/>
          <w:bCs/>
        </w:rPr>
      </w:pPr>
      <w:r w:rsidRPr="00ED280C">
        <w:rPr>
          <w:rFonts w:asciiTheme="minorHAnsi" w:hAnsiTheme="minorHAnsi" w:cs="Calibri"/>
          <w:bCs/>
        </w:rPr>
        <w:t>We are obliged to the National Level Senior Government Officers and District Level Government Officers for making themselves available for Key Informant Interviews (KIIs) despite their very busy schedules.</w:t>
      </w:r>
    </w:p>
    <w:p w:rsidR="002A51C5" w:rsidRPr="00ED280C" w:rsidRDefault="002A51C5" w:rsidP="00ED280C">
      <w:pPr>
        <w:spacing w:line="276" w:lineRule="auto"/>
        <w:jc w:val="both"/>
        <w:rPr>
          <w:rFonts w:asciiTheme="minorHAnsi" w:hAnsiTheme="minorHAnsi" w:cs="Calibri"/>
          <w:bCs/>
        </w:rPr>
      </w:pPr>
    </w:p>
    <w:p w:rsidR="002A51C5" w:rsidRPr="00ED280C" w:rsidRDefault="002A51C5" w:rsidP="00ED280C">
      <w:pPr>
        <w:spacing w:line="276" w:lineRule="auto"/>
        <w:jc w:val="both"/>
        <w:rPr>
          <w:rFonts w:asciiTheme="minorHAnsi" w:hAnsiTheme="minorHAnsi" w:cs="Calibri"/>
          <w:bCs/>
        </w:rPr>
      </w:pPr>
      <w:r w:rsidRPr="00ED280C">
        <w:rPr>
          <w:rFonts w:asciiTheme="minorHAnsi" w:hAnsiTheme="minorHAnsi" w:cs="Calibri"/>
          <w:bCs/>
        </w:rPr>
        <w:t>We extend our grateful thanks to Project Implementation Partners for the information provided and the excellent cooperation and coordination extended during field work.</w:t>
      </w:r>
    </w:p>
    <w:p w:rsidR="002A51C5" w:rsidRPr="00ED280C" w:rsidRDefault="002A51C5" w:rsidP="00ED280C">
      <w:pPr>
        <w:spacing w:line="276" w:lineRule="auto"/>
        <w:jc w:val="both"/>
        <w:rPr>
          <w:rFonts w:asciiTheme="minorHAnsi" w:hAnsiTheme="minorHAnsi" w:cs="Calibri"/>
          <w:bCs/>
        </w:rPr>
      </w:pPr>
    </w:p>
    <w:p w:rsidR="002A51C5" w:rsidRPr="00ED280C" w:rsidRDefault="003F32BF" w:rsidP="00ED280C">
      <w:pPr>
        <w:spacing w:line="276" w:lineRule="auto"/>
        <w:jc w:val="both"/>
        <w:rPr>
          <w:rFonts w:asciiTheme="minorHAnsi" w:hAnsiTheme="minorHAnsi" w:cs="Calibri"/>
          <w:bCs/>
        </w:rPr>
      </w:pPr>
      <w:r>
        <w:rPr>
          <w:rFonts w:asciiTheme="minorHAnsi" w:hAnsiTheme="minorHAnsi" w:cs="Calibri"/>
          <w:bCs/>
        </w:rPr>
        <w:t>Our</w:t>
      </w:r>
      <w:r w:rsidR="002A51C5" w:rsidRPr="00ED280C">
        <w:rPr>
          <w:rFonts w:asciiTheme="minorHAnsi" w:hAnsiTheme="minorHAnsi" w:cs="Calibri"/>
          <w:bCs/>
        </w:rPr>
        <w:t xml:space="preserve"> very special thanks are due to the respondents of the evaluation questionnaire and participants at the Small Group Discussions (SGDs) and Focus Group Discussions (FGDs.)</w:t>
      </w:r>
    </w:p>
    <w:p w:rsidR="002A51C5" w:rsidRPr="00ED280C" w:rsidRDefault="002A51C5" w:rsidP="00ED280C">
      <w:pPr>
        <w:spacing w:line="276" w:lineRule="auto"/>
        <w:jc w:val="both"/>
        <w:rPr>
          <w:rFonts w:asciiTheme="minorHAnsi" w:hAnsiTheme="minorHAnsi" w:cs="Calibri"/>
          <w:bCs/>
        </w:rPr>
      </w:pPr>
    </w:p>
    <w:p w:rsidR="002A51C5" w:rsidRPr="00ED280C" w:rsidRDefault="002A51C5" w:rsidP="00ED280C">
      <w:pPr>
        <w:spacing w:line="276" w:lineRule="auto"/>
        <w:jc w:val="both"/>
        <w:rPr>
          <w:rFonts w:asciiTheme="minorHAnsi" w:hAnsiTheme="minorHAnsi" w:cs="Calibri"/>
        </w:rPr>
      </w:pPr>
      <w:r w:rsidRPr="00ED280C">
        <w:rPr>
          <w:rFonts w:asciiTheme="minorHAnsi" w:hAnsiTheme="minorHAnsi" w:cs="Calibri"/>
        </w:rPr>
        <w:t xml:space="preserve">The dedicated efforts of the field team went a long way in successfully completing this </w:t>
      </w:r>
      <w:r w:rsidR="003F32BF">
        <w:rPr>
          <w:rFonts w:asciiTheme="minorHAnsi" w:hAnsiTheme="minorHAnsi" w:cs="Calibri"/>
        </w:rPr>
        <w:t>evaluation</w:t>
      </w:r>
      <w:r w:rsidRPr="00ED280C">
        <w:rPr>
          <w:rFonts w:asciiTheme="minorHAnsi" w:hAnsiTheme="minorHAnsi" w:cs="Calibri"/>
        </w:rPr>
        <w:t xml:space="preserve"> with perseverance under challenging conditions in the field with heavy time constraints and it is very much appreciated.</w:t>
      </w:r>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spacing w:line="276" w:lineRule="auto"/>
        <w:jc w:val="both"/>
        <w:rPr>
          <w:rFonts w:asciiTheme="minorHAnsi" w:hAnsiTheme="minorHAnsi" w:cs="Calibri"/>
        </w:rPr>
      </w:pPr>
      <w:r w:rsidRPr="00ED280C">
        <w:rPr>
          <w:rFonts w:asciiTheme="minorHAnsi" w:hAnsiTheme="minorHAnsi" w:cs="Calibri"/>
        </w:rPr>
        <w:t>Mallika R. Samaranayake</w:t>
      </w:r>
    </w:p>
    <w:p w:rsidR="002A51C5" w:rsidRPr="00ED280C" w:rsidRDefault="002A51C5" w:rsidP="00ED280C">
      <w:pPr>
        <w:spacing w:line="276" w:lineRule="auto"/>
        <w:jc w:val="both"/>
        <w:rPr>
          <w:rFonts w:asciiTheme="minorHAnsi" w:hAnsiTheme="minorHAnsi" w:cs="Calibri"/>
        </w:rPr>
      </w:pPr>
      <w:r w:rsidRPr="00ED280C">
        <w:rPr>
          <w:rFonts w:asciiTheme="minorHAnsi" w:hAnsiTheme="minorHAnsi" w:cs="Calibri"/>
        </w:rPr>
        <w:t>Team Leader and Chairperson, IPID</w:t>
      </w:r>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spacing w:line="276" w:lineRule="auto"/>
        <w:rPr>
          <w:rFonts w:asciiTheme="minorHAnsi" w:hAnsiTheme="minorHAnsi"/>
        </w:rPr>
      </w:pPr>
    </w:p>
    <w:p w:rsidR="002A51C5" w:rsidRPr="00ED280C" w:rsidRDefault="002A51C5" w:rsidP="00ED280C">
      <w:pPr>
        <w:pStyle w:val="Heading1"/>
        <w:spacing w:before="0" w:after="0" w:line="276" w:lineRule="auto"/>
        <w:jc w:val="center"/>
        <w:rPr>
          <w:rFonts w:asciiTheme="minorHAnsi" w:hAnsiTheme="minorHAnsi" w:cs="Calibri"/>
        </w:rPr>
      </w:pPr>
    </w:p>
    <w:p w:rsidR="002A51C5" w:rsidRPr="00ED280C" w:rsidRDefault="002A51C5" w:rsidP="00ED280C">
      <w:pPr>
        <w:pStyle w:val="Heading1"/>
        <w:spacing w:before="0" w:after="0" w:line="276" w:lineRule="auto"/>
        <w:jc w:val="center"/>
        <w:rPr>
          <w:rFonts w:asciiTheme="minorHAnsi" w:hAnsiTheme="minorHAnsi" w:cs="Calibri"/>
        </w:rPr>
      </w:pPr>
    </w:p>
    <w:p w:rsidR="002A51C5" w:rsidRPr="00ED280C" w:rsidRDefault="002A51C5" w:rsidP="00ED280C">
      <w:pPr>
        <w:spacing w:line="276" w:lineRule="auto"/>
        <w:rPr>
          <w:rFonts w:asciiTheme="minorHAnsi" w:hAnsiTheme="minorHAnsi"/>
        </w:rPr>
      </w:pPr>
    </w:p>
    <w:p w:rsidR="002A51C5" w:rsidRPr="00ED280C" w:rsidRDefault="002A51C5" w:rsidP="00ED280C">
      <w:pPr>
        <w:pStyle w:val="Heading1"/>
        <w:spacing w:before="0" w:after="0" w:line="276" w:lineRule="auto"/>
        <w:jc w:val="center"/>
        <w:rPr>
          <w:rFonts w:asciiTheme="minorHAnsi" w:hAnsiTheme="minorHAnsi" w:cs="Calibri"/>
        </w:rPr>
      </w:pPr>
    </w:p>
    <w:p w:rsidR="002A51C5" w:rsidRPr="00ED280C" w:rsidRDefault="002A51C5" w:rsidP="00ED280C">
      <w:pPr>
        <w:tabs>
          <w:tab w:val="left" w:pos="720"/>
          <w:tab w:val="left" w:pos="1080"/>
        </w:tabs>
        <w:spacing w:line="276" w:lineRule="auto"/>
        <w:jc w:val="both"/>
        <w:rPr>
          <w:rFonts w:asciiTheme="minorHAnsi" w:hAnsiTheme="minorHAnsi" w:cs="Calibri"/>
        </w:rPr>
      </w:pPr>
    </w:p>
    <w:p w:rsidR="002A51C5" w:rsidRPr="00ED280C" w:rsidRDefault="002A51C5" w:rsidP="00ED280C">
      <w:pPr>
        <w:pStyle w:val="Heading1"/>
        <w:spacing w:before="0" w:after="0" w:line="276" w:lineRule="auto"/>
        <w:jc w:val="center"/>
        <w:rPr>
          <w:rFonts w:asciiTheme="minorHAnsi" w:hAnsiTheme="minorHAnsi" w:cs="Calibri"/>
        </w:rPr>
      </w:pPr>
      <w:bookmarkStart w:id="2" w:name="_Toc405205717"/>
      <w:r w:rsidRPr="00ED280C">
        <w:rPr>
          <w:rFonts w:asciiTheme="minorHAnsi" w:hAnsiTheme="minorHAnsi" w:cs="Calibri"/>
        </w:rPr>
        <w:lastRenderedPageBreak/>
        <w:t>Abbreviations</w:t>
      </w:r>
      <w:bookmarkEnd w:id="2"/>
    </w:p>
    <w:p w:rsidR="002A51C5" w:rsidRPr="00ED280C" w:rsidRDefault="002A51C5" w:rsidP="00ED280C">
      <w:pPr>
        <w:tabs>
          <w:tab w:val="left" w:pos="720"/>
          <w:tab w:val="left" w:pos="1080"/>
        </w:tabs>
        <w:spacing w:line="276" w:lineRule="auto"/>
        <w:jc w:val="both"/>
        <w:rPr>
          <w:rFonts w:asciiTheme="minorHAnsi" w:hAnsiTheme="minorHAnsi" w:cs="Calibri"/>
        </w:rPr>
      </w:pPr>
    </w:p>
    <w:p w:rsidR="002A51C5" w:rsidRPr="00ED280C" w:rsidRDefault="002A51C5" w:rsidP="00ED280C">
      <w:pPr>
        <w:tabs>
          <w:tab w:val="left" w:pos="720"/>
          <w:tab w:val="left" w:pos="1080"/>
        </w:tabs>
        <w:spacing w:line="276" w:lineRule="auto"/>
        <w:jc w:val="both"/>
        <w:rPr>
          <w:rFonts w:asciiTheme="minorHAnsi" w:hAnsiTheme="minorHAnsi" w:cs="Calibri"/>
        </w:rPr>
      </w:pPr>
      <w:r w:rsidRPr="00ED280C">
        <w:rPr>
          <w:rFonts w:asciiTheme="minorHAnsi" w:hAnsiTheme="minorHAnsi" w:cs="Calibri"/>
        </w:rPr>
        <w:t>A2J</w:t>
      </w:r>
      <w:r w:rsidRPr="00ED280C">
        <w:rPr>
          <w:rFonts w:asciiTheme="minorHAnsi" w:hAnsiTheme="minorHAnsi" w:cs="Calibri"/>
        </w:rPr>
        <w:tab/>
      </w:r>
      <w:r w:rsidRPr="00ED280C">
        <w:rPr>
          <w:rFonts w:asciiTheme="minorHAnsi" w:hAnsiTheme="minorHAnsi" w:cs="Calibri"/>
        </w:rPr>
        <w:tab/>
        <w:t>Access to Justice</w:t>
      </w:r>
    </w:p>
    <w:p w:rsidR="00800A0E"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BRC</w:t>
      </w:r>
      <w:r w:rsidRPr="00ED280C">
        <w:rPr>
          <w:rFonts w:asciiTheme="minorHAnsi" w:hAnsiTheme="minorHAnsi" w:cs="Calibri"/>
        </w:rPr>
        <w:tab/>
      </w:r>
      <w:r w:rsidRPr="00ED280C">
        <w:rPr>
          <w:rFonts w:asciiTheme="minorHAnsi" w:hAnsiTheme="minorHAnsi" w:cs="Calibri"/>
        </w:rPr>
        <w:tab/>
        <w:t>Business Resource Centr</w:t>
      </w:r>
      <w:r w:rsidR="00DC38AD">
        <w:rPr>
          <w:rFonts w:asciiTheme="minorHAnsi" w:hAnsiTheme="minorHAnsi" w:cs="Calibri"/>
        </w:rPr>
        <w:t>e</w:t>
      </w:r>
    </w:p>
    <w:p w:rsidR="002A51C5"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CAMID</w:t>
      </w:r>
      <w:r w:rsidR="00940D17" w:rsidRPr="00ED280C">
        <w:rPr>
          <w:rFonts w:asciiTheme="minorHAnsi" w:hAnsiTheme="minorHAnsi" w:cs="Calibri"/>
        </w:rPr>
        <w:tab/>
      </w:r>
      <w:r w:rsidRPr="00ED280C">
        <w:rPr>
          <w:rFonts w:asciiTheme="minorHAnsi" w:hAnsiTheme="minorHAnsi" w:cs="Calibri"/>
        </w:rPr>
        <w:tab/>
        <w:t xml:space="preserve">Centre for Accessibility, Monitoring and Information on Disability  </w:t>
      </w:r>
    </w:p>
    <w:p w:rsidR="00D065B4" w:rsidRPr="00ED280C" w:rsidRDefault="00D065B4" w:rsidP="00800A0E">
      <w:pPr>
        <w:tabs>
          <w:tab w:val="left" w:pos="720"/>
          <w:tab w:val="left" w:pos="1080"/>
        </w:tabs>
        <w:spacing w:before="120"/>
        <w:jc w:val="both"/>
        <w:rPr>
          <w:rFonts w:asciiTheme="minorHAnsi" w:hAnsiTheme="minorHAnsi" w:cs="Calibri"/>
        </w:rPr>
      </w:pPr>
      <w:r>
        <w:rPr>
          <w:rFonts w:asciiTheme="minorHAnsi" w:hAnsiTheme="minorHAnsi" w:cs="Calibri"/>
        </w:rPr>
        <w:t>CBOs</w:t>
      </w:r>
      <w:r>
        <w:rPr>
          <w:rFonts w:asciiTheme="minorHAnsi" w:hAnsiTheme="minorHAnsi" w:cs="Calibri"/>
        </w:rPr>
        <w:tab/>
      </w:r>
      <w:r>
        <w:rPr>
          <w:rFonts w:asciiTheme="minorHAnsi" w:hAnsiTheme="minorHAnsi" w:cs="Calibri"/>
        </w:rPr>
        <w:tab/>
        <w:t xml:space="preserve">Community Based Organizations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CRPOs</w:t>
      </w:r>
      <w:r w:rsidRPr="00ED280C">
        <w:rPr>
          <w:rFonts w:asciiTheme="minorHAnsi" w:hAnsiTheme="minorHAnsi" w:cs="Calibri"/>
        </w:rPr>
        <w:tab/>
      </w:r>
      <w:r w:rsidRPr="00ED280C">
        <w:rPr>
          <w:rFonts w:asciiTheme="minorHAnsi" w:hAnsiTheme="minorHAnsi" w:cs="Calibri"/>
        </w:rPr>
        <w:tab/>
        <w:t>Child Rights Promotion Officers</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DAC</w:t>
      </w:r>
      <w:r w:rsidRPr="00ED280C">
        <w:rPr>
          <w:rFonts w:asciiTheme="minorHAnsi" w:hAnsiTheme="minorHAnsi" w:cs="Calibri"/>
        </w:rPr>
        <w:tab/>
      </w:r>
      <w:r w:rsidRPr="00ED280C">
        <w:rPr>
          <w:rFonts w:asciiTheme="minorHAnsi" w:hAnsiTheme="minorHAnsi" w:cs="Calibri"/>
        </w:rPr>
        <w:tab/>
        <w:t>Development Assistance Committee</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DS</w:t>
      </w:r>
      <w:r w:rsidRPr="00ED280C">
        <w:rPr>
          <w:rFonts w:asciiTheme="minorHAnsi" w:hAnsiTheme="minorHAnsi" w:cs="Calibri"/>
        </w:rPr>
        <w:tab/>
      </w:r>
      <w:r w:rsidRPr="00ED280C">
        <w:rPr>
          <w:rFonts w:asciiTheme="minorHAnsi" w:hAnsiTheme="minorHAnsi" w:cs="Calibri"/>
        </w:rPr>
        <w:tab/>
        <w:t>Divisional Secretariat</w:t>
      </w:r>
      <w:r w:rsidR="00C35D9F">
        <w:rPr>
          <w:rFonts w:asciiTheme="minorHAnsi" w:hAnsiTheme="minorHAnsi" w:cs="Calibri"/>
        </w:rPr>
        <w:t>/ District Secretary</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DOSs</w:t>
      </w:r>
      <w:r w:rsidRPr="00ED280C">
        <w:rPr>
          <w:rFonts w:asciiTheme="minorHAnsi" w:hAnsiTheme="minorHAnsi" w:cs="Calibri"/>
        </w:rPr>
        <w:tab/>
      </w:r>
      <w:r w:rsidRPr="00ED280C">
        <w:rPr>
          <w:rFonts w:asciiTheme="minorHAnsi" w:hAnsiTheme="minorHAnsi" w:cs="Calibri"/>
        </w:rPr>
        <w:tab/>
        <w:t>Department of Social Services</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DPCCS</w:t>
      </w:r>
      <w:r w:rsidRPr="00ED280C">
        <w:rPr>
          <w:rFonts w:asciiTheme="minorHAnsi" w:hAnsiTheme="minorHAnsi" w:cs="Calibri"/>
        </w:rPr>
        <w:tab/>
      </w:r>
      <w:r w:rsidRPr="00ED280C">
        <w:rPr>
          <w:rFonts w:asciiTheme="minorHAnsi" w:hAnsiTheme="minorHAnsi" w:cs="Calibri"/>
        </w:rPr>
        <w:tab/>
        <w:t>Department of Probation and Child Care Services</w:t>
      </w:r>
    </w:p>
    <w:p w:rsidR="002A51C5" w:rsidRPr="00ED280C" w:rsidRDefault="002A51C5" w:rsidP="00800A0E">
      <w:pPr>
        <w:tabs>
          <w:tab w:val="left" w:pos="720"/>
          <w:tab w:val="left" w:pos="1080"/>
        </w:tabs>
        <w:spacing w:before="120"/>
        <w:ind w:left="1080" w:hanging="1080"/>
        <w:jc w:val="both"/>
        <w:rPr>
          <w:rFonts w:asciiTheme="minorHAnsi" w:hAnsiTheme="minorHAnsi" w:cs="Calibri"/>
        </w:rPr>
      </w:pPr>
      <w:r w:rsidRPr="00ED280C">
        <w:rPr>
          <w:rFonts w:asciiTheme="minorHAnsi" w:hAnsiTheme="minorHAnsi" w:cs="Calibri"/>
        </w:rPr>
        <w:t>ECAC</w:t>
      </w:r>
      <w:r w:rsidRPr="00ED280C">
        <w:rPr>
          <w:rFonts w:asciiTheme="minorHAnsi" w:hAnsiTheme="minorHAnsi" w:cs="Calibri"/>
        </w:rPr>
        <w:tab/>
      </w:r>
      <w:r w:rsidRPr="00ED280C">
        <w:rPr>
          <w:rFonts w:asciiTheme="minorHAnsi" w:hAnsiTheme="minorHAnsi" w:cs="Calibri"/>
        </w:rPr>
        <w:tab/>
        <w:t>Integrated Program</w:t>
      </w:r>
      <w:r w:rsidR="005E37A7">
        <w:rPr>
          <w:rFonts w:asciiTheme="minorHAnsi" w:hAnsiTheme="minorHAnsi" w:cs="Calibri"/>
        </w:rPr>
        <w:t>me</w:t>
      </w:r>
      <w:r w:rsidRPr="00ED280C">
        <w:rPr>
          <w:rFonts w:asciiTheme="minorHAnsi" w:hAnsiTheme="minorHAnsi" w:cs="Calibri"/>
        </w:rPr>
        <w:t xml:space="preserve"> for Empowering Conflict affected Communities to Rebuild Their Lives in North and East Sri Lanka</w:t>
      </w:r>
    </w:p>
    <w:p w:rsidR="002A51C5" w:rsidRPr="00ED280C" w:rsidRDefault="002A51C5" w:rsidP="00800A0E">
      <w:pPr>
        <w:tabs>
          <w:tab w:val="left" w:pos="720"/>
          <w:tab w:val="left" w:pos="1080"/>
        </w:tabs>
        <w:spacing w:before="120"/>
        <w:ind w:left="1080" w:hanging="1080"/>
        <w:jc w:val="both"/>
        <w:rPr>
          <w:rFonts w:asciiTheme="minorHAnsi" w:hAnsiTheme="minorHAnsi" w:cs="Calibri"/>
        </w:rPr>
      </w:pPr>
      <w:r w:rsidRPr="00ED280C">
        <w:rPr>
          <w:rFonts w:asciiTheme="minorHAnsi" w:hAnsiTheme="minorHAnsi" w:cs="Calibri"/>
        </w:rPr>
        <w:t>FIT</w:t>
      </w:r>
      <w:r w:rsidRPr="00ED280C">
        <w:rPr>
          <w:rFonts w:asciiTheme="minorHAnsi" w:hAnsiTheme="minorHAnsi" w:cs="Calibri"/>
        </w:rPr>
        <w:tab/>
      </w:r>
      <w:r w:rsidRPr="00ED280C">
        <w:rPr>
          <w:rFonts w:asciiTheme="minorHAnsi" w:hAnsiTheme="minorHAnsi" w:cs="Calibri"/>
        </w:rPr>
        <w:tab/>
        <w:t>A person assigned by FIT Persons orders as FIT Person or Foster Parent*</w:t>
      </w:r>
    </w:p>
    <w:p w:rsidR="002A51C5"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 xml:space="preserve">FGDs </w:t>
      </w:r>
      <w:r w:rsidRPr="00ED280C">
        <w:rPr>
          <w:rFonts w:asciiTheme="minorHAnsi" w:hAnsiTheme="minorHAnsi" w:cs="Calibri"/>
        </w:rPr>
        <w:tab/>
      </w:r>
      <w:r w:rsidRPr="00ED280C">
        <w:rPr>
          <w:rFonts w:asciiTheme="minorHAnsi" w:hAnsiTheme="minorHAnsi" w:cs="Calibri"/>
        </w:rPr>
        <w:tab/>
        <w:t xml:space="preserve">Focus Group Discussions </w:t>
      </w:r>
    </w:p>
    <w:p w:rsidR="00C35D9F" w:rsidRPr="00ED280C" w:rsidRDefault="00C35D9F" w:rsidP="00800A0E">
      <w:pPr>
        <w:tabs>
          <w:tab w:val="left" w:pos="720"/>
          <w:tab w:val="left" w:pos="1080"/>
        </w:tabs>
        <w:spacing w:before="120"/>
        <w:jc w:val="both"/>
        <w:rPr>
          <w:rFonts w:asciiTheme="minorHAnsi" w:hAnsiTheme="minorHAnsi" w:cs="Calibri"/>
        </w:rPr>
      </w:pPr>
      <w:r>
        <w:rPr>
          <w:rFonts w:asciiTheme="minorHAnsi" w:hAnsiTheme="minorHAnsi" w:cs="Calibri"/>
        </w:rPr>
        <w:t>GA</w:t>
      </w:r>
      <w:r>
        <w:rPr>
          <w:rFonts w:asciiTheme="minorHAnsi" w:hAnsiTheme="minorHAnsi" w:cs="Calibri"/>
        </w:rPr>
        <w:tab/>
      </w:r>
      <w:r>
        <w:rPr>
          <w:rFonts w:asciiTheme="minorHAnsi" w:hAnsiTheme="minorHAnsi" w:cs="Calibri"/>
        </w:rPr>
        <w:tab/>
        <w:t>Government Agent</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GBV</w:t>
      </w:r>
      <w:r w:rsidRPr="00ED280C">
        <w:rPr>
          <w:rFonts w:asciiTheme="minorHAnsi" w:hAnsiTheme="minorHAnsi" w:cs="Calibri"/>
        </w:rPr>
        <w:tab/>
      </w:r>
      <w:r w:rsidRPr="00ED280C">
        <w:rPr>
          <w:rFonts w:asciiTheme="minorHAnsi" w:hAnsiTheme="minorHAnsi" w:cs="Calibri"/>
        </w:rPr>
        <w:tab/>
        <w:t>Gender Based Violence</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GN</w:t>
      </w:r>
      <w:r w:rsidRPr="00ED280C">
        <w:rPr>
          <w:rFonts w:asciiTheme="minorHAnsi" w:hAnsiTheme="minorHAnsi" w:cs="Calibri"/>
        </w:rPr>
        <w:tab/>
      </w:r>
      <w:r w:rsidRPr="00ED280C">
        <w:rPr>
          <w:rFonts w:asciiTheme="minorHAnsi" w:hAnsiTheme="minorHAnsi" w:cs="Calibri"/>
        </w:rPr>
        <w:tab/>
        <w:t>Grama</w:t>
      </w:r>
      <w:r w:rsidR="003F32BF">
        <w:rPr>
          <w:rFonts w:asciiTheme="minorHAnsi" w:hAnsiTheme="minorHAnsi" w:cs="Calibri"/>
        </w:rPr>
        <w:t xml:space="preserve"> </w:t>
      </w:r>
      <w:r w:rsidRPr="00ED280C">
        <w:rPr>
          <w:rFonts w:asciiTheme="minorHAnsi" w:hAnsiTheme="minorHAnsi" w:cs="Calibri"/>
        </w:rPr>
        <w:t>Niladhari</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 xml:space="preserve">GYB </w:t>
      </w:r>
      <w:r w:rsidRPr="00ED280C">
        <w:rPr>
          <w:rFonts w:asciiTheme="minorHAnsi" w:hAnsiTheme="minorHAnsi" w:cs="Calibri"/>
        </w:rPr>
        <w:tab/>
      </w:r>
      <w:r w:rsidRPr="00ED280C">
        <w:rPr>
          <w:rFonts w:asciiTheme="minorHAnsi" w:hAnsiTheme="minorHAnsi" w:cs="Calibri"/>
        </w:rPr>
        <w:tab/>
        <w:t xml:space="preserve">Generate Your Business </w:t>
      </w:r>
    </w:p>
    <w:p w:rsidR="002A51C5"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HH</w:t>
      </w:r>
      <w:r w:rsidRPr="00ED280C">
        <w:rPr>
          <w:rFonts w:asciiTheme="minorHAnsi" w:hAnsiTheme="minorHAnsi" w:cs="Calibri"/>
        </w:rPr>
        <w:tab/>
      </w:r>
      <w:r w:rsidRPr="00ED280C">
        <w:rPr>
          <w:rFonts w:asciiTheme="minorHAnsi" w:hAnsiTheme="minorHAnsi" w:cs="Calibri"/>
        </w:rPr>
        <w:tab/>
        <w:t>Household</w:t>
      </w:r>
    </w:p>
    <w:p w:rsidR="004A3F3E" w:rsidRPr="00ED280C" w:rsidRDefault="004A3F3E" w:rsidP="00800A0E">
      <w:pPr>
        <w:tabs>
          <w:tab w:val="left" w:pos="720"/>
          <w:tab w:val="left" w:pos="1080"/>
        </w:tabs>
        <w:spacing w:before="120"/>
        <w:jc w:val="both"/>
        <w:rPr>
          <w:rFonts w:asciiTheme="minorHAnsi" w:hAnsiTheme="minorHAnsi" w:cs="Calibri"/>
        </w:rPr>
      </w:pPr>
      <w:r>
        <w:rPr>
          <w:rFonts w:asciiTheme="minorHAnsi" w:hAnsiTheme="minorHAnsi" w:cs="Calibri"/>
        </w:rPr>
        <w:t>HRC</w:t>
      </w:r>
      <w:r>
        <w:rPr>
          <w:rFonts w:asciiTheme="minorHAnsi" w:hAnsiTheme="minorHAnsi" w:cs="Calibri"/>
        </w:rPr>
        <w:tab/>
      </w:r>
      <w:r>
        <w:rPr>
          <w:rFonts w:asciiTheme="minorHAnsi" w:hAnsiTheme="minorHAnsi" w:cs="Calibri"/>
        </w:rPr>
        <w:tab/>
        <w:t xml:space="preserve">Human Rights Commission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HSTF</w:t>
      </w:r>
      <w:r w:rsidRPr="00ED280C">
        <w:rPr>
          <w:rFonts w:asciiTheme="minorHAnsi" w:hAnsiTheme="minorHAnsi" w:cs="Calibri"/>
        </w:rPr>
        <w:tab/>
      </w:r>
      <w:r w:rsidRPr="00ED280C">
        <w:rPr>
          <w:rFonts w:asciiTheme="minorHAnsi" w:hAnsiTheme="minorHAnsi" w:cs="Calibri"/>
        </w:rPr>
        <w:tab/>
        <w:t xml:space="preserve">Human Security Trust Fund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ICTA</w:t>
      </w:r>
      <w:r w:rsidRPr="00ED280C">
        <w:rPr>
          <w:rFonts w:asciiTheme="minorHAnsi" w:hAnsiTheme="minorHAnsi" w:cs="Calibri"/>
        </w:rPr>
        <w:tab/>
      </w:r>
      <w:r w:rsidRPr="00ED280C">
        <w:rPr>
          <w:rFonts w:asciiTheme="minorHAnsi" w:hAnsiTheme="minorHAnsi" w:cs="Calibri"/>
        </w:rPr>
        <w:tab/>
        <w:t xml:space="preserve">Information and Communication Technology Agency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IDB</w:t>
      </w:r>
      <w:r w:rsidRPr="00ED280C">
        <w:rPr>
          <w:rFonts w:asciiTheme="minorHAnsi" w:hAnsiTheme="minorHAnsi" w:cs="Calibri"/>
        </w:rPr>
        <w:tab/>
      </w:r>
      <w:r w:rsidRPr="00ED280C">
        <w:rPr>
          <w:rFonts w:asciiTheme="minorHAnsi" w:hAnsiTheme="minorHAnsi" w:cs="Calibri"/>
        </w:rPr>
        <w:tab/>
        <w:t xml:space="preserve">Industrial Development Board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IDP</w:t>
      </w:r>
      <w:r w:rsidRPr="00ED280C">
        <w:rPr>
          <w:rFonts w:asciiTheme="minorHAnsi" w:hAnsiTheme="minorHAnsi" w:cs="Calibri"/>
        </w:rPr>
        <w:tab/>
      </w:r>
      <w:r w:rsidRPr="00ED280C">
        <w:rPr>
          <w:rFonts w:asciiTheme="minorHAnsi" w:hAnsiTheme="minorHAnsi" w:cs="Calibri"/>
        </w:rPr>
        <w:tab/>
        <w:t>Internally Displaced Person</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ILO</w:t>
      </w:r>
      <w:r w:rsidRPr="00ED280C">
        <w:rPr>
          <w:rFonts w:asciiTheme="minorHAnsi" w:hAnsiTheme="minorHAnsi" w:cs="Calibri"/>
        </w:rPr>
        <w:tab/>
      </w:r>
      <w:r w:rsidRPr="00ED280C">
        <w:rPr>
          <w:rFonts w:asciiTheme="minorHAnsi" w:hAnsiTheme="minorHAnsi" w:cs="Calibri"/>
        </w:rPr>
        <w:tab/>
        <w:t xml:space="preserve">International Labour Organization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INGO</w:t>
      </w:r>
      <w:r w:rsidR="00DC38AD">
        <w:rPr>
          <w:rFonts w:asciiTheme="minorHAnsi" w:hAnsiTheme="minorHAnsi" w:cs="Calibri"/>
        </w:rPr>
        <w:t>s</w:t>
      </w:r>
      <w:r w:rsidRPr="00ED280C">
        <w:rPr>
          <w:rFonts w:asciiTheme="minorHAnsi" w:hAnsiTheme="minorHAnsi" w:cs="Calibri"/>
        </w:rPr>
        <w:tab/>
      </w:r>
      <w:r w:rsidRPr="00ED280C">
        <w:rPr>
          <w:rFonts w:asciiTheme="minorHAnsi" w:hAnsiTheme="minorHAnsi" w:cs="Calibri"/>
        </w:rPr>
        <w:tab/>
        <w:t xml:space="preserve">International Non Governmental Organizations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 xml:space="preserve">IPID </w:t>
      </w:r>
      <w:r w:rsidRPr="00ED280C">
        <w:rPr>
          <w:rFonts w:asciiTheme="minorHAnsi" w:hAnsiTheme="minorHAnsi" w:cs="Calibri"/>
        </w:rPr>
        <w:tab/>
      </w:r>
      <w:r w:rsidRPr="00ED280C">
        <w:rPr>
          <w:rFonts w:asciiTheme="minorHAnsi" w:hAnsiTheme="minorHAnsi" w:cs="Calibri"/>
        </w:rPr>
        <w:tab/>
        <w:t>Institute f</w:t>
      </w:r>
      <w:r w:rsidR="00D065B4">
        <w:rPr>
          <w:rFonts w:asciiTheme="minorHAnsi" w:hAnsiTheme="minorHAnsi" w:cs="Calibri"/>
        </w:rPr>
        <w:t>or</w:t>
      </w:r>
      <w:r w:rsidRPr="00ED280C">
        <w:rPr>
          <w:rFonts w:asciiTheme="minorHAnsi" w:hAnsiTheme="minorHAnsi" w:cs="Calibri"/>
        </w:rPr>
        <w:t xml:space="preserve"> Participatory Interaction in Development</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KII</w:t>
      </w:r>
      <w:r w:rsidR="00D065B4">
        <w:rPr>
          <w:rFonts w:asciiTheme="minorHAnsi" w:hAnsiTheme="minorHAnsi" w:cs="Calibri"/>
        </w:rPr>
        <w:t>s</w:t>
      </w:r>
      <w:r w:rsidRPr="00ED280C">
        <w:rPr>
          <w:rFonts w:asciiTheme="minorHAnsi" w:hAnsiTheme="minorHAnsi" w:cs="Calibri"/>
        </w:rPr>
        <w:tab/>
      </w:r>
      <w:r w:rsidRPr="00ED280C">
        <w:rPr>
          <w:rFonts w:asciiTheme="minorHAnsi" w:hAnsiTheme="minorHAnsi" w:cs="Calibri"/>
        </w:rPr>
        <w:tab/>
        <w:t>Key Informant Interviews</w:t>
      </w:r>
    </w:p>
    <w:p w:rsidR="002A51C5"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 xml:space="preserve">LAC </w:t>
      </w:r>
      <w:r w:rsidRPr="00ED280C">
        <w:rPr>
          <w:rFonts w:asciiTheme="minorHAnsi" w:hAnsiTheme="minorHAnsi" w:cs="Calibri"/>
        </w:rPr>
        <w:tab/>
      </w:r>
      <w:r w:rsidRPr="00ED280C">
        <w:rPr>
          <w:rFonts w:asciiTheme="minorHAnsi" w:hAnsiTheme="minorHAnsi" w:cs="Calibri"/>
        </w:rPr>
        <w:tab/>
        <w:t xml:space="preserve">Legal Aid Commission </w:t>
      </w:r>
    </w:p>
    <w:p w:rsidR="00B22639" w:rsidRPr="00ED280C" w:rsidRDefault="00B22639" w:rsidP="00800A0E">
      <w:pPr>
        <w:tabs>
          <w:tab w:val="left" w:pos="720"/>
          <w:tab w:val="left" w:pos="1080"/>
        </w:tabs>
        <w:spacing w:before="120"/>
        <w:jc w:val="both"/>
        <w:rPr>
          <w:rFonts w:asciiTheme="minorHAnsi" w:hAnsiTheme="minorHAnsi" w:cs="Calibri"/>
        </w:rPr>
      </w:pPr>
      <w:r w:rsidRPr="0042684C">
        <w:rPr>
          <w:rFonts w:asciiTheme="minorHAnsi" w:hAnsiTheme="minorHAnsi" w:cs="Calibri"/>
        </w:rPr>
        <w:t>LKR</w:t>
      </w:r>
      <w:r w:rsidRPr="0042684C">
        <w:rPr>
          <w:rFonts w:asciiTheme="minorHAnsi" w:hAnsiTheme="minorHAnsi" w:cs="Calibri"/>
        </w:rPr>
        <w:tab/>
      </w:r>
      <w:r w:rsidRPr="0042684C">
        <w:rPr>
          <w:rFonts w:asciiTheme="minorHAnsi" w:hAnsiTheme="minorHAnsi" w:cs="Calibri"/>
        </w:rPr>
        <w:tab/>
        <w:t>Sri Lankan Rupees</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 xml:space="preserve">LTTE </w:t>
      </w:r>
      <w:r w:rsidRPr="00ED280C">
        <w:rPr>
          <w:rFonts w:asciiTheme="minorHAnsi" w:hAnsiTheme="minorHAnsi" w:cs="Calibri"/>
        </w:rPr>
        <w:tab/>
      </w:r>
      <w:r w:rsidRPr="00ED280C">
        <w:rPr>
          <w:rFonts w:asciiTheme="minorHAnsi" w:hAnsiTheme="minorHAnsi" w:cs="Calibri"/>
        </w:rPr>
        <w:tab/>
        <w:t xml:space="preserve">Liberation Tigers of Tamil Elam </w:t>
      </w:r>
    </w:p>
    <w:p w:rsidR="002A51C5"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 xml:space="preserve">MNLSI </w:t>
      </w:r>
      <w:r w:rsidRPr="00ED280C">
        <w:rPr>
          <w:rFonts w:asciiTheme="minorHAnsi" w:hAnsiTheme="minorHAnsi" w:cs="Calibri"/>
        </w:rPr>
        <w:tab/>
      </w:r>
      <w:r w:rsidRPr="00ED280C">
        <w:rPr>
          <w:rFonts w:asciiTheme="minorHAnsi" w:hAnsiTheme="minorHAnsi" w:cs="Calibri"/>
        </w:rPr>
        <w:tab/>
        <w:t>Ministry of National Languages and Social Integration</w:t>
      </w:r>
    </w:p>
    <w:p w:rsidR="00E63C04" w:rsidRPr="00ED280C" w:rsidRDefault="00E63C04" w:rsidP="00800A0E">
      <w:pPr>
        <w:tabs>
          <w:tab w:val="left" w:pos="720"/>
          <w:tab w:val="left" w:pos="1080"/>
        </w:tabs>
        <w:spacing w:before="120"/>
        <w:jc w:val="both"/>
        <w:rPr>
          <w:rFonts w:asciiTheme="minorHAnsi" w:hAnsiTheme="minorHAnsi" w:cs="Calibri"/>
        </w:rPr>
      </w:pPr>
      <w:r>
        <w:rPr>
          <w:rFonts w:asciiTheme="minorHAnsi" w:hAnsiTheme="minorHAnsi" w:cs="Calibri"/>
        </w:rPr>
        <w:t>MLLR</w:t>
      </w:r>
      <w:r>
        <w:rPr>
          <w:rFonts w:asciiTheme="minorHAnsi" w:hAnsiTheme="minorHAnsi" w:cs="Calibri"/>
        </w:rPr>
        <w:tab/>
      </w:r>
      <w:r>
        <w:rPr>
          <w:rFonts w:asciiTheme="minorHAnsi" w:hAnsiTheme="minorHAnsi" w:cs="Calibri"/>
        </w:rPr>
        <w:tab/>
        <w:t>Ministry of Labour and Labour Relations</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lastRenderedPageBreak/>
        <w:t>MOS</w:t>
      </w:r>
      <w:r w:rsidR="00C35D9F">
        <w:rPr>
          <w:rFonts w:asciiTheme="minorHAnsi" w:hAnsiTheme="minorHAnsi" w:cs="Calibri"/>
        </w:rPr>
        <w:t>S</w:t>
      </w:r>
      <w:r w:rsidRPr="00ED280C">
        <w:rPr>
          <w:rFonts w:asciiTheme="minorHAnsi" w:hAnsiTheme="minorHAnsi" w:cs="Calibri"/>
        </w:rPr>
        <w:tab/>
      </w:r>
      <w:r w:rsidRPr="00ED280C">
        <w:rPr>
          <w:rFonts w:asciiTheme="minorHAnsi" w:hAnsiTheme="minorHAnsi" w:cs="Calibri"/>
        </w:rPr>
        <w:tab/>
        <w:t>Ministry of Social Services</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M</w:t>
      </w:r>
      <w:r w:rsidR="00C35D9F">
        <w:rPr>
          <w:rFonts w:asciiTheme="minorHAnsi" w:hAnsiTheme="minorHAnsi" w:cs="Calibri"/>
        </w:rPr>
        <w:t>O</w:t>
      </w:r>
      <w:r w:rsidRPr="00ED280C">
        <w:rPr>
          <w:rFonts w:asciiTheme="minorHAnsi" w:hAnsiTheme="minorHAnsi" w:cs="Calibri"/>
        </w:rPr>
        <w:t>H</w:t>
      </w:r>
      <w:r w:rsidRPr="00ED280C">
        <w:rPr>
          <w:rFonts w:asciiTheme="minorHAnsi" w:hAnsiTheme="minorHAnsi" w:cs="Calibri"/>
        </w:rPr>
        <w:tab/>
      </w:r>
      <w:r w:rsidRPr="00ED280C">
        <w:rPr>
          <w:rFonts w:asciiTheme="minorHAnsi" w:hAnsiTheme="minorHAnsi" w:cs="Calibri"/>
        </w:rPr>
        <w:tab/>
        <w:t>Ministry of Health</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MTR</w:t>
      </w:r>
      <w:r w:rsidRPr="00ED280C">
        <w:rPr>
          <w:rFonts w:asciiTheme="minorHAnsi" w:hAnsiTheme="minorHAnsi" w:cs="Calibri"/>
        </w:rPr>
        <w:tab/>
      </w:r>
      <w:r w:rsidRPr="00ED280C">
        <w:rPr>
          <w:rFonts w:asciiTheme="minorHAnsi" w:hAnsiTheme="minorHAnsi" w:cs="Calibri"/>
        </w:rPr>
        <w:tab/>
        <w:t>Mid-term Review</w:t>
      </w:r>
    </w:p>
    <w:p w:rsidR="004A3F3E" w:rsidRDefault="004A3F3E" w:rsidP="00800A0E">
      <w:pPr>
        <w:tabs>
          <w:tab w:val="left" w:pos="720"/>
          <w:tab w:val="left" w:pos="1080"/>
        </w:tabs>
        <w:spacing w:before="120"/>
        <w:jc w:val="both"/>
        <w:rPr>
          <w:rFonts w:asciiTheme="minorHAnsi" w:hAnsiTheme="minorHAnsi" w:cs="Calibri"/>
        </w:rPr>
      </w:pPr>
      <w:r>
        <w:rPr>
          <w:rFonts w:asciiTheme="minorHAnsi" w:hAnsiTheme="minorHAnsi" w:cs="Calibri"/>
        </w:rPr>
        <w:t>NCPA</w:t>
      </w:r>
      <w:r>
        <w:rPr>
          <w:rFonts w:asciiTheme="minorHAnsi" w:hAnsiTheme="minorHAnsi" w:cs="Calibri"/>
        </w:rPr>
        <w:tab/>
      </w:r>
      <w:r>
        <w:rPr>
          <w:rFonts w:asciiTheme="minorHAnsi" w:hAnsiTheme="minorHAnsi" w:cs="Calibri"/>
        </w:rPr>
        <w:tab/>
        <w:t>National Child Protection Authority</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NGO</w:t>
      </w:r>
      <w:r w:rsidR="00B22639">
        <w:rPr>
          <w:rFonts w:asciiTheme="minorHAnsi" w:hAnsiTheme="minorHAnsi" w:cs="Calibri"/>
        </w:rPr>
        <w:t>s</w:t>
      </w:r>
      <w:r w:rsidRPr="00ED280C">
        <w:rPr>
          <w:rFonts w:asciiTheme="minorHAnsi" w:hAnsiTheme="minorHAnsi" w:cs="Calibri"/>
        </w:rPr>
        <w:tab/>
      </w:r>
      <w:r w:rsidRPr="00ED280C">
        <w:rPr>
          <w:rFonts w:asciiTheme="minorHAnsi" w:hAnsiTheme="minorHAnsi" w:cs="Calibri"/>
        </w:rPr>
        <w:tab/>
        <w:t>Non Governmental Organization</w:t>
      </w:r>
      <w:r w:rsidR="00B22639">
        <w:rPr>
          <w:rFonts w:asciiTheme="minorHAnsi" w:hAnsiTheme="minorHAnsi" w:cs="Calibri"/>
        </w:rPr>
        <w:t>s</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NIC</w:t>
      </w:r>
      <w:r w:rsidRPr="00ED280C">
        <w:rPr>
          <w:rFonts w:asciiTheme="minorHAnsi" w:hAnsiTheme="minorHAnsi" w:cs="Calibri"/>
        </w:rPr>
        <w:tab/>
      </w:r>
      <w:r w:rsidRPr="00ED280C">
        <w:rPr>
          <w:rFonts w:asciiTheme="minorHAnsi" w:hAnsiTheme="minorHAnsi" w:cs="Calibri"/>
        </w:rPr>
        <w:tab/>
        <w:t>National Identity Card</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 xml:space="preserve">NAITA </w:t>
      </w:r>
      <w:r w:rsidRPr="00ED280C">
        <w:rPr>
          <w:rFonts w:asciiTheme="minorHAnsi" w:hAnsiTheme="minorHAnsi" w:cs="Calibri"/>
        </w:rPr>
        <w:tab/>
      </w:r>
      <w:r w:rsidRPr="00ED280C">
        <w:rPr>
          <w:rFonts w:asciiTheme="minorHAnsi" w:hAnsiTheme="minorHAnsi" w:cs="Calibri"/>
        </w:rPr>
        <w:tab/>
        <w:t>National Apprentice and Industrial Training Authority</w:t>
      </w:r>
    </w:p>
    <w:p w:rsidR="002A51C5" w:rsidRPr="001E4ADC" w:rsidRDefault="00A93599" w:rsidP="00800A0E">
      <w:pPr>
        <w:tabs>
          <w:tab w:val="left" w:pos="720"/>
          <w:tab w:val="left" w:pos="1080"/>
        </w:tabs>
        <w:spacing w:before="120"/>
        <w:jc w:val="both"/>
        <w:rPr>
          <w:rFonts w:asciiTheme="minorHAnsi" w:hAnsiTheme="minorHAnsi" w:cs="Calibri"/>
          <w:lang w:val="fr-FR"/>
        </w:rPr>
      </w:pPr>
      <w:r w:rsidRPr="00A93599">
        <w:rPr>
          <w:rFonts w:asciiTheme="minorHAnsi" w:hAnsiTheme="minorHAnsi" w:cs="Calibri"/>
          <w:lang w:val="fr-FR"/>
        </w:rPr>
        <w:t>NVQ</w:t>
      </w:r>
      <w:r w:rsidRPr="00A93599">
        <w:rPr>
          <w:rFonts w:asciiTheme="minorHAnsi" w:hAnsiTheme="minorHAnsi" w:cs="Calibri"/>
          <w:lang w:val="fr-FR"/>
        </w:rPr>
        <w:tab/>
      </w:r>
      <w:r w:rsidRPr="00A93599">
        <w:rPr>
          <w:rFonts w:asciiTheme="minorHAnsi" w:hAnsiTheme="minorHAnsi" w:cs="Calibri"/>
          <w:lang w:val="fr-FR"/>
        </w:rPr>
        <w:tab/>
        <w:t xml:space="preserve">National </w:t>
      </w:r>
      <w:r w:rsidRPr="00B22639">
        <w:rPr>
          <w:rFonts w:asciiTheme="minorHAnsi" w:hAnsiTheme="minorHAnsi" w:cs="Calibri"/>
        </w:rPr>
        <w:t>Vocational</w:t>
      </w:r>
      <w:r w:rsidRPr="00A93599">
        <w:rPr>
          <w:rFonts w:asciiTheme="minorHAnsi" w:hAnsiTheme="minorHAnsi" w:cs="Calibri"/>
          <w:lang w:val="fr-FR"/>
        </w:rPr>
        <w:t xml:space="preserve"> Qualification </w:t>
      </w:r>
    </w:p>
    <w:p w:rsidR="002A51C5" w:rsidRPr="001E4ADC" w:rsidRDefault="00A93599" w:rsidP="00800A0E">
      <w:pPr>
        <w:tabs>
          <w:tab w:val="left" w:pos="720"/>
          <w:tab w:val="left" w:pos="1080"/>
        </w:tabs>
        <w:spacing w:before="120"/>
        <w:jc w:val="both"/>
        <w:rPr>
          <w:rFonts w:asciiTheme="minorHAnsi" w:hAnsiTheme="minorHAnsi" w:cs="Calibri"/>
          <w:lang w:val="fr-FR"/>
        </w:rPr>
      </w:pPr>
      <w:r w:rsidRPr="00A93599">
        <w:rPr>
          <w:rFonts w:asciiTheme="minorHAnsi" w:hAnsiTheme="minorHAnsi" w:cs="Calibri"/>
          <w:lang w:val="fr-FR"/>
        </w:rPr>
        <w:t xml:space="preserve">PC             </w:t>
      </w:r>
      <w:r w:rsidRPr="00A93599">
        <w:rPr>
          <w:rFonts w:asciiTheme="minorHAnsi" w:hAnsiTheme="minorHAnsi" w:cs="Calibri"/>
          <w:lang w:val="fr-FR"/>
        </w:rPr>
        <w:tab/>
        <w:t>Provincial Centre</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 xml:space="preserve">SELAJSI   </w:t>
      </w:r>
      <w:r w:rsidRPr="00ED280C">
        <w:rPr>
          <w:rFonts w:asciiTheme="minorHAnsi" w:hAnsiTheme="minorHAnsi" w:cs="Calibri"/>
        </w:rPr>
        <w:tab/>
        <w:t xml:space="preserve">Strengthening Enforcement of Law, Access to Justice and Social Integration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SGD</w:t>
      </w:r>
      <w:r w:rsidRPr="00ED280C">
        <w:rPr>
          <w:rFonts w:asciiTheme="minorHAnsi" w:hAnsiTheme="minorHAnsi" w:cs="Calibri"/>
        </w:rPr>
        <w:tab/>
      </w:r>
      <w:r w:rsidRPr="00ED280C">
        <w:rPr>
          <w:rFonts w:asciiTheme="minorHAnsi" w:hAnsiTheme="minorHAnsi" w:cs="Calibri"/>
        </w:rPr>
        <w:tab/>
        <w:t>Small Group Discussion</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SIYB</w:t>
      </w:r>
      <w:r w:rsidRPr="00ED280C">
        <w:rPr>
          <w:rFonts w:asciiTheme="minorHAnsi" w:hAnsiTheme="minorHAnsi" w:cs="Calibri"/>
        </w:rPr>
        <w:tab/>
      </w:r>
      <w:r w:rsidRPr="00ED280C">
        <w:rPr>
          <w:rFonts w:asciiTheme="minorHAnsi" w:hAnsiTheme="minorHAnsi" w:cs="Calibri"/>
        </w:rPr>
        <w:tab/>
        <w:t xml:space="preserve">Start and Improve Your Business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SYB</w:t>
      </w:r>
      <w:r w:rsidRPr="00ED280C">
        <w:rPr>
          <w:rFonts w:asciiTheme="minorHAnsi" w:hAnsiTheme="minorHAnsi" w:cs="Calibri"/>
        </w:rPr>
        <w:tab/>
      </w:r>
      <w:r w:rsidRPr="00ED280C">
        <w:rPr>
          <w:rFonts w:asciiTheme="minorHAnsi" w:hAnsiTheme="minorHAnsi" w:cs="Calibri"/>
        </w:rPr>
        <w:tab/>
        <w:t xml:space="preserve">Start Your Business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ToR</w:t>
      </w:r>
      <w:r w:rsidRPr="00ED280C">
        <w:rPr>
          <w:rFonts w:asciiTheme="minorHAnsi" w:hAnsiTheme="minorHAnsi" w:cs="Calibri"/>
        </w:rPr>
        <w:tab/>
      </w:r>
      <w:r w:rsidRPr="00ED280C">
        <w:rPr>
          <w:rFonts w:asciiTheme="minorHAnsi" w:hAnsiTheme="minorHAnsi" w:cs="Calibri"/>
        </w:rPr>
        <w:tab/>
        <w:t>Terms of Reference</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UDHR</w:t>
      </w:r>
      <w:r w:rsidRPr="00ED280C">
        <w:rPr>
          <w:rFonts w:asciiTheme="minorHAnsi" w:hAnsiTheme="minorHAnsi" w:cs="Calibri"/>
        </w:rPr>
        <w:tab/>
      </w:r>
      <w:r w:rsidRPr="00ED280C">
        <w:rPr>
          <w:rFonts w:asciiTheme="minorHAnsi" w:hAnsiTheme="minorHAnsi" w:cs="Calibri"/>
        </w:rPr>
        <w:tab/>
        <w:t>Universal Declaration of Human Rights</w:t>
      </w:r>
    </w:p>
    <w:p w:rsidR="002A51C5"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UN</w:t>
      </w:r>
      <w:r w:rsidRPr="00ED280C">
        <w:rPr>
          <w:rFonts w:asciiTheme="minorHAnsi" w:hAnsiTheme="minorHAnsi" w:cs="Calibri"/>
        </w:rPr>
        <w:tab/>
      </w:r>
      <w:r w:rsidRPr="00ED280C">
        <w:rPr>
          <w:rFonts w:asciiTheme="minorHAnsi" w:hAnsiTheme="minorHAnsi" w:cs="Calibri"/>
        </w:rPr>
        <w:tab/>
        <w:t>United Nations</w:t>
      </w:r>
    </w:p>
    <w:p w:rsidR="00E617FB" w:rsidRPr="00ED280C" w:rsidRDefault="00E617FB" w:rsidP="00800A0E">
      <w:pPr>
        <w:tabs>
          <w:tab w:val="left" w:pos="720"/>
          <w:tab w:val="left" w:pos="1080"/>
        </w:tabs>
        <w:spacing w:before="120"/>
        <w:jc w:val="both"/>
        <w:rPr>
          <w:rFonts w:asciiTheme="minorHAnsi" w:hAnsiTheme="minorHAnsi" w:cs="Calibri"/>
        </w:rPr>
      </w:pPr>
      <w:r>
        <w:rPr>
          <w:rFonts w:asciiTheme="minorHAnsi" w:hAnsiTheme="minorHAnsi" w:cstheme="minorHAnsi"/>
        </w:rPr>
        <w:t xml:space="preserve">UNCT </w:t>
      </w:r>
      <w:r>
        <w:rPr>
          <w:rFonts w:asciiTheme="minorHAnsi" w:hAnsiTheme="minorHAnsi" w:cstheme="minorHAnsi"/>
        </w:rPr>
        <w:tab/>
      </w:r>
      <w:r>
        <w:rPr>
          <w:rFonts w:asciiTheme="minorHAnsi" w:hAnsiTheme="minorHAnsi" w:cstheme="minorHAnsi"/>
        </w:rPr>
        <w:tab/>
        <w:t>United Nations Country Team</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UNDP</w:t>
      </w:r>
      <w:r w:rsidRPr="00ED280C">
        <w:rPr>
          <w:rFonts w:asciiTheme="minorHAnsi" w:hAnsiTheme="minorHAnsi" w:cs="Calibri"/>
        </w:rPr>
        <w:tab/>
      </w:r>
      <w:r w:rsidRPr="00ED280C">
        <w:rPr>
          <w:rFonts w:asciiTheme="minorHAnsi" w:hAnsiTheme="minorHAnsi" w:cs="Calibri"/>
        </w:rPr>
        <w:tab/>
        <w:t>United Nations Development Programme</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UNTFHS</w:t>
      </w:r>
      <w:r w:rsidRPr="00ED280C">
        <w:rPr>
          <w:rFonts w:asciiTheme="minorHAnsi" w:hAnsiTheme="minorHAnsi" w:cs="Calibri"/>
        </w:rPr>
        <w:tab/>
        <w:t xml:space="preserve">United Nations Trust Fund for Human Security </w:t>
      </w:r>
    </w:p>
    <w:p w:rsidR="002A51C5" w:rsidRPr="00ED280C" w:rsidRDefault="002A51C5" w:rsidP="00800A0E">
      <w:pPr>
        <w:tabs>
          <w:tab w:val="left" w:pos="720"/>
          <w:tab w:val="left" w:pos="1080"/>
        </w:tabs>
        <w:spacing w:before="120"/>
        <w:ind w:left="1080" w:hanging="1080"/>
        <w:jc w:val="both"/>
        <w:rPr>
          <w:rFonts w:asciiTheme="minorHAnsi" w:hAnsiTheme="minorHAnsi" w:cs="Calibri"/>
        </w:rPr>
      </w:pPr>
      <w:r w:rsidRPr="00ED280C">
        <w:rPr>
          <w:rFonts w:asciiTheme="minorHAnsi" w:hAnsiTheme="minorHAnsi" w:cs="Calibri"/>
        </w:rPr>
        <w:t>UNICEF</w:t>
      </w:r>
      <w:r w:rsidRPr="00ED280C">
        <w:rPr>
          <w:rFonts w:asciiTheme="minorHAnsi" w:hAnsiTheme="minorHAnsi" w:cs="Calibri"/>
        </w:rPr>
        <w:tab/>
        <w:t>United Nations Children's Fund</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UNIDO</w:t>
      </w:r>
      <w:r w:rsidRPr="00ED280C">
        <w:rPr>
          <w:rFonts w:asciiTheme="minorHAnsi" w:hAnsiTheme="minorHAnsi" w:cs="Calibri"/>
        </w:rPr>
        <w:tab/>
      </w:r>
      <w:r w:rsidRPr="00ED280C">
        <w:rPr>
          <w:rFonts w:asciiTheme="minorHAnsi" w:hAnsiTheme="minorHAnsi" w:cs="Calibri"/>
        </w:rPr>
        <w:tab/>
        <w:t xml:space="preserve">United Nations Industrial Development Organization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VCRMC</w:t>
      </w:r>
      <w:r w:rsidRPr="00ED280C">
        <w:rPr>
          <w:rFonts w:asciiTheme="minorHAnsi" w:hAnsiTheme="minorHAnsi" w:cs="Calibri"/>
        </w:rPr>
        <w:tab/>
        <w:t>Village Child Rights Monitoring Committees</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VTA</w:t>
      </w:r>
      <w:r w:rsidRPr="00ED280C">
        <w:rPr>
          <w:rFonts w:asciiTheme="minorHAnsi" w:hAnsiTheme="minorHAnsi" w:cs="Calibri"/>
        </w:rPr>
        <w:tab/>
      </w:r>
      <w:r w:rsidRPr="00ED280C">
        <w:rPr>
          <w:rFonts w:asciiTheme="minorHAnsi" w:hAnsiTheme="minorHAnsi" w:cs="Calibri"/>
        </w:rPr>
        <w:tab/>
        <w:t xml:space="preserve">Vocational Training Authority </w:t>
      </w:r>
    </w:p>
    <w:p w:rsidR="002A51C5" w:rsidRPr="00ED280C" w:rsidRDefault="002A51C5" w:rsidP="00800A0E">
      <w:pPr>
        <w:tabs>
          <w:tab w:val="left" w:pos="720"/>
          <w:tab w:val="left" w:pos="1080"/>
        </w:tabs>
        <w:spacing w:before="120"/>
        <w:jc w:val="both"/>
        <w:rPr>
          <w:rFonts w:asciiTheme="minorHAnsi" w:hAnsiTheme="minorHAnsi" w:cs="Calibri"/>
        </w:rPr>
      </w:pPr>
      <w:r w:rsidRPr="00ED280C">
        <w:rPr>
          <w:rFonts w:asciiTheme="minorHAnsi" w:hAnsiTheme="minorHAnsi" w:cs="Calibri"/>
        </w:rPr>
        <w:t>WESWA</w:t>
      </w:r>
      <w:r w:rsidRPr="00ED280C">
        <w:rPr>
          <w:rFonts w:asciiTheme="minorHAnsi" w:hAnsiTheme="minorHAnsi" w:cs="Calibri"/>
        </w:rPr>
        <w:tab/>
        <w:t>Women Entrepreneurs Social Welfare Association</w:t>
      </w:r>
    </w:p>
    <w:p w:rsidR="002A51C5" w:rsidRPr="00ED280C" w:rsidRDefault="002A51C5" w:rsidP="006F5A8C">
      <w:pPr>
        <w:pStyle w:val="Default"/>
        <w:spacing w:line="276" w:lineRule="auto"/>
        <w:rPr>
          <w:rFonts w:asciiTheme="minorHAnsi" w:hAnsiTheme="minorHAnsi" w:cs="Calibri"/>
          <w:b/>
          <w:bCs/>
          <w:sz w:val="22"/>
          <w:szCs w:val="22"/>
          <w:lang w:val="en-GB"/>
        </w:rPr>
      </w:pPr>
    </w:p>
    <w:p w:rsidR="002A51C5" w:rsidRPr="006F5A8C" w:rsidRDefault="002A51C5" w:rsidP="006F5A8C">
      <w:pPr>
        <w:spacing w:line="276" w:lineRule="auto"/>
        <w:jc w:val="both"/>
        <w:rPr>
          <w:rFonts w:asciiTheme="minorHAnsi" w:hAnsiTheme="minorHAnsi" w:cs="Calibri"/>
        </w:rPr>
      </w:pPr>
      <w:r w:rsidRPr="006F5A8C">
        <w:rPr>
          <w:rFonts w:asciiTheme="minorHAnsi" w:hAnsiTheme="minorHAnsi" w:cs="Calibri"/>
        </w:rPr>
        <w:t xml:space="preserve">* </w:t>
      </w:r>
      <w:r w:rsidR="00E07632" w:rsidRPr="006F5A8C">
        <w:rPr>
          <w:rFonts w:asciiTheme="minorHAnsi" w:hAnsiTheme="minorHAnsi" w:cs="Calibri"/>
        </w:rPr>
        <w:t>The Fit Persons Orders (</w:t>
      </w:r>
      <w:r w:rsidRPr="006F5A8C">
        <w:rPr>
          <w:rFonts w:asciiTheme="minorHAnsi" w:hAnsiTheme="minorHAnsi" w:cs="Calibri"/>
        </w:rPr>
        <w:t>FIT</w:t>
      </w:r>
      <w:r w:rsidR="00E07632" w:rsidRPr="006F5A8C">
        <w:rPr>
          <w:rFonts w:asciiTheme="minorHAnsi" w:hAnsiTheme="minorHAnsi" w:cs="Calibri"/>
        </w:rPr>
        <w:t>): L</w:t>
      </w:r>
      <w:r w:rsidRPr="006F5A8C">
        <w:rPr>
          <w:rFonts w:asciiTheme="minorHAnsi" w:hAnsiTheme="minorHAnsi" w:cs="Calibri"/>
        </w:rPr>
        <w:t>egal fostering through a court order</w:t>
      </w:r>
      <w:r w:rsidR="003F32BF">
        <w:rPr>
          <w:rFonts w:asciiTheme="minorHAnsi" w:hAnsiTheme="minorHAnsi" w:cs="Calibri"/>
        </w:rPr>
        <w:t xml:space="preserve"> </w:t>
      </w:r>
      <w:r w:rsidRPr="006F5A8C">
        <w:rPr>
          <w:rFonts w:asciiTheme="minorHAnsi" w:hAnsiTheme="minorHAnsi" w:cs="Calibri"/>
        </w:rPr>
        <w:t>is utilized to take care of separated children and children who are at high risk of separation. These children are looked after by a suitable family or a guardian within the community. Implemented through Magistrate courts, a ‘fit person’, or foster parent is assigned to look after the child and receives Sri Lankan Rupees</w:t>
      </w:r>
      <w:r w:rsidR="00B22639">
        <w:rPr>
          <w:rFonts w:asciiTheme="minorHAnsi" w:hAnsiTheme="minorHAnsi" w:cs="Calibri"/>
        </w:rPr>
        <w:t xml:space="preserve"> (LKR)</w:t>
      </w:r>
      <w:r w:rsidRPr="006F5A8C">
        <w:rPr>
          <w:rFonts w:asciiTheme="minorHAnsi" w:hAnsiTheme="minorHAnsi" w:cs="Calibri"/>
        </w:rPr>
        <w:t xml:space="preserve"> 100-500/- per month by the Government to cover living expenses. UNICEF contributed to increasing this allowance to</w:t>
      </w:r>
      <w:r w:rsidR="00B22639">
        <w:rPr>
          <w:rFonts w:asciiTheme="minorHAnsi" w:hAnsiTheme="minorHAnsi" w:cs="Calibri"/>
        </w:rPr>
        <w:t xml:space="preserve"> LKR</w:t>
      </w:r>
      <w:r w:rsidRPr="006F5A8C">
        <w:rPr>
          <w:rFonts w:asciiTheme="minorHAnsi" w:hAnsiTheme="minorHAnsi" w:cs="Calibri"/>
        </w:rPr>
        <w:t xml:space="preserve"> 1,500/- in four Provinces (North, East, Central and Uva) to cover the costs for educational and other daily basic needs of the child. A Probation Officer and Child Rights Promotion Officer are assigned to each family to monitor the child’s overall well-being.</w:t>
      </w:r>
    </w:p>
    <w:p w:rsidR="007A247C" w:rsidRPr="00ED280C" w:rsidRDefault="007A247C" w:rsidP="006F5A8C">
      <w:pPr>
        <w:rPr>
          <w:rFonts w:asciiTheme="minorHAnsi" w:hAnsiTheme="minorHAnsi"/>
        </w:rPr>
        <w:sectPr w:rsidR="007A247C" w:rsidRPr="00ED280C" w:rsidSect="0019274B">
          <w:pgSz w:w="11909" w:h="16834" w:code="9"/>
          <w:pgMar w:top="1440" w:right="1440" w:bottom="1440" w:left="1584" w:header="720" w:footer="720" w:gutter="0"/>
          <w:pgNumType w:fmt="lowerRoman" w:start="1"/>
          <w:cols w:space="720"/>
          <w:docGrid w:linePitch="360"/>
        </w:sectPr>
      </w:pPr>
    </w:p>
    <w:p w:rsidR="002A51C5" w:rsidRPr="00D065B4" w:rsidRDefault="002A51C5" w:rsidP="00D065B4">
      <w:pPr>
        <w:jc w:val="center"/>
        <w:rPr>
          <w:rFonts w:asciiTheme="majorHAnsi" w:hAnsiTheme="majorHAnsi"/>
          <w:b/>
          <w:bCs/>
          <w:sz w:val="28"/>
          <w:szCs w:val="28"/>
        </w:rPr>
      </w:pPr>
      <w:r w:rsidRPr="00D065B4">
        <w:rPr>
          <w:rFonts w:asciiTheme="majorHAnsi" w:hAnsiTheme="majorHAnsi"/>
          <w:b/>
          <w:bCs/>
          <w:sz w:val="28"/>
          <w:szCs w:val="28"/>
        </w:rPr>
        <w:lastRenderedPageBreak/>
        <w:t>Table of Contents</w:t>
      </w:r>
    </w:p>
    <w:p w:rsidR="002A51C5" w:rsidRPr="00ED280C" w:rsidRDefault="002A51C5" w:rsidP="00ED280C">
      <w:pPr>
        <w:spacing w:line="276" w:lineRule="auto"/>
        <w:jc w:val="both"/>
        <w:rPr>
          <w:rFonts w:asciiTheme="minorHAnsi" w:hAnsiTheme="minorHAnsi" w:cs="Calibri"/>
          <w:b/>
          <w:bCs/>
          <w:sz w:val="28"/>
          <w:szCs w:val="28"/>
        </w:rPr>
      </w:pPr>
    </w:p>
    <w:p w:rsidR="00534BAC" w:rsidRDefault="00857D88">
      <w:pPr>
        <w:pStyle w:val="TOC1"/>
        <w:rPr>
          <w:rFonts w:asciiTheme="minorHAnsi" w:eastAsiaTheme="minorEastAsia" w:hAnsiTheme="minorHAnsi" w:cstheme="minorBidi"/>
          <w:sz w:val="22"/>
          <w:szCs w:val="22"/>
          <w:lang w:eastAsia="en-US" w:bidi="si-LK"/>
        </w:rPr>
      </w:pPr>
      <w:r w:rsidRPr="004E6C30">
        <w:rPr>
          <w:rFonts w:asciiTheme="minorHAnsi" w:hAnsiTheme="minorHAnsi" w:cstheme="minorHAnsi"/>
          <w:b/>
          <w:bCs/>
          <w:sz w:val="24"/>
          <w:szCs w:val="24"/>
        </w:rPr>
        <w:fldChar w:fldCharType="begin"/>
      </w:r>
      <w:r w:rsidR="002A51C5" w:rsidRPr="004E6C30">
        <w:rPr>
          <w:rFonts w:asciiTheme="minorHAnsi" w:hAnsiTheme="minorHAnsi" w:cstheme="minorHAnsi"/>
          <w:b/>
          <w:bCs/>
          <w:sz w:val="24"/>
          <w:szCs w:val="24"/>
        </w:rPr>
        <w:instrText xml:space="preserve"> TOC \o "1-3" \h \z \u </w:instrText>
      </w:r>
      <w:r w:rsidRPr="004E6C30">
        <w:rPr>
          <w:rFonts w:asciiTheme="minorHAnsi" w:hAnsiTheme="minorHAnsi" w:cstheme="minorHAnsi"/>
          <w:b/>
          <w:bCs/>
          <w:sz w:val="24"/>
          <w:szCs w:val="24"/>
        </w:rPr>
        <w:fldChar w:fldCharType="separate"/>
      </w:r>
      <w:hyperlink w:anchor="_Toc405205716" w:history="1">
        <w:r w:rsidR="00534BAC" w:rsidRPr="00437DB3">
          <w:rPr>
            <w:rStyle w:val="Hyperlink"/>
            <w:rFonts w:cs="Calibri"/>
          </w:rPr>
          <w:t>Acknowledgements</w:t>
        </w:r>
        <w:r w:rsidR="00534BAC">
          <w:rPr>
            <w:webHidden/>
          </w:rPr>
          <w:tab/>
        </w:r>
        <w:r w:rsidR="00534BAC">
          <w:rPr>
            <w:webHidden/>
          </w:rPr>
          <w:fldChar w:fldCharType="begin"/>
        </w:r>
        <w:r w:rsidR="00534BAC">
          <w:rPr>
            <w:webHidden/>
          </w:rPr>
          <w:instrText xml:space="preserve"> PAGEREF _Toc405205716 \h </w:instrText>
        </w:r>
        <w:r w:rsidR="00534BAC">
          <w:rPr>
            <w:webHidden/>
          </w:rPr>
        </w:r>
        <w:r w:rsidR="00534BAC">
          <w:rPr>
            <w:webHidden/>
          </w:rPr>
          <w:fldChar w:fldCharType="separate"/>
        </w:r>
        <w:r w:rsidR="00534BAC">
          <w:rPr>
            <w:webHidden/>
          </w:rPr>
          <w:t>i</w:t>
        </w:r>
        <w:r w:rsidR="00534BAC">
          <w:rPr>
            <w:webHidden/>
          </w:rPr>
          <w:fldChar w:fldCharType="end"/>
        </w:r>
      </w:hyperlink>
    </w:p>
    <w:p w:rsidR="00534BAC" w:rsidRDefault="00667315">
      <w:pPr>
        <w:pStyle w:val="TOC1"/>
        <w:rPr>
          <w:rFonts w:asciiTheme="minorHAnsi" w:eastAsiaTheme="minorEastAsia" w:hAnsiTheme="minorHAnsi" w:cstheme="minorBidi"/>
          <w:sz w:val="22"/>
          <w:szCs w:val="22"/>
          <w:lang w:eastAsia="en-US" w:bidi="si-LK"/>
        </w:rPr>
      </w:pPr>
      <w:hyperlink w:anchor="_Toc405205717" w:history="1">
        <w:r w:rsidR="00534BAC" w:rsidRPr="00437DB3">
          <w:rPr>
            <w:rStyle w:val="Hyperlink"/>
            <w:rFonts w:cs="Calibri"/>
          </w:rPr>
          <w:t>Abbreviations</w:t>
        </w:r>
        <w:r w:rsidR="00534BAC">
          <w:rPr>
            <w:webHidden/>
          </w:rPr>
          <w:tab/>
        </w:r>
        <w:r w:rsidR="00534BAC">
          <w:rPr>
            <w:webHidden/>
          </w:rPr>
          <w:fldChar w:fldCharType="begin"/>
        </w:r>
        <w:r w:rsidR="00534BAC">
          <w:rPr>
            <w:webHidden/>
          </w:rPr>
          <w:instrText xml:space="preserve"> PAGEREF _Toc405205717 \h </w:instrText>
        </w:r>
        <w:r w:rsidR="00534BAC">
          <w:rPr>
            <w:webHidden/>
          </w:rPr>
        </w:r>
        <w:r w:rsidR="00534BAC">
          <w:rPr>
            <w:webHidden/>
          </w:rPr>
          <w:fldChar w:fldCharType="separate"/>
        </w:r>
        <w:r w:rsidR="00534BAC">
          <w:rPr>
            <w:webHidden/>
          </w:rPr>
          <w:t>ii</w:t>
        </w:r>
        <w:r w:rsidR="00534BAC">
          <w:rPr>
            <w:webHidden/>
          </w:rPr>
          <w:fldChar w:fldCharType="end"/>
        </w:r>
      </w:hyperlink>
    </w:p>
    <w:p w:rsidR="00534BAC" w:rsidRDefault="00667315">
      <w:pPr>
        <w:pStyle w:val="TOC1"/>
        <w:rPr>
          <w:rFonts w:asciiTheme="minorHAnsi" w:eastAsiaTheme="minorEastAsia" w:hAnsiTheme="minorHAnsi" w:cstheme="minorBidi"/>
          <w:sz w:val="22"/>
          <w:szCs w:val="22"/>
          <w:lang w:eastAsia="en-US" w:bidi="si-LK"/>
        </w:rPr>
      </w:pPr>
      <w:hyperlink w:anchor="_Toc405205718" w:history="1">
        <w:r w:rsidR="00534BAC" w:rsidRPr="00437DB3">
          <w:rPr>
            <w:rStyle w:val="Hyperlink"/>
            <w:rFonts w:cs="Calibri"/>
          </w:rPr>
          <w:t>Annexes</w:t>
        </w:r>
        <w:r w:rsidR="00534BAC">
          <w:rPr>
            <w:webHidden/>
          </w:rPr>
          <w:tab/>
        </w:r>
        <w:r w:rsidR="00534BAC">
          <w:rPr>
            <w:webHidden/>
          </w:rPr>
          <w:fldChar w:fldCharType="begin"/>
        </w:r>
        <w:r w:rsidR="00534BAC">
          <w:rPr>
            <w:webHidden/>
          </w:rPr>
          <w:instrText xml:space="preserve"> PAGEREF _Toc405205718 \h </w:instrText>
        </w:r>
        <w:r w:rsidR="00534BAC">
          <w:rPr>
            <w:webHidden/>
          </w:rPr>
        </w:r>
        <w:r w:rsidR="00534BAC">
          <w:rPr>
            <w:webHidden/>
          </w:rPr>
          <w:fldChar w:fldCharType="separate"/>
        </w:r>
        <w:r w:rsidR="00534BAC">
          <w:rPr>
            <w:webHidden/>
          </w:rPr>
          <w:t>v</w:t>
        </w:r>
        <w:r w:rsidR="00534BAC">
          <w:rPr>
            <w:webHidden/>
          </w:rPr>
          <w:fldChar w:fldCharType="end"/>
        </w:r>
      </w:hyperlink>
    </w:p>
    <w:p w:rsidR="00534BAC" w:rsidRDefault="00667315">
      <w:pPr>
        <w:pStyle w:val="TOC1"/>
        <w:rPr>
          <w:rFonts w:asciiTheme="minorHAnsi" w:eastAsiaTheme="minorEastAsia" w:hAnsiTheme="minorHAnsi" w:cstheme="minorBidi"/>
          <w:sz w:val="22"/>
          <w:szCs w:val="22"/>
          <w:lang w:eastAsia="en-US" w:bidi="si-LK"/>
        </w:rPr>
      </w:pPr>
      <w:hyperlink w:anchor="_Toc405205719" w:history="1">
        <w:r w:rsidR="00534BAC" w:rsidRPr="00437DB3">
          <w:rPr>
            <w:rStyle w:val="Hyperlink"/>
            <w:rFonts w:cs="Calibri"/>
          </w:rPr>
          <w:t>List of Figures</w:t>
        </w:r>
        <w:r w:rsidR="00534BAC">
          <w:rPr>
            <w:webHidden/>
          </w:rPr>
          <w:tab/>
        </w:r>
        <w:r w:rsidR="00534BAC">
          <w:rPr>
            <w:webHidden/>
          </w:rPr>
          <w:fldChar w:fldCharType="begin"/>
        </w:r>
        <w:r w:rsidR="00534BAC">
          <w:rPr>
            <w:webHidden/>
          </w:rPr>
          <w:instrText xml:space="preserve"> PAGEREF _Toc405205719 \h </w:instrText>
        </w:r>
        <w:r w:rsidR="00534BAC">
          <w:rPr>
            <w:webHidden/>
          </w:rPr>
        </w:r>
        <w:r w:rsidR="00534BAC">
          <w:rPr>
            <w:webHidden/>
          </w:rPr>
          <w:fldChar w:fldCharType="separate"/>
        </w:r>
        <w:r w:rsidR="00534BAC">
          <w:rPr>
            <w:webHidden/>
          </w:rPr>
          <w:t>v</w:t>
        </w:r>
        <w:r w:rsidR="00534BAC">
          <w:rPr>
            <w:webHidden/>
          </w:rPr>
          <w:fldChar w:fldCharType="end"/>
        </w:r>
      </w:hyperlink>
    </w:p>
    <w:p w:rsidR="00534BAC" w:rsidRDefault="00667315">
      <w:pPr>
        <w:pStyle w:val="TOC1"/>
        <w:rPr>
          <w:rFonts w:asciiTheme="minorHAnsi" w:eastAsiaTheme="minorEastAsia" w:hAnsiTheme="minorHAnsi" w:cstheme="minorBidi"/>
          <w:sz w:val="22"/>
          <w:szCs w:val="22"/>
          <w:lang w:eastAsia="en-US" w:bidi="si-LK"/>
        </w:rPr>
      </w:pPr>
      <w:hyperlink w:anchor="_Toc405205720" w:history="1">
        <w:r w:rsidR="00534BAC" w:rsidRPr="00437DB3">
          <w:rPr>
            <w:rStyle w:val="Hyperlink"/>
            <w:rFonts w:cs="Calibri"/>
          </w:rPr>
          <w:t>Executive Summary</w:t>
        </w:r>
        <w:r w:rsidR="00534BAC">
          <w:rPr>
            <w:webHidden/>
          </w:rPr>
          <w:tab/>
        </w:r>
        <w:r w:rsidR="00534BAC">
          <w:rPr>
            <w:webHidden/>
          </w:rPr>
          <w:fldChar w:fldCharType="begin"/>
        </w:r>
        <w:r w:rsidR="00534BAC">
          <w:rPr>
            <w:webHidden/>
          </w:rPr>
          <w:instrText xml:space="preserve"> PAGEREF _Toc405205720 \h </w:instrText>
        </w:r>
        <w:r w:rsidR="00534BAC">
          <w:rPr>
            <w:webHidden/>
          </w:rPr>
        </w:r>
        <w:r w:rsidR="00534BAC">
          <w:rPr>
            <w:webHidden/>
          </w:rPr>
          <w:fldChar w:fldCharType="separate"/>
        </w:r>
        <w:r w:rsidR="00534BAC">
          <w:rPr>
            <w:webHidden/>
          </w:rPr>
          <w:t>i</w:t>
        </w:r>
        <w:r w:rsidR="00534BAC">
          <w:rPr>
            <w:webHidden/>
          </w:rPr>
          <w:fldChar w:fldCharType="end"/>
        </w:r>
      </w:hyperlink>
    </w:p>
    <w:p w:rsidR="00534BAC" w:rsidRDefault="00667315">
      <w:pPr>
        <w:pStyle w:val="TOC1"/>
        <w:rPr>
          <w:rFonts w:asciiTheme="minorHAnsi" w:eastAsiaTheme="minorEastAsia" w:hAnsiTheme="minorHAnsi" w:cstheme="minorBidi"/>
          <w:sz w:val="22"/>
          <w:szCs w:val="22"/>
          <w:lang w:eastAsia="en-US" w:bidi="si-LK"/>
        </w:rPr>
      </w:pPr>
      <w:hyperlink w:anchor="_Toc405205721" w:history="1">
        <w:r w:rsidR="00534BAC" w:rsidRPr="00437DB3">
          <w:rPr>
            <w:rStyle w:val="Hyperlink"/>
          </w:rPr>
          <w:t>1.0</w:t>
        </w:r>
        <w:r w:rsidR="00534BAC">
          <w:rPr>
            <w:rFonts w:asciiTheme="minorHAnsi" w:eastAsiaTheme="minorEastAsia" w:hAnsiTheme="minorHAnsi" w:cstheme="minorBidi"/>
            <w:sz w:val="22"/>
            <w:szCs w:val="22"/>
            <w:lang w:eastAsia="en-US" w:bidi="si-LK"/>
          </w:rPr>
          <w:tab/>
        </w:r>
        <w:r w:rsidR="00534BAC" w:rsidRPr="00437DB3">
          <w:rPr>
            <w:rStyle w:val="Hyperlink"/>
            <w:rFonts w:cstheme="minorHAnsi"/>
          </w:rPr>
          <w:t>Introduction</w:t>
        </w:r>
        <w:r w:rsidR="00534BAC">
          <w:rPr>
            <w:webHidden/>
          </w:rPr>
          <w:tab/>
        </w:r>
        <w:r w:rsidR="00534BAC">
          <w:rPr>
            <w:webHidden/>
          </w:rPr>
          <w:fldChar w:fldCharType="begin"/>
        </w:r>
        <w:r w:rsidR="00534BAC">
          <w:rPr>
            <w:webHidden/>
          </w:rPr>
          <w:instrText xml:space="preserve"> PAGEREF _Toc405205721 \h </w:instrText>
        </w:r>
        <w:r w:rsidR="00534BAC">
          <w:rPr>
            <w:webHidden/>
          </w:rPr>
        </w:r>
        <w:r w:rsidR="00534BAC">
          <w:rPr>
            <w:webHidden/>
          </w:rPr>
          <w:fldChar w:fldCharType="separate"/>
        </w:r>
        <w:r w:rsidR="00534BAC">
          <w:rPr>
            <w:webHidden/>
          </w:rPr>
          <w:t>1</w:t>
        </w:r>
        <w:r w:rsidR="00534BAC">
          <w:rPr>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22" w:history="1">
        <w:r w:rsidR="00534BAC" w:rsidRPr="00534BAC">
          <w:rPr>
            <w:rStyle w:val="Hyperlink"/>
            <w:rFonts w:asciiTheme="minorHAnsi" w:hAnsiTheme="minorHAnsi"/>
            <w:noProof/>
          </w:rPr>
          <w:t>1.1</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theme="minorHAnsi"/>
            <w:noProof/>
          </w:rPr>
          <w:t>Project Background in the Country Context</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_Toc405205722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1</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23" w:history="1">
        <w:r w:rsidR="00534BAC" w:rsidRPr="00534BAC">
          <w:rPr>
            <w:rStyle w:val="Hyperlink"/>
            <w:rFonts w:asciiTheme="minorHAnsi" w:hAnsiTheme="minorHAnsi"/>
            <w:noProof/>
          </w:rPr>
          <w:t>1.2</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theme="minorHAnsi"/>
            <w:noProof/>
          </w:rPr>
          <w:t>Objectives of the Project</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_Toc405205723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2</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24" w:history="1">
        <w:r w:rsidR="00534BAC" w:rsidRPr="00534BAC">
          <w:rPr>
            <w:rStyle w:val="Hyperlink"/>
            <w:rFonts w:asciiTheme="minorHAnsi" w:hAnsiTheme="minorHAnsi"/>
            <w:noProof/>
          </w:rPr>
          <w:t>1.3</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theme="minorHAnsi"/>
            <w:noProof/>
          </w:rPr>
          <w:t>Implementation Arrangements</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_Toc405205724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2</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25" w:history="1">
        <w:r w:rsidR="00534BAC" w:rsidRPr="00534BAC">
          <w:rPr>
            <w:rStyle w:val="Hyperlink"/>
            <w:rFonts w:asciiTheme="minorHAnsi" w:hAnsiTheme="minorHAnsi"/>
            <w:noProof/>
          </w:rPr>
          <w:t>1.4</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theme="minorHAnsi"/>
            <w:noProof/>
          </w:rPr>
          <w:t>Purpose of the Evaluation</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_Toc405205725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4</w:t>
        </w:r>
        <w:r w:rsidR="00534BAC" w:rsidRPr="00534BAC">
          <w:rPr>
            <w:rFonts w:asciiTheme="minorHAnsi" w:hAnsiTheme="minorHAnsi"/>
            <w:noProof/>
            <w:webHidden/>
          </w:rPr>
          <w:fldChar w:fldCharType="end"/>
        </w:r>
      </w:hyperlink>
    </w:p>
    <w:p w:rsidR="00534BAC" w:rsidRPr="001C2868" w:rsidRDefault="00667315" w:rsidP="001C2868">
      <w:pPr>
        <w:pStyle w:val="TOC2"/>
        <w:tabs>
          <w:tab w:val="left" w:pos="1710"/>
        </w:tabs>
        <w:ind w:left="1710"/>
        <w:rPr>
          <w:rFonts w:asciiTheme="minorHAnsi" w:eastAsiaTheme="minorEastAsia" w:hAnsiTheme="minorHAnsi" w:cstheme="minorBidi"/>
          <w:i/>
          <w:iCs/>
          <w:noProof/>
          <w:sz w:val="22"/>
          <w:szCs w:val="22"/>
          <w:lang w:eastAsia="en-US" w:bidi="si-LK"/>
        </w:rPr>
      </w:pPr>
      <w:hyperlink w:anchor="_Toc405205726" w:history="1">
        <w:r w:rsidR="00534BAC" w:rsidRPr="001C2868">
          <w:rPr>
            <w:rStyle w:val="Hyperlink"/>
            <w:rFonts w:asciiTheme="minorHAnsi" w:hAnsiTheme="minorHAnsi"/>
            <w:i/>
            <w:iCs/>
            <w:noProof/>
          </w:rPr>
          <w:t>1.4.1</w:t>
        </w:r>
        <w:r w:rsidR="00534BAC" w:rsidRPr="001C2868">
          <w:rPr>
            <w:rFonts w:asciiTheme="minorHAnsi" w:eastAsiaTheme="minorEastAsia" w:hAnsiTheme="minorHAnsi" w:cstheme="minorBidi"/>
            <w:i/>
            <w:iCs/>
            <w:noProof/>
            <w:sz w:val="22"/>
            <w:szCs w:val="22"/>
            <w:lang w:eastAsia="en-US" w:bidi="si-LK"/>
          </w:rPr>
          <w:tab/>
        </w:r>
        <w:r w:rsidR="00534BAC" w:rsidRPr="001C2868">
          <w:rPr>
            <w:rStyle w:val="Hyperlink"/>
            <w:rFonts w:asciiTheme="minorHAnsi" w:hAnsiTheme="minorHAnsi" w:cstheme="minorHAnsi"/>
            <w:i/>
            <w:iCs/>
            <w:noProof/>
          </w:rPr>
          <w:t>Specific Purposes and Scope of the Evaluation</w:t>
        </w:r>
        <w:r w:rsidR="00534BAC" w:rsidRPr="001C2868">
          <w:rPr>
            <w:rFonts w:asciiTheme="minorHAnsi" w:hAnsiTheme="minorHAnsi"/>
            <w:i/>
            <w:iCs/>
            <w:noProof/>
            <w:webHidden/>
          </w:rPr>
          <w:tab/>
        </w:r>
        <w:r w:rsidR="00534BAC" w:rsidRPr="00816E8E">
          <w:rPr>
            <w:rFonts w:asciiTheme="minorHAnsi" w:hAnsiTheme="minorHAnsi"/>
            <w:noProof/>
            <w:webHidden/>
          </w:rPr>
          <w:fldChar w:fldCharType="begin"/>
        </w:r>
        <w:r w:rsidR="00534BAC" w:rsidRPr="00816E8E">
          <w:rPr>
            <w:rFonts w:asciiTheme="minorHAnsi" w:hAnsiTheme="minorHAnsi"/>
            <w:noProof/>
            <w:webHidden/>
          </w:rPr>
          <w:instrText xml:space="preserve"> PAGEREF _Toc405205726 \h </w:instrText>
        </w:r>
        <w:r w:rsidR="00534BAC" w:rsidRPr="00816E8E">
          <w:rPr>
            <w:rFonts w:asciiTheme="minorHAnsi" w:hAnsiTheme="minorHAnsi"/>
            <w:noProof/>
            <w:webHidden/>
          </w:rPr>
        </w:r>
        <w:r w:rsidR="00534BAC" w:rsidRPr="00816E8E">
          <w:rPr>
            <w:rFonts w:asciiTheme="minorHAnsi" w:hAnsiTheme="minorHAnsi"/>
            <w:noProof/>
            <w:webHidden/>
          </w:rPr>
          <w:fldChar w:fldCharType="separate"/>
        </w:r>
        <w:r w:rsidR="00534BAC" w:rsidRPr="00816E8E">
          <w:rPr>
            <w:rFonts w:asciiTheme="minorHAnsi" w:hAnsiTheme="minorHAnsi"/>
            <w:noProof/>
            <w:webHidden/>
          </w:rPr>
          <w:t>4</w:t>
        </w:r>
        <w:r w:rsidR="00534BAC" w:rsidRPr="00816E8E">
          <w:rPr>
            <w:rFonts w:asciiTheme="minorHAnsi" w:hAnsiTheme="minorHAnsi"/>
            <w:noProof/>
            <w:webHidden/>
          </w:rPr>
          <w:fldChar w:fldCharType="end"/>
        </w:r>
      </w:hyperlink>
    </w:p>
    <w:p w:rsidR="00534BAC" w:rsidRPr="00534BAC" w:rsidRDefault="00667315">
      <w:pPr>
        <w:pStyle w:val="TOC1"/>
        <w:rPr>
          <w:rFonts w:asciiTheme="minorHAnsi" w:eastAsiaTheme="minorEastAsia" w:hAnsiTheme="minorHAnsi" w:cstheme="minorBidi"/>
          <w:sz w:val="22"/>
          <w:szCs w:val="22"/>
          <w:lang w:eastAsia="en-US" w:bidi="si-LK"/>
        </w:rPr>
      </w:pPr>
      <w:hyperlink w:anchor="_Toc405205727" w:history="1">
        <w:r w:rsidR="00534BAC" w:rsidRPr="00534BAC">
          <w:rPr>
            <w:rStyle w:val="Hyperlink"/>
            <w:rFonts w:asciiTheme="minorHAnsi" w:hAnsiTheme="minorHAnsi"/>
          </w:rPr>
          <w:t>2.0</w:t>
        </w:r>
        <w:r w:rsidR="00534BAC" w:rsidRPr="00534BAC">
          <w:rPr>
            <w:rFonts w:asciiTheme="minorHAnsi" w:eastAsiaTheme="minorEastAsia" w:hAnsiTheme="minorHAnsi" w:cstheme="minorBidi"/>
            <w:sz w:val="22"/>
            <w:szCs w:val="22"/>
            <w:lang w:eastAsia="en-US" w:bidi="si-LK"/>
          </w:rPr>
          <w:tab/>
        </w:r>
        <w:r w:rsidR="00534BAC" w:rsidRPr="00534BAC">
          <w:rPr>
            <w:rStyle w:val="Hyperlink"/>
            <w:rFonts w:asciiTheme="minorHAnsi" w:hAnsiTheme="minorHAnsi" w:cs="Calibri"/>
          </w:rPr>
          <w:t>Evaluation Approach and Methodology</w:t>
        </w:r>
        <w:r w:rsidR="00534BAC" w:rsidRPr="00534BAC">
          <w:rPr>
            <w:rFonts w:asciiTheme="minorHAnsi" w:hAnsiTheme="minorHAnsi"/>
            <w:webHidden/>
          </w:rPr>
          <w:tab/>
        </w:r>
        <w:r w:rsidR="00534BAC" w:rsidRPr="00534BAC">
          <w:rPr>
            <w:rFonts w:asciiTheme="minorHAnsi" w:hAnsiTheme="minorHAnsi"/>
            <w:webHidden/>
          </w:rPr>
          <w:fldChar w:fldCharType="begin"/>
        </w:r>
        <w:r w:rsidR="00534BAC" w:rsidRPr="00534BAC">
          <w:rPr>
            <w:rFonts w:asciiTheme="minorHAnsi" w:hAnsiTheme="minorHAnsi"/>
            <w:webHidden/>
          </w:rPr>
          <w:instrText xml:space="preserve"> PAGEREF _Toc405205727 \h </w:instrText>
        </w:r>
        <w:r w:rsidR="00534BAC" w:rsidRPr="00534BAC">
          <w:rPr>
            <w:rFonts w:asciiTheme="minorHAnsi" w:hAnsiTheme="minorHAnsi"/>
            <w:webHidden/>
          </w:rPr>
        </w:r>
        <w:r w:rsidR="00534BAC" w:rsidRPr="00534BAC">
          <w:rPr>
            <w:rFonts w:asciiTheme="minorHAnsi" w:hAnsiTheme="minorHAnsi"/>
            <w:webHidden/>
          </w:rPr>
          <w:fldChar w:fldCharType="separate"/>
        </w:r>
        <w:r w:rsidR="00534BAC" w:rsidRPr="00534BAC">
          <w:rPr>
            <w:rFonts w:asciiTheme="minorHAnsi" w:hAnsiTheme="minorHAnsi"/>
            <w:webHidden/>
          </w:rPr>
          <w:t>6</w:t>
        </w:r>
        <w:r w:rsidR="00534BAC" w:rsidRPr="00534BAC">
          <w:rPr>
            <w:rFonts w:asciiTheme="minorHAnsi" w:hAnsiTheme="minorHAnsi"/>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28" w:history="1">
        <w:r w:rsidR="00534BAC" w:rsidRPr="00534BAC">
          <w:rPr>
            <w:rStyle w:val="Hyperlink"/>
            <w:rFonts w:asciiTheme="minorHAnsi" w:hAnsiTheme="minorHAnsi" w:cs="Calibri"/>
            <w:noProof/>
          </w:rPr>
          <w:t>2.1</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noProof/>
          </w:rPr>
          <w:t>Evaluation Approach</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_Toc405205728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6</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29" w:history="1">
        <w:r w:rsidR="00534BAC" w:rsidRPr="00534BAC">
          <w:rPr>
            <w:rStyle w:val="Hyperlink"/>
            <w:rFonts w:asciiTheme="minorHAnsi" w:hAnsiTheme="minorHAnsi" w:cs="Calibri"/>
            <w:noProof/>
          </w:rPr>
          <w:t>2.2</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noProof/>
          </w:rPr>
          <w:t>Target Groups for the Evaluation</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_Toc405205729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6</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30" w:history="1">
        <w:r w:rsidR="00534BAC" w:rsidRPr="00534BAC">
          <w:rPr>
            <w:rStyle w:val="Hyperlink"/>
            <w:rFonts w:asciiTheme="minorHAnsi" w:hAnsiTheme="minorHAnsi" w:cs="Calibri"/>
            <w:noProof/>
          </w:rPr>
          <w:t>2.3</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noProof/>
          </w:rPr>
          <w:t>Target locations of the Evaluation in Northern and Eastern Provinces</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_Toc405205730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6</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31" w:history="1">
        <w:r w:rsidR="00534BAC" w:rsidRPr="00534BAC">
          <w:rPr>
            <w:rStyle w:val="Hyperlink"/>
            <w:rFonts w:asciiTheme="minorHAnsi" w:hAnsiTheme="minorHAnsi" w:cs="Calibri"/>
            <w:noProof/>
          </w:rPr>
          <w:t>2.4</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noProof/>
          </w:rPr>
          <w:t>Evaluation Methodology including Data Collection Tools</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_Toc405205731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7</w:t>
        </w:r>
        <w:r w:rsidR="00534BAC" w:rsidRPr="00534BAC">
          <w:rPr>
            <w:rFonts w:asciiTheme="minorHAnsi" w:hAnsiTheme="minorHAnsi"/>
            <w:noProof/>
            <w:webHidden/>
          </w:rPr>
          <w:fldChar w:fldCharType="end"/>
        </w:r>
      </w:hyperlink>
    </w:p>
    <w:p w:rsidR="00534BAC" w:rsidRPr="00534BAC" w:rsidRDefault="00667315">
      <w:pPr>
        <w:pStyle w:val="TOC3"/>
        <w:tabs>
          <w:tab w:val="left" w:pos="1780"/>
        </w:tabs>
        <w:rPr>
          <w:rFonts w:asciiTheme="minorHAnsi" w:eastAsiaTheme="minorEastAsia" w:hAnsiTheme="minorHAnsi" w:cstheme="minorBidi"/>
          <w:noProof/>
          <w:sz w:val="22"/>
          <w:szCs w:val="22"/>
          <w:lang w:eastAsia="en-US" w:bidi="si-LK"/>
        </w:rPr>
      </w:pPr>
      <w:hyperlink w:anchor="_Toc405205732" w:history="1">
        <w:r w:rsidR="00534BAC" w:rsidRPr="00534BAC">
          <w:rPr>
            <w:rStyle w:val="Hyperlink"/>
            <w:rFonts w:asciiTheme="minorHAnsi" w:hAnsiTheme="minorHAnsi" w:cs="Calibri"/>
            <w:i/>
            <w:noProof/>
            <w:lang w:bidi="ar-SA"/>
          </w:rPr>
          <w:t>2.4.1</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i/>
            <w:noProof/>
            <w:lang w:bidi="ar-SA"/>
          </w:rPr>
          <w:t>Preparation for the Evaluation</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_Toc405205732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7</w:t>
        </w:r>
        <w:r w:rsidR="00534BAC" w:rsidRPr="00534BAC">
          <w:rPr>
            <w:rFonts w:asciiTheme="minorHAnsi" w:hAnsiTheme="minorHAnsi"/>
            <w:noProof/>
            <w:webHidden/>
          </w:rPr>
          <w:fldChar w:fldCharType="end"/>
        </w:r>
      </w:hyperlink>
    </w:p>
    <w:p w:rsidR="00534BAC" w:rsidRPr="00534BAC" w:rsidRDefault="00667315">
      <w:pPr>
        <w:pStyle w:val="TOC3"/>
        <w:tabs>
          <w:tab w:val="left" w:pos="1780"/>
        </w:tabs>
        <w:rPr>
          <w:rFonts w:asciiTheme="minorHAnsi" w:eastAsiaTheme="minorEastAsia" w:hAnsiTheme="minorHAnsi" w:cstheme="minorBidi"/>
          <w:noProof/>
          <w:sz w:val="22"/>
          <w:szCs w:val="22"/>
          <w:lang w:eastAsia="en-US" w:bidi="si-LK"/>
        </w:rPr>
      </w:pPr>
      <w:hyperlink w:anchor="_Toc405205733" w:history="1">
        <w:r w:rsidR="00534BAC" w:rsidRPr="00534BAC">
          <w:rPr>
            <w:rStyle w:val="Hyperlink"/>
            <w:rFonts w:asciiTheme="minorHAnsi" w:hAnsiTheme="minorHAnsi" w:cs="Calibri"/>
            <w:i/>
            <w:noProof/>
            <w:lang w:bidi="ar-SA"/>
          </w:rPr>
          <w:t>2.4.2</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i/>
            <w:noProof/>
            <w:lang w:bidi="ar-SA"/>
          </w:rPr>
          <w:t>Evaluation Frame Work and Data Collection Tools</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_Toc405205733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7</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34" w:history="1">
        <w:r w:rsidR="00534BAC" w:rsidRPr="00534BAC">
          <w:rPr>
            <w:rStyle w:val="Hyperlink"/>
            <w:rFonts w:asciiTheme="minorHAnsi" w:hAnsiTheme="minorHAnsi" w:cs="Calibri"/>
            <w:noProof/>
          </w:rPr>
          <w:t>2.5</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noProof/>
          </w:rPr>
          <w:t>Alignment of Evaluation Methods to Evaluation Questions</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_Toc405205734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9</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35" w:history="1">
        <w:r w:rsidR="00534BAC" w:rsidRPr="00534BAC">
          <w:rPr>
            <w:rStyle w:val="Hyperlink"/>
            <w:rFonts w:asciiTheme="minorHAnsi" w:hAnsiTheme="minorHAnsi" w:cs="Calibri"/>
            <w:noProof/>
          </w:rPr>
          <w:t>2.6</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noProof/>
          </w:rPr>
          <w:t>Sample for the Evaluation</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_Toc405205735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11</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36" w:history="1">
        <w:r w:rsidR="00534BAC" w:rsidRPr="00534BAC">
          <w:rPr>
            <w:rStyle w:val="Hyperlink"/>
            <w:rFonts w:asciiTheme="minorHAnsi" w:hAnsiTheme="minorHAnsi" w:cs="Calibri"/>
            <w:noProof/>
          </w:rPr>
          <w:t>2.7</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noProof/>
          </w:rPr>
          <w:t>Field data collection and reporting</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_Toc405205736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11</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37" w:history="1">
        <w:r w:rsidR="00534BAC" w:rsidRPr="00534BAC">
          <w:rPr>
            <w:rStyle w:val="Hyperlink"/>
            <w:rFonts w:asciiTheme="minorHAnsi" w:hAnsiTheme="minorHAnsi" w:cs="Calibri"/>
            <w:noProof/>
          </w:rPr>
          <w:t>2.8</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noProof/>
          </w:rPr>
          <w:t>Analysis and interpretation and report preparation</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_Toc405205737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12</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38" w:history="1">
        <w:r w:rsidR="00534BAC" w:rsidRPr="00534BAC">
          <w:rPr>
            <w:rStyle w:val="Hyperlink"/>
            <w:rFonts w:asciiTheme="minorHAnsi" w:hAnsiTheme="minorHAnsi" w:cs="Calibri"/>
            <w:noProof/>
          </w:rPr>
          <w:t>2.9</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noProof/>
          </w:rPr>
          <w:t>Study Limitations/ Challenges</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_Toc405205738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12</w:t>
        </w:r>
        <w:r w:rsidR="00534BAC" w:rsidRPr="00534BAC">
          <w:rPr>
            <w:rFonts w:asciiTheme="minorHAnsi" w:hAnsiTheme="minorHAnsi"/>
            <w:noProof/>
            <w:webHidden/>
          </w:rPr>
          <w:fldChar w:fldCharType="end"/>
        </w:r>
      </w:hyperlink>
    </w:p>
    <w:p w:rsidR="00534BAC" w:rsidRPr="00534BAC" w:rsidRDefault="00667315">
      <w:pPr>
        <w:pStyle w:val="TOC1"/>
        <w:rPr>
          <w:rFonts w:asciiTheme="minorHAnsi" w:eastAsiaTheme="minorEastAsia" w:hAnsiTheme="minorHAnsi" w:cstheme="minorBidi"/>
          <w:sz w:val="22"/>
          <w:szCs w:val="22"/>
          <w:lang w:eastAsia="en-US" w:bidi="si-LK"/>
        </w:rPr>
      </w:pPr>
      <w:hyperlink w:anchor="_Toc405205739" w:history="1">
        <w:r w:rsidR="00534BAC" w:rsidRPr="00534BAC">
          <w:rPr>
            <w:rStyle w:val="Hyperlink"/>
            <w:rFonts w:asciiTheme="minorHAnsi" w:hAnsiTheme="minorHAnsi"/>
          </w:rPr>
          <w:t>3.0</w:t>
        </w:r>
        <w:r w:rsidR="00534BAC" w:rsidRPr="00534BAC">
          <w:rPr>
            <w:rFonts w:asciiTheme="minorHAnsi" w:eastAsiaTheme="minorEastAsia" w:hAnsiTheme="minorHAnsi" w:cstheme="minorBidi"/>
            <w:sz w:val="22"/>
            <w:szCs w:val="22"/>
            <w:lang w:eastAsia="en-US" w:bidi="si-LK"/>
          </w:rPr>
          <w:tab/>
        </w:r>
        <w:r w:rsidR="00534BAC" w:rsidRPr="00534BAC">
          <w:rPr>
            <w:rStyle w:val="Hyperlink"/>
            <w:rFonts w:asciiTheme="minorHAnsi" w:hAnsiTheme="minorHAnsi" w:cstheme="minorHAnsi"/>
          </w:rPr>
          <w:t>Findings of Project Interventions by Evaluation Criteria</w:t>
        </w:r>
        <w:r w:rsidR="00534BAC" w:rsidRPr="00534BAC">
          <w:rPr>
            <w:rFonts w:asciiTheme="minorHAnsi" w:hAnsiTheme="minorHAnsi"/>
            <w:webHidden/>
          </w:rPr>
          <w:tab/>
        </w:r>
        <w:r w:rsidR="00534BAC" w:rsidRPr="00534BAC">
          <w:rPr>
            <w:rFonts w:asciiTheme="minorHAnsi" w:hAnsiTheme="minorHAnsi"/>
            <w:webHidden/>
          </w:rPr>
          <w:fldChar w:fldCharType="begin"/>
        </w:r>
        <w:r w:rsidR="00534BAC" w:rsidRPr="00534BAC">
          <w:rPr>
            <w:rFonts w:asciiTheme="minorHAnsi" w:hAnsiTheme="minorHAnsi"/>
            <w:webHidden/>
          </w:rPr>
          <w:instrText xml:space="preserve"> PAGEREF _Toc405205739 \h </w:instrText>
        </w:r>
        <w:r w:rsidR="00534BAC" w:rsidRPr="00534BAC">
          <w:rPr>
            <w:rFonts w:asciiTheme="minorHAnsi" w:hAnsiTheme="minorHAnsi"/>
            <w:webHidden/>
          </w:rPr>
        </w:r>
        <w:r w:rsidR="00534BAC" w:rsidRPr="00534BAC">
          <w:rPr>
            <w:rFonts w:asciiTheme="minorHAnsi" w:hAnsiTheme="minorHAnsi"/>
            <w:webHidden/>
          </w:rPr>
          <w:fldChar w:fldCharType="separate"/>
        </w:r>
        <w:r w:rsidR="00534BAC" w:rsidRPr="00534BAC">
          <w:rPr>
            <w:rFonts w:asciiTheme="minorHAnsi" w:hAnsiTheme="minorHAnsi"/>
            <w:webHidden/>
          </w:rPr>
          <w:t>13</w:t>
        </w:r>
        <w:r w:rsidR="00534BAC" w:rsidRPr="00534BAC">
          <w:rPr>
            <w:rFonts w:asciiTheme="minorHAnsi" w:hAnsiTheme="minorHAnsi"/>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40" w:history="1">
        <w:r w:rsidR="00534BAC" w:rsidRPr="00534BAC">
          <w:rPr>
            <w:rStyle w:val="Hyperlink"/>
            <w:rFonts w:asciiTheme="minorHAnsi" w:hAnsiTheme="minorHAnsi"/>
            <w:noProof/>
          </w:rPr>
          <w:t>3.1</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theme="minorHAnsi"/>
            <w:noProof/>
          </w:rPr>
          <w:t>Effectiveness of Project Interventions</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_Toc405205740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19</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41" w:history="1">
        <w:r w:rsidR="00534BAC" w:rsidRPr="00534BAC">
          <w:rPr>
            <w:rStyle w:val="Hyperlink"/>
            <w:rFonts w:asciiTheme="minorHAnsi" w:hAnsiTheme="minorHAnsi"/>
            <w:noProof/>
          </w:rPr>
          <w:t>3.2</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theme="minorHAnsi"/>
            <w:noProof/>
          </w:rPr>
          <w:t>Efficiency of Project Interventions</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_Toc405205741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31</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42" w:history="1">
        <w:r w:rsidR="00534BAC" w:rsidRPr="00534BAC">
          <w:rPr>
            <w:rStyle w:val="Hyperlink"/>
            <w:rFonts w:asciiTheme="minorHAnsi" w:hAnsiTheme="minorHAnsi"/>
            <w:noProof/>
          </w:rPr>
          <w:t>3.3</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theme="minorHAnsi"/>
            <w:noProof/>
          </w:rPr>
          <w:t>Sustainability of the Project Interventions</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_Toc405205742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38</w:t>
        </w:r>
        <w:r w:rsidR="00534BAC" w:rsidRPr="00534BAC">
          <w:rPr>
            <w:rFonts w:asciiTheme="minorHAnsi" w:hAnsiTheme="minorHAnsi"/>
            <w:noProof/>
            <w:webHidden/>
          </w:rPr>
          <w:fldChar w:fldCharType="end"/>
        </w:r>
      </w:hyperlink>
    </w:p>
    <w:p w:rsidR="00534BAC" w:rsidRPr="00534BAC" w:rsidRDefault="00667315">
      <w:pPr>
        <w:pStyle w:val="TOC2"/>
        <w:tabs>
          <w:tab w:val="left" w:pos="1080"/>
        </w:tabs>
        <w:rPr>
          <w:rFonts w:asciiTheme="minorHAnsi" w:eastAsiaTheme="minorEastAsia" w:hAnsiTheme="minorHAnsi" w:cstheme="minorBidi"/>
          <w:noProof/>
          <w:sz w:val="22"/>
          <w:szCs w:val="22"/>
          <w:lang w:eastAsia="en-US" w:bidi="si-LK"/>
        </w:rPr>
      </w:pPr>
      <w:hyperlink w:anchor="_Toc405205743" w:history="1">
        <w:r w:rsidR="00534BAC" w:rsidRPr="00534BAC">
          <w:rPr>
            <w:rStyle w:val="Hyperlink"/>
            <w:rFonts w:asciiTheme="minorHAnsi" w:hAnsiTheme="minorHAnsi"/>
            <w:noProof/>
          </w:rPr>
          <w:t>3.4</w:t>
        </w:r>
        <w:r w:rsidR="00534BAC" w:rsidRPr="00534BAC">
          <w:rPr>
            <w:rFonts w:asciiTheme="minorHAnsi" w:eastAsiaTheme="minorEastAsia" w:hAnsiTheme="minorHAnsi" w:cstheme="minorBidi"/>
            <w:noProof/>
            <w:sz w:val="22"/>
            <w:szCs w:val="22"/>
            <w:lang w:eastAsia="en-US" w:bidi="si-LK"/>
          </w:rPr>
          <w:tab/>
        </w:r>
        <w:r w:rsidR="00534BAC" w:rsidRPr="00534BAC">
          <w:rPr>
            <w:rStyle w:val="Hyperlink"/>
            <w:rFonts w:asciiTheme="minorHAnsi" w:hAnsiTheme="minorHAnsi" w:cs="Calibri"/>
            <w:noProof/>
          </w:rPr>
          <w:t>Impact of the Project Interventions</w:t>
        </w:r>
        <w:r w:rsidR="00534BAC" w:rsidRPr="00534BAC">
          <w:rPr>
            <w:rFonts w:asciiTheme="minorHAnsi" w:hAnsiTheme="minorHAnsi"/>
            <w:noProof/>
            <w:webHidden/>
          </w:rPr>
          <w:tab/>
        </w:r>
        <w:r w:rsidR="00534BAC" w:rsidRPr="00534BAC">
          <w:rPr>
            <w:rFonts w:asciiTheme="minorHAnsi" w:hAnsiTheme="minorHAnsi"/>
            <w:noProof/>
            <w:webHidden/>
          </w:rPr>
          <w:fldChar w:fldCharType="begin"/>
        </w:r>
        <w:r w:rsidR="00534BAC" w:rsidRPr="00534BAC">
          <w:rPr>
            <w:rFonts w:asciiTheme="minorHAnsi" w:hAnsiTheme="minorHAnsi"/>
            <w:noProof/>
            <w:webHidden/>
          </w:rPr>
          <w:instrText xml:space="preserve"> PAGEREF _Toc405205743 \h </w:instrText>
        </w:r>
        <w:r w:rsidR="00534BAC" w:rsidRPr="00534BAC">
          <w:rPr>
            <w:rFonts w:asciiTheme="minorHAnsi" w:hAnsiTheme="minorHAnsi"/>
            <w:noProof/>
            <w:webHidden/>
          </w:rPr>
        </w:r>
        <w:r w:rsidR="00534BAC" w:rsidRPr="00534BAC">
          <w:rPr>
            <w:rFonts w:asciiTheme="minorHAnsi" w:hAnsiTheme="minorHAnsi"/>
            <w:noProof/>
            <w:webHidden/>
          </w:rPr>
          <w:fldChar w:fldCharType="separate"/>
        </w:r>
        <w:r w:rsidR="00534BAC" w:rsidRPr="00534BAC">
          <w:rPr>
            <w:rFonts w:asciiTheme="minorHAnsi" w:hAnsiTheme="minorHAnsi"/>
            <w:noProof/>
            <w:webHidden/>
          </w:rPr>
          <w:t>43</w:t>
        </w:r>
        <w:r w:rsidR="00534BAC" w:rsidRPr="00534BAC">
          <w:rPr>
            <w:rFonts w:asciiTheme="minorHAnsi" w:hAnsiTheme="minorHAnsi"/>
            <w:noProof/>
            <w:webHidden/>
          </w:rPr>
          <w:fldChar w:fldCharType="end"/>
        </w:r>
      </w:hyperlink>
    </w:p>
    <w:p w:rsidR="00534BAC" w:rsidRDefault="00667315">
      <w:pPr>
        <w:pStyle w:val="TOC1"/>
        <w:rPr>
          <w:rFonts w:asciiTheme="minorHAnsi" w:eastAsiaTheme="minorEastAsia" w:hAnsiTheme="minorHAnsi" w:cstheme="minorBidi"/>
          <w:sz w:val="22"/>
          <w:szCs w:val="22"/>
          <w:lang w:eastAsia="en-US" w:bidi="si-LK"/>
        </w:rPr>
      </w:pPr>
      <w:hyperlink w:anchor="_Toc405205744" w:history="1">
        <w:r w:rsidR="00534BAC" w:rsidRPr="00437DB3">
          <w:rPr>
            <w:rStyle w:val="Hyperlink"/>
          </w:rPr>
          <w:t>4.0</w:t>
        </w:r>
        <w:r w:rsidR="00534BAC">
          <w:rPr>
            <w:rFonts w:asciiTheme="minorHAnsi" w:eastAsiaTheme="minorEastAsia" w:hAnsiTheme="minorHAnsi" w:cstheme="minorBidi"/>
            <w:sz w:val="22"/>
            <w:szCs w:val="22"/>
            <w:lang w:eastAsia="en-US" w:bidi="si-LK"/>
          </w:rPr>
          <w:tab/>
        </w:r>
        <w:r w:rsidR="00534BAC" w:rsidRPr="00437DB3">
          <w:rPr>
            <w:rStyle w:val="Hyperlink"/>
            <w:rFonts w:cs="Calibri"/>
          </w:rPr>
          <w:t>Conclusions, Recommendations and Lessons Learnt</w:t>
        </w:r>
        <w:r w:rsidR="00534BAC">
          <w:rPr>
            <w:webHidden/>
          </w:rPr>
          <w:tab/>
        </w:r>
        <w:r w:rsidR="00534BAC">
          <w:rPr>
            <w:webHidden/>
          </w:rPr>
          <w:fldChar w:fldCharType="begin"/>
        </w:r>
        <w:r w:rsidR="00534BAC">
          <w:rPr>
            <w:webHidden/>
          </w:rPr>
          <w:instrText xml:space="preserve"> PAGEREF _Toc405205744 \h </w:instrText>
        </w:r>
        <w:r w:rsidR="00534BAC">
          <w:rPr>
            <w:webHidden/>
          </w:rPr>
        </w:r>
        <w:r w:rsidR="00534BAC">
          <w:rPr>
            <w:webHidden/>
          </w:rPr>
          <w:fldChar w:fldCharType="separate"/>
        </w:r>
        <w:r w:rsidR="00534BAC">
          <w:rPr>
            <w:webHidden/>
          </w:rPr>
          <w:t>59</w:t>
        </w:r>
        <w:r w:rsidR="00534BAC">
          <w:rPr>
            <w:webHidden/>
          </w:rPr>
          <w:fldChar w:fldCharType="end"/>
        </w:r>
      </w:hyperlink>
    </w:p>
    <w:p w:rsidR="002A51C5" w:rsidRDefault="00857D88" w:rsidP="00AC6AA5">
      <w:pPr>
        <w:spacing w:line="276" w:lineRule="auto"/>
        <w:jc w:val="both"/>
        <w:rPr>
          <w:rFonts w:asciiTheme="minorHAnsi" w:hAnsiTheme="minorHAnsi" w:cs="Calibri"/>
          <w:b/>
          <w:bCs/>
        </w:rPr>
      </w:pPr>
      <w:r w:rsidRPr="004E6C30">
        <w:rPr>
          <w:rFonts w:asciiTheme="minorHAnsi" w:hAnsiTheme="minorHAnsi" w:cstheme="minorHAnsi"/>
          <w:b/>
          <w:bCs/>
        </w:rPr>
        <w:fldChar w:fldCharType="end"/>
      </w:r>
    </w:p>
    <w:p w:rsidR="006F5A8C" w:rsidRDefault="006F5A8C" w:rsidP="006F5A8C">
      <w:pPr>
        <w:spacing w:line="276" w:lineRule="auto"/>
        <w:jc w:val="both"/>
        <w:rPr>
          <w:rFonts w:asciiTheme="minorHAnsi" w:hAnsiTheme="minorHAnsi" w:cs="Calibri"/>
          <w:b/>
          <w:bCs/>
        </w:rPr>
      </w:pPr>
    </w:p>
    <w:p w:rsidR="00DC38AD" w:rsidRDefault="00DC38AD">
      <w:pPr>
        <w:rPr>
          <w:rFonts w:asciiTheme="minorHAnsi" w:hAnsiTheme="minorHAnsi" w:cs="Calibri"/>
          <w:b/>
          <w:bCs/>
          <w:kern w:val="32"/>
          <w:sz w:val="32"/>
          <w:szCs w:val="32"/>
        </w:rPr>
      </w:pPr>
      <w:r>
        <w:rPr>
          <w:rFonts w:asciiTheme="minorHAnsi" w:hAnsiTheme="minorHAnsi" w:cs="Calibri"/>
        </w:rPr>
        <w:br w:type="page"/>
      </w:r>
    </w:p>
    <w:p w:rsidR="002A51C5" w:rsidRPr="00ED280C" w:rsidRDefault="002A51C5" w:rsidP="00ED280C">
      <w:pPr>
        <w:pStyle w:val="Heading1"/>
        <w:spacing w:before="0" w:after="0" w:line="276" w:lineRule="auto"/>
        <w:jc w:val="center"/>
        <w:rPr>
          <w:rFonts w:asciiTheme="minorHAnsi" w:hAnsiTheme="minorHAnsi" w:cs="Calibri"/>
        </w:rPr>
      </w:pPr>
      <w:bookmarkStart w:id="3" w:name="_Toc405205718"/>
      <w:r w:rsidRPr="00ED280C">
        <w:rPr>
          <w:rFonts w:asciiTheme="minorHAnsi" w:hAnsiTheme="minorHAnsi" w:cs="Calibri"/>
        </w:rPr>
        <w:lastRenderedPageBreak/>
        <w:t>Annexes</w:t>
      </w:r>
      <w:bookmarkEnd w:id="3"/>
    </w:p>
    <w:p w:rsidR="002A51C5" w:rsidRPr="00ED280C" w:rsidRDefault="002A51C5" w:rsidP="00ED280C">
      <w:pPr>
        <w:spacing w:line="276" w:lineRule="auto"/>
        <w:jc w:val="center"/>
        <w:rPr>
          <w:rFonts w:asciiTheme="minorHAnsi" w:hAnsiTheme="minorHAnsi" w:cs="Calibri"/>
          <w:sz w:val="32"/>
          <w:szCs w:val="32"/>
        </w:rPr>
      </w:pPr>
    </w:p>
    <w:p w:rsidR="002A51C5" w:rsidRPr="00ED280C" w:rsidRDefault="002A51C5" w:rsidP="00E41F13">
      <w:pPr>
        <w:tabs>
          <w:tab w:val="left" w:pos="1440"/>
        </w:tabs>
        <w:spacing w:line="276" w:lineRule="auto"/>
        <w:jc w:val="both"/>
        <w:rPr>
          <w:rFonts w:asciiTheme="minorHAnsi" w:hAnsiTheme="minorHAnsi" w:cs="Calibri"/>
        </w:rPr>
      </w:pPr>
      <w:r w:rsidRPr="00ED280C">
        <w:rPr>
          <w:rFonts w:asciiTheme="minorHAnsi" w:hAnsiTheme="minorHAnsi" w:cs="Calibri"/>
        </w:rPr>
        <w:t>Annex 1</w:t>
      </w:r>
      <w:r w:rsidRPr="00ED280C">
        <w:rPr>
          <w:rFonts w:asciiTheme="minorHAnsi" w:hAnsiTheme="minorHAnsi" w:cs="Calibri"/>
        </w:rPr>
        <w:tab/>
        <w:t>Term</w:t>
      </w:r>
      <w:r w:rsidR="003F32BF">
        <w:rPr>
          <w:rFonts w:asciiTheme="minorHAnsi" w:hAnsiTheme="minorHAnsi" w:cs="Calibri"/>
        </w:rPr>
        <w:t>s</w:t>
      </w:r>
      <w:r w:rsidRPr="00ED280C">
        <w:rPr>
          <w:rFonts w:asciiTheme="minorHAnsi" w:hAnsiTheme="minorHAnsi" w:cs="Calibri"/>
        </w:rPr>
        <w:t xml:space="preserve"> of Reference </w:t>
      </w:r>
    </w:p>
    <w:p w:rsidR="002A51C5" w:rsidRPr="00ED280C" w:rsidRDefault="002A51C5" w:rsidP="00E41F13">
      <w:pPr>
        <w:tabs>
          <w:tab w:val="left" w:pos="1440"/>
        </w:tabs>
        <w:spacing w:line="276" w:lineRule="auto"/>
        <w:jc w:val="both"/>
        <w:rPr>
          <w:rFonts w:asciiTheme="minorHAnsi" w:hAnsiTheme="minorHAnsi" w:cs="Calibri"/>
        </w:rPr>
      </w:pPr>
      <w:r w:rsidRPr="00ED280C">
        <w:rPr>
          <w:rFonts w:asciiTheme="minorHAnsi" w:hAnsiTheme="minorHAnsi" w:cs="Calibri"/>
        </w:rPr>
        <w:t>Annex 2</w:t>
      </w:r>
      <w:r w:rsidRPr="00ED280C">
        <w:rPr>
          <w:rFonts w:asciiTheme="minorHAnsi" w:hAnsiTheme="minorHAnsi" w:cs="Calibri"/>
        </w:rPr>
        <w:tab/>
        <w:t>List of Reference Materials</w:t>
      </w:r>
    </w:p>
    <w:p w:rsidR="002A51C5" w:rsidRPr="00ED280C" w:rsidRDefault="002A51C5" w:rsidP="00E41F13">
      <w:pPr>
        <w:tabs>
          <w:tab w:val="left" w:pos="1440"/>
        </w:tabs>
        <w:spacing w:line="276" w:lineRule="auto"/>
        <w:jc w:val="both"/>
        <w:rPr>
          <w:rFonts w:asciiTheme="minorHAnsi" w:hAnsiTheme="minorHAnsi" w:cs="Calibri"/>
        </w:rPr>
      </w:pPr>
      <w:r w:rsidRPr="00ED280C">
        <w:rPr>
          <w:rFonts w:asciiTheme="minorHAnsi" w:hAnsiTheme="minorHAnsi" w:cs="Calibri"/>
        </w:rPr>
        <w:t>Annex 3</w:t>
      </w:r>
      <w:r w:rsidRPr="00ED280C">
        <w:rPr>
          <w:rFonts w:asciiTheme="minorHAnsi" w:hAnsiTheme="minorHAnsi" w:cs="Calibri"/>
        </w:rPr>
        <w:tab/>
        <w:t xml:space="preserve">Desk Review </w:t>
      </w:r>
    </w:p>
    <w:p w:rsidR="002A51C5" w:rsidRPr="00ED280C" w:rsidRDefault="002A51C5" w:rsidP="00E41F13">
      <w:pPr>
        <w:tabs>
          <w:tab w:val="left" w:pos="1440"/>
        </w:tabs>
        <w:spacing w:line="276" w:lineRule="auto"/>
        <w:jc w:val="both"/>
        <w:rPr>
          <w:rFonts w:asciiTheme="minorHAnsi" w:hAnsiTheme="minorHAnsi" w:cs="Calibri"/>
          <w:bCs/>
          <w:iCs/>
        </w:rPr>
      </w:pPr>
      <w:r w:rsidRPr="00ED280C">
        <w:rPr>
          <w:rFonts w:asciiTheme="minorHAnsi" w:hAnsiTheme="minorHAnsi" w:cs="Calibri"/>
          <w:bCs/>
          <w:iCs/>
        </w:rPr>
        <w:t xml:space="preserve">Annex 4 </w:t>
      </w:r>
      <w:r w:rsidRPr="00ED280C">
        <w:rPr>
          <w:rFonts w:asciiTheme="minorHAnsi" w:hAnsiTheme="minorHAnsi" w:cs="Calibri"/>
          <w:bCs/>
          <w:iCs/>
        </w:rPr>
        <w:tab/>
        <w:t>FGD Structure</w:t>
      </w:r>
    </w:p>
    <w:p w:rsidR="002A51C5" w:rsidRPr="001E4ADC" w:rsidRDefault="00A93599" w:rsidP="00E41F13">
      <w:pPr>
        <w:tabs>
          <w:tab w:val="left" w:pos="1440"/>
        </w:tabs>
        <w:spacing w:line="276" w:lineRule="auto"/>
        <w:jc w:val="both"/>
        <w:rPr>
          <w:rFonts w:asciiTheme="minorHAnsi" w:hAnsiTheme="minorHAnsi" w:cs="Calibri"/>
          <w:bCs/>
          <w:iCs/>
        </w:rPr>
      </w:pPr>
      <w:r w:rsidRPr="00A93599">
        <w:rPr>
          <w:rFonts w:asciiTheme="minorHAnsi" w:hAnsiTheme="minorHAnsi" w:cs="Calibri"/>
          <w:bCs/>
          <w:iCs/>
        </w:rPr>
        <w:t>Annex 5</w:t>
      </w:r>
      <w:r w:rsidRPr="00A93599">
        <w:rPr>
          <w:rFonts w:asciiTheme="minorHAnsi" w:hAnsiTheme="minorHAnsi" w:cs="Calibri"/>
          <w:bCs/>
          <w:iCs/>
        </w:rPr>
        <w:tab/>
        <w:t>Interview Guide for KIIs /SGDs</w:t>
      </w:r>
    </w:p>
    <w:p w:rsidR="002A51C5" w:rsidRPr="00ED280C" w:rsidRDefault="002A51C5" w:rsidP="00E41F13">
      <w:pPr>
        <w:tabs>
          <w:tab w:val="left" w:pos="1440"/>
        </w:tabs>
        <w:spacing w:line="276" w:lineRule="auto"/>
        <w:jc w:val="both"/>
        <w:rPr>
          <w:rFonts w:asciiTheme="minorHAnsi" w:hAnsiTheme="minorHAnsi" w:cs="Calibri"/>
          <w:bCs/>
          <w:iCs/>
          <w:lang w:val="fr-FR"/>
        </w:rPr>
      </w:pPr>
      <w:r w:rsidRPr="002A50E4">
        <w:rPr>
          <w:rFonts w:asciiTheme="minorHAnsi" w:hAnsiTheme="minorHAnsi" w:cs="Calibri"/>
          <w:bCs/>
          <w:iCs/>
        </w:rPr>
        <w:t>Annex</w:t>
      </w:r>
      <w:r w:rsidR="003F32BF">
        <w:rPr>
          <w:rFonts w:asciiTheme="minorHAnsi" w:hAnsiTheme="minorHAnsi" w:cs="Calibri"/>
          <w:bCs/>
          <w:iCs/>
        </w:rPr>
        <w:t xml:space="preserve"> </w:t>
      </w:r>
      <w:r w:rsidRPr="00ED280C">
        <w:rPr>
          <w:rFonts w:asciiTheme="minorHAnsi" w:hAnsiTheme="minorHAnsi" w:cs="Calibri"/>
          <w:bCs/>
          <w:iCs/>
          <w:lang w:val="fr-FR"/>
        </w:rPr>
        <w:t>6</w:t>
      </w:r>
      <w:r w:rsidRPr="00ED280C">
        <w:rPr>
          <w:rFonts w:asciiTheme="minorHAnsi" w:hAnsiTheme="minorHAnsi" w:cs="Calibri"/>
          <w:bCs/>
          <w:iCs/>
          <w:lang w:val="fr-FR"/>
        </w:rPr>
        <w:tab/>
        <w:t>Questionnaire</w:t>
      </w:r>
    </w:p>
    <w:p w:rsidR="002A51C5" w:rsidRPr="00ED280C" w:rsidRDefault="002A51C5" w:rsidP="00E41F13">
      <w:pPr>
        <w:tabs>
          <w:tab w:val="left" w:pos="1440"/>
        </w:tabs>
        <w:spacing w:line="276" w:lineRule="auto"/>
        <w:jc w:val="both"/>
        <w:rPr>
          <w:rFonts w:asciiTheme="minorHAnsi" w:hAnsiTheme="minorHAnsi" w:cs="Calibri"/>
        </w:rPr>
      </w:pPr>
      <w:r w:rsidRPr="00ED280C">
        <w:rPr>
          <w:rFonts w:asciiTheme="minorHAnsi" w:hAnsiTheme="minorHAnsi" w:cs="Calibri"/>
        </w:rPr>
        <w:t xml:space="preserve">Annex 7 </w:t>
      </w:r>
      <w:r w:rsidRPr="00ED280C">
        <w:rPr>
          <w:rFonts w:asciiTheme="minorHAnsi" w:hAnsiTheme="minorHAnsi" w:cs="Calibri"/>
        </w:rPr>
        <w:tab/>
        <w:t>Sample</w:t>
      </w:r>
    </w:p>
    <w:p w:rsidR="002A51C5" w:rsidRPr="00ED280C" w:rsidRDefault="002A51C5" w:rsidP="00E41F13">
      <w:pPr>
        <w:tabs>
          <w:tab w:val="left" w:pos="1440"/>
        </w:tabs>
        <w:spacing w:line="276" w:lineRule="auto"/>
        <w:jc w:val="both"/>
        <w:rPr>
          <w:rFonts w:asciiTheme="minorHAnsi" w:hAnsiTheme="minorHAnsi" w:cs="Calibri"/>
          <w:highlight w:val="yellow"/>
        </w:rPr>
      </w:pPr>
      <w:r w:rsidRPr="00ED280C">
        <w:rPr>
          <w:rFonts w:asciiTheme="minorHAnsi" w:hAnsiTheme="minorHAnsi" w:cs="Calibri"/>
        </w:rPr>
        <w:t>Annex 8</w:t>
      </w:r>
      <w:r w:rsidRPr="00ED280C">
        <w:rPr>
          <w:rFonts w:asciiTheme="minorHAnsi" w:hAnsiTheme="minorHAnsi" w:cs="Calibri"/>
        </w:rPr>
        <w:tab/>
        <w:t>Synthesis of KIIs - National Stakeholders</w:t>
      </w:r>
    </w:p>
    <w:p w:rsidR="002A51C5" w:rsidRPr="00ED280C" w:rsidRDefault="002A51C5" w:rsidP="00E41F13">
      <w:pPr>
        <w:tabs>
          <w:tab w:val="left" w:pos="1440"/>
        </w:tabs>
        <w:spacing w:line="276" w:lineRule="auto"/>
        <w:jc w:val="both"/>
        <w:rPr>
          <w:rFonts w:asciiTheme="minorHAnsi" w:hAnsiTheme="minorHAnsi" w:cs="Calibri"/>
          <w:bCs/>
        </w:rPr>
      </w:pPr>
      <w:r w:rsidRPr="00ED280C">
        <w:rPr>
          <w:rFonts w:asciiTheme="minorHAnsi" w:hAnsiTheme="minorHAnsi" w:cs="Calibri"/>
          <w:bCs/>
        </w:rPr>
        <w:t>Annex 9.1</w:t>
      </w:r>
      <w:r w:rsidRPr="00ED280C">
        <w:rPr>
          <w:rFonts w:asciiTheme="minorHAnsi" w:hAnsiTheme="minorHAnsi" w:cs="Calibri"/>
          <w:bCs/>
        </w:rPr>
        <w:tab/>
        <w:t>Synthesis of KIIs - District Level Government Officers (UNDP Intervention)</w:t>
      </w:r>
    </w:p>
    <w:p w:rsidR="002A51C5" w:rsidRPr="00ED280C" w:rsidRDefault="002A51C5" w:rsidP="00E41F13">
      <w:pPr>
        <w:tabs>
          <w:tab w:val="left" w:pos="1440"/>
        </w:tabs>
        <w:spacing w:line="276" w:lineRule="auto"/>
        <w:jc w:val="both"/>
        <w:rPr>
          <w:rFonts w:asciiTheme="minorHAnsi" w:hAnsiTheme="minorHAnsi" w:cs="Calibri"/>
          <w:bCs/>
        </w:rPr>
      </w:pPr>
      <w:r w:rsidRPr="00ED280C">
        <w:rPr>
          <w:rFonts w:asciiTheme="minorHAnsi" w:hAnsiTheme="minorHAnsi" w:cs="Calibri"/>
          <w:bCs/>
        </w:rPr>
        <w:t>Annex 9.2</w:t>
      </w:r>
      <w:r w:rsidRPr="00ED280C">
        <w:rPr>
          <w:rFonts w:asciiTheme="minorHAnsi" w:hAnsiTheme="minorHAnsi" w:cs="Calibri"/>
          <w:bCs/>
        </w:rPr>
        <w:tab/>
        <w:t>Synthesis of KIIs - District Level Government Officers (UNICEF Intervention)</w:t>
      </w:r>
    </w:p>
    <w:p w:rsidR="002A51C5" w:rsidRPr="00ED280C" w:rsidRDefault="002A51C5" w:rsidP="00E41F13">
      <w:pPr>
        <w:tabs>
          <w:tab w:val="left" w:pos="1440"/>
        </w:tabs>
        <w:spacing w:line="276" w:lineRule="auto"/>
        <w:jc w:val="both"/>
        <w:rPr>
          <w:rFonts w:asciiTheme="minorHAnsi" w:hAnsiTheme="minorHAnsi" w:cs="Calibri"/>
        </w:rPr>
      </w:pPr>
      <w:r w:rsidRPr="00ED280C">
        <w:rPr>
          <w:rFonts w:asciiTheme="minorHAnsi" w:hAnsiTheme="minorHAnsi" w:cs="Calibri"/>
        </w:rPr>
        <w:t>Annex</w:t>
      </w:r>
      <w:r w:rsidR="008958AE">
        <w:rPr>
          <w:rFonts w:asciiTheme="minorHAnsi" w:hAnsiTheme="minorHAnsi" w:cs="Calibri"/>
        </w:rPr>
        <w:t xml:space="preserve"> </w:t>
      </w:r>
      <w:r w:rsidRPr="00ED280C">
        <w:rPr>
          <w:rFonts w:asciiTheme="minorHAnsi" w:hAnsiTheme="minorHAnsi" w:cs="Calibri"/>
        </w:rPr>
        <w:t>10</w:t>
      </w:r>
      <w:r w:rsidRPr="00ED280C">
        <w:rPr>
          <w:rFonts w:asciiTheme="minorHAnsi" w:hAnsiTheme="minorHAnsi" w:cs="Calibri"/>
        </w:rPr>
        <w:tab/>
        <w:t xml:space="preserve">Synthesis of KIIs </w:t>
      </w:r>
      <w:r w:rsidR="003F32BF">
        <w:rPr>
          <w:rFonts w:asciiTheme="minorHAnsi" w:hAnsiTheme="minorHAnsi" w:cs="Calibri"/>
        </w:rPr>
        <w:t xml:space="preserve">- </w:t>
      </w:r>
      <w:r w:rsidR="00DF20A6" w:rsidRPr="00ED280C">
        <w:rPr>
          <w:rFonts w:asciiTheme="minorHAnsi" w:hAnsiTheme="minorHAnsi" w:cs="Calibri"/>
        </w:rPr>
        <w:t>UN Agencies</w:t>
      </w:r>
    </w:p>
    <w:p w:rsidR="002A51C5" w:rsidRPr="00ED280C" w:rsidRDefault="002A51C5" w:rsidP="00E41F13">
      <w:pPr>
        <w:tabs>
          <w:tab w:val="left" w:pos="1440"/>
        </w:tabs>
        <w:spacing w:line="276" w:lineRule="auto"/>
        <w:jc w:val="both"/>
        <w:rPr>
          <w:rFonts w:asciiTheme="minorHAnsi" w:hAnsiTheme="minorHAnsi" w:cs="Calibri"/>
        </w:rPr>
      </w:pPr>
      <w:r w:rsidRPr="00ED280C">
        <w:rPr>
          <w:rFonts w:asciiTheme="minorHAnsi" w:hAnsiTheme="minorHAnsi" w:cs="Calibri"/>
        </w:rPr>
        <w:t>Annex 11.1</w:t>
      </w:r>
      <w:r w:rsidRPr="00ED280C">
        <w:rPr>
          <w:rFonts w:asciiTheme="minorHAnsi" w:hAnsiTheme="minorHAnsi" w:cs="Calibri"/>
        </w:rPr>
        <w:tab/>
        <w:t xml:space="preserve">Synthesis of FGDs </w:t>
      </w:r>
      <w:r w:rsidR="003F32BF">
        <w:rPr>
          <w:rFonts w:asciiTheme="minorHAnsi" w:hAnsiTheme="minorHAnsi" w:cs="Calibri"/>
        </w:rPr>
        <w:t>-</w:t>
      </w:r>
      <w:r w:rsidRPr="00ED280C">
        <w:rPr>
          <w:rFonts w:asciiTheme="minorHAnsi" w:hAnsiTheme="minorHAnsi" w:cs="Calibri"/>
        </w:rPr>
        <w:t xml:space="preserve"> Members of Child Protection Committees </w:t>
      </w:r>
    </w:p>
    <w:p w:rsidR="002A51C5" w:rsidRPr="00ED280C" w:rsidRDefault="002A51C5" w:rsidP="00E41F13">
      <w:pPr>
        <w:tabs>
          <w:tab w:val="left" w:pos="1440"/>
        </w:tabs>
        <w:spacing w:line="276" w:lineRule="auto"/>
        <w:jc w:val="both"/>
        <w:rPr>
          <w:rFonts w:asciiTheme="minorHAnsi" w:hAnsiTheme="minorHAnsi" w:cs="Calibri"/>
        </w:rPr>
      </w:pPr>
      <w:r w:rsidRPr="00ED280C">
        <w:rPr>
          <w:rFonts w:asciiTheme="minorHAnsi" w:hAnsiTheme="minorHAnsi" w:cs="Calibri"/>
        </w:rPr>
        <w:t>Annex 11.2</w:t>
      </w:r>
      <w:r w:rsidRPr="00ED280C">
        <w:rPr>
          <w:rFonts w:asciiTheme="minorHAnsi" w:hAnsiTheme="minorHAnsi" w:cs="Calibri"/>
        </w:rPr>
        <w:tab/>
        <w:t>Synthesis of FGDs - Families Supported Under FIT Programme</w:t>
      </w:r>
    </w:p>
    <w:p w:rsidR="002A51C5" w:rsidRPr="00ED280C" w:rsidRDefault="002A51C5" w:rsidP="00E41F13">
      <w:pPr>
        <w:tabs>
          <w:tab w:val="left" w:pos="1440"/>
        </w:tabs>
        <w:spacing w:line="276" w:lineRule="auto"/>
        <w:jc w:val="both"/>
        <w:rPr>
          <w:rFonts w:asciiTheme="minorHAnsi" w:hAnsiTheme="minorHAnsi" w:cs="Calibri"/>
        </w:rPr>
      </w:pPr>
      <w:r w:rsidRPr="00ED280C">
        <w:rPr>
          <w:rFonts w:asciiTheme="minorHAnsi" w:hAnsiTheme="minorHAnsi" w:cs="Calibri"/>
        </w:rPr>
        <w:t>Annex 12</w:t>
      </w:r>
      <w:r w:rsidRPr="00ED280C">
        <w:rPr>
          <w:rFonts w:asciiTheme="minorHAnsi" w:hAnsiTheme="minorHAnsi" w:cs="Calibri"/>
        </w:rPr>
        <w:tab/>
        <w:t xml:space="preserve">Synthesis of FGDs </w:t>
      </w:r>
      <w:r w:rsidR="003F32BF">
        <w:rPr>
          <w:rFonts w:asciiTheme="minorHAnsi" w:hAnsiTheme="minorHAnsi" w:cs="Calibri"/>
        </w:rPr>
        <w:t>-</w:t>
      </w:r>
      <w:r w:rsidRPr="00ED280C">
        <w:rPr>
          <w:rFonts w:asciiTheme="minorHAnsi" w:hAnsiTheme="minorHAnsi" w:cs="Calibri"/>
        </w:rPr>
        <w:t xml:space="preserve"> Livelihood Supported Beneficiaries</w:t>
      </w:r>
    </w:p>
    <w:p w:rsidR="002A51C5" w:rsidRPr="00ED280C" w:rsidRDefault="00D53A41" w:rsidP="00E41F13">
      <w:pPr>
        <w:tabs>
          <w:tab w:val="left" w:pos="1440"/>
        </w:tabs>
        <w:spacing w:line="276" w:lineRule="auto"/>
        <w:jc w:val="both"/>
        <w:rPr>
          <w:rFonts w:asciiTheme="minorHAnsi" w:hAnsiTheme="minorHAnsi" w:cs="Calibri"/>
        </w:rPr>
      </w:pPr>
      <w:r>
        <w:rPr>
          <w:rFonts w:asciiTheme="minorHAnsi" w:hAnsiTheme="minorHAnsi" w:cs="Calibri"/>
        </w:rPr>
        <w:t>Annex 13</w:t>
      </w:r>
      <w:r>
        <w:rPr>
          <w:rFonts w:asciiTheme="minorHAnsi" w:hAnsiTheme="minorHAnsi" w:cs="Calibri"/>
        </w:rPr>
        <w:tab/>
      </w:r>
      <w:r w:rsidR="002A51C5" w:rsidRPr="00ED280C">
        <w:rPr>
          <w:rFonts w:asciiTheme="minorHAnsi" w:hAnsiTheme="minorHAnsi" w:cs="Calibri"/>
        </w:rPr>
        <w:t xml:space="preserve">Synthesis of SGDs </w:t>
      </w:r>
      <w:r w:rsidR="003F32BF">
        <w:rPr>
          <w:rFonts w:asciiTheme="minorHAnsi" w:hAnsiTheme="minorHAnsi" w:cs="Calibri"/>
        </w:rPr>
        <w:t>-</w:t>
      </w:r>
      <w:r w:rsidR="002A51C5" w:rsidRPr="00ED280C">
        <w:rPr>
          <w:rFonts w:asciiTheme="minorHAnsi" w:hAnsiTheme="minorHAnsi" w:cs="Calibri"/>
        </w:rPr>
        <w:t xml:space="preserve"> Implementing Partners (ILO)</w:t>
      </w:r>
    </w:p>
    <w:p w:rsidR="002A51C5" w:rsidRPr="00ED280C" w:rsidRDefault="002A51C5" w:rsidP="00E41F13">
      <w:pPr>
        <w:tabs>
          <w:tab w:val="left" w:pos="1440"/>
        </w:tabs>
        <w:spacing w:line="276" w:lineRule="auto"/>
        <w:jc w:val="both"/>
        <w:rPr>
          <w:rFonts w:asciiTheme="minorHAnsi" w:hAnsiTheme="minorHAnsi" w:cs="Calibri"/>
        </w:rPr>
      </w:pPr>
      <w:r w:rsidRPr="00ED280C">
        <w:rPr>
          <w:rFonts w:asciiTheme="minorHAnsi" w:hAnsiTheme="minorHAnsi" w:cs="Calibri"/>
        </w:rPr>
        <w:t>Annex 14</w:t>
      </w:r>
      <w:r w:rsidR="00D53A41">
        <w:rPr>
          <w:rFonts w:asciiTheme="minorHAnsi" w:hAnsiTheme="minorHAnsi" w:cs="Calibri"/>
        </w:rPr>
        <w:tab/>
      </w:r>
      <w:r w:rsidRPr="00ED280C">
        <w:rPr>
          <w:rFonts w:asciiTheme="minorHAnsi" w:hAnsiTheme="minorHAnsi" w:cs="Calibri"/>
        </w:rPr>
        <w:t xml:space="preserve">Synthesis of SGDs </w:t>
      </w:r>
      <w:r w:rsidR="003F32BF">
        <w:rPr>
          <w:rFonts w:asciiTheme="minorHAnsi" w:hAnsiTheme="minorHAnsi" w:cs="Calibri"/>
        </w:rPr>
        <w:t>-</w:t>
      </w:r>
      <w:r w:rsidRPr="00ED280C">
        <w:rPr>
          <w:rFonts w:asciiTheme="minorHAnsi" w:hAnsiTheme="minorHAnsi" w:cs="Calibri"/>
        </w:rPr>
        <w:t xml:space="preserve"> Training Providers </w:t>
      </w:r>
    </w:p>
    <w:p w:rsidR="002A51C5" w:rsidRPr="00ED280C" w:rsidRDefault="002A51C5" w:rsidP="00E41F13">
      <w:pPr>
        <w:tabs>
          <w:tab w:val="left" w:pos="1440"/>
        </w:tabs>
        <w:spacing w:line="276" w:lineRule="auto"/>
        <w:jc w:val="both"/>
        <w:rPr>
          <w:rFonts w:asciiTheme="minorHAnsi" w:hAnsiTheme="minorHAnsi" w:cs="Calibri"/>
        </w:rPr>
      </w:pPr>
      <w:r w:rsidRPr="00ED280C">
        <w:rPr>
          <w:rFonts w:asciiTheme="minorHAnsi" w:hAnsiTheme="minorHAnsi" w:cs="Calibri"/>
        </w:rPr>
        <w:t>Annex 15</w:t>
      </w:r>
      <w:r w:rsidRPr="00ED280C">
        <w:rPr>
          <w:rFonts w:asciiTheme="minorHAnsi" w:hAnsiTheme="minorHAnsi" w:cs="Calibri"/>
        </w:rPr>
        <w:tab/>
      </w:r>
      <w:r w:rsidR="00C14528" w:rsidRPr="00ED280C">
        <w:rPr>
          <w:rFonts w:asciiTheme="minorHAnsi" w:hAnsiTheme="minorHAnsi" w:cs="Calibri"/>
        </w:rPr>
        <w:t>Synthesis</w:t>
      </w:r>
      <w:r w:rsidRPr="00ED280C">
        <w:rPr>
          <w:rFonts w:asciiTheme="minorHAnsi" w:hAnsiTheme="minorHAnsi" w:cs="Calibri"/>
        </w:rPr>
        <w:t xml:space="preserve"> of Participatory Ranking Tool with Children</w:t>
      </w:r>
    </w:p>
    <w:p w:rsidR="00AC6AA5" w:rsidRDefault="00AC6AA5" w:rsidP="00ED280C">
      <w:pPr>
        <w:tabs>
          <w:tab w:val="left" w:pos="990"/>
        </w:tabs>
        <w:spacing w:line="276" w:lineRule="auto"/>
        <w:jc w:val="both"/>
        <w:rPr>
          <w:rFonts w:asciiTheme="minorHAnsi" w:hAnsiTheme="minorHAnsi" w:cs="Calibri"/>
        </w:rPr>
      </w:pPr>
    </w:p>
    <w:p w:rsidR="00DC38AD" w:rsidRDefault="00DC38AD" w:rsidP="00ED280C">
      <w:pPr>
        <w:tabs>
          <w:tab w:val="left" w:pos="990"/>
        </w:tabs>
        <w:spacing w:line="276" w:lineRule="auto"/>
        <w:jc w:val="both"/>
        <w:rPr>
          <w:rFonts w:asciiTheme="minorHAnsi" w:hAnsiTheme="minorHAnsi" w:cs="Calibri"/>
        </w:rPr>
      </w:pPr>
    </w:p>
    <w:p w:rsidR="00DC38AD" w:rsidRDefault="00DC38AD" w:rsidP="00ED280C">
      <w:pPr>
        <w:tabs>
          <w:tab w:val="left" w:pos="990"/>
        </w:tabs>
        <w:spacing w:line="276" w:lineRule="auto"/>
        <w:jc w:val="both"/>
        <w:rPr>
          <w:rFonts w:asciiTheme="minorHAnsi" w:hAnsiTheme="minorHAnsi" w:cs="Calibri"/>
        </w:rPr>
      </w:pPr>
    </w:p>
    <w:p w:rsidR="00AC6AA5" w:rsidRDefault="00AC6AA5" w:rsidP="00AC6AA5">
      <w:pPr>
        <w:pStyle w:val="Heading1"/>
        <w:spacing w:before="0" w:after="0" w:line="276" w:lineRule="auto"/>
        <w:jc w:val="center"/>
        <w:rPr>
          <w:rFonts w:asciiTheme="minorHAnsi" w:hAnsiTheme="minorHAnsi" w:cs="Calibri"/>
        </w:rPr>
      </w:pPr>
      <w:bookmarkStart w:id="4" w:name="_Toc405205719"/>
      <w:r>
        <w:rPr>
          <w:rFonts w:asciiTheme="minorHAnsi" w:hAnsiTheme="minorHAnsi" w:cs="Calibri"/>
        </w:rPr>
        <w:t>List of Figures</w:t>
      </w:r>
      <w:bookmarkEnd w:id="4"/>
    </w:p>
    <w:p w:rsidR="00AC6AA5" w:rsidRDefault="00AC6AA5" w:rsidP="00ED280C">
      <w:pPr>
        <w:tabs>
          <w:tab w:val="left" w:pos="990"/>
        </w:tabs>
        <w:spacing w:line="276" w:lineRule="auto"/>
        <w:jc w:val="both"/>
        <w:rPr>
          <w:rFonts w:asciiTheme="minorHAnsi" w:hAnsiTheme="minorHAnsi" w:cs="Calibri"/>
        </w:rPr>
      </w:pPr>
    </w:p>
    <w:p w:rsidR="004E6C30" w:rsidRPr="004E6C30" w:rsidRDefault="00857D88">
      <w:pPr>
        <w:pStyle w:val="TableofFigures"/>
        <w:tabs>
          <w:tab w:val="right" w:leader="dot" w:pos="8875"/>
        </w:tabs>
        <w:rPr>
          <w:rFonts w:asciiTheme="minorHAnsi" w:eastAsiaTheme="minorEastAsia" w:hAnsiTheme="minorHAnsi" w:cstheme="minorBidi"/>
          <w:noProof/>
          <w:sz w:val="22"/>
          <w:szCs w:val="22"/>
          <w:lang w:eastAsia="en-US" w:bidi="si-LK"/>
        </w:rPr>
      </w:pPr>
      <w:r w:rsidRPr="004E6C30">
        <w:rPr>
          <w:rFonts w:asciiTheme="minorHAnsi" w:hAnsiTheme="minorHAnsi" w:cs="Calibri"/>
        </w:rPr>
        <w:fldChar w:fldCharType="begin"/>
      </w:r>
      <w:r w:rsidR="00800A0E" w:rsidRPr="004E6C30">
        <w:rPr>
          <w:rFonts w:asciiTheme="minorHAnsi" w:hAnsiTheme="minorHAnsi" w:cs="Calibri"/>
        </w:rPr>
        <w:instrText xml:space="preserve"> TOC \h \z \c "Figure" </w:instrText>
      </w:r>
      <w:r w:rsidRPr="004E6C30">
        <w:rPr>
          <w:rFonts w:asciiTheme="minorHAnsi" w:hAnsiTheme="minorHAnsi" w:cs="Calibri"/>
        </w:rPr>
        <w:fldChar w:fldCharType="separate"/>
      </w:r>
      <w:hyperlink w:anchor="_Toc405204485" w:history="1">
        <w:r w:rsidR="004E6C30" w:rsidRPr="004E6C30">
          <w:rPr>
            <w:rStyle w:val="Hyperlink"/>
            <w:rFonts w:asciiTheme="minorHAnsi" w:hAnsiTheme="minorHAnsi"/>
            <w:noProof/>
          </w:rPr>
          <w:t xml:space="preserve">Figure 1: </w:t>
        </w:r>
        <w:r w:rsidR="004E6C30" w:rsidRPr="004E6C30">
          <w:rPr>
            <w:rStyle w:val="Hyperlink"/>
            <w:rFonts w:asciiTheme="minorHAnsi" w:hAnsiTheme="minorHAnsi" w:cstheme="minorHAnsi"/>
            <w:noProof/>
          </w:rPr>
          <w:t>Gender Composition of the Respondents</w:t>
        </w:r>
        <w:r w:rsidR="004E6C30" w:rsidRPr="004E6C30">
          <w:rPr>
            <w:rFonts w:asciiTheme="minorHAnsi" w:hAnsiTheme="minorHAnsi"/>
            <w:noProof/>
            <w:webHidden/>
          </w:rPr>
          <w:tab/>
        </w:r>
        <w:r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_Toc405204485 \h </w:instrText>
        </w:r>
        <w:r w:rsidRPr="004E6C30">
          <w:rPr>
            <w:rFonts w:asciiTheme="minorHAnsi" w:hAnsiTheme="minorHAnsi"/>
            <w:noProof/>
            <w:webHidden/>
          </w:rPr>
        </w:r>
        <w:r w:rsidRPr="004E6C30">
          <w:rPr>
            <w:rFonts w:asciiTheme="minorHAnsi" w:hAnsiTheme="minorHAnsi"/>
            <w:noProof/>
            <w:webHidden/>
          </w:rPr>
          <w:fldChar w:fldCharType="separate"/>
        </w:r>
        <w:r w:rsidR="00534BAC">
          <w:rPr>
            <w:rFonts w:asciiTheme="minorHAnsi" w:hAnsiTheme="minorHAnsi"/>
            <w:noProof/>
            <w:webHidden/>
          </w:rPr>
          <w:t>17</w:t>
        </w:r>
        <w:r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86" w:history="1">
        <w:r w:rsidR="004E6C30" w:rsidRPr="004E6C30">
          <w:rPr>
            <w:rStyle w:val="Hyperlink"/>
            <w:rFonts w:asciiTheme="minorHAnsi" w:hAnsiTheme="minorHAnsi"/>
            <w:noProof/>
          </w:rPr>
          <w:t>Figure 2</w:t>
        </w:r>
        <w:r w:rsidR="004E6C30" w:rsidRPr="004E6C30">
          <w:rPr>
            <w:rStyle w:val="Hyperlink"/>
            <w:rFonts w:asciiTheme="minorHAnsi" w:hAnsiTheme="minorHAnsi" w:cstheme="minorHAnsi"/>
            <w:noProof/>
          </w:rPr>
          <w:t>: Marital Status of the Sample</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_Toc405204486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18</w:t>
        </w:r>
        <w:r w:rsidR="00857D88"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87" w:history="1">
        <w:r w:rsidR="004E6C30" w:rsidRPr="004E6C30">
          <w:rPr>
            <w:rStyle w:val="Hyperlink"/>
            <w:rFonts w:asciiTheme="minorHAnsi" w:hAnsiTheme="minorHAnsi"/>
            <w:noProof/>
          </w:rPr>
          <w:t>Figure 3</w:t>
        </w:r>
        <w:r w:rsidR="004E6C30" w:rsidRPr="004E6C30">
          <w:rPr>
            <w:rStyle w:val="Hyperlink"/>
            <w:rFonts w:asciiTheme="minorHAnsi" w:hAnsiTheme="minorHAnsi" w:cstheme="minorHAnsi"/>
            <w:noProof/>
          </w:rPr>
          <w:t>: Current Employment Status of Sample Beneficiaries</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_Toc405204487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19</w:t>
        </w:r>
        <w:r w:rsidR="00857D88"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88" w:history="1">
        <w:r w:rsidR="004E6C30" w:rsidRPr="004E6C30">
          <w:rPr>
            <w:rStyle w:val="Hyperlink"/>
            <w:rFonts w:asciiTheme="minorHAnsi" w:hAnsiTheme="minorHAnsi"/>
            <w:noProof/>
          </w:rPr>
          <w:t>Figure 4</w:t>
        </w:r>
        <w:r w:rsidR="004E6C30" w:rsidRPr="004E6C30">
          <w:rPr>
            <w:rStyle w:val="Hyperlink"/>
            <w:rFonts w:asciiTheme="minorHAnsi" w:hAnsiTheme="minorHAnsi" w:cstheme="minorHAnsi"/>
            <w:noProof/>
          </w:rPr>
          <w:t>: Importance of Financial Assistance along with Training</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_Toc405204488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29</w:t>
        </w:r>
        <w:r w:rsidR="00857D88"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89" w:history="1">
        <w:r w:rsidR="004E6C30" w:rsidRPr="004E6C30">
          <w:rPr>
            <w:rStyle w:val="Hyperlink"/>
            <w:rFonts w:asciiTheme="minorHAnsi" w:hAnsiTheme="minorHAnsi"/>
            <w:noProof/>
          </w:rPr>
          <w:t>Figure 5</w:t>
        </w:r>
        <w:r w:rsidR="004E6C30" w:rsidRPr="004E6C30">
          <w:rPr>
            <w:rStyle w:val="Hyperlink"/>
            <w:rFonts w:asciiTheme="minorHAnsi" w:hAnsiTheme="minorHAnsi" w:cstheme="minorHAnsi"/>
            <w:noProof/>
          </w:rPr>
          <w:t>: Usefulness of Programmes</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_Toc405204489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30</w:t>
        </w:r>
        <w:r w:rsidR="00857D88"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90" w:history="1">
        <w:r w:rsidR="004E6C30" w:rsidRPr="004E6C30">
          <w:rPr>
            <w:rStyle w:val="Hyperlink"/>
            <w:rFonts w:asciiTheme="minorHAnsi" w:hAnsiTheme="minorHAnsi"/>
            <w:noProof/>
          </w:rPr>
          <w:t>Figure 6</w:t>
        </w:r>
        <w:r w:rsidR="004E6C30" w:rsidRPr="004E6C30">
          <w:rPr>
            <w:rStyle w:val="Hyperlink"/>
            <w:rFonts w:asciiTheme="minorHAnsi" w:hAnsiTheme="minorHAnsi" w:cstheme="minorHAnsi"/>
            <w:noProof/>
          </w:rPr>
          <w:t>: Level of Satisfaction on Training as perceived by Beneficiaries</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_Toc405204490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36</w:t>
        </w:r>
        <w:r w:rsidR="00857D88"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91" w:history="1">
        <w:r w:rsidR="004E6C30" w:rsidRPr="004E6C30">
          <w:rPr>
            <w:rStyle w:val="Hyperlink"/>
            <w:rFonts w:asciiTheme="minorHAnsi" w:hAnsiTheme="minorHAnsi"/>
            <w:noProof/>
          </w:rPr>
          <w:t>Figure 7</w:t>
        </w:r>
        <w:r w:rsidR="004E6C30" w:rsidRPr="004E6C30">
          <w:rPr>
            <w:rStyle w:val="Hyperlink"/>
            <w:rFonts w:asciiTheme="minorHAnsi" w:hAnsiTheme="minorHAnsi" w:cstheme="minorHAnsi"/>
            <w:noProof/>
          </w:rPr>
          <w:t>: Access to Documentation Support</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_Toc405204491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46</w:t>
        </w:r>
        <w:r w:rsidR="00857D88"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92" w:history="1">
        <w:r w:rsidR="004E6C30" w:rsidRPr="004E6C30">
          <w:rPr>
            <w:rStyle w:val="Hyperlink"/>
            <w:rFonts w:asciiTheme="minorHAnsi" w:hAnsiTheme="minorHAnsi"/>
            <w:noProof/>
          </w:rPr>
          <w:t>Figure 8</w:t>
        </w:r>
        <w:r w:rsidR="004E6C30" w:rsidRPr="004E6C30">
          <w:rPr>
            <w:rStyle w:val="Hyperlink"/>
            <w:rFonts w:asciiTheme="minorHAnsi" w:hAnsiTheme="minorHAnsi" w:cstheme="minorHAnsi"/>
            <w:noProof/>
          </w:rPr>
          <w:t>: Voting Rights</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_Toc405204492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47</w:t>
        </w:r>
        <w:r w:rsidR="00857D88"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93" w:history="1">
        <w:r w:rsidR="004E6C30" w:rsidRPr="004E6C30">
          <w:rPr>
            <w:rStyle w:val="Hyperlink"/>
            <w:rFonts w:asciiTheme="minorHAnsi" w:hAnsiTheme="minorHAnsi"/>
            <w:noProof/>
          </w:rPr>
          <w:t>Figure 9</w:t>
        </w:r>
        <w:r w:rsidR="004E6C30" w:rsidRPr="004E6C30">
          <w:rPr>
            <w:rStyle w:val="Hyperlink"/>
            <w:rFonts w:asciiTheme="minorHAnsi" w:hAnsiTheme="minorHAnsi" w:cstheme="minorHAnsi"/>
            <w:noProof/>
          </w:rPr>
          <w:t>: Access to services</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_Toc405204493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47</w:t>
        </w:r>
        <w:r w:rsidR="00857D88"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94" w:history="1">
        <w:r w:rsidR="004E6C30" w:rsidRPr="004E6C30">
          <w:rPr>
            <w:rStyle w:val="Hyperlink"/>
            <w:rFonts w:asciiTheme="minorHAnsi" w:hAnsiTheme="minorHAnsi"/>
            <w:noProof/>
          </w:rPr>
          <w:t>Figure 10</w:t>
        </w:r>
        <w:r w:rsidR="004E6C30" w:rsidRPr="004E6C30">
          <w:rPr>
            <w:rStyle w:val="Hyperlink"/>
            <w:rFonts w:asciiTheme="minorHAnsi" w:hAnsiTheme="minorHAnsi" w:cstheme="minorHAnsi"/>
            <w:noProof/>
          </w:rPr>
          <w:t>: Access to Social Security Schemes</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_Toc405204494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48</w:t>
        </w:r>
        <w:r w:rsidR="00857D88"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95" w:history="1">
        <w:r w:rsidR="004E6C30" w:rsidRPr="004E6C30">
          <w:rPr>
            <w:rStyle w:val="Hyperlink"/>
            <w:rFonts w:asciiTheme="minorHAnsi" w:hAnsiTheme="minorHAnsi"/>
            <w:noProof/>
          </w:rPr>
          <w:t>Figure 11</w:t>
        </w:r>
        <w:r w:rsidR="004E6C30" w:rsidRPr="004E6C30">
          <w:rPr>
            <w:rStyle w:val="Hyperlink"/>
            <w:rFonts w:asciiTheme="minorHAnsi" w:hAnsiTheme="minorHAnsi" w:cstheme="minorHAnsi"/>
            <w:noProof/>
          </w:rPr>
          <w:t>: Current Status of Family Income of Respondents</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_Toc405204495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55</w:t>
        </w:r>
        <w:r w:rsidR="00857D88" w:rsidRPr="004E6C30">
          <w:rPr>
            <w:rFonts w:asciiTheme="minorHAnsi" w:hAnsiTheme="minorHAnsi"/>
            <w:noProof/>
            <w:webHidden/>
          </w:rPr>
          <w:fldChar w:fldCharType="end"/>
        </w:r>
      </w:hyperlink>
    </w:p>
    <w:p w:rsidR="004E6C30" w:rsidRPr="004E6C30" w:rsidRDefault="00667315">
      <w:pPr>
        <w:pStyle w:val="TableofFigures"/>
        <w:tabs>
          <w:tab w:val="right" w:leader="dot" w:pos="8875"/>
        </w:tabs>
        <w:rPr>
          <w:rFonts w:asciiTheme="minorHAnsi" w:eastAsiaTheme="minorEastAsia" w:hAnsiTheme="minorHAnsi" w:cstheme="minorBidi"/>
          <w:noProof/>
          <w:sz w:val="22"/>
          <w:szCs w:val="22"/>
          <w:lang w:eastAsia="en-US" w:bidi="si-LK"/>
        </w:rPr>
      </w:pPr>
      <w:hyperlink w:anchor="_Toc405204496" w:history="1">
        <w:r w:rsidR="004E6C30" w:rsidRPr="004E6C30">
          <w:rPr>
            <w:rStyle w:val="Hyperlink"/>
            <w:rFonts w:asciiTheme="minorHAnsi" w:hAnsiTheme="minorHAnsi"/>
            <w:noProof/>
          </w:rPr>
          <w:t>Figure 12</w:t>
        </w:r>
        <w:r w:rsidR="004E6C30" w:rsidRPr="004E6C30">
          <w:rPr>
            <w:rStyle w:val="Hyperlink"/>
            <w:rFonts w:asciiTheme="minorHAnsi" w:hAnsiTheme="minorHAnsi" w:cstheme="minorHAnsi"/>
            <w:noProof/>
          </w:rPr>
          <w:t>: Overall Impact based on Multiple Answers</w:t>
        </w:r>
        <w:r w:rsidR="004E6C30" w:rsidRPr="004E6C30">
          <w:rPr>
            <w:rFonts w:asciiTheme="minorHAnsi" w:hAnsiTheme="minorHAnsi"/>
            <w:noProof/>
            <w:webHidden/>
          </w:rPr>
          <w:tab/>
        </w:r>
        <w:r w:rsidR="00857D88" w:rsidRPr="004E6C30">
          <w:rPr>
            <w:rFonts w:asciiTheme="minorHAnsi" w:hAnsiTheme="minorHAnsi"/>
            <w:noProof/>
            <w:webHidden/>
          </w:rPr>
          <w:fldChar w:fldCharType="begin"/>
        </w:r>
        <w:r w:rsidR="004E6C30" w:rsidRPr="004E6C30">
          <w:rPr>
            <w:rFonts w:asciiTheme="minorHAnsi" w:hAnsiTheme="minorHAnsi"/>
            <w:noProof/>
            <w:webHidden/>
          </w:rPr>
          <w:instrText xml:space="preserve"> PAGEREF _Toc405204496 \h </w:instrText>
        </w:r>
        <w:r w:rsidR="00857D88" w:rsidRPr="004E6C30">
          <w:rPr>
            <w:rFonts w:asciiTheme="minorHAnsi" w:hAnsiTheme="minorHAnsi"/>
            <w:noProof/>
            <w:webHidden/>
          </w:rPr>
        </w:r>
        <w:r w:rsidR="00857D88" w:rsidRPr="004E6C30">
          <w:rPr>
            <w:rFonts w:asciiTheme="minorHAnsi" w:hAnsiTheme="minorHAnsi"/>
            <w:noProof/>
            <w:webHidden/>
          </w:rPr>
          <w:fldChar w:fldCharType="separate"/>
        </w:r>
        <w:r w:rsidR="00534BAC">
          <w:rPr>
            <w:rFonts w:asciiTheme="minorHAnsi" w:hAnsiTheme="minorHAnsi"/>
            <w:noProof/>
            <w:webHidden/>
          </w:rPr>
          <w:t>58</w:t>
        </w:r>
        <w:r w:rsidR="00857D88" w:rsidRPr="004E6C30">
          <w:rPr>
            <w:rFonts w:asciiTheme="minorHAnsi" w:hAnsiTheme="minorHAnsi"/>
            <w:noProof/>
            <w:webHidden/>
          </w:rPr>
          <w:fldChar w:fldCharType="end"/>
        </w:r>
      </w:hyperlink>
    </w:p>
    <w:p w:rsidR="004E6C30" w:rsidRDefault="00857D88" w:rsidP="00AC6AA5">
      <w:pPr>
        <w:tabs>
          <w:tab w:val="left" w:pos="990"/>
        </w:tabs>
        <w:spacing w:line="276" w:lineRule="auto"/>
        <w:jc w:val="both"/>
        <w:rPr>
          <w:rFonts w:asciiTheme="minorHAnsi" w:hAnsiTheme="minorHAnsi" w:cs="Calibri"/>
        </w:rPr>
        <w:sectPr w:rsidR="004E6C30" w:rsidSect="0019274B">
          <w:pgSz w:w="11909" w:h="16834" w:code="9"/>
          <w:pgMar w:top="1440" w:right="1440" w:bottom="1440" w:left="1584" w:header="720" w:footer="720" w:gutter="0"/>
          <w:pgNumType w:fmt="lowerRoman"/>
          <w:cols w:space="720"/>
          <w:docGrid w:linePitch="360"/>
        </w:sectPr>
      </w:pPr>
      <w:r w:rsidRPr="004E6C30">
        <w:rPr>
          <w:rFonts w:asciiTheme="minorHAnsi" w:hAnsiTheme="minorHAnsi" w:cs="Calibri"/>
        </w:rPr>
        <w:fldChar w:fldCharType="end"/>
      </w:r>
    </w:p>
    <w:p w:rsidR="002A51C5" w:rsidRDefault="002A51C5" w:rsidP="00AC6AA5">
      <w:pPr>
        <w:tabs>
          <w:tab w:val="left" w:pos="990"/>
        </w:tabs>
        <w:spacing w:line="276" w:lineRule="auto"/>
        <w:jc w:val="both"/>
        <w:rPr>
          <w:rFonts w:asciiTheme="minorHAnsi" w:hAnsiTheme="minorHAnsi" w:cs="Calibri"/>
        </w:rPr>
      </w:pPr>
    </w:p>
    <w:p w:rsidR="002A51C5" w:rsidRPr="00ED280C" w:rsidRDefault="002A51C5" w:rsidP="00ED280C">
      <w:pPr>
        <w:pStyle w:val="Heading1"/>
        <w:spacing w:before="0" w:after="0" w:line="276" w:lineRule="auto"/>
        <w:jc w:val="center"/>
        <w:rPr>
          <w:rFonts w:asciiTheme="minorHAnsi" w:hAnsiTheme="minorHAnsi" w:cs="Calibri"/>
        </w:rPr>
      </w:pPr>
      <w:bookmarkStart w:id="5" w:name="_Toc405205720"/>
      <w:r w:rsidRPr="00ED280C">
        <w:rPr>
          <w:rFonts w:asciiTheme="minorHAnsi" w:hAnsiTheme="minorHAnsi" w:cs="Calibri"/>
        </w:rPr>
        <w:t>Executive Summary</w:t>
      </w:r>
      <w:bookmarkEnd w:id="5"/>
    </w:p>
    <w:p w:rsidR="002A51C5" w:rsidRPr="00ED280C" w:rsidRDefault="002A51C5" w:rsidP="00ED280C">
      <w:pPr>
        <w:spacing w:line="276" w:lineRule="auto"/>
        <w:jc w:val="both"/>
        <w:rPr>
          <w:rFonts w:asciiTheme="minorHAnsi" w:hAnsiTheme="minorHAnsi" w:cs="Calibri"/>
          <w:b/>
          <w:bCs/>
          <w:sz w:val="20"/>
          <w:szCs w:val="20"/>
        </w:rPr>
      </w:pPr>
    </w:p>
    <w:p w:rsidR="00B02DE3" w:rsidRPr="00B02DE3" w:rsidRDefault="00B02DE3" w:rsidP="00B02DE3">
      <w:pPr>
        <w:spacing w:line="276" w:lineRule="auto"/>
        <w:jc w:val="both"/>
        <w:rPr>
          <w:rFonts w:asciiTheme="minorHAnsi" w:hAnsiTheme="minorHAnsi" w:cs="Calibri"/>
          <w:bCs/>
        </w:rPr>
      </w:pPr>
      <w:r w:rsidRPr="00B02DE3">
        <w:rPr>
          <w:rFonts w:asciiTheme="minorHAnsi" w:eastAsia="MS Mincho" w:hAnsiTheme="minorHAnsi" w:cs="Calibri"/>
          <w:b/>
          <w:i/>
          <w:iCs/>
          <w:kern w:val="32"/>
        </w:rPr>
        <w:t xml:space="preserve">The </w:t>
      </w:r>
      <w:r w:rsidRPr="00B02DE3">
        <w:rPr>
          <w:rFonts w:asciiTheme="minorHAnsi" w:hAnsiTheme="minorHAnsi" w:cs="Calibri"/>
          <w:b/>
          <w:i/>
          <w:iCs/>
        </w:rPr>
        <w:t>Integrated Programme for Empowering Conflict Affected Communities to Re-build their Lives in North and East Sri Lanka</w:t>
      </w:r>
      <w:r w:rsidR="004655A4">
        <w:rPr>
          <w:rFonts w:asciiTheme="minorHAnsi" w:hAnsiTheme="minorHAnsi" w:cs="Calibri"/>
          <w:b/>
          <w:i/>
          <w:iCs/>
        </w:rPr>
        <w:t xml:space="preserve"> (ECAC)</w:t>
      </w:r>
      <w:r w:rsidRPr="00B02DE3">
        <w:rPr>
          <w:rFonts w:asciiTheme="minorHAnsi" w:hAnsiTheme="minorHAnsi" w:cs="Calibri"/>
          <w:b/>
          <w:i/>
          <w:iCs/>
        </w:rPr>
        <w:t xml:space="preserve"> </w:t>
      </w:r>
      <w:r w:rsidRPr="00B02DE3">
        <w:rPr>
          <w:rFonts w:asciiTheme="minorHAnsi" w:hAnsiTheme="minorHAnsi" w:cs="Calibri"/>
          <w:bCs/>
        </w:rPr>
        <w:t>is a joint Project implemented by the United Nations Development Programme (UNDP), United Nations Children’s Fund (UNICEF) and International Labour Organization (ILO) from 2010</w:t>
      </w:r>
      <w:r w:rsidR="00171D5F">
        <w:rPr>
          <w:rFonts w:asciiTheme="minorHAnsi" w:hAnsiTheme="minorHAnsi" w:cs="Calibri"/>
          <w:bCs/>
        </w:rPr>
        <w:t xml:space="preserve"> to </w:t>
      </w:r>
      <w:r w:rsidRPr="00B02DE3">
        <w:rPr>
          <w:rFonts w:asciiTheme="minorHAnsi" w:hAnsiTheme="minorHAnsi" w:cs="Calibri"/>
          <w:bCs/>
        </w:rPr>
        <w:t>2014</w:t>
      </w:r>
      <w:r w:rsidR="00171D5F">
        <w:rPr>
          <w:rFonts w:asciiTheme="minorHAnsi" w:hAnsiTheme="minorHAnsi" w:cs="Calibri"/>
          <w:bCs/>
        </w:rPr>
        <w:t>,</w:t>
      </w:r>
      <w:r w:rsidRPr="00B02DE3">
        <w:rPr>
          <w:rFonts w:asciiTheme="minorHAnsi" w:hAnsiTheme="minorHAnsi" w:cs="Calibri"/>
          <w:bCs/>
        </w:rPr>
        <w:t xml:space="preserve"> and funded by United Nations Trust Fund for Human Security (UNTFHS).</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Under this Project, UNDP, UNICEF and ILO worked collaboratively to ensure a holistic “one UN” response to the human security challenges faced by women and children in the Districts of Vavuniya and Batticaloa from the early recovery stage.  Subsequently, in 2012, UNDP and UNICEF extended the target implementation </w:t>
      </w:r>
      <w:r w:rsidR="00C067F4">
        <w:rPr>
          <w:rFonts w:asciiTheme="minorHAnsi" w:hAnsiTheme="minorHAnsi" w:cs="Calibri"/>
          <w:bCs/>
        </w:rPr>
        <w:t xml:space="preserve">to </w:t>
      </w:r>
      <w:r w:rsidR="00C067F4" w:rsidRPr="00A335B6">
        <w:rPr>
          <w:rFonts w:asciiTheme="minorHAnsi" w:hAnsiTheme="minorHAnsi" w:cs="Calibri"/>
          <w:bCs/>
        </w:rPr>
        <w:t xml:space="preserve">cover women and children in </w:t>
      </w:r>
      <w:r w:rsidRPr="00A335B6">
        <w:rPr>
          <w:rFonts w:asciiTheme="minorHAnsi" w:hAnsiTheme="minorHAnsi" w:cs="Calibri"/>
          <w:bCs/>
        </w:rPr>
        <w:t>Kilinochchi and Mullaithivu Districts, as they too lacked basic necessities</w:t>
      </w:r>
      <w:r w:rsidRPr="00B02DE3">
        <w:rPr>
          <w:rFonts w:asciiTheme="minorHAnsi" w:hAnsiTheme="minorHAnsi" w:cs="Calibri"/>
          <w:bCs/>
        </w:rPr>
        <w:t xml:space="preserve"> and humanitarian needs that remained significant in their early recovery phase. This extension evidenced flexibility and responsiveness to the dynamic ground situation and had been expected to have no bearing on the budget, but to enable more </w:t>
      </w:r>
      <w:r w:rsidR="004655A4">
        <w:rPr>
          <w:rFonts w:asciiTheme="minorHAnsi" w:hAnsiTheme="minorHAnsi" w:cs="Calibri"/>
          <w:bCs/>
        </w:rPr>
        <w:t>efficient</w:t>
      </w:r>
      <w:r w:rsidRPr="00B02DE3">
        <w:rPr>
          <w:rFonts w:asciiTheme="minorHAnsi" w:hAnsiTheme="minorHAnsi" w:cs="Calibri"/>
          <w:bCs/>
        </w:rPr>
        <w:t xml:space="preserve"> use of resources.  </w:t>
      </w:r>
    </w:p>
    <w:p w:rsidR="00B02DE3" w:rsidRPr="00B02DE3" w:rsidRDefault="00B02DE3" w:rsidP="00B02DE3">
      <w:pPr>
        <w:spacing w:line="276" w:lineRule="auto"/>
        <w:jc w:val="both"/>
        <w:rPr>
          <w:rFonts w:asciiTheme="minorHAnsi" w:hAnsiTheme="minorHAnsi" w:cs="Calibri"/>
          <w:bCs/>
        </w:rPr>
      </w:pPr>
    </w:p>
    <w:p w:rsidR="00B02DE3" w:rsidRPr="00D065B4" w:rsidRDefault="00B02DE3" w:rsidP="00D065B4">
      <w:pPr>
        <w:spacing w:line="276" w:lineRule="auto"/>
        <w:jc w:val="both"/>
        <w:rPr>
          <w:rFonts w:asciiTheme="minorHAnsi" w:hAnsiTheme="minorHAnsi"/>
          <w:b/>
        </w:rPr>
      </w:pPr>
      <w:r w:rsidRPr="00D065B4">
        <w:rPr>
          <w:rFonts w:asciiTheme="minorHAnsi" w:hAnsiTheme="minorHAnsi"/>
        </w:rPr>
        <w:t xml:space="preserve">UNDP, UNICEF and ILO had agreed that UNDP would act as the Administrative Agent and be responsible for coordination of joint work planning, monitoring missions and annual reporting tasks. </w:t>
      </w:r>
      <w:r w:rsidR="0062713B">
        <w:rPr>
          <w:rFonts w:asciiTheme="minorHAnsi" w:hAnsiTheme="minorHAnsi"/>
        </w:rPr>
        <w:t xml:space="preserve">Each </w:t>
      </w:r>
      <w:r w:rsidR="003B15B5">
        <w:rPr>
          <w:rFonts w:asciiTheme="minorHAnsi" w:hAnsiTheme="minorHAnsi"/>
        </w:rPr>
        <w:t xml:space="preserve">UN </w:t>
      </w:r>
      <w:r w:rsidR="000339D5">
        <w:rPr>
          <w:rFonts w:asciiTheme="minorHAnsi" w:hAnsiTheme="minorHAnsi"/>
        </w:rPr>
        <w:t xml:space="preserve">Partner </w:t>
      </w:r>
      <w:r w:rsidR="003D48BA">
        <w:rPr>
          <w:rFonts w:asciiTheme="minorHAnsi" w:hAnsiTheme="minorHAnsi"/>
        </w:rPr>
        <w:t>Agency</w:t>
      </w:r>
      <w:r w:rsidR="000339D5">
        <w:rPr>
          <w:rFonts w:asciiTheme="minorHAnsi" w:hAnsiTheme="minorHAnsi"/>
        </w:rPr>
        <w:t xml:space="preserve"> (UNDP, UNICEF &amp; ILO) has signed </w:t>
      </w:r>
      <w:r w:rsidR="003D48BA">
        <w:rPr>
          <w:rFonts w:asciiTheme="minorHAnsi" w:hAnsiTheme="minorHAnsi"/>
        </w:rPr>
        <w:t xml:space="preserve">a </w:t>
      </w:r>
      <w:r w:rsidR="000339D5">
        <w:rPr>
          <w:rFonts w:asciiTheme="minorHAnsi" w:hAnsiTheme="minorHAnsi"/>
        </w:rPr>
        <w:t>separate agreement with the United Nations Trust Fund for Human Security (UNTFHS)</w:t>
      </w:r>
      <w:r w:rsidR="004655A4">
        <w:rPr>
          <w:rFonts w:asciiTheme="minorHAnsi" w:hAnsiTheme="minorHAnsi"/>
        </w:rPr>
        <w:t xml:space="preserve"> </w:t>
      </w:r>
      <w:r w:rsidR="000339D5">
        <w:rPr>
          <w:rFonts w:asciiTheme="minorHAnsi" w:hAnsiTheme="minorHAnsi"/>
        </w:rPr>
        <w:t xml:space="preserve">for </w:t>
      </w:r>
      <w:r w:rsidR="0062713B">
        <w:rPr>
          <w:rFonts w:asciiTheme="minorHAnsi" w:hAnsiTheme="minorHAnsi"/>
        </w:rPr>
        <w:t>its</w:t>
      </w:r>
      <w:r w:rsidR="000339D5">
        <w:rPr>
          <w:rFonts w:asciiTheme="minorHAnsi" w:hAnsiTheme="minorHAnsi"/>
        </w:rPr>
        <w:t xml:space="preserve"> own project management</w:t>
      </w:r>
      <w:r w:rsidR="000B78EF">
        <w:rPr>
          <w:rFonts w:asciiTheme="minorHAnsi" w:hAnsiTheme="minorHAnsi"/>
        </w:rPr>
        <w:t>. UN Agencies collaborated closely with a range of implementing partners at National, District and Divisional levels</w:t>
      </w:r>
      <w:r w:rsidR="003F0DFA">
        <w:rPr>
          <w:rFonts w:asciiTheme="minorHAnsi" w:hAnsiTheme="minorHAnsi"/>
        </w:rPr>
        <w:t xml:space="preserve">. At the National level the key </w:t>
      </w:r>
      <w:r w:rsidR="00CE748A">
        <w:rPr>
          <w:rFonts w:asciiTheme="minorHAnsi" w:hAnsiTheme="minorHAnsi"/>
        </w:rPr>
        <w:t xml:space="preserve">Government </w:t>
      </w:r>
      <w:r w:rsidR="003F0DFA">
        <w:rPr>
          <w:rFonts w:asciiTheme="minorHAnsi" w:hAnsiTheme="minorHAnsi"/>
        </w:rPr>
        <w:t>implementing partners were Ministry of National Languages and Social Integration (MNLSI)</w:t>
      </w:r>
      <w:r w:rsidR="000B78EF">
        <w:rPr>
          <w:rFonts w:asciiTheme="minorHAnsi" w:hAnsiTheme="minorHAnsi"/>
        </w:rPr>
        <w:t>,</w:t>
      </w:r>
      <w:r w:rsidR="004655A4">
        <w:rPr>
          <w:rFonts w:asciiTheme="minorHAnsi" w:hAnsiTheme="minorHAnsi"/>
        </w:rPr>
        <w:t xml:space="preserve"> </w:t>
      </w:r>
      <w:r w:rsidR="00D26E1A">
        <w:rPr>
          <w:rFonts w:asciiTheme="minorHAnsi" w:hAnsiTheme="minorHAnsi"/>
        </w:rPr>
        <w:t>Ministry of Social Services (MOSS), Legal Aid Commission</w:t>
      </w:r>
      <w:r w:rsidR="004655A4">
        <w:rPr>
          <w:rFonts w:asciiTheme="minorHAnsi" w:hAnsiTheme="minorHAnsi"/>
        </w:rPr>
        <w:t xml:space="preserve"> (LAC)</w:t>
      </w:r>
      <w:r w:rsidR="00D26E1A">
        <w:rPr>
          <w:rFonts w:asciiTheme="minorHAnsi" w:hAnsiTheme="minorHAnsi"/>
        </w:rPr>
        <w:t xml:space="preserve"> and the Sri Lanka Police. At the District and Divisional levels </w:t>
      </w:r>
      <w:r w:rsidR="00CE748A">
        <w:rPr>
          <w:rFonts w:asciiTheme="minorHAnsi" w:hAnsiTheme="minorHAnsi"/>
        </w:rPr>
        <w:t xml:space="preserve">the Government Partners were </w:t>
      </w:r>
      <w:r w:rsidR="002672C0">
        <w:rPr>
          <w:rFonts w:asciiTheme="minorHAnsi" w:hAnsiTheme="minorHAnsi"/>
        </w:rPr>
        <w:t>Department of Probation and Child Care Services</w:t>
      </w:r>
      <w:r w:rsidR="00D26E1A">
        <w:rPr>
          <w:rFonts w:asciiTheme="minorHAnsi" w:hAnsiTheme="minorHAnsi"/>
        </w:rPr>
        <w:t xml:space="preserve">, </w:t>
      </w:r>
      <w:r w:rsidR="002672C0">
        <w:rPr>
          <w:rFonts w:asciiTheme="minorHAnsi" w:hAnsiTheme="minorHAnsi"/>
        </w:rPr>
        <w:t xml:space="preserve">Department of Social Services, Registrar General’s Department, Department </w:t>
      </w:r>
      <w:r w:rsidR="00F2400C">
        <w:rPr>
          <w:rFonts w:asciiTheme="minorHAnsi" w:hAnsiTheme="minorHAnsi"/>
        </w:rPr>
        <w:t>of Registration</w:t>
      </w:r>
      <w:r w:rsidR="009366F7">
        <w:rPr>
          <w:rFonts w:asciiTheme="minorHAnsi" w:hAnsiTheme="minorHAnsi"/>
        </w:rPr>
        <w:t xml:space="preserve"> of Persons</w:t>
      </w:r>
      <w:r w:rsidR="00A160ED">
        <w:rPr>
          <w:rFonts w:asciiTheme="minorHAnsi" w:hAnsiTheme="minorHAnsi"/>
        </w:rPr>
        <w:t xml:space="preserve">, Industrial Development Board, </w:t>
      </w:r>
      <w:r w:rsidR="00760CB7">
        <w:rPr>
          <w:rFonts w:asciiTheme="minorHAnsi" w:hAnsiTheme="minorHAnsi"/>
        </w:rPr>
        <w:t>District Planning Unit and the Divisional Secretariats</w:t>
      </w:r>
      <w:r w:rsidR="009366F7">
        <w:rPr>
          <w:rFonts w:asciiTheme="minorHAnsi" w:hAnsiTheme="minorHAnsi"/>
        </w:rPr>
        <w:t>.</w:t>
      </w:r>
      <w:r w:rsidR="00DE0B88">
        <w:rPr>
          <w:rFonts w:asciiTheme="minorHAnsi" w:hAnsiTheme="minorHAnsi"/>
        </w:rPr>
        <w:t xml:space="preserve"> At the Non Governmental Sector</w:t>
      </w:r>
      <w:r w:rsidR="004655A4">
        <w:rPr>
          <w:rFonts w:asciiTheme="minorHAnsi" w:hAnsiTheme="minorHAnsi"/>
        </w:rPr>
        <w:t>,</w:t>
      </w:r>
      <w:r w:rsidR="00DE0B88">
        <w:rPr>
          <w:rFonts w:asciiTheme="minorHAnsi" w:hAnsiTheme="minorHAnsi"/>
        </w:rPr>
        <w:t xml:space="preserve"> the key implementing partners were District Chamber</w:t>
      </w:r>
      <w:r w:rsidR="004655A4">
        <w:rPr>
          <w:rFonts w:asciiTheme="minorHAnsi" w:hAnsiTheme="minorHAnsi"/>
        </w:rPr>
        <w:t>s</w:t>
      </w:r>
      <w:r w:rsidR="00DE0B88">
        <w:rPr>
          <w:rFonts w:asciiTheme="minorHAnsi" w:hAnsiTheme="minorHAnsi"/>
        </w:rPr>
        <w:t xml:space="preserve"> of Commerce, Industries and Agriculture. </w:t>
      </w:r>
      <w:r w:rsidR="006B702C">
        <w:rPr>
          <w:rFonts w:asciiTheme="minorHAnsi" w:hAnsiTheme="minorHAnsi"/>
        </w:rPr>
        <w:t xml:space="preserve">Sarvodaya Legal Aid Movement, Institute of Human Rights, </w:t>
      </w:r>
      <w:r w:rsidR="0048294F">
        <w:rPr>
          <w:rFonts w:asciiTheme="minorHAnsi" w:hAnsiTheme="minorHAnsi"/>
        </w:rPr>
        <w:t xml:space="preserve">Women in Need, Center for Accessibility, Monitoring and Information on disability, </w:t>
      </w:r>
      <w:r w:rsidR="007147C5">
        <w:rPr>
          <w:rFonts w:asciiTheme="minorHAnsi" w:hAnsiTheme="minorHAnsi"/>
        </w:rPr>
        <w:t xml:space="preserve">Women Rural Development Societies and local Non Governmental Organizations (NGOs). </w:t>
      </w:r>
      <w:r w:rsidR="00D164D9">
        <w:rPr>
          <w:rFonts w:asciiTheme="minorHAnsi" w:hAnsiTheme="minorHAnsi"/>
        </w:rPr>
        <w:t xml:space="preserve">UNDP collaborated with </w:t>
      </w:r>
      <w:r w:rsidR="00D164D9" w:rsidRPr="00D065B4">
        <w:rPr>
          <w:rFonts w:asciiTheme="minorHAnsi" w:hAnsiTheme="minorHAnsi"/>
        </w:rPr>
        <w:t>Ministry of National Languages and Social Integration (MNLSI)</w:t>
      </w:r>
      <w:r w:rsidR="00D164D9">
        <w:rPr>
          <w:rFonts w:asciiTheme="minorHAnsi" w:hAnsiTheme="minorHAnsi"/>
        </w:rPr>
        <w:t xml:space="preserve"> as the key implementing partner, while UNICEF supported </w:t>
      </w:r>
      <w:r w:rsidRPr="00D065B4">
        <w:rPr>
          <w:rFonts w:asciiTheme="minorHAnsi" w:hAnsiTheme="minorHAnsi"/>
        </w:rPr>
        <w:t xml:space="preserve">the </w:t>
      </w:r>
      <w:r w:rsidR="00276A91" w:rsidRPr="00D065B4">
        <w:rPr>
          <w:rFonts w:asciiTheme="minorHAnsi" w:hAnsiTheme="minorHAnsi"/>
        </w:rPr>
        <w:t xml:space="preserve">Ministry of Social Services </w:t>
      </w:r>
      <w:r w:rsidR="00276A91">
        <w:rPr>
          <w:rFonts w:asciiTheme="minorHAnsi" w:hAnsiTheme="minorHAnsi"/>
        </w:rPr>
        <w:t xml:space="preserve">and the </w:t>
      </w:r>
      <w:r w:rsidRPr="00D065B4">
        <w:rPr>
          <w:rFonts w:asciiTheme="minorHAnsi" w:hAnsiTheme="minorHAnsi"/>
        </w:rPr>
        <w:t>Ministry of Child Development and Women</w:t>
      </w:r>
      <w:r w:rsidR="005213DC" w:rsidRPr="00D065B4">
        <w:rPr>
          <w:rFonts w:asciiTheme="minorHAnsi" w:hAnsiTheme="minorHAnsi"/>
        </w:rPr>
        <w:t>’s Affairs</w:t>
      </w:r>
      <w:r w:rsidRPr="00D065B4">
        <w:rPr>
          <w:rFonts w:asciiTheme="minorHAnsi" w:hAnsiTheme="minorHAnsi"/>
        </w:rPr>
        <w:t xml:space="preserve">. ILO </w:t>
      </w:r>
      <w:r w:rsidR="000D6FB9">
        <w:rPr>
          <w:rFonts w:asciiTheme="minorHAnsi" w:hAnsiTheme="minorHAnsi"/>
        </w:rPr>
        <w:t xml:space="preserve">collaborated </w:t>
      </w:r>
      <w:r w:rsidR="00D27A3D">
        <w:rPr>
          <w:rFonts w:asciiTheme="minorHAnsi" w:hAnsiTheme="minorHAnsi"/>
        </w:rPr>
        <w:t xml:space="preserve">with the </w:t>
      </w:r>
      <w:r w:rsidRPr="00D065B4">
        <w:rPr>
          <w:rFonts w:asciiTheme="minorHAnsi" w:hAnsiTheme="minorHAnsi"/>
        </w:rPr>
        <w:t>Ministry of Labo</w:t>
      </w:r>
      <w:r w:rsidR="005213DC" w:rsidRPr="00D065B4">
        <w:rPr>
          <w:rFonts w:asciiTheme="minorHAnsi" w:hAnsiTheme="minorHAnsi"/>
        </w:rPr>
        <w:t>u</w:t>
      </w:r>
      <w:r w:rsidRPr="00D065B4">
        <w:rPr>
          <w:rFonts w:asciiTheme="minorHAnsi" w:hAnsiTheme="minorHAnsi"/>
        </w:rPr>
        <w:t>r</w:t>
      </w:r>
      <w:r w:rsidR="005213DC" w:rsidRPr="00D065B4">
        <w:rPr>
          <w:rFonts w:asciiTheme="minorHAnsi" w:hAnsiTheme="minorHAnsi"/>
        </w:rPr>
        <w:t xml:space="preserve"> and Labour</w:t>
      </w:r>
      <w:r w:rsidRPr="00D065B4">
        <w:rPr>
          <w:rFonts w:asciiTheme="minorHAnsi" w:hAnsiTheme="minorHAnsi"/>
        </w:rPr>
        <w:t xml:space="preserve"> Relations and </w:t>
      </w:r>
      <w:r w:rsidR="00D27A3D">
        <w:rPr>
          <w:rFonts w:asciiTheme="minorHAnsi" w:hAnsiTheme="minorHAnsi"/>
        </w:rPr>
        <w:t xml:space="preserve">its </w:t>
      </w:r>
      <w:r w:rsidRPr="00D065B4">
        <w:rPr>
          <w:rFonts w:asciiTheme="minorHAnsi" w:hAnsiTheme="minorHAnsi"/>
        </w:rPr>
        <w:t xml:space="preserve">Constituents and relevant Vocational and Technical Training Institutes to implement their component. </w:t>
      </w:r>
    </w:p>
    <w:p w:rsidR="00B02DE3" w:rsidRPr="00B02DE3" w:rsidRDefault="00B02DE3" w:rsidP="00D065B4">
      <w:pPr>
        <w:rPr>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lastRenderedPageBreak/>
        <w:t xml:space="preserve">The Project objective was to ensure that the social well-being and human security of conflict affected communities in the North and </w:t>
      </w:r>
      <w:r w:rsidRPr="00490044">
        <w:rPr>
          <w:rFonts w:asciiTheme="minorHAnsi" w:hAnsiTheme="minorHAnsi" w:cs="Calibri"/>
          <w:bCs/>
        </w:rPr>
        <w:t xml:space="preserve">East </w:t>
      </w:r>
      <w:r w:rsidR="00C067F4" w:rsidRPr="00490044">
        <w:rPr>
          <w:rFonts w:asciiTheme="minorHAnsi" w:hAnsiTheme="minorHAnsi" w:cs="Calibri"/>
          <w:bCs/>
        </w:rPr>
        <w:t xml:space="preserve">were </w:t>
      </w:r>
      <w:r w:rsidRPr="00490044">
        <w:rPr>
          <w:rFonts w:asciiTheme="minorHAnsi" w:hAnsiTheme="minorHAnsi" w:cs="Calibri"/>
          <w:bCs/>
        </w:rPr>
        <w:t>strengthened and expanded in accordance with national goals by the end of 2014. Specific Project objectives were to ensure greater access to legal support and child protection</w:t>
      </w:r>
      <w:r w:rsidRPr="00B02DE3">
        <w:rPr>
          <w:rFonts w:asciiTheme="minorHAnsi" w:hAnsiTheme="minorHAnsi" w:cs="Calibri"/>
          <w:bCs/>
        </w:rPr>
        <w:t xml:space="preserve"> services and ensure greater access to family/social support networks and livelihood programmes, especially for women, children, Internally Displaced Persons (IDPs) and returnees in </w:t>
      </w:r>
      <w:r w:rsidR="004655A4">
        <w:rPr>
          <w:rFonts w:asciiTheme="minorHAnsi" w:hAnsiTheme="minorHAnsi" w:cs="Calibri"/>
          <w:bCs/>
        </w:rPr>
        <w:t xml:space="preserve">the </w:t>
      </w:r>
      <w:r w:rsidRPr="00B02DE3">
        <w:rPr>
          <w:rFonts w:asciiTheme="minorHAnsi" w:hAnsiTheme="minorHAnsi" w:cs="Calibri"/>
          <w:bCs/>
        </w:rPr>
        <w:t>Project areas.</w:t>
      </w:r>
    </w:p>
    <w:p w:rsidR="00B02DE3" w:rsidRPr="00B02DE3" w:rsidRDefault="00B02DE3" w:rsidP="00B02DE3">
      <w:pPr>
        <w:pStyle w:val="Heading2"/>
        <w:spacing w:before="0" w:beforeAutospacing="0" w:after="0" w:afterAutospacing="0" w:line="276" w:lineRule="auto"/>
        <w:jc w:val="both"/>
        <w:rPr>
          <w:rFonts w:asciiTheme="minorHAnsi" w:hAnsiTheme="minorHAnsi" w:cs="Calibri"/>
          <w:b w:val="0"/>
          <w:sz w:val="24"/>
          <w:szCs w:val="24"/>
        </w:rPr>
      </w:pPr>
    </w:p>
    <w:p w:rsidR="00B02DE3" w:rsidRPr="007A45BF" w:rsidRDefault="00B02DE3" w:rsidP="007A45BF">
      <w:pPr>
        <w:rPr>
          <w:rFonts w:asciiTheme="minorHAnsi" w:hAnsiTheme="minorHAnsi"/>
          <w:b/>
          <w:bCs/>
          <w:i/>
          <w:iCs/>
        </w:rPr>
      </w:pPr>
      <w:r w:rsidRPr="007A45BF">
        <w:rPr>
          <w:rFonts w:asciiTheme="minorHAnsi" w:hAnsiTheme="minorHAnsi"/>
          <w:b/>
          <w:bCs/>
          <w:i/>
          <w:iCs/>
        </w:rPr>
        <w:t xml:space="preserve">Evaluation purpose, approach and methodology </w:t>
      </w:r>
    </w:p>
    <w:p w:rsidR="00B02DE3" w:rsidRPr="00B02DE3" w:rsidRDefault="00B02DE3" w:rsidP="00B02DE3">
      <w:pPr>
        <w:pStyle w:val="Heading2"/>
        <w:spacing w:before="0" w:beforeAutospacing="0" w:after="0" w:afterAutospacing="0" w:line="276" w:lineRule="auto"/>
        <w:jc w:val="both"/>
        <w:rPr>
          <w:rFonts w:asciiTheme="minorHAnsi" w:hAnsiTheme="minorHAnsi" w:cs="Calibri"/>
          <w:bCs w:val="0"/>
          <w:i/>
          <w:iCs/>
          <w:sz w:val="24"/>
          <w:szCs w:val="24"/>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The purpose of the evaluation was to assess the extent to which the Project has achieved its results and the impact </w:t>
      </w:r>
      <w:r w:rsidRPr="00D86D6F">
        <w:rPr>
          <w:rFonts w:asciiTheme="minorHAnsi" w:hAnsiTheme="minorHAnsi" w:cs="Calibri"/>
          <w:bCs/>
        </w:rPr>
        <w:t>it ha</w:t>
      </w:r>
      <w:r w:rsidR="00C067F4" w:rsidRPr="00D86D6F">
        <w:rPr>
          <w:rFonts w:asciiTheme="minorHAnsi" w:hAnsiTheme="minorHAnsi" w:cs="Calibri"/>
          <w:bCs/>
        </w:rPr>
        <w:t>s</w:t>
      </w:r>
      <w:r w:rsidRPr="00D86D6F">
        <w:rPr>
          <w:rFonts w:asciiTheme="minorHAnsi" w:hAnsiTheme="minorHAnsi" w:cs="Calibri"/>
          <w:bCs/>
        </w:rPr>
        <w:t xml:space="preserve"> made</w:t>
      </w:r>
      <w:r w:rsidRPr="00B02DE3">
        <w:rPr>
          <w:rFonts w:asciiTheme="minorHAnsi" w:hAnsiTheme="minorHAnsi" w:cs="Calibri"/>
          <w:bCs/>
        </w:rPr>
        <w:t xml:space="preserve"> on the lives of women and children in the target </w:t>
      </w:r>
      <w:r w:rsidR="00C067F4">
        <w:rPr>
          <w:rFonts w:asciiTheme="minorHAnsi" w:hAnsiTheme="minorHAnsi" w:cs="Calibri"/>
          <w:bCs/>
        </w:rPr>
        <w:t>D</w:t>
      </w:r>
      <w:r w:rsidRPr="00B02DE3">
        <w:rPr>
          <w:rFonts w:asciiTheme="minorHAnsi" w:hAnsiTheme="minorHAnsi" w:cs="Calibri"/>
          <w:bCs/>
        </w:rPr>
        <w:t xml:space="preserve">istricts. </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pStyle w:val="Default"/>
        <w:spacing w:line="276" w:lineRule="auto"/>
        <w:jc w:val="both"/>
        <w:rPr>
          <w:rFonts w:asciiTheme="minorHAnsi" w:hAnsiTheme="minorHAnsi" w:cs="Calibri"/>
          <w:bCs/>
          <w:color w:val="auto"/>
          <w:lang w:val="en-GB"/>
        </w:rPr>
      </w:pPr>
      <w:r w:rsidRPr="00B02DE3">
        <w:rPr>
          <w:rFonts w:asciiTheme="minorHAnsi" w:hAnsiTheme="minorHAnsi" w:cs="Calibri"/>
          <w:bCs/>
          <w:color w:val="auto"/>
          <w:lang w:val="en-GB"/>
        </w:rPr>
        <w:t>The evaluation approach was participatory and interactive. Information was gathered using mixed methods from selected specific sources including primary and secondary information related to the Project. The data collection methods and tools were customized to obtain responses to the evaluation questions that determine the level of performance with reference to relevance, effectiveness, efficiency</w:t>
      </w:r>
      <w:r w:rsidRPr="00B02DE3" w:rsidDel="002A3D90">
        <w:rPr>
          <w:rFonts w:asciiTheme="minorHAnsi" w:hAnsiTheme="minorHAnsi" w:cs="Calibri"/>
          <w:bCs/>
          <w:color w:val="auto"/>
          <w:lang w:val="en-GB"/>
        </w:rPr>
        <w:t>,</w:t>
      </w:r>
      <w:r w:rsidRPr="00B02DE3">
        <w:rPr>
          <w:rFonts w:asciiTheme="minorHAnsi" w:hAnsiTheme="minorHAnsi" w:cs="Calibri"/>
          <w:bCs/>
          <w:color w:val="auto"/>
          <w:lang w:val="en-GB"/>
        </w:rPr>
        <w:t xml:space="preserve"> sustainability and impact of the Project. </w:t>
      </w:r>
    </w:p>
    <w:p w:rsidR="00B02DE3" w:rsidRPr="00B02DE3" w:rsidRDefault="00B02DE3" w:rsidP="00B02DE3">
      <w:pPr>
        <w:pStyle w:val="Heading2"/>
        <w:spacing w:before="0" w:beforeAutospacing="0" w:after="0" w:afterAutospacing="0" w:line="276" w:lineRule="auto"/>
        <w:jc w:val="both"/>
        <w:rPr>
          <w:rFonts w:asciiTheme="minorHAnsi" w:hAnsiTheme="minorHAnsi" w:cs="Calibri"/>
          <w:b w:val="0"/>
          <w:sz w:val="24"/>
          <w:szCs w:val="24"/>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The Evaluation Methodology followed included a Desk Review of Project documents, Progress Reports and Mid-Term Evaluation Report, Key Informant Interviews (KIIs), Small Group Discussions (SGDs)</w:t>
      </w:r>
      <w:r w:rsidR="004655A4">
        <w:rPr>
          <w:rFonts w:asciiTheme="minorHAnsi" w:hAnsiTheme="minorHAnsi" w:cs="Calibri"/>
          <w:bCs/>
        </w:rPr>
        <w:t xml:space="preserve"> </w:t>
      </w:r>
      <w:r w:rsidRPr="00B02DE3">
        <w:rPr>
          <w:rFonts w:asciiTheme="minorHAnsi" w:hAnsiTheme="minorHAnsi" w:cs="Calibri"/>
          <w:bCs/>
        </w:rPr>
        <w:t xml:space="preserve">with selected stakeholders; National and District level Project staff from UNDP, UNICEF and ILO using semi structured formats; with groups of 3 – 6 respondents using KII formats; Focus Group Discussions (FGDs) with 10-15 beneficiaries using </w:t>
      </w:r>
      <w:r w:rsidR="004655A4">
        <w:rPr>
          <w:rFonts w:asciiTheme="minorHAnsi" w:hAnsiTheme="minorHAnsi" w:cs="Calibri"/>
          <w:bCs/>
        </w:rPr>
        <w:t>pre-</w:t>
      </w:r>
      <w:r w:rsidRPr="00B02DE3">
        <w:rPr>
          <w:rFonts w:asciiTheme="minorHAnsi" w:hAnsiTheme="minorHAnsi" w:cs="Calibri"/>
          <w:bCs/>
        </w:rPr>
        <w:t>prepared formats with “scoring” option</w:t>
      </w:r>
      <w:r w:rsidR="006B05BE">
        <w:rPr>
          <w:rFonts w:asciiTheme="minorHAnsi" w:hAnsiTheme="minorHAnsi" w:cs="Calibri"/>
          <w:bCs/>
        </w:rPr>
        <w:t>s</w:t>
      </w:r>
      <w:r w:rsidRPr="00B02DE3">
        <w:rPr>
          <w:rFonts w:asciiTheme="minorHAnsi" w:hAnsiTheme="minorHAnsi" w:cs="Calibri"/>
          <w:bCs/>
        </w:rPr>
        <w:t xml:space="preserve"> and visualization techniques to facilitate group consensus; Questionnaire Survey covering 129 </w:t>
      </w:r>
      <w:r w:rsidRPr="00B02DE3">
        <w:rPr>
          <w:rFonts w:asciiTheme="minorHAnsi" w:hAnsiTheme="minorHAnsi" w:cs="Calibri"/>
          <w:bCs/>
          <w:lang w:eastAsia="en-US"/>
        </w:rPr>
        <w:t xml:space="preserve">ultimate beneficiaries using a structured questionnaire and; Participative Ranking Methodology with children as beneficiaries. </w:t>
      </w:r>
      <w:r w:rsidRPr="00B02DE3">
        <w:rPr>
          <w:rFonts w:asciiTheme="minorHAnsi" w:hAnsiTheme="minorHAnsi" w:cs="Calibri"/>
          <w:bCs/>
        </w:rPr>
        <w:t xml:space="preserve">The Evaluation Questions were aligned with Evaluation Methods for different groups of respondents in order to have a guiding overview for collection and analysis of information. A sample of Project </w:t>
      </w:r>
      <w:r w:rsidRPr="00D86D6F">
        <w:rPr>
          <w:rFonts w:asciiTheme="minorHAnsi" w:hAnsiTheme="minorHAnsi" w:cs="Calibri"/>
          <w:bCs/>
        </w:rPr>
        <w:t>stakeholders w</w:t>
      </w:r>
      <w:r w:rsidR="00FE3BF8" w:rsidRPr="00D86D6F">
        <w:rPr>
          <w:rFonts w:asciiTheme="minorHAnsi" w:hAnsiTheme="minorHAnsi" w:cs="Calibri"/>
          <w:bCs/>
        </w:rPr>
        <w:t>as</w:t>
      </w:r>
      <w:r w:rsidRPr="00D86D6F">
        <w:rPr>
          <w:rFonts w:asciiTheme="minorHAnsi" w:hAnsiTheme="minorHAnsi" w:cs="Calibri"/>
          <w:bCs/>
        </w:rPr>
        <w:t xml:space="preserve"> selected to measure the Project achievements under different interventions of all the joint</w:t>
      </w:r>
      <w:r w:rsidRPr="00B02DE3">
        <w:rPr>
          <w:rFonts w:asciiTheme="minorHAnsi" w:hAnsiTheme="minorHAnsi" w:cs="Calibri"/>
          <w:bCs/>
        </w:rPr>
        <w:t xml:space="preserve"> UN Partners. Multiple means of analysis and data triangulation were applied to arrive at conclusions and meaningful recommendations leading to lessons learnt. </w:t>
      </w:r>
    </w:p>
    <w:p w:rsidR="00B02DE3" w:rsidRPr="00B02DE3" w:rsidRDefault="00B02DE3" w:rsidP="00B02DE3">
      <w:pPr>
        <w:spacing w:line="276" w:lineRule="auto"/>
        <w:ind w:left="360"/>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
          <w:i/>
          <w:iCs/>
        </w:rPr>
      </w:pPr>
      <w:r w:rsidRPr="00B02DE3">
        <w:rPr>
          <w:rFonts w:asciiTheme="minorHAnsi" w:hAnsiTheme="minorHAnsi" w:cs="Calibri"/>
          <w:b/>
          <w:i/>
          <w:iCs/>
        </w:rPr>
        <w:t xml:space="preserve">Findings </w:t>
      </w:r>
    </w:p>
    <w:p w:rsidR="00B02DE3" w:rsidRDefault="00B02DE3" w:rsidP="00B02DE3">
      <w:pPr>
        <w:spacing w:line="276" w:lineRule="auto"/>
        <w:jc w:val="both"/>
        <w:rPr>
          <w:rFonts w:asciiTheme="minorHAnsi" w:hAnsiTheme="minorHAnsi" w:cs="Calibri"/>
          <w:bCs/>
          <w:lang w:eastAsia="en-US"/>
        </w:rPr>
      </w:pPr>
    </w:p>
    <w:p w:rsidR="00B02DE3" w:rsidRPr="00B02DE3" w:rsidRDefault="00B02DE3" w:rsidP="00B02DE3">
      <w:pPr>
        <w:spacing w:line="276" w:lineRule="auto"/>
        <w:jc w:val="both"/>
        <w:rPr>
          <w:rFonts w:asciiTheme="minorHAnsi" w:hAnsiTheme="minorHAnsi" w:cs="Calibri"/>
          <w:bCs/>
          <w:lang w:eastAsia="en-US"/>
        </w:rPr>
      </w:pPr>
      <w:r w:rsidRPr="00B02DE3">
        <w:rPr>
          <w:rFonts w:asciiTheme="minorHAnsi" w:hAnsiTheme="minorHAnsi" w:cs="Calibri"/>
          <w:bCs/>
          <w:lang w:eastAsia="en-US"/>
        </w:rPr>
        <w:t xml:space="preserve">The </w:t>
      </w:r>
      <w:r w:rsidRPr="00D86D6F">
        <w:rPr>
          <w:rFonts w:asciiTheme="minorHAnsi" w:hAnsiTheme="minorHAnsi" w:cs="Calibri"/>
          <w:bCs/>
          <w:lang w:eastAsia="en-US"/>
        </w:rPr>
        <w:t xml:space="preserve">findings </w:t>
      </w:r>
      <w:r w:rsidR="00FE3BF8" w:rsidRPr="00D86D6F">
        <w:rPr>
          <w:rFonts w:asciiTheme="minorHAnsi" w:hAnsiTheme="minorHAnsi" w:cs="Calibri"/>
          <w:bCs/>
          <w:lang w:eastAsia="en-US"/>
        </w:rPr>
        <w:t>were</w:t>
      </w:r>
      <w:r w:rsidR="006812B2">
        <w:rPr>
          <w:rFonts w:asciiTheme="minorHAnsi" w:hAnsiTheme="minorHAnsi" w:cs="Calibri"/>
          <w:bCs/>
          <w:lang w:eastAsia="en-US"/>
        </w:rPr>
        <w:t xml:space="preserve"> </w:t>
      </w:r>
      <w:r w:rsidR="00BD21E3" w:rsidRPr="00D86D6F">
        <w:rPr>
          <w:rFonts w:asciiTheme="minorHAnsi" w:hAnsiTheme="minorHAnsi" w:cs="Calibri"/>
          <w:bCs/>
          <w:lang w:eastAsia="en-US"/>
        </w:rPr>
        <w:t>analysed</w:t>
      </w:r>
      <w:r w:rsidRPr="00D86D6F">
        <w:rPr>
          <w:rFonts w:asciiTheme="minorHAnsi" w:hAnsiTheme="minorHAnsi" w:cs="Calibri"/>
          <w:bCs/>
          <w:lang w:eastAsia="en-US"/>
        </w:rPr>
        <w:t xml:space="preserve"> and discussed under the different assessment criteria, namely relevance, effectiveness</w:t>
      </w:r>
      <w:r w:rsidRPr="00B02DE3">
        <w:rPr>
          <w:rFonts w:asciiTheme="minorHAnsi" w:hAnsiTheme="minorHAnsi" w:cs="Calibri"/>
          <w:bCs/>
          <w:lang w:eastAsia="en-US"/>
        </w:rPr>
        <w:t xml:space="preserve">, efficiency, </w:t>
      </w:r>
      <w:r w:rsidRPr="00D86D6F">
        <w:rPr>
          <w:rFonts w:asciiTheme="minorHAnsi" w:hAnsiTheme="minorHAnsi" w:cs="Calibri"/>
          <w:bCs/>
          <w:lang w:eastAsia="en-US"/>
        </w:rPr>
        <w:t xml:space="preserve">sustainability and impact as per the </w:t>
      </w:r>
      <w:r w:rsidR="00E6122C" w:rsidRPr="00D86D6F">
        <w:rPr>
          <w:rFonts w:asciiTheme="minorHAnsi" w:hAnsiTheme="minorHAnsi" w:cs="Calibri"/>
          <w:bCs/>
          <w:lang w:eastAsia="en-US"/>
        </w:rPr>
        <w:t>Terms of Reference (ToR)</w:t>
      </w:r>
      <w:r w:rsidRPr="00D86D6F">
        <w:rPr>
          <w:rFonts w:asciiTheme="minorHAnsi" w:hAnsiTheme="minorHAnsi" w:cs="Calibri"/>
          <w:bCs/>
          <w:lang w:eastAsia="en-US"/>
        </w:rPr>
        <w:t xml:space="preserve">. The data and information for the analysis </w:t>
      </w:r>
      <w:r w:rsidR="00FE3BF8" w:rsidRPr="00D86D6F">
        <w:rPr>
          <w:rFonts w:asciiTheme="minorHAnsi" w:hAnsiTheme="minorHAnsi" w:cs="Calibri"/>
          <w:bCs/>
          <w:lang w:eastAsia="en-US"/>
        </w:rPr>
        <w:t>were</w:t>
      </w:r>
      <w:r w:rsidRPr="00D86D6F">
        <w:rPr>
          <w:rFonts w:asciiTheme="minorHAnsi" w:hAnsiTheme="minorHAnsi" w:cs="Calibri"/>
          <w:bCs/>
          <w:lang w:eastAsia="en-US"/>
        </w:rPr>
        <w:t xml:space="preserve"> objectively derived from multiple data collection methods. Perceptions of different stakeholders provide</w:t>
      </w:r>
      <w:r w:rsidR="000F6A26">
        <w:rPr>
          <w:rFonts w:asciiTheme="minorHAnsi" w:hAnsiTheme="minorHAnsi" w:cs="Calibri"/>
          <w:bCs/>
          <w:lang w:eastAsia="en-US"/>
        </w:rPr>
        <w:t>d</w:t>
      </w:r>
      <w:r w:rsidRPr="00D86D6F">
        <w:rPr>
          <w:rFonts w:asciiTheme="minorHAnsi" w:hAnsiTheme="minorHAnsi" w:cs="Calibri"/>
          <w:bCs/>
          <w:lang w:eastAsia="en-US"/>
        </w:rPr>
        <w:t xml:space="preserve"> </w:t>
      </w:r>
      <w:r w:rsidRPr="00D86D6F">
        <w:rPr>
          <w:rFonts w:asciiTheme="minorHAnsi" w:hAnsiTheme="minorHAnsi" w:cs="Calibri"/>
          <w:bCs/>
          <w:lang w:eastAsia="en-US"/>
        </w:rPr>
        <w:lastRenderedPageBreak/>
        <w:t>qualitative information and insights for learning from the evaluation. The comparative analysis of FGDs scores, SGDs and KIIs further support</w:t>
      </w:r>
      <w:r w:rsidR="000F6A26">
        <w:rPr>
          <w:rFonts w:asciiTheme="minorHAnsi" w:hAnsiTheme="minorHAnsi" w:cs="Calibri"/>
          <w:bCs/>
          <w:lang w:eastAsia="en-US"/>
        </w:rPr>
        <w:t>ed</w:t>
      </w:r>
      <w:r w:rsidRPr="00D86D6F">
        <w:rPr>
          <w:rFonts w:asciiTheme="minorHAnsi" w:hAnsiTheme="minorHAnsi" w:cs="Calibri"/>
          <w:bCs/>
          <w:lang w:eastAsia="en-US"/>
        </w:rPr>
        <w:t xml:space="preserve"> the findings in an objective</w:t>
      </w:r>
      <w:r w:rsidRPr="00B02DE3">
        <w:rPr>
          <w:rFonts w:asciiTheme="minorHAnsi" w:hAnsiTheme="minorHAnsi" w:cs="Calibri"/>
          <w:bCs/>
          <w:lang w:eastAsia="en-US"/>
        </w:rPr>
        <w:t xml:space="preserve"> manner, while the quantitative information from Questionnaire Survey and the Desk Review was used as supportive evidence for the findings. </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A common understanding of the context</w:t>
      </w:r>
      <w:r w:rsidR="00C6251B">
        <w:rPr>
          <w:rFonts w:asciiTheme="minorHAnsi" w:hAnsiTheme="minorHAnsi" w:cs="Calibri"/>
          <w:bCs/>
        </w:rPr>
        <w:t>ual</w:t>
      </w:r>
      <w:r w:rsidRPr="00B02DE3">
        <w:rPr>
          <w:rFonts w:asciiTheme="minorHAnsi" w:hAnsiTheme="minorHAnsi" w:cs="Calibri"/>
          <w:bCs/>
        </w:rPr>
        <w:t xml:space="preserve"> </w:t>
      </w:r>
      <w:r w:rsidR="00C6251B">
        <w:rPr>
          <w:rFonts w:asciiTheme="minorHAnsi" w:hAnsiTheme="minorHAnsi" w:cs="Calibri"/>
          <w:bCs/>
        </w:rPr>
        <w:t xml:space="preserve">background </w:t>
      </w:r>
      <w:r w:rsidRPr="00B02DE3">
        <w:rPr>
          <w:rFonts w:asciiTheme="minorHAnsi" w:hAnsiTheme="minorHAnsi" w:cs="Calibri"/>
          <w:bCs/>
        </w:rPr>
        <w:t xml:space="preserve">and good relationships with Government stakeholders as implementation partners, communities and beneficiaries since 2002, was an entry point to this Project for all UN partners (UNDP, UNICEF and ILO). UNDP focused on Access to Justice, UNICEF on Children with focus on reintegration and reunification and ILO on </w:t>
      </w:r>
      <w:r w:rsidR="00944A81" w:rsidRPr="00B02DE3">
        <w:rPr>
          <w:rFonts w:asciiTheme="minorHAnsi" w:hAnsiTheme="minorHAnsi" w:cs="Calibri"/>
          <w:bCs/>
        </w:rPr>
        <w:t>livelihoods that</w:t>
      </w:r>
      <w:r w:rsidRPr="00B02DE3">
        <w:rPr>
          <w:rFonts w:asciiTheme="minorHAnsi" w:hAnsiTheme="minorHAnsi" w:cs="Calibri"/>
          <w:bCs/>
        </w:rPr>
        <w:t xml:space="preserve"> were all relevant interventions designed and implemented in an integrated manner.</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According to secondary and primary information, UNDP’s legal documentation support provided through Mobile Documentation Clinics</w:t>
      </w:r>
      <w:r w:rsidRPr="00B02DE3">
        <w:rPr>
          <w:rFonts w:asciiTheme="minorHAnsi" w:hAnsiTheme="minorHAnsi"/>
          <w:bCs/>
        </w:rPr>
        <w:t>,</w:t>
      </w:r>
      <w:r w:rsidRPr="00B02DE3">
        <w:rPr>
          <w:rFonts w:asciiTheme="minorHAnsi" w:hAnsiTheme="minorHAnsi" w:cs="Calibri"/>
          <w:bCs/>
        </w:rPr>
        <w:t xml:space="preserve"> Legal Aid services and training programmes, UNICEF’s child rights and protection services including FIT persons order programme and</w:t>
      </w:r>
      <w:r w:rsidR="005B2D02">
        <w:rPr>
          <w:rFonts w:asciiTheme="minorHAnsi" w:hAnsiTheme="minorHAnsi" w:cs="Calibri"/>
          <w:bCs/>
        </w:rPr>
        <w:t xml:space="preserve">, </w:t>
      </w:r>
      <w:r w:rsidR="005B2D02" w:rsidRPr="00714019">
        <w:rPr>
          <w:rFonts w:asciiTheme="minorHAnsi" w:hAnsiTheme="minorHAnsi" w:cstheme="minorHAnsi"/>
        </w:rPr>
        <w:t>community level child rights monitoring and protection,</w:t>
      </w:r>
      <w:r w:rsidR="009842D9" w:rsidRPr="00714019">
        <w:rPr>
          <w:rFonts w:asciiTheme="minorHAnsi" w:hAnsiTheme="minorHAnsi" w:cstheme="minorHAnsi"/>
        </w:rPr>
        <w:t xml:space="preserve"> c</w:t>
      </w:r>
      <w:r w:rsidR="005B2D02" w:rsidRPr="00714019">
        <w:rPr>
          <w:rFonts w:asciiTheme="minorHAnsi" w:hAnsiTheme="minorHAnsi" w:cstheme="minorHAnsi"/>
        </w:rPr>
        <w:t xml:space="preserve">apacity building of civil administration in </w:t>
      </w:r>
      <w:r w:rsidR="00C6251B">
        <w:rPr>
          <w:rFonts w:asciiTheme="minorHAnsi" w:hAnsiTheme="minorHAnsi" w:cstheme="minorHAnsi"/>
        </w:rPr>
        <w:t xml:space="preserve">the </w:t>
      </w:r>
      <w:r w:rsidR="005B2D02" w:rsidRPr="00714019">
        <w:rPr>
          <w:rFonts w:asciiTheme="minorHAnsi" w:hAnsiTheme="minorHAnsi" w:cstheme="minorHAnsi"/>
        </w:rPr>
        <w:t>areas of child care services, advocacy sessions with high level authorities and armed forces on civilian protection and activate a response,</w:t>
      </w:r>
      <w:r w:rsidR="009842D9" w:rsidRPr="00714019">
        <w:rPr>
          <w:rFonts w:asciiTheme="minorHAnsi" w:hAnsiTheme="minorHAnsi" w:cstheme="minorHAnsi"/>
        </w:rPr>
        <w:t xml:space="preserve"> p</w:t>
      </w:r>
      <w:r w:rsidR="005B2D02" w:rsidRPr="00714019">
        <w:rPr>
          <w:rFonts w:asciiTheme="minorHAnsi" w:hAnsiTheme="minorHAnsi" w:cstheme="minorHAnsi"/>
        </w:rPr>
        <w:t xml:space="preserve">sycho social support and </w:t>
      </w:r>
      <w:r w:rsidR="009842D9" w:rsidRPr="00714019">
        <w:rPr>
          <w:rFonts w:asciiTheme="minorHAnsi" w:hAnsiTheme="minorHAnsi" w:cstheme="minorHAnsi"/>
        </w:rPr>
        <w:t>n</w:t>
      </w:r>
      <w:r w:rsidR="005B2D02" w:rsidRPr="00714019">
        <w:rPr>
          <w:rFonts w:asciiTheme="minorHAnsi" w:hAnsiTheme="minorHAnsi" w:cstheme="minorHAnsi"/>
        </w:rPr>
        <w:t>eeds identification and referral</w:t>
      </w:r>
      <w:r w:rsidR="00C6251B">
        <w:rPr>
          <w:rFonts w:asciiTheme="minorHAnsi" w:hAnsiTheme="minorHAnsi" w:cstheme="minorHAnsi"/>
        </w:rPr>
        <w:t>s</w:t>
      </w:r>
      <w:r w:rsidR="005B2D02" w:rsidRPr="00714019">
        <w:rPr>
          <w:rFonts w:asciiTheme="minorHAnsi" w:hAnsiTheme="minorHAnsi" w:cstheme="minorHAnsi"/>
        </w:rPr>
        <w:t xml:space="preserve"> of children to relevant service providers</w:t>
      </w:r>
      <w:r w:rsidRPr="00B02DE3">
        <w:rPr>
          <w:rFonts w:asciiTheme="minorHAnsi" w:hAnsiTheme="minorHAnsi" w:cs="Calibri"/>
          <w:bCs/>
        </w:rPr>
        <w:t xml:space="preserve"> and the ILO component in supporting vocational training and livelihood improvement </w:t>
      </w:r>
      <w:r w:rsidR="00714019">
        <w:rPr>
          <w:rFonts w:asciiTheme="minorHAnsi" w:hAnsiTheme="minorHAnsi" w:cs="Calibri"/>
          <w:bCs/>
        </w:rPr>
        <w:t>were found to be highly relevant in addressing felt needs of the conflict affected communities</w:t>
      </w:r>
      <w:r w:rsidRPr="00B02DE3">
        <w:rPr>
          <w:rFonts w:asciiTheme="minorHAnsi" w:hAnsiTheme="minorHAnsi" w:cs="Calibri"/>
          <w:bCs/>
        </w:rPr>
        <w:t xml:space="preserve">. </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The joint Project of UNDP, UNICEF and ILO </w:t>
      </w:r>
      <w:r w:rsidR="0087105B">
        <w:rPr>
          <w:rFonts w:asciiTheme="minorHAnsi" w:hAnsiTheme="minorHAnsi" w:cs="Calibri"/>
          <w:bCs/>
        </w:rPr>
        <w:t>were</w:t>
      </w:r>
      <w:r w:rsidRPr="00B02DE3">
        <w:rPr>
          <w:rFonts w:asciiTheme="minorHAnsi" w:hAnsiTheme="minorHAnsi" w:cs="Calibri"/>
          <w:bCs/>
        </w:rPr>
        <w:t xml:space="preserve"> also found to be very effective in terms of almost all the </w:t>
      </w:r>
      <w:r w:rsidRPr="00736E3D">
        <w:rPr>
          <w:rFonts w:asciiTheme="minorHAnsi" w:hAnsiTheme="minorHAnsi" w:cs="Calibri"/>
          <w:bCs/>
        </w:rPr>
        <w:t xml:space="preserve">interventions from an integrated perspective. Understanding of human security issues to reach vulnerable communities along with intervention strategies with the Government Counterparts </w:t>
      </w:r>
      <w:r w:rsidR="00FE3BF8" w:rsidRPr="00736E3D">
        <w:rPr>
          <w:rFonts w:asciiTheme="minorHAnsi" w:hAnsiTheme="minorHAnsi" w:cs="Calibri"/>
          <w:bCs/>
        </w:rPr>
        <w:t>were</w:t>
      </w:r>
      <w:r w:rsidRPr="00736E3D">
        <w:rPr>
          <w:rFonts w:asciiTheme="minorHAnsi" w:hAnsiTheme="minorHAnsi" w:cs="Calibri"/>
          <w:bCs/>
        </w:rPr>
        <w:t xml:space="preserve"> found to be of paramount importance for designing Project interventions which</w:t>
      </w:r>
      <w:r w:rsidR="0087105B">
        <w:rPr>
          <w:rFonts w:asciiTheme="minorHAnsi" w:hAnsiTheme="minorHAnsi" w:cs="Calibri"/>
          <w:bCs/>
        </w:rPr>
        <w:t xml:space="preserve"> </w:t>
      </w:r>
      <w:r w:rsidR="00FE3BF8" w:rsidRPr="00736E3D">
        <w:rPr>
          <w:rFonts w:asciiTheme="minorHAnsi" w:hAnsiTheme="minorHAnsi" w:cs="Calibri"/>
          <w:bCs/>
        </w:rPr>
        <w:t>wa</w:t>
      </w:r>
      <w:r w:rsidRPr="00736E3D">
        <w:rPr>
          <w:rFonts w:asciiTheme="minorHAnsi" w:hAnsiTheme="minorHAnsi" w:cs="Calibri"/>
          <w:bCs/>
        </w:rPr>
        <w:t xml:space="preserve">s a key learning and </w:t>
      </w:r>
      <w:r w:rsidR="00C73786">
        <w:rPr>
          <w:rFonts w:asciiTheme="minorHAnsi" w:hAnsiTheme="minorHAnsi" w:cs="Calibri"/>
          <w:bCs/>
        </w:rPr>
        <w:t xml:space="preserve">a </w:t>
      </w:r>
      <w:r w:rsidRPr="00736E3D">
        <w:rPr>
          <w:rFonts w:asciiTheme="minorHAnsi" w:hAnsiTheme="minorHAnsi" w:cs="Calibri"/>
          <w:bCs/>
        </w:rPr>
        <w:t>best</w:t>
      </w:r>
      <w:r w:rsidRPr="00B02DE3">
        <w:rPr>
          <w:rFonts w:asciiTheme="minorHAnsi" w:hAnsiTheme="minorHAnsi" w:cs="Calibri"/>
          <w:bCs/>
        </w:rPr>
        <w:t xml:space="preserve"> practice of this Project.  </w:t>
      </w:r>
    </w:p>
    <w:p w:rsidR="00B02DE3" w:rsidRPr="00B02DE3" w:rsidRDefault="00B02DE3" w:rsidP="00B02DE3">
      <w:pPr>
        <w:spacing w:line="276" w:lineRule="auto"/>
        <w:jc w:val="both"/>
        <w:rPr>
          <w:rFonts w:asciiTheme="minorHAnsi" w:hAnsiTheme="minorHAnsi" w:cs="Calibri"/>
          <w:bCs/>
        </w:rPr>
      </w:pPr>
    </w:p>
    <w:p w:rsidR="00B02DE3" w:rsidRPr="00C50CF7" w:rsidRDefault="00B02DE3" w:rsidP="00B02DE3">
      <w:pPr>
        <w:spacing w:line="276" w:lineRule="auto"/>
        <w:jc w:val="both"/>
      </w:pPr>
      <w:r w:rsidRPr="00B02DE3">
        <w:rPr>
          <w:rFonts w:asciiTheme="minorHAnsi" w:hAnsiTheme="minorHAnsi" w:cs="Calibri"/>
          <w:bCs/>
        </w:rPr>
        <w:t xml:space="preserve">UNDP supported </w:t>
      </w:r>
      <w:r w:rsidR="001748B3">
        <w:rPr>
          <w:rFonts w:asciiTheme="minorHAnsi" w:hAnsiTheme="minorHAnsi" w:cs="Calibri"/>
          <w:bCs/>
        </w:rPr>
        <w:t xml:space="preserve">the </w:t>
      </w:r>
      <w:r w:rsidRPr="00B02DE3">
        <w:rPr>
          <w:rFonts w:asciiTheme="minorHAnsi" w:hAnsiTheme="minorHAnsi" w:cs="Calibri"/>
          <w:bCs/>
        </w:rPr>
        <w:t xml:space="preserve">restoration/issuance of civic documentation needed by the </w:t>
      </w:r>
      <w:r w:rsidR="00F83EA2" w:rsidRPr="00B02DE3">
        <w:rPr>
          <w:rFonts w:asciiTheme="minorHAnsi" w:hAnsiTheme="minorHAnsi" w:cs="Calibri"/>
          <w:bCs/>
        </w:rPr>
        <w:t>conflict</w:t>
      </w:r>
      <w:r w:rsidR="00F83EA2">
        <w:rPr>
          <w:rFonts w:asciiTheme="minorHAnsi" w:hAnsiTheme="minorHAnsi" w:cs="Calibri"/>
          <w:bCs/>
        </w:rPr>
        <w:t>-</w:t>
      </w:r>
      <w:r w:rsidRPr="00B02DE3">
        <w:rPr>
          <w:rFonts w:asciiTheme="minorHAnsi" w:hAnsiTheme="minorHAnsi" w:cs="Calibri"/>
          <w:bCs/>
        </w:rPr>
        <w:t xml:space="preserve">affected communities to access socio-economic services through the </w:t>
      </w:r>
      <w:r w:rsidR="00C73786">
        <w:rPr>
          <w:rFonts w:asciiTheme="minorHAnsi" w:hAnsiTheme="minorHAnsi" w:cs="Calibri"/>
          <w:bCs/>
        </w:rPr>
        <w:t xml:space="preserve">Documentation </w:t>
      </w:r>
      <w:r w:rsidRPr="00B02DE3">
        <w:rPr>
          <w:rFonts w:asciiTheme="minorHAnsi" w:hAnsiTheme="minorHAnsi" w:cs="Calibri"/>
          <w:bCs/>
        </w:rPr>
        <w:t>Mobile Clinics</w:t>
      </w:r>
      <w:r w:rsidR="00B87CBF">
        <w:rPr>
          <w:rFonts w:asciiTheme="minorHAnsi" w:hAnsiTheme="minorHAnsi" w:cs="Calibri"/>
          <w:bCs/>
        </w:rPr>
        <w:t xml:space="preserve"> and Legal Aid S</w:t>
      </w:r>
      <w:r w:rsidR="00EF7DF1">
        <w:rPr>
          <w:rFonts w:asciiTheme="minorHAnsi" w:hAnsiTheme="minorHAnsi" w:cs="Calibri"/>
          <w:bCs/>
        </w:rPr>
        <w:t>e</w:t>
      </w:r>
      <w:r w:rsidR="00B87CBF">
        <w:rPr>
          <w:rFonts w:asciiTheme="minorHAnsi" w:hAnsiTheme="minorHAnsi" w:cs="Calibri"/>
          <w:bCs/>
        </w:rPr>
        <w:t>r</w:t>
      </w:r>
      <w:r w:rsidR="00EF7DF1">
        <w:rPr>
          <w:rFonts w:asciiTheme="minorHAnsi" w:hAnsiTheme="minorHAnsi" w:cs="Calibri"/>
          <w:bCs/>
        </w:rPr>
        <w:t>vices</w:t>
      </w:r>
      <w:r w:rsidRPr="00B02DE3">
        <w:rPr>
          <w:rFonts w:asciiTheme="minorHAnsi" w:hAnsiTheme="minorHAnsi" w:cs="Calibri"/>
          <w:bCs/>
        </w:rPr>
        <w:t xml:space="preserve">, which were considered as very effective by the different stakeholders </w:t>
      </w:r>
      <w:r w:rsidR="00B87CBF">
        <w:rPr>
          <w:rFonts w:asciiTheme="minorHAnsi" w:hAnsiTheme="minorHAnsi" w:cs="Calibri"/>
          <w:bCs/>
        </w:rPr>
        <w:t xml:space="preserve">including National and District level Government Officials </w:t>
      </w:r>
      <w:r w:rsidR="00544D7D">
        <w:rPr>
          <w:rFonts w:asciiTheme="minorHAnsi" w:hAnsiTheme="minorHAnsi" w:cs="Calibri"/>
          <w:bCs/>
        </w:rPr>
        <w:t>and village leaders</w:t>
      </w:r>
      <w:r w:rsidRPr="00B02DE3">
        <w:rPr>
          <w:rFonts w:asciiTheme="minorHAnsi" w:hAnsiTheme="minorHAnsi" w:cs="Calibri"/>
          <w:bCs/>
        </w:rPr>
        <w:t>.</w:t>
      </w:r>
      <w:r w:rsidR="00DB0CDD">
        <w:rPr>
          <w:rFonts w:asciiTheme="minorHAnsi" w:hAnsiTheme="minorHAnsi" w:cs="Calibri"/>
          <w:bCs/>
        </w:rPr>
        <w:t xml:space="preserve"> The project succeeded in providing legal / civic documentation to approximately 46,000 individuals during the period 2011 to 2014</w:t>
      </w:r>
      <w:r w:rsidR="00FE0058">
        <w:rPr>
          <w:rFonts w:asciiTheme="minorHAnsi" w:hAnsiTheme="minorHAnsi" w:cs="Calibri"/>
          <w:bCs/>
        </w:rPr>
        <w:t xml:space="preserve"> in collaboration with MNLSI and Department of Registration of Persons</w:t>
      </w:r>
      <w:r w:rsidR="00DB0CDD">
        <w:rPr>
          <w:rFonts w:asciiTheme="minorHAnsi" w:hAnsiTheme="minorHAnsi" w:cs="Calibri"/>
          <w:bCs/>
        </w:rPr>
        <w:t xml:space="preserve">. </w:t>
      </w:r>
      <w:r w:rsidR="00815AFD">
        <w:rPr>
          <w:rFonts w:asciiTheme="minorHAnsi" w:hAnsiTheme="minorHAnsi" w:cs="Calibri"/>
          <w:bCs/>
        </w:rPr>
        <w:t xml:space="preserve">Further 7,282 individuals in the 04 Project Districts </w:t>
      </w:r>
      <w:r w:rsidR="007F1CF5">
        <w:rPr>
          <w:rFonts w:asciiTheme="minorHAnsi" w:hAnsiTheme="minorHAnsi" w:cs="Calibri"/>
          <w:bCs/>
        </w:rPr>
        <w:t xml:space="preserve">were provided with pre-requisite documentation for </w:t>
      </w:r>
      <w:r w:rsidR="001748B3">
        <w:rPr>
          <w:rFonts w:asciiTheme="minorHAnsi" w:hAnsiTheme="minorHAnsi" w:cs="Calibri"/>
          <w:bCs/>
        </w:rPr>
        <w:t xml:space="preserve">obtaining </w:t>
      </w:r>
      <w:r w:rsidR="007F1CF5">
        <w:rPr>
          <w:rFonts w:asciiTheme="minorHAnsi" w:hAnsiTheme="minorHAnsi" w:cs="Calibri"/>
          <w:bCs/>
        </w:rPr>
        <w:t>National Identity Cards (NICs).</w:t>
      </w:r>
      <w:r w:rsidR="00C50CF7">
        <w:rPr>
          <w:rFonts w:asciiTheme="minorHAnsi" w:hAnsiTheme="minorHAnsi" w:cs="Calibri"/>
          <w:bCs/>
        </w:rPr>
        <w:t xml:space="preserve"> Thirty case briefs </w:t>
      </w:r>
      <w:r w:rsidR="008B7A78">
        <w:rPr>
          <w:rFonts w:asciiTheme="minorHAnsi" w:hAnsiTheme="minorHAnsi" w:cs="Calibri"/>
          <w:bCs/>
        </w:rPr>
        <w:t xml:space="preserve">out of </w:t>
      </w:r>
      <w:r w:rsidR="001748B3">
        <w:rPr>
          <w:rFonts w:asciiTheme="minorHAnsi" w:hAnsiTheme="minorHAnsi" w:cs="Calibri"/>
          <w:bCs/>
        </w:rPr>
        <w:t xml:space="preserve">a backlog of </w:t>
      </w:r>
      <w:r w:rsidR="008B7A78">
        <w:rPr>
          <w:rFonts w:asciiTheme="minorHAnsi" w:hAnsiTheme="minorHAnsi" w:cs="Calibri"/>
          <w:bCs/>
        </w:rPr>
        <w:t>122</w:t>
      </w:r>
      <w:r w:rsidR="00391877">
        <w:rPr>
          <w:rFonts w:asciiTheme="minorHAnsi" w:hAnsiTheme="minorHAnsi" w:cs="Calibri"/>
          <w:bCs/>
        </w:rPr>
        <w:t>,</w:t>
      </w:r>
      <w:r w:rsidR="0087105B">
        <w:rPr>
          <w:rFonts w:asciiTheme="minorHAnsi" w:hAnsiTheme="minorHAnsi" w:cs="Calibri"/>
          <w:bCs/>
        </w:rPr>
        <w:t xml:space="preserve"> </w:t>
      </w:r>
      <w:r w:rsidR="00C50CF7">
        <w:rPr>
          <w:rFonts w:asciiTheme="minorHAnsi" w:hAnsiTheme="minorHAnsi" w:cs="Calibri"/>
          <w:bCs/>
        </w:rPr>
        <w:t>had been translated from Tamil to English as a result of strengthening the Translation Unit at the Court of Appeals of Sri Lanka</w:t>
      </w:r>
      <w:r w:rsidR="00391877">
        <w:rPr>
          <w:rStyle w:val="FootnoteReference"/>
          <w:rFonts w:asciiTheme="minorHAnsi" w:hAnsiTheme="minorHAnsi"/>
          <w:bCs/>
        </w:rPr>
        <w:footnoteReference w:id="1"/>
      </w:r>
      <w:r w:rsidR="00C50CF7">
        <w:rPr>
          <w:rFonts w:asciiTheme="minorHAnsi" w:hAnsiTheme="minorHAnsi" w:cs="Calibri"/>
          <w:bCs/>
        </w:rPr>
        <w:t>.</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lastRenderedPageBreak/>
        <w:t xml:space="preserve">Effectiveness of UNICEF intervention was reflected </w:t>
      </w:r>
      <w:r w:rsidR="001748B3">
        <w:rPr>
          <w:rFonts w:asciiTheme="minorHAnsi" w:hAnsiTheme="minorHAnsi" w:cs="Calibri"/>
          <w:bCs/>
        </w:rPr>
        <w:t xml:space="preserve">by the fact that </w:t>
      </w:r>
      <w:r w:rsidRPr="00B02DE3">
        <w:rPr>
          <w:rFonts w:asciiTheme="minorHAnsi" w:hAnsiTheme="minorHAnsi" w:cs="Calibri"/>
          <w:bCs/>
        </w:rPr>
        <w:t>4,894 children (2,711 girls and 2,183 boys) had been assisted at community level through Probation Officers. Also, 21,281 children (47% boys and 53% girls) were assisted through child friendly activities (dance, music, drama and psycho-social support)</w:t>
      </w:r>
      <w:r w:rsidRPr="00B02DE3">
        <w:rPr>
          <w:rStyle w:val="FootnoteReference"/>
          <w:rFonts w:asciiTheme="minorHAnsi" w:hAnsiTheme="minorHAnsi" w:cs="Calibri"/>
          <w:bCs/>
        </w:rPr>
        <w:footnoteReference w:id="2"/>
      </w:r>
      <w:r w:rsidRPr="00B02DE3">
        <w:rPr>
          <w:rFonts w:asciiTheme="minorHAnsi" w:hAnsiTheme="minorHAnsi" w:cs="Calibri"/>
          <w:bCs/>
        </w:rPr>
        <w:t>. Approx</w:t>
      </w:r>
      <w:r w:rsidR="00DA40B2">
        <w:rPr>
          <w:rFonts w:asciiTheme="minorHAnsi" w:hAnsiTheme="minorHAnsi" w:cs="Calibri"/>
          <w:bCs/>
        </w:rPr>
        <w:t>imately</w:t>
      </w:r>
      <w:r w:rsidRPr="00B02DE3">
        <w:rPr>
          <w:rFonts w:asciiTheme="minorHAnsi" w:hAnsiTheme="minorHAnsi" w:cs="Calibri"/>
          <w:bCs/>
        </w:rPr>
        <w:t xml:space="preserve"> 9</w:t>
      </w:r>
      <w:r w:rsidR="00DA40B2">
        <w:rPr>
          <w:rFonts w:asciiTheme="minorHAnsi" w:hAnsiTheme="minorHAnsi" w:cs="Calibri"/>
          <w:bCs/>
        </w:rPr>
        <w:t>,</w:t>
      </w:r>
      <w:r w:rsidRPr="00B02DE3">
        <w:rPr>
          <w:rFonts w:asciiTheme="minorHAnsi" w:hAnsiTheme="minorHAnsi" w:cs="Calibri"/>
          <w:bCs/>
        </w:rPr>
        <w:t xml:space="preserve">315 </w:t>
      </w:r>
      <w:r w:rsidRPr="00736E3D">
        <w:rPr>
          <w:rFonts w:asciiTheme="minorHAnsi" w:hAnsiTheme="minorHAnsi" w:cs="Calibri"/>
          <w:bCs/>
        </w:rPr>
        <w:t xml:space="preserve">families </w:t>
      </w:r>
      <w:r w:rsidR="00AC4CE0" w:rsidRPr="00736E3D">
        <w:rPr>
          <w:rFonts w:asciiTheme="minorHAnsi" w:hAnsiTheme="minorHAnsi" w:cs="Calibri"/>
          <w:bCs/>
        </w:rPr>
        <w:t>had</w:t>
      </w:r>
      <w:r w:rsidR="0087105B">
        <w:rPr>
          <w:rFonts w:asciiTheme="minorHAnsi" w:hAnsiTheme="minorHAnsi" w:cs="Calibri"/>
          <w:bCs/>
        </w:rPr>
        <w:t xml:space="preserve"> </w:t>
      </w:r>
      <w:r w:rsidRPr="00B02DE3">
        <w:rPr>
          <w:rFonts w:asciiTheme="minorHAnsi" w:hAnsiTheme="minorHAnsi" w:cs="Calibri"/>
          <w:bCs/>
        </w:rPr>
        <w:t>benefitted from Cash grants apart from the other family support programmes of UNICEF.  UNICEF had also facilitated training</w:t>
      </w:r>
      <w:r w:rsidR="0087105B">
        <w:rPr>
          <w:rFonts w:asciiTheme="minorHAnsi" w:hAnsiTheme="minorHAnsi" w:cs="Calibri"/>
          <w:bCs/>
        </w:rPr>
        <w:t xml:space="preserve"> </w:t>
      </w:r>
      <w:r w:rsidR="005959FE" w:rsidRPr="00B02DE3">
        <w:rPr>
          <w:rFonts w:asciiTheme="minorHAnsi" w:hAnsiTheme="minorHAnsi" w:cs="Calibri"/>
          <w:bCs/>
        </w:rPr>
        <w:t>for members of Village Child Rights Monitoring Committees (VCRMCs)</w:t>
      </w:r>
      <w:r w:rsidR="0087105B">
        <w:rPr>
          <w:rFonts w:asciiTheme="minorHAnsi" w:hAnsiTheme="minorHAnsi" w:cs="Calibri"/>
          <w:bCs/>
        </w:rPr>
        <w:t xml:space="preserve"> </w:t>
      </w:r>
      <w:r w:rsidR="005959FE">
        <w:rPr>
          <w:rFonts w:asciiTheme="minorHAnsi" w:hAnsiTheme="minorHAnsi" w:cs="Calibri"/>
          <w:bCs/>
        </w:rPr>
        <w:t>and</w:t>
      </w:r>
      <w:r w:rsidR="0087105B">
        <w:rPr>
          <w:rFonts w:asciiTheme="minorHAnsi" w:hAnsiTheme="minorHAnsi" w:cs="Calibri"/>
          <w:bCs/>
        </w:rPr>
        <w:t xml:space="preserve"> </w:t>
      </w:r>
      <w:r w:rsidR="005959FE">
        <w:rPr>
          <w:rFonts w:asciiTheme="minorHAnsi" w:hAnsiTheme="minorHAnsi" w:cs="Calibri"/>
          <w:bCs/>
        </w:rPr>
        <w:t xml:space="preserve">awarded </w:t>
      </w:r>
      <w:r w:rsidR="00A36C14" w:rsidRPr="00A36C14">
        <w:rPr>
          <w:rFonts w:asciiTheme="minorHAnsi" w:hAnsiTheme="minorHAnsi" w:cstheme="minorHAnsi"/>
        </w:rPr>
        <w:t>89</w:t>
      </w:r>
      <w:r w:rsidR="005959FE">
        <w:rPr>
          <w:rFonts w:asciiTheme="minorHAnsi" w:hAnsiTheme="minorHAnsi" w:cstheme="minorHAnsi"/>
        </w:rPr>
        <w:t xml:space="preserve"> diplomas for </w:t>
      </w:r>
      <w:r w:rsidR="00A36C14" w:rsidRPr="00A36C14">
        <w:rPr>
          <w:rFonts w:asciiTheme="minorHAnsi" w:hAnsiTheme="minorHAnsi" w:cstheme="minorHAnsi"/>
        </w:rPr>
        <w:t>child protection officials in the Northern and Eastern Provinces</w:t>
      </w:r>
      <w:r w:rsidR="00EA329D">
        <w:rPr>
          <w:rStyle w:val="FootnoteReference"/>
          <w:rFonts w:asciiTheme="minorHAnsi" w:hAnsiTheme="minorHAnsi"/>
        </w:rPr>
        <w:footnoteReference w:id="3"/>
      </w:r>
      <w:r w:rsidR="005959FE">
        <w:rPr>
          <w:rFonts w:asciiTheme="minorHAnsi" w:hAnsiTheme="minorHAnsi" w:cstheme="minorHAnsi"/>
        </w:rPr>
        <w:t>.</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ILO was able to assist vulnerable </w:t>
      </w:r>
      <w:r w:rsidR="008061D9">
        <w:rPr>
          <w:rFonts w:asciiTheme="minorHAnsi" w:hAnsiTheme="minorHAnsi" w:cs="Calibri"/>
          <w:bCs/>
        </w:rPr>
        <w:t>families; youth and women to engage</w:t>
      </w:r>
      <w:r w:rsidRPr="00B02DE3">
        <w:rPr>
          <w:rFonts w:asciiTheme="minorHAnsi" w:hAnsiTheme="minorHAnsi" w:cs="Calibri"/>
          <w:bCs/>
        </w:rPr>
        <w:t xml:space="preserve"> in livelihood activities. Most of the beneficiaries had obtained sustainable </w:t>
      </w:r>
      <w:r w:rsidR="00DA40B2" w:rsidRPr="00B02DE3">
        <w:rPr>
          <w:rFonts w:asciiTheme="minorHAnsi" w:hAnsiTheme="minorHAnsi" w:cs="Calibri"/>
          <w:bCs/>
        </w:rPr>
        <w:t>employment, which</w:t>
      </w:r>
      <w:r w:rsidRPr="00B02DE3">
        <w:rPr>
          <w:rFonts w:asciiTheme="minorHAnsi" w:hAnsiTheme="minorHAnsi" w:cs="Calibri"/>
          <w:bCs/>
        </w:rPr>
        <w:t xml:space="preserve"> was a result of Project activities to a great extent. This was further substantiated in the questionnaire survey, where there were 54% self</w:t>
      </w:r>
      <w:r w:rsidR="00DA40B2">
        <w:rPr>
          <w:rFonts w:asciiTheme="minorHAnsi" w:hAnsiTheme="minorHAnsi" w:cs="Calibri"/>
          <w:bCs/>
        </w:rPr>
        <w:t>-</w:t>
      </w:r>
      <w:r w:rsidRPr="00B02DE3">
        <w:rPr>
          <w:rFonts w:asciiTheme="minorHAnsi" w:hAnsiTheme="minorHAnsi" w:cs="Calibri"/>
          <w:bCs/>
        </w:rPr>
        <w:t xml:space="preserve">employed beneficiaries and only 2% were not employed at the time of the evaluation. </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All stakeholders were able to get their staff trained through capacity development program</w:t>
      </w:r>
      <w:r w:rsidR="005E37A7">
        <w:rPr>
          <w:rFonts w:asciiTheme="minorHAnsi" w:hAnsiTheme="minorHAnsi" w:cs="Calibri"/>
          <w:bCs/>
        </w:rPr>
        <w:t>me</w:t>
      </w:r>
      <w:r w:rsidRPr="00B02DE3">
        <w:rPr>
          <w:rFonts w:asciiTheme="minorHAnsi" w:hAnsiTheme="minorHAnsi" w:cs="Calibri"/>
          <w:bCs/>
        </w:rPr>
        <w:t>s carried out under this Project. The implementing UN agencies felt that awareness on security issues and access to services, protection through children’s clubs, public awareness through street drama on gender based violence, economic empowerment of women were effective interventions that had an impact on their lives.</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UNDP’s Equal Access to Justice Project had built upon its own prior experience when designing this joint </w:t>
      </w:r>
      <w:r w:rsidR="00771401" w:rsidRPr="00B02DE3">
        <w:rPr>
          <w:rFonts w:asciiTheme="minorHAnsi" w:hAnsiTheme="minorHAnsi" w:cs="Calibri"/>
          <w:bCs/>
        </w:rPr>
        <w:t>Project, which</w:t>
      </w:r>
      <w:r w:rsidR="0087105B">
        <w:rPr>
          <w:rFonts w:asciiTheme="minorHAnsi" w:hAnsiTheme="minorHAnsi" w:cs="Calibri"/>
          <w:bCs/>
        </w:rPr>
        <w:t xml:space="preserve"> </w:t>
      </w:r>
      <w:r w:rsidR="006A2965">
        <w:rPr>
          <w:rFonts w:asciiTheme="minorHAnsi" w:hAnsiTheme="minorHAnsi" w:cs="Calibri"/>
          <w:bCs/>
        </w:rPr>
        <w:t>resulted in an efficient and progressive intervention.</w:t>
      </w:r>
      <w:r w:rsidRPr="00B02DE3">
        <w:rPr>
          <w:rFonts w:asciiTheme="minorHAnsi" w:hAnsiTheme="minorHAnsi" w:cs="Calibri"/>
          <w:bCs/>
        </w:rPr>
        <w:t xml:space="preserve"> Efficient approaches and methods had been used under UNICEF support to educate on rights to the community, by way of street dramas, workshops, child rights awareness campaign</w:t>
      </w:r>
      <w:r w:rsidR="00AC4CE0">
        <w:rPr>
          <w:rFonts w:asciiTheme="minorHAnsi" w:hAnsiTheme="minorHAnsi" w:cs="Calibri"/>
          <w:bCs/>
        </w:rPr>
        <w:t>s</w:t>
      </w:r>
      <w:r w:rsidRPr="00B02DE3">
        <w:rPr>
          <w:rFonts w:asciiTheme="minorHAnsi" w:hAnsiTheme="minorHAnsi" w:cs="Calibri"/>
          <w:bCs/>
        </w:rPr>
        <w:t xml:space="preserve">, organization of children’s clubs and community meetings.  </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The key achievements of the </w:t>
      </w:r>
      <w:r w:rsidRPr="003309DF">
        <w:rPr>
          <w:rFonts w:asciiTheme="minorHAnsi" w:hAnsiTheme="minorHAnsi" w:cs="Calibri"/>
          <w:bCs/>
        </w:rPr>
        <w:t xml:space="preserve">Project </w:t>
      </w:r>
      <w:r w:rsidR="006C0CD0" w:rsidRPr="003309DF">
        <w:rPr>
          <w:rFonts w:asciiTheme="minorHAnsi" w:hAnsiTheme="minorHAnsi" w:cs="Calibri"/>
          <w:bCs/>
        </w:rPr>
        <w:t>captured</w:t>
      </w:r>
      <w:r w:rsidRPr="003309DF">
        <w:rPr>
          <w:rFonts w:asciiTheme="minorHAnsi" w:hAnsiTheme="minorHAnsi" w:cs="Calibri"/>
          <w:bCs/>
        </w:rPr>
        <w:t xml:space="preserve"> above have been very much appreciated during FGDs, SGDs and KIIs as well as </w:t>
      </w:r>
      <w:r w:rsidR="00642D7C" w:rsidRPr="003309DF">
        <w:rPr>
          <w:rFonts w:asciiTheme="minorHAnsi" w:hAnsiTheme="minorHAnsi" w:cs="Calibri"/>
          <w:bCs/>
        </w:rPr>
        <w:t>analy</w:t>
      </w:r>
      <w:r w:rsidR="00445A5C" w:rsidRPr="003309DF">
        <w:rPr>
          <w:rFonts w:asciiTheme="minorHAnsi" w:hAnsiTheme="minorHAnsi" w:cs="Calibri"/>
          <w:bCs/>
        </w:rPr>
        <w:t>sis</w:t>
      </w:r>
      <w:r w:rsidR="0087105B">
        <w:rPr>
          <w:rFonts w:asciiTheme="minorHAnsi" w:hAnsiTheme="minorHAnsi" w:cs="Calibri"/>
          <w:bCs/>
        </w:rPr>
        <w:t xml:space="preserve"> </w:t>
      </w:r>
      <w:r w:rsidR="00445A5C" w:rsidRPr="003309DF">
        <w:rPr>
          <w:rFonts w:asciiTheme="minorHAnsi" w:hAnsiTheme="minorHAnsi" w:cs="Calibri"/>
          <w:bCs/>
        </w:rPr>
        <w:t xml:space="preserve">of the </w:t>
      </w:r>
      <w:r w:rsidRPr="003309DF">
        <w:rPr>
          <w:rFonts w:asciiTheme="minorHAnsi" w:hAnsiTheme="minorHAnsi" w:cs="Calibri"/>
          <w:bCs/>
        </w:rPr>
        <w:t xml:space="preserve">findings </w:t>
      </w:r>
      <w:r w:rsidR="00EC7459" w:rsidRPr="003309DF">
        <w:rPr>
          <w:rFonts w:asciiTheme="minorHAnsi" w:hAnsiTheme="minorHAnsi" w:cs="Calibri"/>
          <w:bCs/>
        </w:rPr>
        <w:t xml:space="preserve">in </w:t>
      </w:r>
      <w:r w:rsidR="00445A5C" w:rsidRPr="003309DF">
        <w:rPr>
          <w:rFonts w:asciiTheme="minorHAnsi" w:hAnsiTheme="minorHAnsi" w:cs="Calibri"/>
          <w:bCs/>
        </w:rPr>
        <w:t>S</w:t>
      </w:r>
      <w:r w:rsidRPr="003309DF">
        <w:rPr>
          <w:rFonts w:asciiTheme="minorHAnsi" w:hAnsiTheme="minorHAnsi" w:cs="Calibri"/>
          <w:bCs/>
        </w:rPr>
        <w:t>ection 3.0.</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hd w:val="clear" w:color="auto" w:fill="FFFFFF"/>
        <w:spacing w:line="276" w:lineRule="auto"/>
        <w:jc w:val="both"/>
        <w:rPr>
          <w:rFonts w:asciiTheme="minorHAnsi" w:hAnsiTheme="minorHAnsi" w:cs="Calibri"/>
          <w:bCs/>
        </w:rPr>
      </w:pPr>
      <w:r w:rsidRPr="00B02DE3">
        <w:rPr>
          <w:rFonts w:asciiTheme="minorHAnsi" w:hAnsiTheme="minorHAnsi" w:cs="Calibri"/>
          <w:bCs/>
        </w:rPr>
        <w:t>Inter-agency coordination for joint</w:t>
      </w:r>
      <w:r w:rsidR="00FE3BF8">
        <w:rPr>
          <w:rFonts w:asciiTheme="minorHAnsi" w:hAnsiTheme="minorHAnsi" w:cs="Calibri"/>
          <w:bCs/>
        </w:rPr>
        <w:t xml:space="preserve"> programming at D</w:t>
      </w:r>
      <w:r w:rsidRPr="00B02DE3">
        <w:rPr>
          <w:rFonts w:asciiTheme="minorHAnsi" w:hAnsiTheme="minorHAnsi" w:cs="Calibri"/>
          <w:bCs/>
        </w:rPr>
        <w:t xml:space="preserve">istrict level needs to be strengthened through </w:t>
      </w:r>
      <w:r w:rsidR="005C1F49">
        <w:rPr>
          <w:rFonts w:asciiTheme="minorHAnsi" w:hAnsiTheme="minorHAnsi" w:cs="Calibri"/>
          <w:bCs/>
        </w:rPr>
        <w:t xml:space="preserve">the </w:t>
      </w:r>
      <w:r w:rsidRPr="00B02DE3">
        <w:rPr>
          <w:rFonts w:asciiTheme="minorHAnsi" w:hAnsiTheme="minorHAnsi" w:cs="Calibri"/>
          <w:bCs/>
        </w:rPr>
        <w:t xml:space="preserve">programme design with an integrated </w:t>
      </w:r>
      <w:r w:rsidR="00771401">
        <w:rPr>
          <w:rFonts w:asciiTheme="minorHAnsi" w:hAnsiTheme="minorHAnsi" w:cs="Calibri"/>
          <w:bCs/>
        </w:rPr>
        <w:t>Monitoring and Evaluation</w:t>
      </w:r>
      <w:r w:rsidRPr="00B02DE3">
        <w:rPr>
          <w:rFonts w:asciiTheme="minorHAnsi" w:hAnsiTheme="minorHAnsi" w:cs="Calibri"/>
          <w:bCs/>
        </w:rPr>
        <w:t xml:space="preserve"> system. This situation was further highlighted during the </w:t>
      </w:r>
      <w:r w:rsidR="0041763C" w:rsidRPr="00B02DE3">
        <w:rPr>
          <w:rFonts w:asciiTheme="minorHAnsi" w:hAnsiTheme="minorHAnsi" w:cs="Calibri"/>
          <w:bCs/>
        </w:rPr>
        <w:t>KIIs, which</w:t>
      </w:r>
      <w:r w:rsidRPr="00B02DE3">
        <w:rPr>
          <w:rFonts w:asciiTheme="minorHAnsi" w:hAnsiTheme="minorHAnsi" w:cs="Calibri"/>
          <w:bCs/>
        </w:rPr>
        <w:t xml:space="preserve"> leaves room for improvement. </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All stakeholders </w:t>
      </w:r>
      <w:r w:rsidR="00FE3BF8">
        <w:rPr>
          <w:rFonts w:asciiTheme="minorHAnsi" w:hAnsiTheme="minorHAnsi" w:cs="Calibri"/>
          <w:bCs/>
        </w:rPr>
        <w:t xml:space="preserve">have </w:t>
      </w:r>
      <w:r w:rsidRPr="00B02DE3">
        <w:rPr>
          <w:rFonts w:asciiTheme="minorHAnsi" w:hAnsiTheme="minorHAnsi" w:cs="Calibri"/>
          <w:bCs/>
        </w:rPr>
        <w:t>agreed that both human and other resources were used very efficiently and effectively</w:t>
      </w:r>
      <w:r w:rsidR="00C555AE">
        <w:rPr>
          <w:rFonts w:asciiTheme="minorHAnsi" w:hAnsiTheme="minorHAnsi" w:cs="Calibri"/>
          <w:bCs/>
        </w:rPr>
        <w:t>,</w:t>
      </w:r>
      <w:r w:rsidRPr="00B02DE3">
        <w:rPr>
          <w:rFonts w:asciiTheme="minorHAnsi" w:hAnsiTheme="minorHAnsi" w:cs="Calibri"/>
          <w:bCs/>
        </w:rPr>
        <w:t xml:space="preserve"> to a great extent. It is an added value that some resources such as computers and the other technical equipment provided under the Project are being used in other areas after the completion of the Project, which is an indication of optimum use of resources.</w:t>
      </w:r>
    </w:p>
    <w:p w:rsidR="00B02DE3" w:rsidRPr="00B02DE3" w:rsidRDefault="00B02DE3" w:rsidP="00B02DE3">
      <w:pPr>
        <w:spacing w:line="276" w:lineRule="auto"/>
        <w:jc w:val="both"/>
        <w:rPr>
          <w:rFonts w:asciiTheme="minorHAnsi" w:hAnsiTheme="minorHAnsi" w:cs="Calibri"/>
          <w:bCs/>
        </w:rPr>
      </w:pPr>
    </w:p>
    <w:p w:rsidR="00B02DE3" w:rsidRPr="00B02DE3" w:rsidRDefault="003309DF" w:rsidP="00B02DE3">
      <w:pPr>
        <w:spacing w:line="276" w:lineRule="auto"/>
        <w:jc w:val="both"/>
        <w:rPr>
          <w:rFonts w:asciiTheme="minorHAnsi" w:hAnsiTheme="minorHAnsi" w:cs="Calibri"/>
          <w:bCs/>
        </w:rPr>
      </w:pPr>
      <w:r w:rsidRPr="0010163E">
        <w:rPr>
          <w:rFonts w:asciiTheme="minorHAnsi" w:hAnsiTheme="minorHAnsi" w:cs="Calibri"/>
          <w:bCs/>
        </w:rPr>
        <w:t xml:space="preserve">With regard to utilization of financial resources, it is observed that </w:t>
      </w:r>
      <w:r w:rsidR="00B02DE3" w:rsidRPr="0010163E">
        <w:rPr>
          <w:rFonts w:asciiTheme="minorHAnsi" w:hAnsiTheme="minorHAnsi" w:cs="Calibri"/>
          <w:bCs/>
        </w:rPr>
        <w:t>9</w:t>
      </w:r>
      <w:r w:rsidR="00F06D84" w:rsidRPr="0010163E">
        <w:rPr>
          <w:rFonts w:asciiTheme="minorHAnsi" w:hAnsiTheme="minorHAnsi" w:cs="Calibri"/>
          <w:bCs/>
        </w:rPr>
        <w:t>9.14</w:t>
      </w:r>
      <w:r w:rsidR="00B02DE3" w:rsidRPr="0010163E">
        <w:rPr>
          <w:rFonts w:asciiTheme="minorHAnsi" w:hAnsiTheme="minorHAnsi" w:cs="Calibri"/>
          <w:bCs/>
        </w:rPr>
        <w:t xml:space="preserve">% </w:t>
      </w:r>
      <w:r w:rsidR="005E769B" w:rsidRPr="0010163E">
        <w:rPr>
          <w:rFonts w:asciiTheme="minorHAnsi" w:hAnsiTheme="minorHAnsi" w:cs="Calibri"/>
          <w:bCs/>
        </w:rPr>
        <w:t xml:space="preserve">of </w:t>
      </w:r>
      <w:r w:rsidR="00B02DE3" w:rsidRPr="0010163E">
        <w:rPr>
          <w:rFonts w:asciiTheme="minorHAnsi" w:hAnsiTheme="minorHAnsi" w:cs="Calibri"/>
          <w:bCs/>
        </w:rPr>
        <w:t xml:space="preserve">funds received </w:t>
      </w:r>
      <w:r w:rsidR="0010163E" w:rsidRPr="0010163E">
        <w:rPr>
          <w:rFonts w:asciiTheme="minorHAnsi" w:hAnsiTheme="minorHAnsi" w:cs="Calibri"/>
          <w:bCs/>
        </w:rPr>
        <w:t>have</w:t>
      </w:r>
      <w:r w:rsidR="0087105B">
        <w:rPr>
          <w:rFonts w:asciiTheme="minorHAnsi" w:hAnsiTheme="minorHAnsi" w:cs="Calibri"/>
          <w:bCs/>
        </w:rPr>
        <w:t xml:space="preserve"> </w:t>
      </w:r>
      <w:r w:rsidR="00B02DE3" w:rsidRPr="0010163E">
        <w:rPr>
          <w:rFonts w:asciiTheme="minorHAnsi" w:hAnsiTheme="minorHAnsi" w:cs="Calibri"/>
          <w:bCs/>
        </w:rPr>
        <w:t>been utilized</w:t>
      </w:r>
      <w:r w:rsidR="00B02DE3" w:rsidRPr="0010163E">
        <w:rPr>
          <w:rStyle w:val="FootnoteReference"/>
          <w:rFonts w:asciiTheme="minorHAnsi" w:hAnsiTheme="minorHAnsi" w:cs="Calibri"/>
          <w:bCs/>
        </w:rPr>
        <w:footnoteReference w:id="4"/>
      </w:r>
      <w:r w:rsidR="00B02DE3" w:rsidRPr="0010163E">
        <w:rPr>
          <w:rFonts w:asciiTheme="minorHAnsi" w:hAnsiTheme="minorHAnsi" w:cs="Calibri"/>
          <w:bCs/>
        </w:rPr>
        <w:t>.</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10163E">
        <w:rPr>
          <w:rFonts w:asciiTheme="minorHAnsi" w:hAnsiTheme="minorHAnsi" w:cs="Calibri"/>
          <w:bCs/>
        </w:rPr>
        <w:t xml:space="preserve">All stakeholders are satisfied that the Project funds were delivered on time to an acceptable degree. The majority </w:t>
      </w:r>
      <w:r w:rsidR="00F06D84" w:rsidRPr="0010163E">
        <w:rPr>
          <w:rFonts w:asciiTheme="minorHAnsi" w:hAnsiTheme="minorHAnsi" w:cs="Calibri"/>
          <w:bCs/>
        </w:rPr>
        <w:t>is</w:t>
      </w:r>
      <w:r w:rsidR="0087105B">
        <w:rPr>
          <w:rFonts w:asciiTheme="minorHAnsi" w:hAnsiTheme="minorHAnsi" w:cs="Calibri"/>
          <w:bCs/>
        </w:rPr>
        <w:t xml:space="preserve"> </w:t>
      </w:r>
      <w:r w:rsidRPr="0010163E">
        <w:rPr>
          <w:rFonts w:asciiTheme="minorHAnsi" w:hAnsiTheme="minorHAnsi" w:cs="Calibri"/>
          <w:bCs/>
        </w:rPr>
        <w:t>of the view that the financial, time and human resources were sufficiently allocated in the design, implementation, monitoring and evaluation of the Project to integrate human security</w:t>
      </w:r>
      <w:r w:rsidRPr="00B02DE3">
        <w:rPr>
          <w:rFonts w:asciiTheme="minorHAnsi" w:hAnsiTheme="minorHAnsi" w:cs="Calibri"/>
          <w:bCs/>
        </w:rPr>
        <w:t xml:space="preserve"> approaches. </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The three UN Agencies worked with State and </w:t>
      </w:r>
      <w:r w:rsidR="0041763C" w:rsidRPr="00B02DE3">
        <w:rPr>
          <w:rFonts w:asciiTheme="minorHAnsi" w:hAnsiTheme="minorHAnsi" w:cs="Calibri"/>
          <w:bCs/>
        </w:rPr>
        <w:t>non-State</w:t>
      </w:r>
      <w:r w:rsidRPr="00B02DE3">
        <w:rPr>
          <w:rFonts w:asciiTheme="minorHAnsi" w:hAnsiTheme="minorHAnsi" w:cs="Calibri"/>
          <w:bCs/>
        </w:rPr>
        <w:t xml:space="preserve"> partners and this approach leads towards National ownership and sustainability.  </w:t>
      </w:r>
      <w:r w:rsidRPr="0010163E">
        <w:rPr>
          <w:rFonts w:asciiTheme="minorHAnsi" w:hAnsiTheme="minorHAnsi" w:cs="Calibri"/>
          <w:bCs/>
        </w:rPr>
        <w:t xml:space="preserve">The stakeholders </w:t>
      </w:r>
      <w:r w:rsidR="0010163E">
        <w:rPr>
          <w:rFonts w:asciiTheme="minorHAnsi" w:hAnsiTheme="minorHAnsi" w:cs="Calibri"/>
          <w:bCs/>
        </w:rPr>
        <w:t>were</w:t>
      </w:r>
      <w:r w:rsidRPr="00B02DE3">
        <w:rPr>
          <w:rFonts w:asciiTheme="minorHAnsi" w:hAnsiTheme="minorHAnsi" w:cs="Calibri"/>
          <w:bCs/>
        </w:rPr>
        <w:t xml:space="preserve"> generally satisfied with the move towards sustainability although there are certain concerns. </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The Registrar General</w:t>
      </w:r>
      <w:r w:rsidR="0041763C">
        <w:rPr>
          <w:rFonts w:asciiTheme="minorHAnsi" w:hAnsiTheme="minorHAnsi" w:cs="Calibri"/>
          <w:bCs/>
        </w:rPr>
        <w:t>’</w:t>
      </w:r>
      <w:r w:rsidRPr="00B02DE3">
        <w:rPr>
          <w:rFonts w:asciiTheme="minorHAnsi" w:hAnsiTheme="minorHAnsi" w:cs="Calibri"/>
          <w:bCs/>
        </w:rPr>
        <w:t xml:space="preserve">s Department is confident that they are able to maintain the electronic database established </w:t>
      </w:r>
      <w:r w:rsidR="00385ABD">
        <w:rPr>
          <w:rFonts w:asciiTheme="minorHAnsi" w:hAnsiTheme="minorHAnsi" w:cs="Calibri"/>
          <w:bCs/>
        </w:rPr>
        <w:t xml:space="preserve">under </w:t>
      </w:r>
      <w:r w:rsidRPr="00B02DE3">
        <w:rPr>
          <w:rFonts w:asciiTheme="minorHAnsi" w:hAnsiTheme="minorHAnsi" w:cs="Calibri"/>
          <w:bCs/>
        </w:rPr>
        <w:t xml:space="preserve">the Project. The Ministry of National Languages and Social Integration (MNLSI) </w:t>
      </w:r>
      <w:r w:rsidR="0010163E">
        <w:rPr>
          <w:rFonts w:asciiTheme="minorHAnsi" w:hAnsiTheme="minorHAnsi" w:cs="Calibri"/>
          <w:bCs/>
        </w:rPr>
        <w:t xml:space="preserve">observed </w:t>
      </w:r>
      <w:r w:rsidRPr="00B02DE3">
        <w:rPr>
          <w:rFonts w:asciiTheme="minorHAnsi" w:hAnsiTheme="minorHAnsi" w:cs="Calibri"/>
          <w:bCs/>
        </w:rPr>
        <w:t>that many of the</w:t>
      </w:r>
      <w:r w:rsidR="0010163E">
        <w:rPr>
          <w:rFonts w:asciiTheme="minorHAnsi" w:hAnsiTheme="minorHAnsi" w:cs="Calibri"/>
          <w:bCs/>
        </w:rPr>
        <w:t xml:space="preserve"> Project </w:t>
      </w:r>
      <w:r w:rsidRPr="00B02DE3">
        <w:rPr>
          <w:rFonts w:asciiTheme="minorHAnsi" w:hAnsiTheme="minorHAnsi" w:cs="Calibri"/>
          <w:bCs/>
        </w:rPr>
        <w:t xml:space="preserve">initiatives are now absorbed under the State </w:t>
      </w:r>
      <w:r w:rsidRPr="0010163E">
        <w:rPr>
          <w:rFonts w:asciiTheme="minorHAnsi" w:hAnsiTheme="minorHAnsi" w:cs="Calibri"/>
          <w:bCs/>
        </w:rPr>
        <w:t>authorit</w:t>
      </w:r>
      <w:r w:rsidR="00385ABD">
        <w:rPr>
          <w:rFonts w:asciiTheme="minorHAnsi" w:hAnsiTheme="minorHAnsi" w:cs="Calibri"/>
          <w:bCs/>
        </w:rPr>
        <w:t>ies</w:t>
      </w:r>
      <w:r w:rsidRPr="0010163E">
        <w:rPr>
          <w:rFonts w:asciiTheme="minorHAnsi" w:hAnsiTheme="minorHAnsi" w:cs="Calibri"/>
          <w:bCs/>
        </w:rPr>
        <w:t xml:space="preserve"> and are being continued. However, the Department of Registration of Persons </w:t>
      </w:r>
      <w:r w:rsidR="0010163E" w:rsidRPr="0010163E">
        <w:rPr>
          <w:rFonts w:asciiTheme="minorHAnsi" w:hAnsiTheme="minorHAnsi" w:cs="Calibri"/>
          <w:bCs/>
        </w:rPr>
        <w:t>was</w:t>
      </w:r>
      <w:r w:rsidR="0087105B">
        <w:rPr>
          <w:rFonts w:asciiTheme="minorHAnsi" w:hAnsiTheme="minorHAnsi" w:cs="Calibri"/>
          <w:bCs/>
        </w:rPr>
        <w:t xml:space="preserve"> </w:t>
      </w:r>
      <w:r w:rsidRPr="0010163E">
        <w:rPr>
          <w:rFonts w:asciiTheme="minorHAnsi" w:hAnsiTheme="minorHAnsi" w:cs="Calibri"/>
          <w:bCs/>
        </w:rPr>
        <w:t>of the view that as the Project is coming to an end, they have to find another source of</w:t>
      </w:r>
      <w:r w:rsidRPr="00B02DE3">
        <w:rPr>
          <w:rFonts w:asciiTheme="minorHAnsi" w:hAnsiTheme="minorHAnsi" w:cs="Calibri"/>
          <w:bCs/>
        </w:rPr>
        <w:t xml:space="preserve"> funding for the Project activities to continue in other areas.</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The Legal Aid </w:t>
      </w:r>
      <w:r w:rsidRPr="00190A4B">
        <w:rPr>
          <w:rFonts w:asciiTheme="minorHAnsi" w:hAnsiTheme="minorHAnsi" w:cs="Calibri"/>
          <w:bCs/>
        </w:rPr>
        <w:t>Commission (LAC) of Sri Lanka observe</w:t>
      </w:r>
      <w:r w:rsidR="00190A4B" w:rsidRPr="00190A4B">
        <w:rPr>
          <w:rFonts w:asciiTheme="minorHAnsi" w:hAnsiTheme="minorHAnsi" w:cs="Calibri"/>
          <w:bCs/>
        </w:rPr>
        <w:t>d</w:t>
      </w:r>
      <w:r w:rsidRPr="00190A4B">
        <w:rPr>
          <w:rFonts w:asciiTheme="minorHAnsi" w:hAnsiTheme="minorHAnsi" w:cs="Calibri"/>
          <w:bCs/>
        </w:rPr>
        <w:t xml:space="preserve"> that </w:t>
      </w:r>
      <w:r w:rsidR="00642D7C" w:rsidRPr="00190A4B">
        <w:rPr>
          <w:rFonts w:asciiTheme="minorHAnsi" w:hAnsiTheme="minorHAnsi" w:cs="Calibri"/>
          <w:bCs/>
        </w:rPr>
        <w:t>short-</w:t>
      </w:r>
      <w:r w:rsidRPr="00190A4B">
        <w:rPr>
          <w:rFonts w:asciiTheme="minorHAnsi" w:hAnsiTheme="minorHAnsi" w:cs="Calibri"/>
          <w:bCs/>
        </w:rPr>
        <w:t>term programmes</w:t>
      </w:r>
      <w:r w:rsidR="00D44155">
        <w:rPr>
          <w:rFonts w:asciiTheme="minorHAnsi" w:hAnsiTheme="minorHAnsi" w:cs="Calibri"/>
          <w:bCs/>
        </w:rPr>
        <w:t xml:space="preserve"> </w:t>
      </w:r>
      <w:r w:rsidR="00190A4B" w:rsidRPr="00190A4B">
        <w:rPr>
          <w:rFonts w:asciiTheme="minorHAnsi" w:hAnsiTheme="minorHAnsi" w:cs="Calibri"/>
          <w:bCs/>
        </w:rPr>
        <w:t xml:space="preserve">were </w:t>
      </w:r>
      <w:r w:rsidRPr="00190A4B">
        <w:rPr>
          <w:rFonts w:asciiTheme="minorHAnsi" w:hAnsiTheme="minorHAnsi" w:cs="Calibri"/>
          <w:bCs/>
        </w:rPr>
        <w:t xml:space="preserve">inadequate to respond to </w:t>
      </w:r>
      <w:r w:rsidR="004377D7" w:rsidRPr="00190A4B">
        <w:rPr>
          <w:rFonts w:asciiTheme="minorHAnsi" w:hAnsiTheme="minorHAnsi" w:cs="Calibri"/>
          <w:bCs/>
        </w:rPr>
        <w:t xml:space="preserve">emerging </w:t>
      </w:r>
      <w:r w:rsidRPr="00190A4B">
        <w:rPr>
          <w:rFonts w:asciiTheme="minorHAnsi" w:hAnsiTheme="minorHAnsi" w:cs="Calibri"/>
          <w:bCs/>
        </w:rPr>
        <w:t>needs of the community. They expect more requests</w:t>
      </w:r>
      <w:r w:rsidRPr="00B02DE3">
        <w:rPr>
          <w:rFonts w:asciiTheme="minorHAnsi" w:hAnsiTheme="minorHAnsi" w:cs="Calibri"/>
          <w:bCs/>
        </w:rPr>
        <w:t xml:space="preserve"> to come up after the</w:t>
      </w:r>
      <w:r w:rsidR="0045793E">
        <w:rPr>
          <w:rFonts w:asciiTheme="minorHAnsi" w:hAnsiTheme="minorHAnsi" w:cs="Calibri"/>
          <w:bCs/>
        </w:rPr>
        <w:t xml:space="preserve"> successful </w:t>
      </w:r>
      <w:r w:rsidR="00FE3BF8">
        <w:rPr>
          <w:rFonts w:asciiTheme="minorHAnsi" w:hAnsiTheme="minorHAnsi" w:cs="Calibri"/>
          <w:bCs/>
        </w:rPr>
        <w:t>L</w:t>
      </w:r>
      <w:r w:rsidRPr="00B02DE3">
        <w:rPr>
          <w:rFonts w:asciiTheme="minorHAnsi" w:hAnsiTheme="minorHAnsi" w:cs="Calibri"/>
          <w:bCs/>
        </w:rPr>
        <w:t>e</w:t>
      </w:r>
      <w:r w:rsidR="00FE3BF8">
        <w:rPr>
          <w:rFonts w:asciiTheme="minorHAnsi" w:hAnsiTheme="minorHAnsi" w:cs="Calibri"/>
          <w:bCs/>
        </w:rPr>
        <w:t>gal Aid C</w:t>
      </w:r>
      <w:r w:rsidRPr="00B02DE3">
        <w:rPr>
          <w:rFonts w:asciiTheme="minorHAnsi" w:hAnsiTheme="minorHAnsi" w:cs="Calibri"/>
          <w:bCs/>
        </w:rPr>
        <w:t xml:space="preserve">linic held in August 2014. However, they will need </w:t>
      </w:r>
      <w:r w:rsidR="00DA228F">
        <w:rPr>
          <w:rFonts w:asciiTheme="minorHAnsi" w:hAnsiTheme="minorHAnsi" w:cs="Calibri"/>
          <w:bCs/>
        </w:rPr>
        <w:t xml:space="preserve">further support </w:t>
      </w:r>
      <w:r w:rsidRPr="00B02DE3">
        <w:rPr>
          <w:rFonts w:asciiTheme="minorHAnsi" w:hAnsiTheme="minorHAnsi" w:cs="Calibri"/>
          <w:bCs/>
        </w:rPr>
        <w:t>to continue the success achieved through the Project.</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ILO believes that the community based activities such as vocational training, self-employment, enterprise development</w:t>
      </w:r>
      <w:r w:rsidR="0087105B">
        <w:rPr>
          <w:rFonts w:asciiTheme="minorHAnsi" w:hAnsiTheme="minorHAnsi" w:cs="Calibri"/>
          <w:bCs/>
        </w:rPr>
        <w:t xml:space="preserve"> </w:t>
      </w:r>
      <w:r w:rsidRPr="00B02DE3">
        <w:rPr>
          <w:rFonts w:asciiTheme="minorHAnsi" w:hAnsiTheme="minorHAnsi" w:cs="Calibri"/>
          <w:bCs/>
        </w:rPr>
        <w:t>and</w:t>
      </w:r>
      <w:r w:rsidR="0087105B">
        <w:rPr>
          <w:rFonts w:asciiTheme="minorHAnsi" w:hAnsiTheme="minorHAnsi" w:cs="Calibri"/>
          <w:bCs/>
        </w:rPr>
        <w:t xml:space="preserve"> </w:t>
      </w:r>
      <w:r w:rsidRPr="00B02DE3">
        <w:rPr>
          <w:rFonts w:asciiTheme="minorHAnsi" w:hAnsiTheme="minorHAnsi" w:cs="Calibri"/>
          <w:bCs/>
        </w:rPr>
        <w:t xml:space="preserve">strengthening of Divisional Secretariat level Business Development Support services will contribute to sustainability of the livelihood enterprises initiated by the beneficiaries. </w:t>
      </w:r>
    </w:p>
    <w:p w:rsidR="00B02DE3" w:rsidRPr="00B02DE3" w:rsidRDefault="00B02DE3" w:rsidP="00B02DE3">
      <w:pPr>
        <w:spacing w:line="276" w:lineRule="auto"/>
        <w:jc w:val="both"/>
        <w:rPr>
          <w:rFonts w:asciiTheme="minorHAnsi" w:hAnsiTheme="minorHAnsi" w:cs="Calibri"/>
          <w:bCs/>
        </w:rPr>
      </w:pPr>
    </w:p>
    <w:p w:rsidR="00B02DE3" w:rsidRPr="00B02DE3" w:rsidRDefault="00FE69D0" w:rsidP="00B02DE3">
      <w:pPr>
        <w:spacing w:line="276" w:lineRule="auto"/>
        <w:jc w:val="both"/>
        <w:rPr>
          <w:rFonts w:asciiTheme="minorHAnsi" w:hAnsiTheme="minorHAnsi" w:cs="Calibri"/>
          <w:bCs/>
        </w:rPr>
      </w:pPr>
      <w:r>
        <w:rPr>
          <w:rFonts w:asciiTheme="minorHAnsi" w:hAnsiTheme="minorHAnsi" w:cs="Calibri"/>
          <w:bCs/>
        </w:rPr>
        <w:t xml:space="preserve">UNICEF </w:t>
      </w:r>
      <w:r w:rsidR="00662EB1">
        <w:rPr>
          <w:rFonts w:asciiTheme="minorHAnsi" w:hAnsiTheme="minorHAnsi" w:cs="Calibri"/>
          <w:bCs/>
        </w:rPr>
        <w:t xml:space="preserve">was of the view </w:t>
      </w:r>
      <w:r w:rsidR="00B02DE3" w:rsidRPr="00B02DE3">
        <w:rPr>
          <w:rFonts w:asciiTheme="minorHAnsi" w:hAnsiTheme="minorHAnsi" w:cs="Calibri"/>
          <w:bCs/>
        </w:rPr>
        <w:t xml:space="preserve">that although the UNICEF Cash Grants will not continue after the Project, activities such as Children’s Clubs can continue without funding and activities such as FIT persons orders and Social Service Care Centres can continue with partial funding by the Government.  </w:t>
      </w:r>
    </w:p>
    <w:p w:rsid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During the four years of the joint Project</w:t>
      </w:r>
      <w:r w:rsidR="00FE69D0">
        <w:rPr>
          <w:rFonts w:asciiTheme="minorHAnsi" w:hAnsiTheme="minorHAnsi" w:cs="Calibri"/>
          <w:bCs/>
        </w:rPr>
        <w:t>,</w:t>
      </w:r>
      <w:r w:rsidRPr="00B02DE3">
        <w:rPr>
          <w:rFonts w:asciiTheme="minorHAnsi" w:hAnsiTheme="minorHAnsi" w:cs="Calibri"/>
          <w:bCs/>
        </w:rPr>
        <w:t xml:space="preserve"> a significant impact had been observed in the lives of the affected, vulnerable communities in the Project areas, particularly in Vavuniya and Batticaloa Districts. The fact that the joint programme was implemented through state and </w:t>
      </w:r>
      <w:r w:rsidR="00FD6151" w:rsidRPr="00B02DE3">
        <w:rPr>
          <w:rFonts w:asciiTheme="minorHAnsi" w:hAnsiTheme="minorHAnsi" w:cs="Calibri"/>
          <w:bCs/>
        </w:rPr>
        <w:t>non</w:t>
      </w:r>
      <w:r w:rsidR="00FD6151">
        <w:rPr>
          <w:rFonts w:asciiTheme="minorHAnsi" w:hAnsiTheme="minorHAnsi" w:cs="Calibri"/>
          <w:bCs/>
        </w:rPr>
        <w:t>-</w:t>
      </w:r>
      <w:r w:rsidRPr="00B02DE3">
        <w:rPr>
          <w:rFonts w:asciiTheme="minorHAnsi" w:hAnsiTheme="minorHAnsi" w:cs="Calibri"/>
          <w:bCs/>
        </w:rPr>
        <w:t xml:space="preserve">state agencies by itself has had an impact on the institutional strengthening of such organizations as duty bearers with increased capacity to reach out to the vulnerable </w:t>
      </w:r>
      <w:r w:rsidRPr="00B02DE3">
        <w:rPr>
          <w:rFonts w:asciiTheme="minorHAnsi" w:hAnsiTheme="minorHAnsi" w:cs="Calibri"/>
          <w:bCs/>
        </w:rPr>
        <w:lastRenderedPageBreak/>
        <w:t xml:space="preserve">communities in delivering services efficiently and effectively. </w:t>
      </w:r>
      <w:r w:rsidRPr="008D6D17">
        <w:rPr>
          <w:rFonts w:asciiTheme="minorHAnsi" w:hAnsiTheme="minorHAnsi" w:cs="Calibri"/>
          <w:bCs/>
        </w:rPr>
        <w:t>It ha</w:t>
      </w:r>
      <w:r w:rsidR="00FE69D0" w:rsidRPr="008D6D17">
        <w:rPr>
          <w:rFonts w:asciiTheme="minorHAnsi" w:hAnsiTheme="minorHAnsi" w:cs="Calibri"/>
          <w:bCs/>
        </w:rPr>
        <w:t>d</w:t>
      </w:r>
      <w:r w:rsidRPr="008D6D17">
        <w:rPr>
          <w:rFonts w:asciiTheme="minorHAnsi" w:hAnsiTheme="minorHAnsi" w:cs="Calibri"/>
          <w:bCs/>
        </w:rPr>
        <w:t xml:space="preserve"> resulted in significant changes brought about by UNDP’s focus on access to justice to</w:t>
      </w:r>
      <w:r w:rsidRPr="00B02DE3">
        <w:rPr>
          <w:rFonts w:asciiTheme="minorHAnsi" w:hAnsiTheme="minorHAnsi" w:cs="Calibri"/>
          <w:bCs/>
        </w:rPr>
        <w:t xml:space="preserve"> the entire community, UNICEF concentrating on protection and integration of children and ILO in supporting improvement of livelihoods.</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The UNICEF support for protection and integration of </w:t>
      </w:r>
      <w:r w:rsidRPr="00DA36BD">
        <w:rPr>
          <w:rFonts w:asciiTheme="minorHAnsi" w:hAnsiTheme="minorHAnsi" w:cs="Calibri"/>
          <w:bCs/>
        </w:rPr>
        <w:t>children show</w:t>
      </w:r>
      <w:r w:rsidR="008D6D17" w:rsidRPr="00DA36BD">
        <w:rPr>
          <w:rFonts w:asciiTheme="minorHAnsi" w:hAnsiTheme="minorHAnsi" w:cs="Calibri"/>
          <w:bCs/>
        </w:rPr>
        <w:t>ed</w:t>
      </w:r>
      <w:r w:rsidRPr="00DA36BD">
        <w:rPr>
          <w:rFonts w:asciiTheme="minorHAnsi" w:hAnsiTheme="minorHAnsi" w:cs="Calibri"/>
          <w:bCs/>
        </w:rPr>
        <w:t xml:space="preserve"> a significant impact on children who were in need of care and protection with assistance to find foster homes, </w:t>
      </w:r>
      <w:r w:rsidR="00D27369">
        <w:rPr>
          <w:rFonts w:asciiTheme="minorHAnsi" w:hAnsiTheme="minorHAnsi" w:cs="Calibri"/>
          <w:bCs/>
        </w:rPr>
        <w:t>counseling</w:t>
      </w:r>
      <w:r w:rsidRPr="00DA36BD">
        <w:rPr>
          <w:rFonts w:asciiTheme="minorHAnsi" w:hAnsiTheme="minorHAnsi" w:cs="Calibri"/>
          <w:bCs/>
        </w:rPr>
        <w:t xml:space="preserve">, family reunification or referrals and it </w:t>
      </w:r>
      <w:r w:rsidR="00385ABD">
        <w:rPr>
          <w:rFonts w:asciiTheme="minorHAnsi" w:hAnsiTheme="minorHAnsi" w:cs="Calibri"/>
          <w:bCs/>
        </w:rPr>
        <w:t xml:space="preserve">was </w:t>
      </w:r>
      <w:r w:rsidRPr="00DA36BD">
        <w:rPr>
          <w:rFonts w:asciiTheme="minorHAnsi" w:hAnsiTheme="minorHAnsi" w:cs="Calibri"/>
          <w:bCs/>
        </w:rPr>
        <w:t xml:space="preserve">noted that there </w:t>
      </w:r>
      <w:r w:rsidR="008D6D17" w:rsidRPr="00DA36BD">
        <w:rPr>
          <w:rFonts w:asciiTheme="minorHAnsi" w:hAnsiTheme="minorHAnsi" w:cs="Calibri"/>
          <w:bCs/>
        </w:rPr>
        <w:t>wa</w:t>
      </w:r>
      <w:r w:rsidRPr="00DA36BD">
        <w:rPr>
          <w:rFonts w:asciiTheme="minorHAnsi" w:hAnsiTheme="minorHAnsi" w:cs="Calibri"/>
          <w:bCs/>
        </w:rPr>
        <w:t>s a 58.75% increase in referral cases to child protection authorities.</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Awareness programmes conducted for both duty bearers and rights holders at the village level on rights of women and children and domestic violence</w:t>
      </w:r>
      <w:r w:rsidR="00D44155">
        <w:rPr>
          <w:rFonts w:asciiTheme="minorHAnsi" w:hAnsiTheme="minorHAnsi" w:cs="Calibri"/>
          <w:bCs/>
        </w:rPr>
        <w:t xml:space="preserve"> </w:t>
      </w:r>
      <w:r w:rsidRPr="00B02DE3">
        <w:rPr>
          <w:rFonts w:asciiTheme="minorHAnsi" w:hAnsiTheme="minorHAnsi" w:cs="Calibri"/>
          <w:bCs/>
        </w:rPr>
        <w:t xml:space="preserve">had an impact on </w:t>
      </w:r>
      <w:r w:rsidR="00FD6151" w:rsidRPr="00B02DE3">
        <w:rPr>
          <w:rFonts w:asciiTheme="minorHAnsi" w:hAnsiTheme="minorHAnsi" w:cs="Calibri"/>
          <w:bCs/>
        </w:rPr>
        <w:t>behavioural</w:t>
      </w:r>
      <w:r w:rsidRPr="00B02DE3">
        <w:rPr>
          <w:rFonts w:asciiTheme="minorHAnsi" w:hAnsiTheme="minorHAnsi" w:cs="Calibri"/>
          <w:bCs/>
        </w:rPr>
        <w:t xml:space="preserve"> changes according to</w:t>
      </w:r>
      <w:r w:rsidR="002016F6">
        <w:rPr>
          <w:rFonts w:asciiTheme="minorHAnsi" w:hAnsiTheme="minorHAnsi" w:cs="Calibri"/>
          <w:bCs/>
        </w:rPr>
        <w:t xml:space="preserve"> Focus Group Discussions </w:t>
      </w:r>
      <w:r w:rsidR="006D43E1">
        <w:rPr>
          <w:rFonts w:asciiTheme="minorHAnsi" w:hAnsiTheme="minorHAnsi" w:cs="Calibri"/>
          <w:bCs/>
        </w:rPr>
        <w:t>(</w:t>
      </w:r>
      <w:r w:rsidRPr="00B02DE3">
        <w:rPr>
          <w:rFonts w:asciiTheme="minorHAnsi" w:hAnsiTheme="minorHAnsi" w:cs="Calibri"/>
          <w:bCs/>
        </w:rPr>
        <w:t>FGDs</w:t>
      </w:r>
      <w:r w:rsidR="006D43E1">
        <w:rPr>
          <w:rFonts w:asciiTheme="minorHAnsi" w:hAnsiTheme="minorHAnsi" w:cs="Calibri"/>
          <w:bCs/>
        </w:rPr>
        <w:t>)</w:t>
      </w:r>
      <w:r w:rsidRPr="00B02DE3">
        <w:rPr>
          <w:rFonts w:asciiTheme="minorHAnsi" w:hAnsiTheme="minorHAnsi" w:cs="Calibri"/>
          <w:bCs/>
        </w:rPr>
        <w:t xml:space="preserve">. To have a better impact from the </w:t>
      </w:r>
      <w:r w:rsidR="006D43E1">
        <w:rPr>
          <w:rFonts w:asciiTheme="minorHAnsi" w:hAnsiTheme="minorHAnsi" w:cs="Calibri"/>
          <w:bCs/>
        </w:rPr>
        <w:t>Gender Based Violence (</w:t>
      </w:r>
      <w:r w:rsidRPr="00B02DE3">
        <w:rPr>
          <w:rFonts w:asciiTheme="minorHAnsi" w:hAnsiTheme="minorHAnsi" w:cs="Calibri"/>
          <w:bCs/>
        </w:rPr>
        <w:t>GBV</w:t>
      </w:r>
      <w:r w:rsidR="006D43E1">
        <w:rPr>
          <w:rFonts w:asciiTheme="minorHAnsi" w:hAnsiTheme="minorHAnsi" w:cs="Calibri"/>
          <w:bCs/>
        </w:rPr>
        <w:t>)</w:t>
      </w:r>
      <w:r w:rsidRPr="00B02DE3">
        <w:rPr>
          <w:rFonts w:asciiTheme="minorHAnsi" w:hAnsiTheme="minorHAnsi" w:cs="Calibri"/>
          <w:bCs/>
        </w:rPr>
        <w:t xml:space="preserve"> training, which mainly targets women and women’s groups; it is recommended to include men too, as alcoholism and domestic violence seem to be widespread.  </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B02DE3">
        <w:rPr>
          <w:rFonts w:asciiTheme="minorHAnsi" w:hAnsiTheme="minorHAnsi" w:cs="Calibri"/>
          <w:bCs/>
        </w:rPr>
        <w:t xml:space="preserve">The Project had resulted in socio-economic benefits to the target population by way of income increase, improvement of livelihood standards, improved access to social security and ultimately wellbeing of the families. The survey findings further supported these </w:t>
      </w:r>
      <w:r w:rsidR="00670508">
        <w:rPr>
          <w:rFonts w:asciiTheme="minorHAnsi" w:hAnsiTheme="minorHAnsi" w:cs="Calibri"/>
          <w:bCs/>
        </w:rPr>
        <w:t>outcomes</w:t>
      </w:r>
      <w:r w:rsidRPr="00B02DE3">
        <w:rPr>
          <w:rFonts w:asciiTheme="minorHAnsi" w:hAnsiTheme="minorHAnsi" w:cs="Calibri"/>
          <w:bCs/>
        </w:rPr>
        <w:t>.</w:t>
      </w:r>
    </w:p>
    <w:p w:rsidR="00B02DE3" w:rsidRPr="00B02DE3" w:rsidRDefault="00B02DE3" w:rsidP="00B02DE3">
      <w:pPr>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Cs/>
        </w:rPr>
      </w:pPr>
      <w:r w:rsidRPr="00E705B2">
        <w:rPr>
          <w:rFonts w:asciiTheme="minorHAnsi" w:hAnsiTheme="minorHAnsi" w:cs="Calibri"/>
          <w:bCs/>
        </w:rPr>
        <w:t>According to the District Level KIIs</w:t>
      </w:r>
      <w:r w:rsidRPr="0017042C">
        <w:rPr>
          <w:rFonts w:asciiTheme="minorHAnsi" w:hAnsiTheme="minorHAnsi" w:cs="Calibri"/>
          <w:bCs/>
        </w:rPr>
        <w:t xml:space="preserve">, </w:t>
      </w:r>
      <w:r w:rsidR="00E705B2" w:rsidRPr="0017042C">
        <w:rPr>
          <w:rFonts w:asciiTheme="minorHAnsi" w:hAnsiTheme="minorHAnsi" w:cs="Calibri"/>
          <w:bCs/>
        </w:rPr>
        <w:t xml:space="preserve">needs of </w:t>
      </w:r>
      <w:r w:rsidRPr="0017042C">
        <w:rPr>
          <w:rFonts w:asciiTheme="minorHAnsi" w:hAnsiTheme="minorHAnsi" w:cs="Calibri"/>
          <w:bCs/>
        </w:rPr>
        <w:t>child</w:t>
      </w:r>
      <w:r w:rsidR="00E705B2" w:rsidRPr="0017042C">
        <w:rPr>
          <w:rFonts w:asciiTheme="minorHAnsi" w:hAnsiTheme="minorHAnsi" w:cs="Calibri"/>
          <w:bCs/>
        </w:rPr>
        <w:t>ren</w:t>
      </w:r>
      <w:r w:rsidRPr="0017042C">
        <w:rPr>
          <w:rFonts w:asciiTheme="minorHAnsi" w:hAnsiTheme="minorHAnsi" w:cs="Calibri"/>
          <w:bCs/>
        </w:rPr>
        <w:t>, youth, adult</w:t>
      </w:r>
      <w:r w:rsidR="00E705B2" w:rsidRPr="0017042C">
        <w:rPr>
          <w:rFonts w:asciiTheme="minorHAnsi" w:hAnsiTheme="minorHAnsi" w:cs="Calibri"/>
          <w:bCs/>
        </w:rPr>
        <w:t>s</w:t>
      </w:r>
      <w:r w:rsidRPr="0017042C">
        <w:rPr>
          <w:rFonts w:asciiTheme="minorHAnsi" w:hAnsiTheme="minorHAnsi" w:cs="Calibri"/>
          <w:bCs/>
        </w:rPr>
        <w:t xml:space="preserve"> and elders were addressed. As a result of receiving birth certificates</w:t>
      </w:r>
      <w:r w:rsidRPr="00B02DE3">
        <w:rPr>
          <w:rFonts w:asciiTheme="minorHAnsi" w:hAnsiTheme="minorHAnsi" w:cs="Calibri"/>
          <w:bCs/>
        </w:rPr>
        <w:t xml:space="preserve">, children were able to </w:t>
      </w:r>
      <w:r w:rsidR="00D937BD" w:rsidRPr="00B02DE3">
        <w:rPr>
          <w:rFonts w:asciiTheme="minorHAnsi" w:hAnsiTheme="minorHAnsi" w:cs="Calibri"/>
          <w:bCs/>
        </w:rPr>
        <w:t>enrol</w:t>
      </w:r>
      <w:r w:rsidR="00E705B2">
        <w:rPr>
          <w:rFonts w:asciiTheme="minorHAnsi" w:hAnsiTheme="minorHAnsi" w:cs="Calibri"/>
          <w:bCs/>
        </w:rPr>
        <w:t>l</w:t>
      </w:r>
      <w:r w:rsidRPr="00B02DE3">
        <w:rPr>
          <w:rFonts w:asciiTheme="minorHAnsi" w:hAnsiTheme="minorHAnsi" w:cs="Calibri"/>
          <w:bCs/>
        </w:rPr>
        <w:t xml:space="preserve"> in schools to receive formal education. Youth were able to obtain National Identity Cards, Birth Certificates </w:t>
      </w:r>
      <w:r w:rsidR="0041763C">
        <w:rPr>
          <w:rFonts w:asciiTheme="minorHAnsi" w:hAnsiTheme="minorHAnsi" w:cs="Calibri"/>
          <w:bCs/>
        </w:rPr>
        <w:t xml:space="preserve">and </w:t>
      </w:r>
      <w:r w:rsidR="0041763C" w:rsidRPr="0017042C">
        <w:rPr>
          <w:rFonts w:asciiTheme="minorHAnsi" w:hAnsiTheme="minorHAnsi" w:cs="Calibri"/>
          <w:bCs/>
        </w:rPr>
        <w:t>other</w:t>
      </w:r>
      <w:r w:rsidR="00D44155">
        <w:rPr>
          <w:rFonts w:asciiTheme="minorHAnsi" w:hAnsiTheme="minorHAnsi" w:cs="Calibri"/>
          <w:bCs/>
        </w:rPr>
        <w:t xml:space="preserve"> </w:t>
      </w:r>
      <w:r w:rsidR="001836CA">
        <w:rPr>
          <w:rFonts w:asciiTheme="minorHAnsi" w:hAnsiTheme="minorHAnsi" w:cs="Calibri"/>
          <w:bCs/>
        </w:rPr>
        <w:t xml:space="preserve">documents </w:t>
      </w:r>
      <w:r w:rsidR="0041763C">
        <w:rPr>
          <w:rFonts w:asciiTheme="minorHAnsi" w:hAnsiTheme="minorHAnsi" w:cs="Calibri"/>
          <w:bCs/>
        </w:rPr>
        <w:t>that</w:t>
      </w:r>
      <w:r w:rsidRPr="00B02DE3">
        <w:rPr>
          <w:rFonts w:asciiTheme="minorHAnsi" w:hAnsiTheme="minorHAnsi" w:cs="Calibri"/>
          <w:bCs/>
        </w:rPr>
        <w:t xml:space="preserve"> helped them to access higher education, better employment </w:t>
      </w:r>
      <w:r w:rsidRPr="0017042C">
        <w:rPr>
          <w:rFonts w:asciiTheme="minorHAnsi" w:hAnsiTheme="minorHAnsi" w:cs="Calibri"/>
          <w:bCs/>
        </w:rPr>
        <w:t xml:space="preserve">opportunities and </w:t>
      </w:r>
      <w:r w:rsidR="001836CA" w:rsidRPr="0017042C">
        <w:rPr>
          <w:rFonts w:asciiTheme="minorHAnsi" w:hAnsiTheme="minorHAnsi" w:cs="Calibri"/>
          <w:bCs/>
        </w:rPr>
        <w:t>improve</w:t>
      </w:r>
      <w:r w:rsidRPr="00B02DE3">
        <w:rPr>
          <w:rFonts w:asciiTheme="minorHAnsi" w:hAnsiTheme="minorHAnsi" w:cs="Calibri"/>
          <w:bCs/>
        </w:rPr>
        <w:t xml:space="preserve"> the quality of their lives. According to ILO, economic empowerment and confidence building of </w:t>
      </w:r>
      <w:r w:rsidRPr="00F31D41">
        <w:rPr>
          <w:rFonts w:asciiTheme="minorHAnsi" w:hAnsiTheme="minorHAnsi" w:cs="Calibri"/>
          <w:bCs/>
        </w:rPr>
        <w:t xml:space="preserve">women </w:t>
      </w:r>
      <w:r w:rsidR="001836CA" w:rsidRPr="00F31D41">
        <w:rPr>
          <w:rFonts w:asciiTheme="minorHAnsi" w:hAnsiTheme="minorHAnsi" w:cs="Calibri"/>
          <w:bCs/>
        </w:rPr>
        <w:t xml:space="preserve">have </w:t>
      </w:r>
      <w:r w:rsidRPr="00F31D41">
        <w:rPr>
          <w:rFonts w:asciiTheme="minorHAnsi" w:hAnsiTheme="minorHAnsi" w:cs="Calibri"/>
          <w:bCs/>
        </w:rPr>
        <w:t>resulted from the Project activities.</w:t>
      </w:r>
    </w:p>
    <w:p w:rsidR="005D4F40" w:rsidRDefault="005D4F40" w:rsidP="00B02DE3">
      <w:pPr>
        <w:spacing w:line="276" w:lineRule="auto"/>
        <w:jc w:val="both"/>
        <w:rPr>
          <w:rFonts w:asciiTheme="minorHAnsi" w:hAnsiTheme="minorHAnsi"/>
          <w:b/>
          <w:i/>
          <w:iCs/>
        </w:rPr>
      </w:pPr>
    </w:p>
    <w:p w:rsidR="00B02DE3" w:rsidRPr="00B02DE3" w:rsidRDefault="00B02DE3" w:rsidP="00B02DE3">
      <w:pPr>
        <w:spacing w:line="276" w:lineRule="auto"/>
        <w:jc w:val="both"/>
        <w:rPr>
          <w:rFonts w:asciiTheme="minorHAnsi" w:hAnsiTheme="minorHAnsi"/>
          <w:b/>
          <w:i/>
          <w:iCs/>
        </w:rPr>
      </w:pPr>
      <w:r w:rsidRPr="00B02DE3">
        <w:rPr>
          <w:rFonts w:asciiTheme="minorHAnsi" w:hAnsiTheme="minorHAnsi"/>
          <w:b/>
          <w:i/>
          <w:iCs/>
        </w:rPr>
        <w:t>Conclusions</w:t>
      </w:r>
    </w:p>
    <w:p w:rsidR="00B02DE3" w:rsidRPr="00F31D41" w:rsidRDefault="00B02DE3" w:rsidP="00F506EB">
      <w:pPr>
        <w:pStyle w:val="ListParagraph"/>
        <w:numPr>
          <w:ilvl w:val="0"/>
          <w:numId w:val="36"/>
        </w:numPr>
        <w:tabs>
          <w:tab w:val="left" w:pos="1440"/>
        </w:tabs>
        <w:overflowPunct w:val="0"/>
        <w:autoSpaceDE w:val="0"/>
        <w:autoSpaceDN w:val="0"/>
        <w:adjustRightInd w:val="0"/>
        <w:spacing w:before="120" w:line="276" w:lineRule="auto"/>
        <w:jc w:val="both"/>
        <w:rPr>
          <w:rFonts w:asciiTheme="minorHAnsi" w:hAnsiTheme="minorHAnsi" w:cs="Calibri"/>
          <w:bCs/>
        </w:rPr>
      </w:pPr>
      <w:r w:rsidRPr="00F31D41">
        <w:rPr>
          <w:rFonts w:asciiTheme="minorHAnsi" w:hAnsiTheme="minorHAnsi" w:cs="Calibri"/>
          <w:bCs/>
        </w:rPr>
        <w:t xml:space="preserve">Overall, the Project </w:t>
      </w:r>
      <w:r w:rsidR="00127F73" w:rsidRPr="00F31D41">
        <w:rPr>
          <w:rFonts w:asciiTheme="minorHAnsi" w:hAnsiTheme="minorHAnsi" w:cs="Calibri"/>
          <w:bCs/>
        </w:rPr>
        <w:t xml:space="preserve">has </w:t>
      </w:r>
      <w:r w:rsidR="00F31D41" w:rsidRPr="00F31D41">
        <w:rPr>
          <w:rFonts w:asciiTheme="minorHAnsi" w:hAnsiTheme="minorHAnsi" w:cs="Calibri"/>
          <w:bCs/>
        </w:rPr>
        <w:t xml:space="preserve">been beneficial to </w:t>
      </w:r>
      <w:r w:rsidRPr="00F31D41">
        <w:rPr>
          <w:rFonts w:asciiTheme="minorHAnsi" w:hAnsiTheme="minorHAnsi" w:cs="Calibri"/>
          <w:bCs/>
        </w:rPr>
        <w:t>the most vulnerable communities including women and children and has resulted in positive changes at varying degrees in relation to project interventions.</w:t>
      </w:r>
    </w:p>
    <w:p w:rsidR="00B02DE3" w:rsidRPr="00B02DE3" w:rsidRDefault="00B02DE3" w:rsidP="00F506EB">
      <w:pPr>
        <w:pStyle w:val="ListParagraph"/>
        <w:numPr>
          <w:ilvl w:val="0"/>
          <w:numId w:val="36"/>
        </w:numPr>
        <w:tabs>
          <w:tab w:val="left" w:pos="1440"/>
        </w:tabs>
        <w:overflowPunct w:val="0"/>
        <w:autoSpaceDE w:val="0"/>
        <w:autoSpaceDN w:val="0"/>
        <w:adjustRightInd w:val="0"/>
        <w:spacing w:before="120" w:line="276" w:lineRule="auto"/>
        <w:jc w:val="both"/>
        <w:rPr>
          <w:rFonts w:asciiTheme="minorHAnsi" w:hAnsiTheme="minorHAnsi" w:cs="Calibri"/>
          <w:bCs/>
        </w:rPr>
      </w:pPr>
      <w:r w:rsidRPr="00B02DE3">
        <w:rPr>
          <w:rFonts w:asciiTheme="minorHAnsi" w:hAnsiTheme="minorHAnsi" w:cs="Calibri"/>
          <w:bCs/>
        </w:rPr>
        <w:t xml:space="preserve">The potential of the </w:t>
      </w:r>
      <w:r w:rsidR="005D4F40">
        <w:rPr>
          <w:rFonts w:asciiTheme="minorHAnsi" w:hAnsiTheme="minorHAnsi" w:cs="Calibri"/>
          <w:bCs/>
        </w:rPr>
        <w:t>P</w:t>
      </w:r>
      <w:r w:rsidRPr="00B02DE3">
        <w:rPr>
          <w:rFonts w:asciiTheme="minorHAnsi" w:hAnsiTheme="minorHAnsi" w:cs="Calibri"/>
          <w:bCs/>
        </w:rPr>
        <w:t>roject components to complement each other in having an impact on the wellbeing of the community had been well recognized in designing the joint Project in an integrated manner for empowering conflict affected communities to rebuild their lives</w:t>
      </w:r>
      <w:r w:rsidR="00385ABD">
        <w:rPr>
          <w:rFonts w:asciiTheme="minorHAnsi" w:hAnsiTheme="minorHAnsi" w:cs="Calibri"/>
          <w:bCs/>
        </w:rPr>
        <w:t>.</w:t>
      </w:r>
    </w:p>
    <w:p w:rsidR="00B02DE3" w:rsidRPr="00B02DE3" w:rsidRDefault="00B02DE3" w:rsidP="00F506EB">
      <w:pPr>
        <w:pStyle w:val="ListParagraph"/>
        <w:numPr>
          <w:ilvl w:val="0"/>
          <w:numId w:val="36"/>
        </w:numPr>
        <w:tabs>
          <w:tab w:val="left" w:pos="1440"/>
        </w:tabs>
        <w:overflowPunct w:val="0"/>
        <w:autoSpaceDE w:val="0"/>
        <w:autoSpaceDN w:val="0"/>
        <w:adjustRightInd w:val="0"/>
        <w:spacing w:before="120" w:line="276" w:lineRule="auto"/>
        <w:jc w:val="both"/>
        <w:rPr>
          <w:rFonts w:asciiTheme="minorHAnsi" w:hAnsiTheme="minorHAnsi" w:cs="Calibri"/>
          <w:bCs/>
        </w:rPr>
      </w:pPr>
      <w:r w:rsidRPr="00B02DE3">
        <w:rPr>
          <w:rFonts w:asciiTheme="minorHAnsi" w:hAnsiTheme="minorHAnsi" w:cs="Calibri"/>
          <w:bCs/>
        </w:rPr>
        <w:t xml:space="preserve">The implementation strategy was </w:t>
      </w:r>
      <w:r w:rsidRPr="00F31D41">
        <w:rPr>
          <w:rFonts w:asciiTheme="minorHAnsi" w:hAnsiTheme="minorHAnsi" w:cs="Calibri"/>
          <w:bCs/>
        </w:rPr>
        <w:t xml:space="preserve">clearly spelt out at the design stage itself that the joint Project will work in collaboration with the National and District level </w:t>
      </w:r>
      <w:r w:rsidRPr="00F31D41">
        <w:rPr>
          <w:rFonts w:asciiTheme="minorHAnsi" w:hAnsiTheme="minorHAnsi" w:cs="Calibri"/>
          <w:bCs/>
        </w:rPr>
        <w:lastRenderedPageBreak/>
        <w:t>Government partners and where relevant w</w:t>
      </w:r>
      <w:r w:rsidR="001836CA" w:rsidRPr="00F31D41">
        <w:rPr>
          <w:rFonts w:asciiTheme="minorHAnsi" w:hAnsiTheme="minorHAnsi" w:cs="Calibri"/>
          <w:bCs/>
        </w:rPr>
        <w:t>ork</w:t>
      </w:r>
      <w:r w:rsidRPr="00F31D41">
        <w:rPr>
          <w:rFonts w:asciiTheme="minorHAnsi" w:hAnsiTheme="minorHAnsi" w:cs="Calibri"/>
          <w:bCs/>
        </w:rPr>
        <w:t xml:space="preserve"> directly with </w:t>
      </w:r>
      <w:r w:rsidR="00D937BD" w:rsidRPr="00F31D41">
        <w:rPr>
          <w:rFonts w:asciiTheme="minorHAnsi" w:hAnsiTheme="minorHAnsi" w:cs="Calibri"/>
          <w:bCs/>
        </w:rPr>
        <w:t>Non-</w:t>
      </w:r>
      <w:r w:rsidRPr="00F31D41">
        <w:rPr>
          <w:rFonts w:asciiTheme="minorHAnsi" w:hAnsiTheme="minorHAnsi" w:cs="Calibri"/>
          <w:bCs/>
        </w:rPr>
        <w:t>Government Partners.</w:t>
      </w:r>
    </w:p>
    <w:p w:rsidR="00B02DE3" w:rsidRPr="00B02DE3" w:rsidRDefault="00B02DE3" w:rsidP="00F506EB">
      <w:pPr>
        <w:pStyle w:val="ListParagraph"/>
        <w:numPr>
          <w:ilvl w:val="0"/>
          <w:numId w:val="36"/>
        </w:numPr>
        <w:tabs>
          <w:tab w:val="left" w:pos="1440"/>
        </w:tabs>
        <w:overflowPunct w:val="0"/>
        <w:autoSpaceDE w:val="0"/>
        <w:autoSpaceDN w:val="0"/>
        <w:adjustRightInd w:val="0"/>
        <w:spacing w:before="120" w:line="276" w:lineRule="auto"/>
        <w:jc w:val="both"/>
        <w:rPr>
          <w:rFonts w:asciiTheme="minorHAnsi" w:hAnsiTheme="minorHAnsi" w:cs="Calibri"/>
          <w:bCs/>
        </w:rPr>
      </w:pPr>
      <w:r w:rsidRPr="00B02DE3">
        <w:rPr>
          <w:rFonts w:asciiTheme="minorHAnsi" w:hAnsiTheme="minorHAnsi" w:cs="Calibri"/>
          <w:bCs/>
        </w:rPr>
        <w:t xml:space="preserve">The Project had made an effort to link </w:t>
      </w:r>
      <w:r w:rsidR="0031292E">
        <w:rPr>
          <w:rFonts w:asciiTheme="minorHAnsi" w:hAnsiTheme="minorHAnsi" w:cs="Calibri"/>
          <w:bCs/>
        </w:rPr>
        <w:t>P</w:t>
      </w:r>
      <w:r w:rsidRPr="00B02DE3">
        <w:rPr>
          <w:rFonts w:asciiTheme="minorHAnsi" w:hAnsiTheme="minorHAnsi" w:cs="Calibri"/>
          <w:bCs/>
        </w:rPr>
        <w:t xml:space="preserve">roject components in adopting a holistic approach in addressing community needs for effective and efficient service delivery. </w:t>
      </w:r>
    </w:p>
    <w:p w:rsidR="00B02DE3" w:rsidRPr="00B02DE3" w:rsidRDefault="00B02DE3" w:rsidP="00F506EB">
      <w:pPr>
        <w:pStyle w:val="ListParagraph"/>
        <w:numPr>
          <w:ilvl w:val="0"/>
          <w:numId w:val="36"/>
        </w:numPr>
        <w:spacing w:before="120" w:line="276" w:lineRule="auto"/>
        <w:jc w:val="both"/>
        <w:rPr>
          <w:rFonts w:asciiTheme="minorHAnsi" w:hAnsiTheme="minorHAnsi" w:cs="Calibri"/>
          <w:bCs/>
        </w:rPr>
      </w:pPr>
      <w:r w:rsidRPr="00B02DE3">
        <w:rPr>
          <w:rFonts w:asciiTheme="minorHAnsi" w:hAnsiTheme="minorHAnsi" w:cs="Calibri"/>
          <w:bCs/>
        </w:rPr>
        <w:t xml:space="preserve">The </w:t>
      </w:r>
      <w:r w:rsidR="001836CA">
        <w:rPr>
          <w:rFonts w:asciiTheme="minorHAnsi" w:hAnsiTheme="minorHAnsi" w:cs="Calibri"/>
          <w:bCs/>
        </w:rPr>
        <w:t>p</w:t>
      </w:r>
      <w:r w:rsidRPr="00B02DE3">
        <w:rPr>
          <w:rFonts w:asciiTheme="minorHAnsi" w:hAnsiTheme="minorHAnsi" w:cs="Calibri"/>
          <w:bCs/>
        </w:rPr>
        <w:t xml:space="preserve">roject strategy to work with established mechanisms in </w:t>
      </w:r>
      <w:r w:rsidR="00675E0E">
        <w:rPr>
          <w:rFonts w:asciiTheme="minorHAnsi" w:hAnsiTheme="minorHAnsi" w:cs="Calibri"/>
          <w:bCs/>
        </w:rPr>
        <w:t xml:space="preserve">the </w:t>
      </w:r>
      <w:r w:rsidRPr="00B02DE3">
        <w:rPr>
          <w:rFonts w:asciiTheme="minorHAnsi" w:hAnsiTheme="minorHAnsi" w:cs="Calibri"/>
          <w:bCs/>
        </w:rPr>
        <w:t xml:space="preserve">country and contribute towards capacity development of staff and institutional strengthening can be considered significant and vital for the success and sustainability of the interventions. </w:t>
      </w:r>
    </w:p>
    <w:p w:rsidR="00B02DE3" w:rsidRPr="00B02DE3" w:rsidRDefault="00B02DE3" w:rsidP="00B02DE3">
      <w:pPr>
        <w:pStyle w:val="ListParagraph"/>
        <w:spacing w:line="276" w:lineRule="auto"/>
        <w:jc w:val="both"/>
        <w:rPr>
          <w:rFonts w:asciiTheme="minorHAnsi" w:hAnsiTheme="minorHAnsi" w:cs="Calibri"/>
          <w:bCs/>
        </w:rPr>
      </w:pPr>
    </w:p>
    <w:p w:rsidR="00B02DE3" w:rsidRPr="00B02DE3" w:rsidRDefault="00B02DE3" w:rsidP="00B02DE3">
      <w:pPr>
        <w:spacing w:line="276" w:lineRule="auto"/>
        <w:jc w:val="both"/>
        <w:rPr>
          <w:rFonts w:asciiTheme="minorHAnsi" w:hAnsiTheme="minorHAnsi" w:cs="Calibri"/>
          <w:b/>
          <w:i/>
          <w:iCs/>
        </w:rPr>
      </w:pPr>
      <w:r w:rsidRPr="00B02DE3">
        <w:rPr>
          <w:rFonts w:asciiTheme="minorHAnsi" w:hAnsiTheme="minorHAnsi" w:cs="Calibri"/>
          <w:b/>
          <w:i/>
          <w:iCs/>
        </w:rPr>
        <w:t>Recommendations</w:t>
      </w:r>
    </w:p>
    <w:p w:rsidR="00963C80" w:rsidRDefault="00B02DE3" w:rsidP="00963C80">
      <w:pPr>
        <w:pStyle w:val="ListParagraph"/>
        <w:numPr>
          <w:ilvl w:val="0"/>
          <w:numId w:val="29"/>
        </w:numPr>
        <w:tabs>
          <w:tab w:val="left" w:pos="8550"/>
        </w:tabs>
        <w:spacing w:before="120" w:line="276" w:lineRule="auto"/>
        <w:jc w:val="both"/>
        <w:rPr>
          <w:rFonts w:asciiTheme="minorHAnsi" w:hAnsiTheme="minorHAnsi" w:cs="Calibri"/>
          <w:bCs/>
        </w:rPr>
      </w:pPr>
      <w:r w:rsidRPr="00B02DE3">
        <w:rPr>
          <w:rFonts w:asciiTheme="minorHAnsi" w:hAnsiTheme="minorHAnsi" w:cs="Calibri"/>
          <w:bCs/>
        </w:rPr>
        <w:t xml:space="preserve">The </w:t>
      </w:r>
      <w:r w:rsidR="001836CA">
        <w:rPr>
          <w:rFonts w:asciiTheme="minorHAnsi" w:hAnsiTheme="minorHAnsi" w:cs="Calibri"/>
          <w:bCs/>
        </w:rPr>
        <w:t>p</w:t>
      </w:r>
      <w:r w:rsidRPr="00B02DE3">
        <w:rPr>
          <w:rFonts w:asciiTheme="minorHAnsi" w:hAnsiTheme="minorHAnsi" w:cs="Calibri"/>
          <w:bCs/>
        </w:rPr>
        <w:t>roject interventions have proven the need to address the felt needs of the community and priorities of the Government and the supporting Agencies leading to collaborative efforts which can be recommended in formulating similar projects.</w:t>
      </w:r>
    </w:p>
    <w:p w:rsidR="00B02DE3" w:rsidRPr="00963C80" w:rsidRDefault="00B02DE3" w:rsidP="00963C80">
      <w:pPr>
        <w:pStyle w:val="ListParagraph"/>
        <w:numPr>
          <w:ilvl w:val="0"/>
          <w:numId w:val="29"/>
        </w:numPr>
        <w:tabs>
          <w:tab w:val="left" w:pos="8550"/>
        </w:tabs>
        <w:spacing w:before="120" w:line="276" w:lineRule="auto"/>
        <w:jc w:val="both"/>
        <w:rPr>
          <w:rFonts w:asciiTheme="minorHAnsi" w:hAnsiTheme="minorHAnsi" w:cs="Calibri"/>
          <w:bCs/>
        </w:rPr>
      </w:pPr>
      <w:r w:rsidRPr="00963C80">
        <w:rPr>
          <w:rFonts w:asciiTheme="minorHAnsi" w:hAnsiTheme="minorHAnsi" w:cs="Calibri"/>
          <w:bCs/>
        </w:rPr>
        <w:t xml:space="preserve">The holistic approach for addressing vulnerability issues in the communities should be further strengthened. </w:t>
      </w:r>
    </w:p>
    <w:p w:rsidR="00B02DE3" w:rsidRPr="00B02DE3" w:rsidRDefault="00B02DE3" w:rsidP="00F506EB">
      <w:pPr>
        <w:pStyle w:val="ListParagraph"/>
        <w:numPr>
          <w:ilvl w:val="0"/>
          <w:numId w:val="29"/>
        </w:numPr>
        <w:spacing w:before="120" w:line="276" w:lineRule="auto"/>
        <w:jc w:val="both"/>
        <w:rPr>
          <w:rFonts w:asciiTheme="minorHAnsi" w:hAnsiTheme="minorHAnsi" w:cs="Calibri"/>
          <w:bCs/>
        </w:rPr>
      </w:pPr>
      <w:r w:rsidRPr="00B02DE3">
        <w:rPr>
          <w:rFonts w:asciiTheme="minorHAnsi" w:hAnsiTheme="minorHAnsi" w:cs="Calibri"/>
          <w:bCs/>
        </w:rPr>
        <w:t>A long term strategy incorporating capacity building for individuals as well as institutional strengthening</w:t>
      </w:r>
      <w:r w:rsidR="00D44155">
        <w:rPr>
          <w:rFonts w:asciiTheme="minorHAnsi" w:hAnsiTheme="minorHAnsi" w:cs="Calibri"/>
          <w:bCs/>
        </w:rPr>
        <w:t xml:space="preserve"> </w:t>
      </w:r>
      <w:r w:rsidR="001836CA" w:rsidRPr="00CB03B8">
        <w:rPr>
          <w:rFonts w:asciiTheme="minorHAnsi" w:hAnsiTheme="minorHAnsi" w:cs="Calibri"/>
          <w:bCs/>
        </w:rPr>
        <w:t xml:space="preserve">is </w:t>
      </w:r>
      <w:r w:rsidR="00675E0E">
        <w:rPr>
          <w:rFonts w:asciiTheme="minorHAnsi" w:hAnsiTheme="minorHAnsi" w:cs="Calibri"/>
          <w:bCs/>
        </w:rPr>
        <w:t>required.</w:t>
      </w:r>
    </w:p>
    <w:p w:rsidR="00B02DE3" w:rsidRPr="00F31D41" w:rsidRDefault="00B02DE3" w:rsidP="00F506EB">
      <w:pPr>
        <w:pStyle w:val="ListParagraph"/>
        <w:numPr>
          <w:ilvl w:val="0"/>
          <w:numId w:val="29"/>
        </w:numPr>
        <w:spacing w:before="120" w:line="276" w:lineRule="auto"/>
        <w:jc w:val="both"/>
        <w:rPr>
          <w:rFonts w:asciiTheme="minorHAnsi" w:hAnsiTheme="minorHAnsi" w:cs="Calibri"/>
          <w:bCs/>
        </w:rPr>
      </w:pPr>
      <w:r w:rsidRPr="00B02DE3">
        <w:rPr>
          <w:rFonts w:asciiTheme="minorHAnsi" w:hAnsiTheme="minorHAnsi" w:cs="Calibri"/>
          <w:bCs/>
        </w:rPr>
        <w:t xml:space="preserve">A well </w:t>
      </w:r>
      <w:r w:rsidRPr="00F31D41">
        <w:rPr>
          <w:rFonts w:asciiTheme="minorHAnsi" w:hAnsiTheme="minorHAnsi" w:cs="Calibri"/>
          <w:bCs/>
        </w:rPr>
        <w:t>informed comprehensive and systematic coordination strategy at all levels with clear roles and responsibilities</w:t>
      </w:r>
      <w:r w:rsidR="001836CA" w:rsidRPr="00F31D41">
        <w:rPr>
          <w:rFonts w:asciiTheme="minorHAnsi" w:hAnsiTheme="minorHAnsi" w:cs="Calibri"/>
          <w:bCs/>
        </w:rPr>
        <w:t xml:space="preserve"> </w:t>
      </w:r>
      <w:r w:rsidR="00675E0E">
        <w:rPr>
          <w:rFonts w:asciiTheme="minorHAnsi" w:hAnsiTheme="minorHAnsi" w:cs="Calibri"/>
          <w:bCs/>
        </w:rPr>
        <w:t>needs to be established</w:t>
      </w:r>
      <w:r w:rsidRPr="00F31D41">
        <w:rPr>
          <w:rFonts w:asciiTheme="minorHAnsi" w:hAnsiTheme="minorHAnsi" w:cs="Calibri"/>
          <w:bCs/>
        </w:rPr>
        <w:t xml:space="preserve">. </w:t>
      </w:r>
    </w:p>
    <w:p w:rsidR="00B00A3A" w:rsidRDefault="00B00A3A" w:rsidP="00F506EB">
      <w:pPr>
        <w:pStyle w:val="ListParagraph"/>
        <w:numPr>
          <w:ilvl w:val="0"/>
          <w:numId w:val="29"/>
        </w:numPr>
        <w:spacing w:before="120" w:line="276" w:lineRule="auto"/>
        <w:jc w:val="both"/>
        <w:rPr>
          <w:rFonts w:asciiTheme="minorHAnsi" w:hAnsiTheme="minorHAnsi" w:cs="Calibri"/>
          <w:bCs/>
        </w:rPr>
      </w:pPr>
      <w:r w:rsidRPr="00B02DE3">
        <w:rPr>
          <w:rFonts w:asciiTheme="minorHAnsi" w:hAnsiTheme="minorHAnsi" w:cs="Calibri"/>
          <w:bCs/>
        </w:rPr>
        <w:t xml:space="preserve">Establish and maintain a centralized </w:t>
      </w:r>
      <w:r>
        <w:rPr>
          <w:rFonts w:asciiTheme="minorHAnsi" w:hAnsiTheme="minorHAnsi" w:cs="Calibri"/>
          <w:bCs/>
        </w:rPr>
        <w:t>p</w:t>
      </w:r>
      <w:r w:rsidRPr="00B02DE3">
        <w:rPr>
          <w:rFonts w:asciiTheme="minorHAnsi" w:hAnsiTheme="minorHAnsi" w:cs="Calibri"/>
          <w:bCs/>
        </w:rPr>
        <w:t xml:space="preserve">roject database for joint programming and </w:t>
      </w:r>
      <w:r>
        <w:rPr>
          <w:rFonts w:asciiTheme="minorHAnsi" w:hAnsiTheme="minorHAnsi" w:cs="Calibri"/>
          <w:bCs/>
        </w:rPr>
        <w:t>p</w:t>
      </w:r>
      <w:r w:rsidRPr="00B02DE3">
        <w:rPr>
          <w:rFonts w:asciiTheme="minorHAnsi" w:hAnsiTheme="minorHAnsi" w:cs="Calibri"/>
          <w:bCs/>
        </w:rPr>
        <w:t>roject monitoring</w:t>
      </w:r>
      <w:r>
        <w:rPr>
          <w:rFonts w:asciiTheme="minorHAnsi" w:hAnsiTheme="minorHAnsi" w:cs="Calibri"/>
          <w:bCs/>
        </w:rPr>
        <w:t>, which supports coordination among participating agencies and monitoring for consolidated results.</w:t>
      </w:r>
    </w:p>
    <w:p w:rsidR="00B00A3A" w:rsidRPr="00F31D41" w:rsidRDefault="00B00A3A" w:rsidP="00F506EB">
      <w:pPr>
        <w:pStyle w:val="ListParagraph"/>
        <w:numPr>
          <w:ilvl w:val="0"/>
          <w:numId w:val="29"/>
        </w:numPr>
        <w:spacing w:before="120" w:line="276" w:lineRule="auto"/>
        <w:jc w:val="both"/>
        <w:rPr>
          <w:rFonts w:asciiTheme="minorHAnsi" w:hAnsiTheme="minorHAnsi" w:cs="Calibri"/>
          <w:bCs/>
        </w:rPr>
      </w:pPr>
      <w:r w:rsidRPr="00F31D41">
        <w:rPr>
          <w:rFonts w:asciiTheme="minorHAnsi" w:hAnsiTheme="minorHAnsi" w:cs="Calibri"/>
          <w:bCs/>
        </w:rPr>
        <w:t xml:space="preserve">A user-friendly systematic monitoring and evaluation system </w:t>
      </w:r>
      <w:r>
        <w:rPr>
          <w:rFonts w:asciiTheme="minorHAnsi" w:hAnsiTheme="minorHAnsi" w:cs="Calibri"/>
          <w:bCs/>
        </w:rPr>
        <w:t xml:space="preserve">for monitoring indicator based information </w:t>
      </w:r>
      <w:r w:rsidRPr="00F31D41">
        <w:rPr>
          <w:rFonts w:asciiTheme="minorHAnsi" w:hAnsiTheme="minorHAnsi" w:cs="Calibri"/>
          <w:bCs/>
        </w:rPr>
        <w:t xml:space="preserve">is </w:t>
      </w:r>
      <w:r>
        <w:rPr>
          <w:rFonts w:asciiTheme="minorHAnsi" w:hAnsiTheme="minorHAnsi" w:cs="Calibri"/>
          <w:bCs/>
        </w:rPr>
        <w:t>considered a prime need at all levels.</w:t>
      </w:r>
    </w:p>
    <w:p w:rsidR="009F54C2" w:rsidRPr="009F54C2" w:rsidRDefault="0007262B" w:rsidP="00F506EB">
      <w:pPr>
        <w:pStyle w:val="ListParagraph"/>
        <w:numPr>
          <w:ilvl w:val="0"/>
          <w:numId w:val="29"/>
        </w:numPr>
        <w:spacing w:before="120" w:line="276" w:lineRule="auto"/>
        <w:jc w:val="both"/>
        <w:rPr>
          <w:rFonts w:asciiTheme="minorHAnsi" w:hAnsiTheme="minorHAnsi"/>
          <w:bCs/>
        </w:rPr>
      </w:pPr>
      <w:r>
        <w:rPr>
          <w:rFonts w:asciiTheme="minorHAnsi" w:hAnsiTheme="minorHAnsi" w:cs="Calibri"/>
          <w:bCs/>
        </w:rPr>
        <w:t>The training for village leaders under the Project targeted basically Grama</w:t>
      </w:r>
      <w:r w:rsidR="00675E0E">
        <w:rPr>
          <w:rFonts w:asciiTheme="minorHAnsi" w:hAnsiTheme="minorHAnsi" w:cs="Calibri"/>
          <w:bCs/>
        </w:rPr>
        <w:t xml:space="preserve"> </w:t>
      </w:r>
      <w:r>
        <w:rPr>
          <w:rFonts w:asciiTheme="minorHAnsi" w:hAnsiTheme="minorHAnsi" w:cs="Calibri"/>
          <w:bCs/>
        </w:rPr>
        <w:t xml:space="preserve">Niladharies which included men as well </w:t>
      </w:r>
      <w:r w:rsidR="00600583">
        <w:rPr>
          <w:rFonts w:asciiTheme="minorHAnsi" w:hAnsiTheme="minorHAnsi" w:cs="Calibri"/>
          <w:bCs/>
        </w:rPr>
        <w:t xml:space="preserve">as women </w:t>
      </w:r>
      <w:r w:rsidR="009F54C2">
        <w:rPr>
          <w:rFonts w:asciiTheme="minorHAnsi" w:hAnsiTheme="minorHAnsi" w:cs="Calibri"/>
          <w:bCs/>
        </w:rPr>
        <w:t xml:space="preserve">and </w:t>
      </w:r>
      <w:r>
        <w:rPr>
          <w:rFonts w:asciiTheme="minorHAnsi" w:hAnsiTheme="minorHAnsi" w:cs="Calibri"/>
          <w:bCs/>
        </w:rPr>
        <w:t>were expected to have a multiplier effect</w:t>
      </w:r>
      <w:r w:rsidR="009F54C2">
        <w:rPr>
          <w:rFonts w:asciiTheme="minorHAnsi" w:hAnsiTheme="minorHAnsi" w:cs="Calibri"/>
          <w:bCs/>
        </w:rPr>
        <w:t xml:space="preserve"> in the community in the delivery of services which can be considered as contributing towards efficiency of resource utilization, which is a strategy to be followed in future projects</w:t>
      </w:r>
      <w:r>
        <w:rPr>
          <w:rFonts w:asciiTheme="minorHAnsi" w:hAnsiTheme="minorHAnsi" w:cs="Calibri"/>
          <w:bCs/>
        </w:rPr>
        <w:t xml:space="preserve">. </w:t>
      </w:r>
    </w:p>
    <w:p w:rsidR="00B02DE3" w:rsidRPr="00B02DE3" w:rsidRDefault="00AC60A2" w:rsidP="00F506EB">
      <w:pPr>
        <w:pStyle w:val="ListParagraph"/>
        <w:numPr>
          <w:ilvl w:val="0"/>
          <w:numId w:val="29"/>
        </w:numPr>
        <w:spacing w:before="120" w:line="276" w:lineRule="auto"/>
        <w:jc w:val="both"/>
        <w:rPr>
          <w:rFonts w:asciiTheme="minorHAnsi" w:hAnsiTheme="minorHAnsi"/>
          <w:bCs/>
        </w:rPr>
      </w:pPr>
      <w:r>
        <w:rPr>
          <w:rFonts w:asciiTheme="minorHAnsi" w:hAnsiTheme="minorHAnsi" w:cs="Calibri"/>
          <w:bCs/>
        </w:rPr>
        <w:t xml:space="preserve">During FGDs it was emphasized that </w:t>
      </w:r>
      <w:r w:rsidR="00963C80">
        <w:rPr>
          <w:rFonts w:asciiTheme="minorHAnsi" w:hAnsiTheme="minorHAnsi" w:cs="Calibri"/>
          <w:bCs/>
        </w:rPr>
        <w:t>Gender Based Violence (</w:t>
      </w:r>
      <w:r w:rsidR="00B00A3A">
        <w:rPr>
          <w:rFonts w:asciiTheme="minorHAnsi" w:hAnsiTheme="minorHAnsi" w:cs="Calibri"/>
          <w:bCs/>
        </w:rPr>
        <w:t>GBV</w:t>
      </w:r>
      <w:r w:rsidR="00963C80">
        <w:rPr>
          <w:rFonts w:asciiTheme="minorHAnsi" w:hAnsiTheme="minorHAnsi" w:cs="Calibri"/>
          <w:bCs/>
        </w:rPr>
        <w:t>)</w:t>
      </w:r>
      <w:r w:rsidR="00B00A3A">
        <w:rPr>
          <w:rFonts w:asciiTheme="minorHAnsi" w:hAnsiTheme="minorHAnsi" w:cs="Calibri"/>
          <w:bCs/>
        </w:rPr>
        <w:t xml:space="preserve"> </w:t>
      </w:r>
      <w:r>
        <w:rPr>
          <w:rFonts w:asciiTheme="minorHAnsi" w:hAnsiTheme="minorHAnsi" w:cs="Calibri"/>
          <w:bCs/>
        </w:rPr>
        <w:t>awareness program</w:t>
      </w:r>
      <w:r w:rsidR="00072697">
        <w:rPr>
          <w:rFonts w:asciiTheme="minorHAnsi" w:hAnsiTheme="minorHAnsi" w:cs="Calibri"/>
          <w:bCs/>
        </w:rPr>
        <w:t>me</w:t>
      </w:r>
      <w:r>
        <w:rPr>
          <w:rFonts w:asciiTheme="minorHAnsi" w:hAnsiTheme="minorHAnsi" w:cs="Calibri"/>
          <w:bCs/>
        </w:rPr>
        <w:t xml:space="preserve">s for the community </w:t>
      </w:r>
      <w:r w:rsidR="00EB1C59">
        <w:rPr>
          <w:rFonts w:asciiTheme="minorHAnsi" w:hAnsiTheme="minorHAnsi" w:cs="Calibri"/>
          <w:bCs/>
        </w:rPr>
        <w:t>should include men f</w:t>
      </w:r>
      <w:r w:rsidR="00D258BC">
        <w:rPr>
          <w:rFonts w:asciiTheme="minorHAnsi" w:hAnsiTheme="minorHAnsi" w:cs="Calibri"/>
          <w:bCs/>
        </w:rPr>
        <w:t>or better impact in reducing GBV</w:t>
      </w:r>
      <w:r w:rsidR="00675E0E">
        <w:rPr>
          <w:rFonts w:asciiTheme="minorHAnsi" w:hAnsiTheme="minorHAnsi" w:cs="Calibri"/>
          <w:bCs/>
        </w:rPr>
        <w:t xml:space="preserve"> </w:t>
      </w:r>
      <w:r w:rsidR="002121F0">
        <w:rPr>
          <w:rFonts w:asciiTheme="minorHAnsi" w:hAnsiTheme="minorHAnsi" w:cs="Calibri"/>
          <w:bCs/>
        </w:rPr>
        <w:t>as their addiction to liquor was seen as a major c</w:t>
      </w:r>
      <w:r w:rsidR="00D258BC">
        <w:rPr>
          <w:rFonts w:asciiTheme="minorHAnsi" w:hAnsiTheme="minorHAnsi" w:cs="Calibri"/>
          <w:bCs/>
        </w:rPr>
        <w:t>ause</w:t>
      </w:r>
      <w:r w:rsidR="002121F0">
        <w:rPr>
          <w:rFonts w:asciiTheme="minorHAnsi" w:hAnsiTheme="minorHAnsi" w:cs="Calibri"/>
          <w:bCs/>
        </w:rPr>
        <w:t>.</w:t>
      </w:r>
    </w:p>
    <w:p w:rsidR="005F5069" w:rsidRDefault="00B02DE3" w:rsidP="00F506EB">
      <w:pPr>
        <w:pStyle w:val="ListParagraph"/>
        <w:numPr>
          <w:ilvl w:val="0"/>
          <w:numId w:val="29"/>
        </w:numPr>
        <w:spacing w:before="120" w:line="276" w:lineRule="auto"/>
        <w:rPr>
          <w:rFonts w:asciiTheme="minorHAnsi" w:hAnsiTheme="minorHAnsi"/>
          <w:bCs/>
        </w:rPr>
      </w:pPr>
      <w:r w:rsidRPr="00B02DE3">
        <w:rPr>
          <w:rFonts w:asciiTheme="minorHAnsi" w:hAnsiTheme="minorHAnsi"/>
          <w:bCs/>
        </w:rPr>
        <w:t xml:space="preserve">The exit strategy built into the Project design should be communicated </w:t>
      </w:r>
      <w:r w:rsidR="005F5069">
        <w:rPr>
          <w:rFonts w:asciiTheme="minorHAnsi" w:hAnsiTheme="minorHAnsi"/>
          <w:bCs/>
        </w:rPr>
        <w:t xml:space="preserve">clearly and understood by </w:t>
      </w:r>
      <w:r w:rsidRPr="00B02DE3">
        <w:rPr>
          <w:rFonts w:asciiTheme="minorHAnsi" w:hAnsiTheme="minorHAnsi"/>
          <w:bCs/>
        </w:rPr>
        <w:t xml:space="preserve">all </w:t>
      </w:r>
      <w:r w:rsidR="003A3CAD" w:rsidRPr="00B02DE3">
        <w:rPr>
          <w:rFonts w:asciiTheme="minorHAnsi" w:hAnsiTheme="minorHAnsi"/>
          <w:bCs/>
        </w:rPr>
        <w:t>stakeholders</w:t>
      </w:r>
      <w:r w:rsidR="00B00A3A">
        <w:rPr>
          <w:rFonts w:asciiTheme="minorHAnsi" w:hAnsiTheme="minorHAnsi"/>
          <w:bCs/>
        </w:rPr>
        <w:t xml:space="preserve"> at all levels</w:t>
      </w:r>
      <w:r w:rsidR="005F5069">
        <w:rPr>
          <w:rFonts w:asciiTheme="minorHAnsi" w:hAnsiTheme="minorHAnsi"/>
          <w:bCs/>
        </w:rPr>
        <w:t xml:space="preserve"> to avoid undue expectations</w:t>
      </w:r>
      <w:r w:rsidRPr="00B02DE3">
        <w:rPr>
          <w:rFonts w:asciiTheme="minorHAnsi" w:hAnsiTheme="minorHAnsi"/>
          <w:bCs/>
        </w:rPr>
        <w:t xml:space="preserve">. </w:t>
      </w:r>
    </w:p>
    <w:p w:rsidR="00B02DE3" w:rsidRPr="00B02DE3" w:rsidRDefault="00B02DE3" w:rsidP="00F506EB">
      <w:pPr>
        <w:pStyle w:val="ListParagraph"/>
        <w:numPr>
          <w:ilvl w:val="0"/>
          <w:numId w:val="29"/>
        </w:numPr>
        <w:spacing w:before="120" w:line="276" w:lineRule="auto"/>
        <w:rPr>
          <w:rFonts w:asciiTheme="minorHAnsi" w:hAnsiTheme="minorHAnsi"/>
          <w:bCs/>
        </w:rPr>
      </w:pPr>
      <w:r w:rsidRPr="00B02DE3">
        <w:rPr>
          <w:rFonts w:asciiTheme="minorHAnsi" w:hAnsiTheme="minorHAnsi"/>
          <w:bCs/>
        </w:rPr>
        <w:lastRenderedPageBreak/>
        <w:t>For the success of joint Projects with multi-stake holder participation an effective coordination strategy should be operational</w:t>
      </w:r>
      <w:r w:rsidR="005F5069">
        <w:rPr>
          <w:rFonts w:asciiTheme="minorHAnsi" w:hAnsiTheme="minorHAnsi"/>
          <w:bCs/>
        </w:rPr>
        <w:t xml:space="preserve"> at all levels</w:t>
      </w:r>
      <w:r w:rsidR="00675E0E">
        <w:rPr>
          <w:rFonts w:asciiTheme="minorHAnsi" w:hAnsiTheme="minorHAnsi"/>
          <w:bCs/>
        </w:rPr>
        <w:t>.</w:t>
      </w:r>
      <w:r w:rsidRPr="00B02DE3">
        <w:rPr>
          <w:rFonts w:asciiTheme="minorHAnsi" w:hAnsiTheme="minorHAnsi"/>
          <w:bCs/>
        </w:rPr>
        <w:t xml:space="preserve">  </w:t>
      </w:r>
    </w:p>
    <w:p w:rsidR="00490D51" w:rsidRDefault="00F506EB" w:rsidP="00F506EB">
      <w:pPr>
        <w:tabs>
          <w:tab w:val="left" w:pos="1350"/>
        </w:tabs>
        <w:spacing w:line="276" w:lineRule="auto"/>
        <w:rPr>
          <w:rFonts w:asciiTheme="minorHAnsi" w:hAnsiTheme="minorHAnsi" w:cs="Calibri"/>
          <w:bCs/>
        </w:rPr>
      </w:pPr>
      <w:r>
        <w:rPr>
          <w:rFonts w:asciiTheme="minorHAnsi" w:hAnsiTheme="minorHAnsi" w:cs="Calibri"/>
          <w:bCs/>
        </w:rPr>
        <w:tab/>
      </w:r>
    </w:p>
    <w:p w:rsidR="00B02DE3" w:rsidRPr="0091569F" w:rsidRDefault="00B02DE3" w:rsidP="00B02DE3">
      <w:pPr>
        <w:spacing w:line="276" w:lineRule="auto"/>
        <w:rPr>
          <w:rFonts w:asciiTheme="minorHAnsi" w:hAnsiTheme="minorHAnsi" w:cs="Calibri"/>
          <w:b/>
          <w:i/>
          <w:iCs/>
        </w:rPr>
      </w:pPr>
      <w:r w:rsidRPr="0091569F">
        <w:rPr>
          <w:rFonts w:asciiTheme="minorHAnsi" w:hAnsiTheme="minorHAnsi" w:cs="Calibri"/>
          <w:b/>
          <w:i/>
          <w:iCs/>
        </w:rPr>
        <w:t>Best Practices and Learning</w:t>
      </w:r>
    </w:p>
    <w:p w:rsidR="00B02DE3" w:rsidRPr="00B02DE3" w:rsidRDefault="00EE6926" w:rsidP="00F506EB">
      <w:pPr>
        <w:pStyle w:val="ListParagraph"/>
        <w:numPr>
          <w:ilvl w:val="0"/>
          <w:numId w:val="28"/>
        </w:numPr>
        <w:tabs>
          <w:tab w:val="left" w:pos="1440"/>
        </w:tabs>
        <w:overflowPunct w:val="0"/>
        <w:autoSpaceDE w:val="0"/>
        <w:autoSpaceDN w:val="0"/>
        <w:adjustRightInd w:val="0"/>
        <w:spacing w:before="120" w:line="276" w:lineRule="auto"/>
        <w:jc w:val="both"/>
        <w:rPr>
          <w:rFonts w:asciiTheme="minorHAnsi" w:hAnsiTheme="minorHAnsi" w:cs="Calibri"/>
          <w:bCs/>
        </w:rPr>
      </w:pPr>
      <w:r>
        <w:rPr>
          <w:rFonts w:asciiTheme="minorHAnsi" w:hAnsiTheme="minorHAnsi" w:cs="Calibri"/>
          <w:bCs/>
        </w:rPr>
        <w:t>An i</w:t>
      </w:r>
      <w:r w:rsidR="003A3CAD" w:rsidRPr="00B02DE3">
        <w:rPr>
          <w:rFonts w:asciiTheme="minorHAnsi" w:hAnsiTheme="minorHAnsi" w:cs="Calibri"/>
          <w:bCs/>
        </w:rPr>
        <w:t>ntegrated strategy</w:t>
      </w:r>
      <w:r w:rsidR="00B02DE3" w:rsidRPr="00B02DE3">
        <w:rPr>
          <w:rFonts w:asciiTheme="minorHAnsi" w:hAnsiTheme="minorHAnsi" w:cs="Calibri"/>
          <w:bCs/>
        </w:rPr>
        <w:t xml:space="preserve"> with the availability of a range of intervention</w:t>
      </w:r>
      <w:r w:rsidR="005F5069">
        <w:rPr>
          <w:rFonts w:asciiTheme="minorHAnsi" w:hAnsiTheme="minorHAnsi" w:cs="Calibri"/>
          <w:bCs/>
        </w:rPr>
        <w:t>s</w:t>
      </w:r>
      <w:r w:rsidR="00B02DE3" w:rsidRPr="00B02DE3">
        <w:rPr>
          <w:rFonts w:asciiTheme="minorHAnsi" w:hAnsiTheme="minorHAnsi" w:cs="Calibri"/>
          <w:bCs/>
        </w:rPr>
        <w:t xml:space="preserve"> together with appropriate partnerships </w:t>
      </w:r>
      <w:r w:rsidR="00C663EF">
        <w:rPr>
          <w:rFonts w:asciiTheme="minorHAnsi" w:hAnsiTheme="minorHAnsi" w:cs="Calibri"/>
          <w:bCs/>
        </w:rPr>
        <w:t>on</w:t>
      </w:r>
      <w:r w:rsidR="00B02DE3" w:rsidRPr="00B02DE3">
        <w:rPr>
          <w:rFonts w:asciiTheme="minorHAnsi" w:hAnsiTheme="minorHAnsi" w:cs="Calibri"/>
          <w:bCs/>
        </w:rPr>
        <w:t xml:space="preserve"> common objectives </w:t>
      </w:r>
      <w:r>
        <w:rPr>
          <w:rFonts w:asciiTheme="minorHAnsi" w:hAnsiTheme="minorHAnsi" w:cs="Calibri"/>
          <w:bCs/>
        </w:rPr>
        <w:t xml:space="preserve">in </w:t>
      </w:r>
      <w:r w:rsidR="00B02DE3" w:rsidRPr="00B02DE3">
        <w:rPr>
          <w:rFonts w:asciiTheme="minorHAnsi" w:hAnsiTheme="minorHAnsi" w:cs="Calibri"/>
          <w:bCs/>
        </w:rPr>
        <w:t xml:space="preserve">ensuring community buy-in for the Project is a learning in designing future Projects. </w:t>
      </w:r>
    </w:p>
    <w:p w:rsidR="00B02DE3" w:rsidRPr="00B02DE3" w:rsidRDefault="00EE6926" w:rsidP="00F506EB">
      <w:pPr>
        <w:pStyle w:val="ListParagraph"/>
        <w:numPr>
          <w:ilvl w:val="0"/>
          <w:numId w:val="28"/>
        </w:numPr>
        <w:tabs>
          <w:tab w:val="left" w:pos="1440"/>
        </w:tabs>
        <w:overflowPunct w:val="0"/>
        <w:autoSpaceDE w:val="0"/>
        <w:autoSpaceDN w:val="0"/>
        <w:adjustRightInd w:val="0"/>
        <w:spacing w:before="120" w:line="276" w:lineRule="auto"/>
        <w:jc w:val="both"/>
        <w:rPr>
          <w:rFonts w:asciiTheme="minorHAnsi" w:hAnsiTheme="minorHAnsi" w:cs="Calibri"/>
          <w:bCs/>
        </w:rPr>
      </w:pPr>
      <w:r>
        <w:rPr>
          <w:rFonts w:asciiTheme="minorHAnsi" w:hAnsiTheme="minorHAnsi" w:cs="Calibri"/>
          <w:bCs/>
        </w:rPr>
        <w:t>Ability to a</w:t>
      </w:r>
      <w:r w:rsidR="00B02DE3" w:rsidRPr="00B02DE3">
        <w:rPr>
          <w:rFonts w:asciiTheme="minorHAnsi" w:hAnsiTheme="minorHAnsi" w:cs="Calibri"/>
          <w:bCs/>
        </w:rPr>
        <w:t>dapt to evolving situations</w:t>
      </w:r>
      <w:r>
        <w:rPr>
          <w:rFonts w:asciiTheme="minorHAnsi" w:hAnsiTheme="minorHAnsi" w:cs="Calibri"/>
          <w:bCs/>
        </w:rPr>
        <w:t>,</w:t>
      </w:r>
      <w:r w:rsidR="00B02DE3" w:rsidRPr="00B02DE3">
        <w:rPr>
          <w:rFonts w:asciiTheme="minorHAnsi" w:hAnsiTheme="minorHAnsi" w:cs="Calibri"/>
          <w:bCs/>
        </w:rPr>
        <w:t xml:space="preserve"> add value to the Project while retaining its focus throughout. </w:t>
      </w:r>
    </w:p>
    <w:p w:rsidR="00B02DE3" w:rsidRPr="00B02DE3" w:rsidRDefault="00B02DE3" w:rsidP="00F506EB">
      <w:pPr>
        <w:pStyle w:val="ListParagraph"/>
        <w:numPr>
          <w:ilvl w:val="0"/>
          <w:numId w:val="28"/>
        </w:numPr>
        <w:tabs>
          <w:tab w:val="left" w:pos="1440"/>
        </w:tabs>
        <w:overflowPunct w:val="0"/>
        <w:autoSpaceDE w:val="0"/>
        <w:autoSpaceDN w:val="0"/>
        <w:adjustRightInd w:val="0"/>
        <w:spacing w:before="120" w:line="276" w:lineRule="auto"/>
        <w:jc w:val="both"/>
        <w:rPr>
          <w:rFonts w:asciiTheme="minorHAnsi" w:hAnsiTheme="minorHAnsi" w:cs="Calibri"/>
          <w:bCs/>
        </w:rPr>
      </w:pPr>
      <w:r w:rsidRPr="00B02DE3">
        <w:rPr>
          <w:rFonts w:asciiTheme="minorHAnsi" w:hAnsiTheme="minorHAnsi" w:cs="Calibri"/>
          <w:bCs/>
        </w:rPr>
        <w:t xml:space="preserve">Individual capacity building for better performance as well as institutional strengthening for creating an enabling environment. </w:t>
      </w:r>
    </w:p>
    <w:p w:rsidR="00B02DE3" w:rsidRPr="00B02DE3" w:rsidRDefault="00B02DE3" w:rsidP="00F506EB">
      <w:pPr>
        <w:pStyle w:val="ListParagraph"/>
        <w:numPr>
          <w:ilvl w:val="0"/>
          <w:numId w:val="28"/>
        </w:numPr>
        <w:spacing w:before="120" w:line="276" w:lineRule="auto"/>
        <w:jc w:val="both"/>
        <w:rPr>
          <w:rFonts w:asciiTheme="minorHAnsi" w:hAnsiTheme="minorHAnsi" w:cs="Calibri"/>
          <w:bCs/>
        </w:rPr>
      </w:pPr>
      <w:r w:rsidRPr="00B02DE3">
        <w:rPr>
          <w:rFonts w:asciiTheme="minorHAnsi" w:hAnsiTheme="minorHAnsi" w:cs="Calibri"/>
          <w:bCs/>
        </w:rPr>
        <w:t>A comprehensive Communication Strategy with a two-way flow of information needs to be established for the success of Project</w:t>
      </w:r>
      <w:r w:rsidR="00EE6926">
        <w:rPr>
          <w:rFonts w:asciiTheme="minorHAnsi" w:hAnsiTheme="minorHAnsi" w:cs="Calibri"/>
          <w:bCs/>
        </w:rPr>
        <w:t>s</w:t>
      </w:r>
      <w:r w:rsidRPr="00B02DE3">
        <w:rPr>
          <w:rFonts w:asciiTheme="minorHAnsi" w:hAnsiTheme="minorHAnsi" w:cs="Calibri"/>
          <w:bCs/>
        </w:rPr>
        <w:t xml:space="preserve">. This learning is even more significant in the context of a joint Project of this nature involving a large number of stakeholders at various levels. </w:t>
      </w:r>
    </w:p>
    <w:p w:rsidR="00B02DE3" w:rsidRPr="00B02DE3" w:rsidRDefault="00EE6926" w:rsidP="00F506EB">
      <w:pPr>
        <w:pStyle w:val="ListParagraph"/>
        <w:numPr>
          <w:ilvl w:val="0"/>
          <w:numId w:val="28"/>
        </w:numPr>
        <w:spacing w:before="120" w:line="276" w:lineRule="auto"/>
        <w:jc w:val="both"/>
        <w:rPr>
          <w:rFonts w:asciiTheme="minorHAnsi" w:hAnsiTheme="minorHAnsi" w:cs="Calibri"/>
          <w:bCs/>
        </w:rPr>
      </w:pPr>
      <w:r>
        <w:rPr>
          <w:rFonts w:asciiTheme="minorHAnsi" w:hAnsiTheme="minorHAnsi" w:cs="Calibri"/>
          <w:bCs/>
        </w:rPr>
        <w:t xml:space="preserve">Establishing </w:t>
      </w:r>
      <w:r w:rsidR="00B02DE3" w:rsidRPr="00B02DE3">
        <w:rPr>
          <w:rFonts w:asciiTheme="minorHAnsi" w:hAnsiTheme="minorHAnsi" w:cs="Calibri"/>
          <w:bCs/>
        </w:rPr>
        <w:t xml:space="preserve">ownership </w:t>
      </w:r>
      <w:r>
        <w:rPr>
          <w:rFonts w:asciiTheme="minorHAnsi" w:hAnsiTheme="minorHAnsi" w:cs="Calibri"/>
          <w:bCs/>
        </w:rPr>
        <w:t xml:space="preserve">of </w:t>
      </w:r>
      <w:r w:rsidR="00B02DE3" w:rsidRPr="00B02DE3">
        <w:rPr>
          <w:rFonts w:asciiTheme="minorHAnsi" w:hAnsiTheme="minorHAnsi" w:cs="Calibri"/>
          <w:bCs/>
        </w:rPr>
        <w:t xml:space="preserve">the implementing partners </w:t>
      </w:r>
      <w:r>
        <w:rPr>
          <w:rFonts w:asciiTheme="minorHAnsi" w:hAnsiTheme="minorHAnsi" w:cs="Calibri"/>
          <w:bCs/>
        </w:rPr>
        <w:t xml:space="preserve">and transferring responsibility to them, contributes to </w:t>
      </w:r>
      <w:r w:rsidR="00B02DE3" w:rsidRPr="00B02DE3">
        <w:rPr>
          <w:rFonts w:asciiTheme="minorHAnsi" w:hAnsiTheme="minorHAnsi" w:cs="Calibri"/>
          <w:bCs/>
        </w:rPr>
        <w:t xml:space="preserve">continuity and sustainability as an exit strategy. </w:t>
      </w:r>
    </w:p>
    <w:p w:rsidR="00B02DE3" w:rsidRPr="00B02DE3" w:rsidRDefault="00B02DE3" w:rsidP="00F506EB">
      <w:pPr>
        <w:pStyle w:val="ListParagraph"/>
        <w:numPr>
          <w:ilvl w:val="0"/>
          <w:numId w:val="36"/>
        </w:numPr>
        <w:tabs>
          <w:tab w:val="left" w:pos="1440"/>
        </w:tabs>
        <w:overflowPunct w:val="0"/>
        <w:autoSpaceDE w:val="0"/>
        <w:autoSpaceDN w:val="0"/>
        <w:adjustRightInd w:val="0"/>
        <w:spacing w:before="120" w:line="276" w:lineRule="auto"/>
        <w:rPr>
          <w:rFonts w:asciiTheme="minorHAnsi" w:hAnsiTheme="minorHAnsi" w:cs="Calibri"/>
          <w:bCs/>
        </w:rPr>
      </w:pPr>
      <w:r w:rsidRPr="00B02DE3">
        <w:rPr>
          <w:rFonts w:asciiTheme="minorHAnsi" w:hAnsiTheme="minorHAnsi" w:cs="Calibri"/>
          <w:bCs/>
        </w:rPr>
        <w:t xml:space="preserve">Gender being a crosscutting issue, an effort should be made to integrate gender in Project implementation </w:t>
      </w:r>
      <w:r w:rsidR="003A3CAD" w:rsidRPr="00B02DE3">
        <w:rPr>
          <w:rFonts w:asciiTheme="minorHAnsi" w:hAnsiTheme="minorHAnsi" w:cs="Calibri"/>
          <w:bCs/>
        </w:rPr>
        <w:t>strategies</w:t>
      </w:r>
      <w:r w:rsidR="00EE6926">
        <w:rPr>
          <w:rFonts w:asciiTheme="minorHAnsi" w:hAnsiTheme="minorHAnsi" w:cs="Calibri"/>
          <w:bCs/>
        </w:rPr>
        <w:t xml:space="preserve"> while maintaining gender disaggregated data</w:t>
      </w:r>
      <w:r w:rsidR="003A3CAD" w:rsidRPr="00B02DE3">
        <w:rPr>
          <w:rFonts w:asciiTheme="minorHAnsi" w:hAnsiTheme="minorHAnsi" w:cs="Calibri"/>
          <w:bCs/>
        </w:rPr>
        <w:t xml:space="preserve">. </w:t>
      </w:r>
    </w:p>
    <w:p w:rsidR="00B02DE3" w:rsidRPr="00B02DE3" w:rsidRDefault="0036153D" w:rsidP="00F506EB">
      <w:pPr>
        <w:pStyle w:val="ListParagraph"/>
        <w:numPr>
          <w:ilvl w:val="0"/>
          <w:numId w:val="36"/>
        </w:numPr>
        <w:spacing w:before="120" w:line="276" w:lineRule="auto"/>
        <w:jc w:val="both"/>
        <w:rPr>
          <w:rFonts w:asciiTheme="minorHAnsi" w:hAnsiTheme="minorHAnsi" w:cs="Calibri"/>
          <w:bCs/>
        </w:rPr>
      </w:pPr>
      <w:r>
        <w:rPr>
          <w:rFonts w:asciiTheme="minorHAnsi" w:hAnsiTheme="minorHAnsi" w:cs="Calibri"/>
          <w:bCs/>
        </w:rPr>
        <w:t>The potential that exists in forming n</w:t>
      </w:r>
      <w:r w:rsidR="00B02DE3" w:rsidRPr="00B02DE3">
        <w:rPr>
          <w:rFonts w:asciiTheme="minorHAnsi" w:hAnsiTheme="minorHAnsi" w:cs="Calibri"/>
          <w:bCs/>
        </w:rPr>
        <w:t xml:space="preserve">ew networks and group synergies among the beneficiaries, implementing partners, local Government institutions, service providers, </w:t>
      </w:r>
      <w:r w:rsidR="00C663EF">
        <w:rPr>
          <w:rFonts w:asciiTheme="minorHAnsi" w:hAnsiTheme="minorHAnsi" w:cs="Calibri"/>
          <w:bCs/>
        </w:rPr>
        <w:t>Non Government Organizations</w:t>
      </w:r>
      <w:r w:rsidR="002016F6">
        <w:rPr>
          <w:rFonts w:asciiTheme="minorHAnsi" w:hAnsiTheme="minorHAnsi" w:cs="Calibri"/>
          <w:bCs/>
        </w:rPr>
        <w:t xml:space="preserve"> (</w:t>
      </w:r>
      <w:r w:rsidR="00B02DE3" w:rsidRPr="00B02DE3">
        <w:rPr>
          <w:rFonts w:asciiTheme="minorHAnsi" w:hAnsiTheme="minorHAnsi" w:cs="Calibri"/>
          <w:bCs/>
        </w:rPr>
        <w:t>NGOs</w:t>
      </w:r>
      <w:r w:rsidR="002016F6">
        <w:rPr>
          <w:rFonts w:asciiTheme="minorHAnsi" w:hAnsiTheme="minorHAnsi" w:cs="Calibri"/>
          <w:bCs/>
        </w:rPr>
        <w:t>)</w:t>
      </w:r>
      <w:r w:rsidR="00B02DE3" w:rsidRPr="00B02DE3">
        <w:rPr>
          <w:rFonts w:asciiTheme="minorHAnsi" w:hAnsiTheme="minorHAnsi" w:cs="Calibri"/>
          <w:bCs/>
        </w:rPr>
        <w:t xml:space="preserve"> and community level organizations </w:t>
      </w:r>
      <w:r>
        <w:rPr>
          <w:rFonts w:asciiTheme="minorHAnsi" w:hAnsiTheme="minorHAnsi" w:cs="Calibri"/>
          <w:bCs/>
        </w:rPr>
        <w:t xml:space="preserve">should be recognized and </w:t>
      </w:r>
      <w:r w:rsidR="00B02DE3" w:rsidRPr="00B02DE3">
        <w:rPr>
          <w:rFonts w:asciiTheme="minorHAnsi" w:hAnsiTheme="minorHAnsi" w:cs="Calibri"/>
          <w:bCs/>
        </w:rPr>
        <w:t>utilized for sustaining Project interventions.</w:t>
      </w:r>
    </w:p>
    <w:p w:rsidR="00B02DE3" w:rsidRPr="00B02DE3" w:rsidRDefault="00B02DE3" w:rsidP="00F506EB">
      <w:pPr>
        <w:pStyle w:val="ListParagraph"/>
        <w:numPr>
          <w:ilvl w:val="0"/>
          <w:numId w:val="36"/>
        </w:numPr>
        <w:spacing w:before="120" w:line="276" w:lineRule="auto"/>
        <w:jc w:val="both"/>
        <w:rPr>
          <w:rFonts w:asciiTheme="minorHAnsi" w:hAnsiTheme="minorHAnsi" w:cs="Calibri"/>
          <w:bCs/>
        </w:rPr>
      </w:pPr>
      <w:r w:rsidRPr="00B02DE3">
        <w:rPr>
          <w:rFonts w:asciiTheme="minorHAnsi" w:hAnsiTheme="minorHAnsi" w:cs="Calibri"/>
          <w:bCs/>
        </w:rPr>
        <w:t xml:space="preserve">The “one UN” approach is </w:t>
      </w:r>
      <w:r w:rsidR="00B30BA9" w:rsidRPr="00FE6291">
        <w:rPr>
          <w:rFonts w:asciiTheme="minorHAnsi" w:hAnsiTheme="minorHAnsi" w:cs="Calibri"/>
          <w:bCs/>
        </w:rPr>
        <w:t xml:space="preserve">considered </w:t>
      </w:r>
      <w:r w:rsidR="0031292E" w:rsidRPr="00FE6291">
        <w:rPr>
          <w:rFonts w:asciiTheme="minorHAnsi" w:hAnsiTheme="minorHAnsi" w:cs="Calibri"/>
          <w:bCs/>
        </w:rPr>
        <w:t>a</w:t>
      </w:r>
      <w:r w:rsidRPr="00FE6291">
        <w:rPr>
          <w:rFonts w:asciiTheme="minorHAnsi" w:hAnsiTheme="minorHAnsi" w:cs="Calibri"/>
          <w:bCs/>
        </w:rPr>
        <w:t xml:space="preserve"> learning for future Projects which leads to optimum use of resources and clarity of Project</w:t>
      </w:r>
      <w:r w:rsidRPr="00B02DE3">
        <w:rPr>
          <w:rFonts w:asciiTheme="minorHAnsi" w:hAnsiTheme="minorHAnsi" w:cs="Calibri"/>
          <w:bCs/>
        </w:rPr>
        <w:t xml:space="preserve"> objectives in the minds of implementing partners and the ultimate beneficiaries.</w:t>
      </w:r>
    </w:p>
    <w:p w:rsidR="00B02DE3" w:rsidRDefault="00B02DE3" w:rsidP="00B02DE3"/>
    <w:p w:rsidR="002A51C5" w:rsidRPr="00ED280C" w:rsidRDefault="002A51C5" w:rsidP="00ED280C">
      <w:pPr>
        <w:spacing w:line="276" w:lineRule="auto"/>
        <w:jc w:val="both"/>
        <w:rPr>
          <w:rFonts w:asciiTheme="minorHAnsi" w:hAnsiTheme="minorHAnsi"/>
          <w:i/>
        </w:rPr>
      </w:pPr>
    </w:p>
    <w:p w:rsidR="002A51C5" w:rsidRPr="00ED280C" w:rsidRDefault="002A51C5" w:rsidP="00ED280C">
      <w:pPr>
        <w:spacing w:line="276" w:lineRule="auto"/>
        <w:jc w:val="both"/>
        <w:rPr>
          <w:rFonts w:asciiTheme="minorHAnsi" w:hAnsiTheme="minorHAnsi" w:cs="Calibri"/>
        </w:rPr>
        <w:sectPr w:rsidR="002A51C5" w:rsidRPr="00ED280C" w:rsidSect="004E6C30">
          <w:pgSz w:w="11909" w:h="16834" w:code="9"/>
          <w:pgMar w:top="1440" w:right="1440" w:bottom="1440" w:left="1584" w:header="720" w:footer="720" w:gutter="0"/>
          <w:pgNumType w:fmt="lowerRoman" w:start="1"/>
          <w:cols w:space="720"/>
          <w:docGrid w:linePitch="360"/>
        </w:sectPr>
      </w:pPr>
    </w:p>
    <w:p w:rsidR="002A51C5" w:rsidRPr="00ED280C" w:rsidRDefault="002A51C5" w:rsidP="00ED280C">
      <w:pPr>
        <w:pStyle w:val="Heading1"/>
        <w:numPr>
          <w:ilvl w:val="0"/>
          <w:numId w:val="2"/>
        </w:numPr>
        <w:spacing w:before="0" w:after="0" w:line="276" w:lineRule="auto"/>
        <w:ind w:left="0" w:firstLine="0"/>
        <w:jc w:val="center"/>
        <w:rPr>
          <w:rFonts w:asciiTheme="minorHAnsi" w:hAnsiTheme="minorHAnsi" w:cstheme="minorHAnsi"/>
        </w:rPr>
      </w:pPr>
      <w:bookmarkStart w:id="6" w:name="_Toc405205721"/>
      <w:r w:rsidRPr="00ED280C">
        <w:rPr>
          <w:rFonts w:asciiTheme="minorHAnsi" w:hAnsiTheme="minorHAnsi" w:cstheme="minorHAnsi"/>
        </w:rPr>
        <w:lastRenderedPageBreak/>
        <w:t>Introduction</w:t>
      </w:r>
      <w:bookmarkEnd w:id="6"/>
    </w:p>
    <w:p w:rsidR="002A51C5" w:rsidRPr="00ED280C" w:rsidRDefault="002A51C5" w:rsidP="00ED280C">
      <w:pPr>
        <w:pStyle w:val="Default"/>
        <w:spacing w:line="276" w:lineRule="auto"/>
        <w:ind w:left="432"/>
        <w:jc w:val="both"/>
        <w:rPr>
          <w:rFonts w:asciiTheme="minorHAnsi" w:hAnsiTheme="minorHAnsi" w:cstheme="minorHAnsi"/>
          <w:b/>
          <w:bCs/>
          <w:color w:val="auto"/>
          <w:sz w:val="28"/>
          <w:szCs w:val="28"/>
        </w:rPr>
      </w:pPr>
    </w:p>
    <w:p w:rsidR="002A51C5" w:rsidRPr="00ED280C" w:rsidRDefault="002A51C5" w:rsidP="00ED280C">
      <w:pPr>
        <w:pStyle w:val="Heading2"/>
        <w:numPr>
          <w:ilvl w:val="1"/>
          <w:numId w:val="2"/>
        </w:numPr>
        <w:spacing w:before="0" w:beforeAutospacing="0" w:after="0" w:afterAutospacing="0" w:line="276" w:lineRule="auto"/>
        <w:ind w:left="540" w:hanging="510"/>
        <w:jc w:val="both"/>
        <w:rPr>
          <w:rFonts w:asciiTheme="minorHAnsi" w:hAnsiTheme="minorHAnsi" w:cstheme="minorHAnsi"/>
          <w:sz w:val="28"/>
          <w:szCs w:val="28"/>
        </w:rPr>
      </w:pPr>
      <w:bookmarkStart w:id="7" w:name="_Toc405205722"/>
      <w:r w:rsidRPr="00ED280C">
        <w:rPr>
          <w:rFonts w:asciiTheme="minorHAnsi" w:hAnsiTheme="minorHAnsi" w:cstheme="minorHAnsi"/>
          <w:sz w:val="28"/>
          <w:szCs w:val="28"/>
        </w:rPr>
        <w:t>Project Background in the Country Context</w:t>
      </w:r>
      <w:bookmarkEnd w:id="7"/>
    </w:p>
    <w:p w:rsidR="002A51C5" w:rsidRPr="00ED280C" w:rsidRDefault="002A51C5" w:rsidP="00ED280C">
      <w:pPr>
        <w:pStyle w:val="Default"/>
        <w:spacing w:line="276" w:lineRule="auto"/>
        <w:ind w:left="360"/>
        <w:jc w:val="both"/>
        <w:rPr>
          <w:rFonts w:asciiTheme="minorHAnsi" w:hAnsiTheme="minorHAnsi" w:cstheme="minorHAnsi"/>
          <w:b/>
          <w:bCs/>
          <w:color w:val="auto"/>
          <w:sz w:val="28"/>
          <w:szCs w:val="28"/>
        </w:rPr>
      </w:pPr>
    </w:p>
    <w:p w:rsidR="002A51C5" w:rsidRPr="00ED280C" w:rsidRDefault="002A51C5" w:rsidP="00ED280C">
      <w:pPr>
        <w:spacing w:line="276" w:lineRule="auto"/>
        <w:jc w:val="both"/>
        <w:rPr>
          <w:rFonts w:asciiTheme="minorHAnsi" w:hAnsiTheme="minorHAnsi" w:cstheme="minorHAnsi"/>
        </w:rPr>
      </w:pPr>
      <w:r w:rsidRPr="00FE6291">
        <w:rPr>
          <w:rFonts w:asciiTheme="minorHAnsi" w:hAnsiTheme="minorHAnsi" w:cstheme="minorHAnsi"/>
        </w:rPr>
        <w:t>Sri Lanka suffered f</w:t>
      </w:r>
      <w:r w:rsidR="002016F6" w:rsidRPr="00FE6291">
        <w:rPr>
          <w:rFonts w:asciiTheme="minorHAnsi" w:hAnsiTheme="minorHAnsi" w:cstheme="minorHAnsi"/>
        </w:rPr>
        <w:t>or</w:t>
      </w:r>
      <w:r w:rsidRPr="00FE6291">
        <w:rPr>
          <w:rFonts w:asciiTheme="minorHAnsi" w:hAnsiTheme="minorHAnsi" w:cstheme="minorHAnsi"/>
        </w:rPr>
        <w:t xml:space="preserve"> over 25 years of armed conflict that ended in May 2009 when the Sri Lankan </w:t>
      </w:r>
      <w:r w:rsidR="00C5423D" w:rsidRPr="00FE6291">
        <w:rPr>
          <w:rFonts w:asciiTheme="minorHAnsi" w:hAnsiTheme="minorHAnsi" w:cstheme="minorHAnsi"/>
        </w:rPr>
        <w:t xml:space="preserve">Government </w:t>
      </w:r>
      <w:r w:rsidRPr="00FE6291">
        <w:rPr>
          <w:rFonts w:asciiTheme="minorHAnsi" w:hAnsiTheme="minorHAnsi" w:cstheme="minorHAnsi"/>
        </w:rPr>
        <w:t xml:space="preserve">militarily defeated the Liberation Tigers of Tamil Elam (LTTE). </w:t>
      </w:r>
      <w:r w:rsidR="002016F6" w:rsidRPr="00FE6291">
        <w:rPr>
          <w:rFonts w:asciiTheme="minorHAnsi" w:hAnsiTheme="minorHAnsi" w:cstheme="minorHAnsi"/>
        </w:rPr>
        <w:t>The</w:t>
      </w:r>
      <w:r w:rsidR="00D44155">
        <w:rPr>
          <w:rFonts w:asciiTheme="minorHAnsi" w:hAnsiTheme="minorHAnsi" w:cstheme="minorHAnsi"/>
        </w:rPr>
        <w:t xml:space="preserve"> </w:t>
      </w:r>
      <w:r w:rsidR="00490D51" w:rsidRPr="00FE6291">
        <w:rPr>
          <w:rFonts w:asciiTheme="minorHAnsi" w:hAnsiTheme="minorHAnsi" w:cstheme="minorHAnsi"/>
        </w:rPr>
        <w:t xml:space="preserve">conflict </w:t>
      </w:r>
      <w:r w:rsidRPr="00FE6291">
        <w:rPr>
          <w:rFonts w:asciiTheme="minorHAnsi" w:hAnsiTheme="minorHAnsi" w:cstheme="minorHAnsi"/>
        </w:rPr>
        <w:t>had impacted the socio-economic and governance structure of Sri Lanka. Armed conflict ended displacing a large number of Sri Lankans and necessitated the need of focused attention</w:t>
      </w:r>
      <w:r w:rsidRPr="00ED280C">
        <w:rPr>
          <w:rFonts w:asciiTheme="minorHAnsi" w:hAnsiTheme="minorHAnsi" w:cstheme="minorHAnsi"/>
        </w:rPr>
        <w:t xml:space="preserve"> on rebuilding and empowering affected communities while helping the displaced to rebuild their livelihoods.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UNDP, UNICEF and ILO therefore initiated a </w:t>
      </w:r>
      <w:r w:rsidR="00C22222" w:rsidRPr="00ED280C">
        <w:rPr>
          <w:rFonts w:asciiTheme="minorHAnsi" w:eastAsia="MS Mincho" w:hAnsiTheme="minorHAnsi" w:cstheme="minorHAnsi"/>
          <w:bCs/>
          <w:kern w:val="32"/>
        </w:rPr>
        <w:t>three</w:t>
      </w:r>
      <w:r w:rsidR="00C22222">
        <w:rPr>
          <w:rFonts w:asciiTheme="minorHAnsi" w:eastAsia="MS Mincho" w:hAnsiTheme="minorHAnsi" w:cstheme="minorHAnsi"/>
          <w:bCs/>
          <w:kern w:val="32"/>
        </w:rPr>
        <w:t>-</w:t>
      </w:r>
      <w:r w:rsidRPr="00ED280C">
        <w:rPr>
          <w:rFonts w:asciiTheme="minorHAnsi" w:eastAsia="MS Mincho" w:hAnsiTheme="minorHAnsi" w:cstheme="minorHAnsi"/>
          <w:bCs/>
          <w:kern w:val="32"/>
        </w:rPr>
        <w:t xml:space="preserve">year Project </w:t>
      </w:r>
      <w:r w:rsidRPr="00ED280C">
        <w:rPr>
          <w:rFonts w:asciiTheme="minorHAnsi" w:hAnsiTheme="minorHAnsi" w:cstheme="minorHAnsi"/>
        </w:rPr>
        <w:t>named, “The Integrated Programme for Empowering Conflict Affected Communities to Re-build their lives in North and East Sri Lanka (ECAC)” with a humanistic approach aiming to ensure a comprehensive early recovery response by the UN to address vulnerabilities faced by women and children</w:t>
      </w:r>
      <w:r w:rsidRPr="00490D51">
        <w:rPr>
          <w:rFonts w:asciiTheme="minorHAnsi" w:hAnsiTheme="minorHAnsi" w:cstheme="minorHAnsi"/>
        </w:rPr>
        <w:t>.</w:t>
      </w:r>
      <w:r w:rsidRPr="00ED280C">
        <w:rPr>
          <w:rFonts w:asciiTheme="minorHAnsi" w:hAnsiTheme="minorHAnsi" w:cstheme="minorHAnsi"/>
        </w:rPr>
        <w:t xml:space="preserve"> The Project’s focus was on strengthening the institutions that can protect women and children and help them to feel safe and at the same time work with them to ensure that they can stand on their own, able to access services and engage in sustainable livelihoods.</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eastAsia="MS Mincho" w:hAnsiTheme="minorHAnsi" w:cstheme="minorHAnsi"/>
          <w:bCs/>
          <w:kern w:val="32"/>
        </w:rPr>
      </w:pPr>
      <w:r w:rsidRPr="00ED280C">
        <w:rPr>
          <w:rFonts w:asciiTheme="minorHAnsi" w:eastAsia="MS Mincho" w:hAnsiTheme="minorHAnsi" w:cstheme="minorHAnsi"/>
          <w:bCs/>
          <w:kern w:val="32"/>
        </w:rPr>
        <w:t>The initial Project duration for the ECAC</w:t>
      </w:r>
      <w:r w:rsidR="00D44155">
        <w:rPr>
          <w:rFonts w:asciiTheme="minorHAnsi" w:eastAsia="MS Mincho" w:hAnsiTheme="minorHAnsi" w:cstheme="minorHAnsi"/>
          <w:bCs/>
          <w:kern w:val="32"/>
        </w:rPr>
        <w:t xml:space="preserve"> </w:t>
      </w:r>
      <w:r w:rsidRPr="00ED280C">
        <w:rPr>
          <w:rFonts w:asciiTheme="minorHAnsi" w:eastAsia="MS Mincho" w:hAnsiTheme="minorHAnsi" w:cstheme="minorHAnsi"/>
          <w:bCs/>
          <w:kern w:val="32"/>
        </w:rPr>
        <w:t xml:space="preserve">was from October 2010 to September 2013. In 2013, </w:t>
      </w:r>
      <w:r w:rsidR="00F812B8" w:rsidRPr="00ED280C">
        <w:rPr>
          <w:rFonts w:asciiTheme="minorHAnsi" w:eastAsia="MS Mincho" w:hAnsiTheme="minorHAnsi" w:cstheme="minorHAnsi"/>
          <w:bCs/>
          <w:kern w:val="32"/>
        </w:rPr>
        <w:t xml:space="preserve">UNICEF and UNDP </w:t>
      </w:r>
      <w:r w:rsidR="00F812B8">
        <w:rPr>
          <w:rFonts w:asciiTheme="minorHAnsi" w:eastAsia="MS Mincho" w:hAnsiTheme="minorHAnsi" w:cstheme="minorHAnsi"/>
          <w:bCs/>
          <w:kern w:val="32"/>
        </w:rPr>
        <w:t>were granted</w:t>
      </w:r>
      <w:r w:rsidR="00F812B8" w:rsidRPr="00ED280C">
        <w:rPr>
          <w:rFonts w:asciiTheme="minorHAnsi" w:eastAsia="MS Mincho" w:hAnsiTheme="minorHAnsi" w:cstheme="minorHAnsi"/>
          <w:bCs/>
          <w:kern w:val="32"/>
        </w:rPr>
        <w:t xml:space="preserve"> a no-cost extension</w:t>
      </w:r>
      <w:r w:rsidR="005833E6">
        <w:rPr>
          <w:rFonts w:asciiTheme="minorHAnsi" w:eastAsia="MS Mincho" w:hAnsiTheme="minorHAnsi" w:cstheme="minorHAnsi"/>
          <w:bCs/>
          <w:kern w:val="32"/>
        </w:rPr>
        <w:t xml:space="preserve"> from the UNTFHS</w:t>
      </w:r>
      <w:r w:rsidR="00F812B8">
        <w:rPr>
          <w:rFonts w:asciiTheme="minorHAnsi" w:eastAsia="MS Mincho" w:hAnsiTheme="minorHAnsi" w:cstheme="minorHAnsi"/>
          <w:bCs/>
          <w:kern w:val="32"/>
        </w:rPr>
        <w:t>,</w:t>
      </w:r>
      <w:r w:rsidRPr="00ED280C">
        <w:rPr>
          <w:rFonts w:asciiTheme="minorHAnsi" w:eastAsia="MS Mincho" w:hAnsiTheme="minorHAnsi" w:cstheme="minorHAnsi"/>
          <w:bCs/>
          <w:kern w:val="32"/>
        </w:rPr>
        <w:t xml:space="preserve"> in order to complete some of their outstanding activities. Therefore, the overall Project implementation period is from October 2010 to September 2014 (four years). ILO completed implementation in September 2013, UNICEF in March 2014 and UNDP in August 2014. </w:t>
      </w:r>
    </w:p>
    <w:p w:rsidR="002A51C5" w:rsidRPr="00ED280C" w:rsidRDefault="002A51C5" w:rsidP="00ED280C">
      <w:pPr>
        <w:spacing w:line="276" w:lineRule="auto"/>
        <w:jc w:val="both"/>
        <w:rPr>
          <w:rFonts w:asciiTheme="minorHAnsi" w:hAnsiTheme="minorHAnsi" w:cstheme="minorHAnsi"/>
        </w:rPr>
      </w:pPr>
    </w:p>
    <w:p w:rsidR="001809C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Under this Project, UNDP, UNICEF and ILO worked collaboratively to the maximum extent </w:t>
      </w:r>
      <w:r w:rsidRPr="00B57844">
        <w:rPr>
          <w:rFonts w:asciiTheme="minorHAnsi" w:hAnsiTheme="minorHAnsi" w:cstheme="minorHAnsi"/>
        </w:rPr>
        <w:t>possible</w:t>
      </w:r>
      <w:r w:rsidR="00D44155">
        <w:rPr>
          <w:rFonts w:asciiTheme="minorHAnsi" w:hAnsiTheme="minorHAnsi" w:cstheme="minorHAnsi"/>
        </w:rPr>
        <w:t xml:space="preserve"> </w:t>
      </w:r>
      <w:r w:rsidRPr="00B57844">
        <w:rPr>
          <w:rFonts w:asciiTheme="minorHAnsi" w:hAnsiTheme="minorHAnsi" w:cstheme="minorHAnsi"/>
        </w:rPr>
        <w:t>as</w:t>
      </w:r>
      <w:r w:rsidRPr="00ED280C">
        <w:rPr>
          <w:rFonts w:asciiTheme="minorHAnsi" w:hAnsiTheme="minorHAnsi" w:cstheme="minorHAnsi"/>
        </w:rPr>
        <w:t xml:space="preserve"> “one UN” response to the most </w:t>
      </w:r>
      <w:r w:rsidR="009D5317" w:rsidRPr="00ED280C">
        <w:rPr>
          <w:rFonts w:asciiTheme="minorHAnsi" w:hAnsiTheme="minorHAnsi" w:cstheme="minorHAnsi"/>
        </w:rPr>
        <w:t>persistent</w:t>
      </w:r>
      <w:r w:rsidRPr="00ED280C">
        <w:rPr>
          <w:rFonts w:asciiTheme="minorHAnsi" w:hAnsiTheme="minorHAnsi" w:cstheme="minorHAnsi"/>
        </w:rPr>
        <w:t xml:space="preserve"> human security challenges faced by women and children in the Districts of Vavuniya and Batticaloa</w:t>
      </w:r>
      <w:r w:rsidRPr="00B57844">
        <w:rPr>
          <w:rFonts w:asciiTheme="minorHAnsi" w:hAnsiTheme="minorHAnsi" w:cstheme="minorHAnsi"/>
        </w:rPr>
        <w:t xml:space="preserve">. </w:t>
      </w:r>
      <w:r w:rsidR="002016F6" w:rsidRPr="00B57844">
        <w:rPr>
          <w:rFonts w:asciiTheme="minorHAnsi" w:hAnsiTheme="minorHAnsi" w:cstheme="minorHAnsi"/>
        </w:rPr>
        <w:t>Subsequently i</w:t>
      </w:r>
      <w:r w:rsidRPr="00B57844">
        <w:rPr>
          <w:rFonts w:asciiTheme="minorHAnsi" w:hAnsiTheme="minorHAnsi" w:cstheme="minorHAnsi"/>
        </w:rPr>
        <w:t>n late 2012, UNDP and UNICEF extended the target implementation areas to Kilinochchi</w:t>
      </w:r>
      <w:r w:rsidRPr="00ED280C">
        <w:rPr>
          <w:rFonts w:asciiTheme="minorHAnsi" w:hAnsiTheme="minorHAnsi" w:cstheme="minorHAnsi"/>
        </w:rPr>
        <w:t xml:space="preserve"> and Mullait</w:t>
      </w:r>
      <w:r w:rsidR="00C22222">
        <w:rPr>
          <w:rFonts w:asciiTheme="minorHAnsi" w:hAnsiTheme="minorHAnsi" w:cstheme="minorHAnsi"/>
        </w:rPr>
        <w:t>h</w:t>
      </w:r>
      <w:r w:rsidRPr="00ED280C">
        <w:rPr>
          <w:rFonts w:asciiTheme="minorHAnsi" w:hAnsiTheme="minorHAnsi" w:cstheme="minorHAnsi"/>
        </w:rPr>
        <w:t xml:space="preserve">ivu Districts based on the immense need of these two </w:t>
      </w:r>
      <w:r w:rsidR="002016F6">
        <w:rPr>
          <w:rFonts w:asciiTheme="minorHAnsi" w:hAnsiTheme="minorHAnsi" w:cstheme="minorHAnsi"/>
        </w:rPr>
        <w:t>D</w:t>
      </w:r>
      <w:r w:rsidRPr="00ED280C">
        <w:rPr>
          <w:rFonts w:asciiTheme="minorHAnsi" w:hAnsiTheme="minorHAnsi" w:cstheme="minorHAnsi"/>
        </w:rPr>
        <w:t xml:space="preserve">istricts in their early recovery phase. ILO did not go for the expansion of its intervention beyond the original two </w:t>
      </w:r>
      <w:r w:rsidR="002016F6">
        <w:rPr>
          <w:rFonts w:asciiTheme="minorHAnsi" w:hAnsiTheme="minorHAnsi" w:cstheme="minorHAnsi"/>
        </w:rPr>
        <w:t>D</w:t>
      </w:r>
      <w:r w:rsidRPr="00ED280C">
        <w:rPr>
          <w:rFonts w:asciiTheme="minorHAnsi" w:hAnsiTheme="minorHAnsi" w:cstheme="minorHAnsi"/>
        </w:rPr>
        <w:t xml:space="preserve">istricts and it did not request any extension of the duration. </w:t>
      </w:r>
    </w:p>
    <w:p w:rsidR="001809CC" w:rsidRDefault="001809CC"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This </w:t>
      </w:r>
      <w:r w:rsidR="001809CC">
        <w:rPr>
          <w:rFonts w:asciiTheme="minorHAnsi" w:hAnsiTheme="minorHAnsi" w:cstheme="minorHAnsi"/>
        </w:rPr>
        <w:t xml:space="preserve">joint </w:t>
      </w:r>
      <w:r w:rsidRPr="00ED280C">
        <w:rPr>
          <w:rFonts w:asciiTheme="minorHAnsi" w:hAnsiTheme="minorHAnsi" w:cstheme="minorHAnsi"/>
        </w:rPr>
        <w:t>Project aimed to achieve greater effectiveness through more coordinated planning, harmonization of activities and realization of synergies</w:t>
      </w:r>
      <w:r w:rsidR="00D06785">
        <w:rPr>
          <w:rFonts w:asciiTheme="minorHAnsi" w:hAnsiTheme="minorHAnsi" w:cstheme="minorHAnsi"/>
        </w:rPr>
        <w:t xml:space="preserve"> which are found to be</w:t>
      </w:r>
      <w:r w:rsidRPr="00ED280C">
        <w:rPr>
          <w:rFonts w:asciiTheme="minorHAnsi" w:hAnsiTheme="minorHAnsi" w:cstheme="minorHAnsi"/>
        </w:rPr>
        <w:t xml:space="preserve"> in line with the </w:t>
      </w:r>
      <w:r w:rsidR="00A93599" w:rsidRPr="00B02A11">
        <w:rPr>
          <w:rFonts w:asciiTheme="minorHAnsi" w:hAnsiTheme="minorHAnsi" w:cstheme="minorHAnsi"/>
        </w:rPr>
        <w:t>Paris Declaration on Aid Effectiveness</w:t>
      </w:r>
      <w:r w:rsidR="00D44155">
        <w:rPr>
          <w:rFonts w:asciiTheme="minorHAnsi" w:hAnsiTheme="minorHAnsi" w:cstheme="minorHAnsi"/>
        </w:rPr>
        <w:t xml:space="preserve"> </w:t>
      </w:r>
      <w:r w:rsidR="008208BE" w:rsidRPr="00B02A11">
        <w:rPr>
          <w:rFonts w:asciiTheme="minorHAnsi" w:hAnsiTheme="minorHAnsi" w:cstheme="minorHAnsi"/>
        </w:rPr>
        <w:t>and the UN review on Millennium Development Goals (MDGs) which points to the fact that the</w:t>
      </w:r>
      <w:r w:rsidR="00D44155">
        <w:rPr>
          <w:rFonts w:asciiTheme="minorHAnsi" w:hAnsiTheme="minorHAnsi" w:cstheme="minorHAnsi"/>
        </w:rPr>
        <w:t xml:space="preserve"> </w:t>
      </w:r>
      <w:r w:rsidR="009C2156" w:rsidRPr="00B02A11">
        <w:rPr>
          <w:rFonts w:asciiTheme="minorHAnsi" w:hAnsiTheme="minorHAnsi" w:cstheme="minorHAnsi"/>
        </w:rPr>
        <w:t>onus to achieve</w:t>
      </w:r>
      <w:r w:rsidR="005649FF" w:rsidRPr="00B02A11">
        <w:rPr>
          <w:rFonts w:asciiTheme="minorHAnsi" w:hAnsiTheme="minorHAnsi" w:cstheme="minorHAnsi"/>
        </w:rPr>
        <w:t xml:space="preserve"> the goals rests on societies, G</w:t>
      </w:r>
      <w:r w:rsidR="009C2156" w:rsidRPr="00B02A11">
        <w:rPr>
          <w:rFonts w:asciiTheme="minorHAnsi" w:hAnsiTheme="minorHAnsi" w:cstheme="minorHAnsi"/>
        </w:rPr>
        <w:t xml:space="preserve">overnments and institutions pulling together in the same direction </w:t>
      </w:r>
      <w:r w:rsidR="009C2156" w:rsidRPr="00B02A11">
        <w:rPr>
          <w:rFonts w:asciiTheme="minorHAnsi" w:hAnsiTheme="minorHAnsi" w:cstheme="minorHAnsi"/>
        </w:rPr>
        <w:lastRenderedPageBreak/>
        <w:t>rather than the UN alone</w:t>
      </w:r>
      <w:r w:rsidR="009C2156" w:rsidRPr="00B02A11">
        <w:rPr>
          <w:rStyle w:val="FootnoteReference"/>
          <w:rFonts w:asciiTheme="minorHAnsi" w:hAnsiTheme="minorHAnsi" w:cstheme="minorHAnsi"/>
        </w:rPr>
        <w:footnoteReference w:id="5"/>
      </w:r>
      <w:r w:rsidR="009C2156" w:rsidRPr="00B02A11">
        <w:rPr>
          <w:rFonts w:asciiTheme="minorHAnsi" w:hAnsiTheme="minorHAnsi" w:cstheme="minorHAnsi"/>
        </w:rPr>
        <w:t>.</w:t>
      </w:r>
      <w:r w:rsidR="009D5317">
        <w:rPr>
          <w:rFonts w:asciiTheme="minorHAnsi" w:hAnsiTheme="minorHAnsi" w:cstheme="minorHAnsi"/>
        </w:rPr>
        <w:t xml:space="preserve"> </w:t>
      </w:r>
      <w:r w:rsidRPr="00ED280C">
        <w:rPr>
          <w:rFonts w:asciiTheme="minorHAnsi" w:hAnsiTheme="minorHAnsi" w:cstheme="minorHAnsi"/>
        </w:rPr>
        <w:t xml:space="preserve">In addition to its aim of strengthening women and children the programmes focused on strengthening the local institutions and services for vulnerable people and communities, to help them to feel safe while at the same time working with them to ensure </w:t>
      </w:r>
      <w:r w:rsidR="009D5317">
        <w:rPr>
          <w:rFonts w:asciiTheme="minorHAnsi" w:hAnsiTheme="minorHAnsi" w:cstheme="minorHAnsi"/>
        </w:rPr>
        <w:t xml:space="preserve">that </w:t>
      </w:r>
      <w:r w:rsidRPr="00ED280C">
        <w:rPr>
          <w:rFonts w:asciiTheme="minorHAnsi" w:hAnsiTheme="minorHAnsi" w:cstheme="minorHAnsi"/>
        </w:rPr>
        <w:t xml:space="preserve">they can stand on their own.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pStyle w:val="Heading2"/>
        <w:numPr>
          <w:ilvl w:val="1"/>
          <w:numId w:val="2"/>
        </w:numPr>
        <w:spacing w:before="0" w:beforeAutospacing="0" w:after="0" w:afterAutospacing="0" w:line="276" w:lineRule="auto"/>
        <w:ind w:left="540" w:hanging="510"/>
        <w:jc w:val="both"/>
        <w:rPr>
          <w:rFonts w:asciiTheme="minorHAnsi" w:hAnsiTheme="minorHAnsi" w:cstheme="minorHAnsi"/>
          <w:sz w:val="28"/>
          <w:szCs w:val="28"/>
        </w:rPr>
      </w:pPr>
      <w:bookmarkStart w:id="8" w:name="_Toc405205723"/>
      <w:r w:rsidRPr="00ED280C">
        <w:rPr>
          <w:rFonts w:asciiTheme="minorHAnsi" w:hAnsiTheme="minorHAnsi" w:cstheme="minorHAnsi"/>
          <w:sz w:val="28"/>
          <w:szCs w:val="28"/>
        </w:rPr>
        <w:t>Objectives of the Project</w:t>
      </w:r>
      <w:bookmarkEnd w:id="8"/>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w:t>
      </w:r>
      <w:r w:rsidR="00FC0301">
        <w:rPr>
          <w:rFonts w:asciiTheme="minorHAnsi" w:hAnsiTheme="minorHAnsi" w:cstheme="minorHAnsi"/>
        </w:rPr>
        <w:t>p</w:t>
      </w:r>
      <w:r w:rsidRPr="00ED280C">
        <w:rPr>
          <w:rFonts w:asciiTheme="minorHAnsi" w:hAnsiTheme="minorHAnsi" w:cstheme="minorHAnsi"/>
        </w:rPr>
        <w:t xml:space="preserve">roject objective was </w:t>
      </w:r>
      <w:r w:rsidRPr="00B57844">
        <w:rPr>
          <w:rFonts w:asciiTheme="minorHAnsi" w:hAnsiTheme="minorHAnsi" w:cstheme="minorHAnsi"/>
        </w:rPr>
        <w:t>to ensure</w:t>
      </w:r>
      <w:r w:rsidR="00FC0301" w:rsidRPr="00B57844">
        <w:rPr>
          <w:rFonts w:asciiTheme="minorHAnsi" w:hAnsiTheme="minorHAnsi" w:cstheme="minorHAnsi"/>
        </w:rPr>
        <w:t xml:space="preserve"> that</w:t>
      </w:r>
      <w:r w:rsidRPr="00B57844">
        <w:rPr>
          <w:rFonts w:asciiTheme="minorHAnsi" w:hAnsiTheme="minorHAnsi" w:cstheme="minorHAnsi"/>
        </w:rPr>
        <w:t xml:space="preserve"> the social well-being and human security of conflict affected communities in the North</w:t>
      </w:r>
      <w:r w:rsidRPr="00ED280C">
        <w:rPr>
          <w:rFonts w:asciiTheme="minorHAnsi" w:hAnsiTheme="minorHAnsi" w:cstheme="minorHAnsi"/>
        </w:rPr>
        <w:t xml:space="preserve"> and East is strengthened and expanded in accordance with the national goals by the end of 2014.</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Specific </w:t>
      </w:r>
      <w:r w:rsidR="00FC0301">
        <w:rPr>
          <w:rFonts w:asciiTheme="minorHAnsi" w:hAnsiTheme="minorHAnsi" w:cstheme="minorHAnsi"/>
        </w:rPr>
        <w:t>p</w:t>
      </w:r>
      <w:r w:rsidRPr="00ED280C">
        <w:rPr>
          <w:rFonts w:asciiTheme="minorHAnsi" w:hAnsiTheme="minorHAnsi" w:cstheme="minorHAnsi"/>
        </w:rPr>
        <w:t>roject objectives were to ensure greater access to legal support and child protection services especially for women, children,</w:t>
      </w:r>
      <w:r w:rsidR="00140280">
        <w:rPr>
          <w:rFonts w:asciiTheme="minorHAnsi" w:hAnsiTheme="minorHAnsi" w:cstheme="minorHAnsi"/>
        </w:rPr>
        <w:t xml:space="preserve"> Internally Displaced Persons (</w:t>
      </w:r>
      <w:r w:rsidRPr="00ED280C">
        <w:rPr>
          <w:rFonts w:asciiTheme="minorHAnsi" w:hAnsiTheme="minorHAnsi" w:cstheme="minorHAnsi"/>
        </w:rPr>
        <w:t>IDPs</w:t>
      </w:r>
      <w:r w:rsidR="00140280">
        <w:rPr>
          <w:rFonts w:asciiTheme="minorHAnsi" w:hAnsiTheme="minorHAnsi" w:cstheme="minorHAnsi"/>
        </w:rPr>
        <w:t>)</w:t>
      </w:r>
      <w:r w:rsidRPr="00ED280C">
        <w:rPr>
          <w:rFonts w:asciiTheme="minorHAnsi" w:hAnsiTheme="minorHAnsi" w:cstheme="minorHAnsi"/>
        </w:rPr>
        <w:t xml:space="preserve"> and returnees in the Vavuniya, Mullaithivu and Batticaloa Districts; and ensure greater access to family/social support networks and livelihood programmes especially for women, children, IDPs and returnees, in Vavuniya, Kilinochchi, Mul</w:t>
      </w:r>
      <w:r w:rsidR="00686EB0">
        <w:rPr>
          <w:rFonts w:asciiTheme="minorHAnsi" w:hAnsiTheme="minorHAnsi" w:cstheme="minorHAnsi"/>
        </w:rPr>
        <w:t>l</w:t>
      </w:r>
      <w:r w:rsidRPr="00ED280C">
        <w:rPr>
          <w:rFonts w:asciiTheme="minorHAnsi" w:hAnsiTheme="minorHAnsi" w:cstheme="minorHAnsi"/>
        </w:rPr>
        <w:t>a</w:t>
      </w:r>
      <w:r w:rsidR="00686EB0">
        <w:rPr>
          <w:rFonts w:asciiTheme="minorHAnsi" w:hAnsiTheme="minorHAnsi" w:cstheme="minorHAnsi"/>
        </w:rPr>
        <w:t>i</w:t>
      </w:r>
      <w:r w:rsidRPr="00ED280C">
        <w:rPr>
          <w:rFonts w:asciiTheme="minorHAnsi" w:hAnsiTheme="minorHAnsi" w:cstheme="minorHAnsi"/>
        </w:rPr>
        <w:t xml:space="preserve">thivu and Batticaloa Districts.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Initially the </w:t>
      </w:r>
      <w:r w:rsidR="00FC0301">
        <w:rPr>
          <w:rFonts w:asciiTheme="minorHAnsi" w:hAnsiTheme="minorHAnsi" w:cstheme="minorHAnsi"/>
        </w:rPr>
        <w:t>p</w:t>
      </w:r>
      <w:r w:rsidRPr="00ED280C">
        <w:rPr>
          <w:rFonts w:asciiTheme="minorHAnsi" w:hAnsiTheme="minorHAnsi" w:cstheme="minorHAnsi"/>
        </w:rPr>
        <w:t>roject areas were Batticaloa and Vavuniya and the Project was focusing on children and women living in vulnerable communities placing the Project in the prevailing context at the time of Project formulation.  Accordingly there had been an estimated 10,000 vulnerable children, 1,000 families with children at risk</w:t>
      </w:r>
      <w:r w:rsidR="00C63905" w:rsidRPr="00ED280C">
        <w:rPr>
          <w:rFonts w:asciiTheme="minorHAnsi" w:hAnsiTheme="minorHAnsi" w:cstheme="minorHAnsi"/>
        </w:rPr>
        <w:t>, 20,000</w:t>
      </w:r>
      <w:r w:rsidRPr="00ED280C">
        <w:rPr>
          <w:rFonts w:asciiTheme="minorHAnsi" w:hAnsiTheme="minorHAnsi" w:cstheme="minorHAnsi"/>
        </w:rPr>
        <w:t xml:space="preserve"> people lacking basic essential documents</w:t>
      </w:r>
      <w:r w:rsidR="00C63905" w:rsidRPr="00ED280C">
        <w:rPr>
          <w:rFonts w:asciiTheme="minorHAnsi" w:hAnsiTheme="minorHAnsi" w:cstheme="minorHAnsi"/>
        </w:rPr>
        <w:t>, 2,000</w:t>
      </w:r>
      <w:r w:rsidRPr="00ED280C">
        <w:rPr>
          <w:rFonts w:asciiTheme="minorHAnsi" w:hAnsiTheme="minorHAnsi" w:cstheme="minorHAnsi"/>
        </w:rPr>
        <w:t xml:space="preserve"> conflict affected and vulnerable </w:t>
      </w:r>
      <w:r w:rsidR="00B57844">
        <w:rPr>
          <w:rFonts w:asciiTheme="minorHAnsi" w:hAnsiTheme="minorHAnsi" w:cstheme="minorHAnsi"/>
        </w:rPr>
        <w:t>persons</w:t>
      </w:r>
      <w:r w:rsidR="00D44155">
        <w:rPr>
          <w:rFonts w:asciiTheme="minorHAnsi" w:hAnsiTheme="minorHAnsi" w:cstheme="minorHAnsi"/>
        </w:rPr>
        <w:t xml:space="preserve"> </w:t>
      </w:r>
      <w:r w:rsidRPr="00ED280C">
        <w:rPr>
          <w:rFonts w:asciiTheme="minorHAnsi" w:hAnsiTheme="minorHAnsi" w:cstheme="minorHAnsi"/>
        </w:rPr>
        <w:t xml:space="preserve">needing legal advice and representation, 1,000 </w:t>
      </w:r>
      <w:r w:rsidRPr="000E17F4">
        <w:rPr>
          <w:rFonts w:asciiTheme="minorHAnsi" w:hAnsiTheme="minorHAnsi" w:cstheme="minorHAnsi"/>
        </w:rPr>
        <w:t xml:space="preserve">women and children in need of livelihood support and the need for mobile documentation clinics for all </w:t>
      </w:r>
      <w:r w:rsidR="00FC0301" w:rsidRPr="000E17F4">
        <w:rPr>
          <w:rFonts w:asciiTheme="minorHAnsi" w:hAnsiTheme="minorHAnsi" w:cstheme="minorHAnsi"/>
        </w:rPr>
        <w:t>concerned</w:t>
      </w:r>
      <w:r w:rsidRPr="00ED280C">
        <w:rPr>
          <w:rStyle w:val="FootnoteReference"/>
          <w:rFonts w:asciiTheme="minorHAnsi" w:hAnsiTheme="minorHAnsi" w:cstheme="minorHAnsi"/>
        </w:rPr>
        <w:footnoteReference w:id="6"/>
      </w:r>
      <w:r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highlight w:val="yellow"/>
        </w:rPr>
      </w:pPr>
    </w:p>
    <w:p w:rsidR="002A51C5" w:rsidRPr="00ED280C" w:rsidRDefault="002A51C5" w:rsidP="00ED280C">
      <w:pPr>
        <w:pStyle w:val="Heading2"/>
        <w:numPr>
          <w:ilvl w:val="1"/>
          <w:numId w:val="2"/>
        </w:numPr>
        <w:spacing w:before="0" w:beforeAutospacing="0" w:after="0" w:afterAutospacing="0" w:line="276" w:lineRule="auto"/>
        <w:ind w:left="540" w:hanging="510"/>
        <w:jc w:val="both"/>
        <w:rPr>
          <w:rFonts w:asciiTheme="minorHAnsi" w:hAnsiTheme="minorHAnsi" w:cstheme="minorHAnsi"/>
          <w:sz w:val="28"/>
          <w:szCs w:val="28"/>
        </w:rPr>
      </w:pPr>
      <w:bookmarkStart w:id="9" w:name="_Toc405205724"/>
      <w:r w:rsidRPr="00ED280C">
        <w:rPr>
          <w:rFonts w:asciiTheme="minorHAnsi" w:hAnsiTheme="minorHAnsi" w:cstheme="minorHAnsi"/>
          <w:sz w:val="28"/>
          <w:szCs w:val="28"/>
        </w:rPr>
        <w:t>Implementation Arrangements</w:t>
      </w:r>
      <w:bookmarkEnd w:id="9"/>
    </w:p>
    <w:p w:rsidR="002A51C5" w:rsidRPr="00ED280C" w:rsidRDefault="002A51C5" w:rsidP="00ED280C">
      <w:pPr>
        <w:pStyle w:val="Heading2"/>
        <w:spacing w:before="0" w:beforeAutospacing="0" w:after="0" w:afterAutospacing="0" w:line="276" w:lineRule="auto"/>
        <w:jc w:val="both"/>
        <w:rPr>
          <w:rFonts w:asciiTheme="minorHAnsi" w:hAnsiTheme="minorHAnsi" w:cstheme="minorHAnsi"/>
          <w:sz w:val="28"/>
          <w:szCs w:val="28"/>
        </w:rPr>
      </w:pPr>
    </w:p>
    <w:p w:rsidR="002A51C5" w:rsidRPr="006F5A8C" w:rsidRDefault="002A51C5" w:rsidP="006F5A8C">
      <w:pPr>
        <w:spacing w:line="276" w:lineRule="auto"/>
        <w:jc w:val="both"/>
        <w:rPr>
          <w:rFonts w:asciiTheme="minorHAnsi" w:hAnsiTheme="minorHAnsi" w:cstheme="minorHAnsi"/>
        </w:rPr>
      </w:pPr>
      <w:r w:rsidRPr="006F5A8C">
        <w:rPr>
          <w:rFonts w:asciiTheme="minorHAnsi" w:hAnsiTheme="minorHAnsi" w:cstheme="minorHAnsi"/>
        </w:rPr>
        <w:t>All participating UN Agencies</w:t>
      </w:r>
      <w:r w:rsidR="000D0F14" w:rsidRPr="006F5A8C">
        <w:rPr>
          <w:rFonts w:asciiTheme="minorHAnsi" w:hAnsiTheme="minorHAnsi" w:cstheme="minorHAnsi"/>
        </w:rPr>
        <w:t xml:space="preserve"> in the ECAC Project namely</w:t>
      </w:r>
      <w:r w:rsidRPr="006F5A8C">
        <w:rPr>
          <w:rFonts w:asciiTheme="minorHAnsi" w:hAnsiTheme="minorHAnsi" w:cstheme="minorHAnsi"/>
        </w:rPr>
        <w:t xml:space="preserve"> UNDP, UNICEF and ILO had agreed that UNDP would </w:t>
      </w:r>
      <w:r w:rsidR="000D0F14" w:rsidRPr="006F5A8C">
        <w:rPr>
          <w:rFonts w:asciiTheme="minorHAnsi" w:hAnsiTheme="minorHAnsi" w:cstheme="minorHAnsi"/>
        </w:rPr>
        <w:t xml:space="preserve">be </w:t>
      </w:r>
      <w:r w:rsidRPr="006F5A8C">
        <w:rPr>
          <w:rFonts w:asciiTheme="minorHAnsi" w:hAnsiTheme="minorHAnsi" w:cstheme="minorHAnsi"/>
        </w:rPr>
        <w:t>the Administrative Agen</w:t>
      </w:r>
      <w:r w:rsidR="003E7977" w:rsidRPr="006F5A8C">
        <w:rPr>
          <w:rFonts w:asciiTheme="minorHAnsi" w:hAnsiTheme="minorHAnsi" w:cstheme="minorHAnsi"/>
        </w:rPr>
        <w:t>cy</w:t>
      </w:r>
      <w:r w:rsidRPr="006F5A8C">
        <w:rPr>
          <w:rFonts w:asciiTheme="minorHAnsi" w:hAnsiTheme="minorHAnsi" w:cstheme="minorHAnsi"/>
        </w:rPr>
        <w:t xml:space="preserve"> and be responsible for coordination of joint work planning, monitoring missions and annual reporting tasks</w:t>
      </w:r>
      <w:r w:rsidR="00A93599" w:rsidRPr="00A93599">
        <w:rPr>
          <w:rFonts w:asciiTheme="minorHAnsi" w:hAnsiTheme="minorHAnsi"/>
          <w:vertAlign w:val="superscript"/>
        </w:rPr>
        <w:footnoteReference w:id="7"/>
      </w:r>
      <w:r w:rsidRPr="006F5A8C">
        <w:rPr>
          <w:rFonts w:asciiTheme="minorHAnsi" w:hAnsiTheme="minorHAnsi" w:cstheme="minorHAnsi"/>
        </w:rPr>
        <w:t xml:space="preserve">. This </w:t>
      </w:r>
      <w:r w:rsidR="000D0F14" w:rsidRPr="006F5A8C">
        <w:rPr>
          <w:rFonts w:asciiTheme="minorHAnsi" w:hAnsiTheme="minorHAnsi" w:cstheme="minorHAnsi"/>
        </w:rPr>
        <w:t xml:space="preserve">arrangement can be attributed to </w:t>
      </w:r>
      <w:r w:rsidRPr="006F5A8C">
        <w:rPr>
          <w:rFonts w:asciiTheme="minorHAnsi" w:hAnsiTheme="minorHAnsi" w:cstheme="minorHAnsi"/>
        </w:rPr>
        <w:t>the</w:t>
      </w:r>
      <w:r w:rsidR="00693EB3">
        <w:rPr>
          <w:rFonts w:asciiTheme="minorHAnsi" w:hAnsiTheme="minorHAnsi" w:cstheme="minorHAnsi"/>
        </w:rPr>
        <w:t xml:space="preserve"> Resident Coordinator System in operation for the United Nation</w:t>
      </w:r>
      <w:r w:rsidR="001A4FC1">
        <w:rPr>
          <w:rFonts w:asciiTheme="minorHAnsi" w:hAnsiTheme="minorHAnsi" w:cstheme="minorHAnsi"/>
        </w:rPr>
        <w:t>s</w:t>
      </w:r>
      <w:r w:rsidR="00693EB3">
        <w:rPr>
          <w:rFonts w:asciiTheme="minorHAnsi" w:hAnsiTheme="minorHAnsi" w:cstheme="minorHAnsi"/>
        </w:rPr>
        <w:t xml:space="preserve"> Country Team (UNCT)</w:t>
      </w:r>
      <w:r w:rsidR="00D44155">
        <w:rPr>
          <w:rFonts w:asciiTheme="minorHAnsi" w:hAnsiTheme="minorHAnsi" w:cstheme="minorHAnsi"/>
        </w:rPr>
        <w:t xml:space="preserve"> </w:t>
      </w:r>
      <w:r w:rsidR="00FC48F3">
        <w:rPr>
          <w:rFonts w:asciiTheme="minorHAnsi" w:hAnsiTheme="minorHAnsi" w:cstheme="minorHAnsi"/>
        </w:rPr>
        <w:t xml:space="preserve">while all three Agencies had experience in working in partnership with the Government </w:t>
      </w:r>
      <w:r w:rsidR="00EC6E57">
        <w:rPr>
          <w:rFonts w:asciiTheme="minorHAnsi" w:hAnsiTheme="minorHAnsi" w:cstheme="minorHAnsi"/>
        </w:rPr>
        <w:t>and also in the conflict affected areas in the North and East Provinces</w:t>
      </w:r>
      <w:r w:rsidR="001A4FC1">
        <w:rPr>
          <w:rFonts w:asciiTheme="minorHAnsi" w:hAnsiTheme="minorHAnsi" w:cstheme="minorHAnsi"/>
        </w:rPr>
        <w:t>.</w:t>
      </w:r>
    </w:p>
    <w:p w:rsidR="002A51C5" w:rsidRPr="006F5A8C" w:rsidRDefault="002A51C5" w:rsidP="006F5A8C">
      <w:pPr>
        <w:spacing w:line="276" w:lineRule="auto"/>
        <w:jc w:val="both"/>
        <w:rPr>
          <w:rFonts w:asciiTheme="minorHAnsi" w:hAnsiTheme="minorHAnsi" w:cstheme="minorHAnsi"/>
        </w:rPr>
      </w:pPr>
    </w:p>
    <w:p w:rsidR="002A51C5" w:rsidRPr="006F5A8C" w:rsidRDefault="00F40A7B" w:rsidP="006F5A8C">
      <w:pPr>
        <w:spacing w:line="276" w:lineRule="auto"/>
        <w:jc w:val="both"/>
        <w:rPr>
          <w:rFonts w:asciiTheme="minorHAnsi" w:hAnsiTheme="minorHAnsi" w:cstheme="minorHAnsi"/>
        </w:rPr>
      </w:pPr>
      <w:r w:rsidRPr="006F5A8C">
        <w:rPr>
          <w:rFonts w:asciiTheme="minorHAnsi" w:hAnsiTheme="minorHAnsi" w:cstheme="minorHAnsi"/>
        </w:rPr>
        <w:lastRenderedPageBreak/>
        <w:t>The s</w:t>
      </w:r>
      <w:r w:rsidR="00196A87" w:rsidRPr="006F5A8C">
        <w:rPr>
          <w:rFonts w:asciiTheme="minorHAnsi" w:hAnsiTheme="minorHAnsi" w:cstheme="minorHAnsi"/>
        </w:rPr>
        <w:t xml:space="preserve">elected UN Agencies are working closely with Government and </w:t>
      </w:r>
      <w:r w:rsidR="00F812B8" w:rsidRPr="006F5A8C">
        <w:rPr>
          <w:rFonts w:asciiTheme="minorHAnsi" w:hAnsiTheme="minorHAnsi" w:cstheme="minorHAnsi"/>
        </w:rPr>
        <w:t>non-government</w:t>
      </w:r>
      <w:r w:rsidR="00196A87" w:rsidRPr="006F5A8C">
        <w:rPr>
          <w:rFonts w:asciiTheme="minorHAnsi" w:hAnsiTheme="minorHAnsi" w:cstheme="minorHAnsi"/>
        </w:rPr>
        <w:t xml:space="preserve"> partners both at the National and District level</w:t>
      </w:r>
      <w:r w:rsidR="006570E5" w:rsidRPr="006F5A8C">
        <w:rPr>
          <w:rFonts w:asciiTheme="minorHAnsi" w:hAnsiTheme="minorHAnsi" w:cstheme="minorHAnsi"/>
        </w:rPr>
        <w:t>s. In relation to the ECAC Project t</w:t>
      </w:r>
      <w:r w:rsidR="00196A87" w:rsidRPr="006F5A8C">
        <w:rPr>
          <w:rFonts w:asciiTheme="minorHAnsi" w:hAnsiTheme="minorHAnsi" w:cstheme="minorHAnsi"/>
        </w:rPr>
        <w:t>hese include line Ministries, the Department of Registration of Persons,</w:t>
      </w:r>
      <w:r w:rsidR="006570E5" w:rsidRPr="006F5A8C">
        <w:rPr>
          <w:rFonts w:asciiTheme="minorHAnsi" w:hAnsiTheme="minorHAnsi" w:cstheme="minorHAnsi"/>
        </w:rPr>
        <w:t xml:space="preserve"> Registrar General’s Department, the Department of Immigration and Emigration,</w:t>
      </w:r>
      <w:r w:rsidR="00196A87" w:rsidRPr="006F5A8C">
        <w:rPr>
          <w:rFonts w:asciiTheme="minorHAnsi" w:hAnsiTheme="minorHAnsi" w:cstheme="minorHAnsi"/>
        </w:rPr>
        <w:t xml:space="preserve"> the Department of Probation and Child Care Services, Legal Aid Providers, District Secretariats</w:t>
      </w:r>
      <w:r w:rsidR="006570E5" w:rsidRPr="006F5A8C">
        <w:rPr>
          <w:rFonts w:asciiTheme="minorHAnsi" w:hAnsiTheme="minorHAnsi" w:cstheme="minorHAnsi"/>
        </w:rPr>
        <w:t xml:space="preserve"> and NGOs.</w:t>
      </w:r>
      <w:r w:rsidR="002A51C5" w:rsidRPr="006F5A8C">
        <w:rPr>
          <w:rFonts w:asciiTheme="minorHAnsi" w:hAnsiTheme="minorHAnsi" w:cstheme="minorHAnsi"/>
        </w:rPr>
        <w:t xml:space="preserve">It is noted that key Government counterparts have been selected </w:t>
      </w:r>
      <w:r w:rsidR="00842632">
        <w:rPr>
          <w:rFonts w:asciiTheme="minorHAnsi" w:hAnsiTheme="minorHAnsi" w:cstheme="minorHAnsi"/>
        </w:rPr>
        <w:t xml:space="preserve">based on their mandate and </w:t>
      </w:r>
      <w:r w:rsidR="002A51C5" w:rsidRPr="006F5A8C">
        <w:rPr>
          <w:rFonts w:asciiTheme="minorHAnsi" w:hAnsiTheme="minorHAnsi" w:cstheme="minorHAnsi"/>
        </w:rPr>
        <w:t>in recognition of the progressive partnerships maintained with UN Agencies in the past</w:t>
      </w:r>
      <w:r w:rsidR="00D44155">
        <w:rPr>
          <w:rFonts w:asciiTheme="minorHAnsi" w:hAnsiTheme="minorHAnsi" w:cstheme="minorHAnsi"/>
        </w:rPr>
        <w:t xml:space="preserve"> </w:t>
      </w:r>
      <w:r w:rsidR="00A62573">
        <w:rPr>
          <w:rFonts w:asciiTheme="minorHAnsi" w:hAnsiTheme="minorHAnsi" w:cstheme="minorHAnsi"/>
        </w:rPr>
        <w:t>(Eg: MNLSI focuses on</w:t>
      </w:r>
      <w:r w:rsidR="00D44155">
        <w:rPr>
          <w:rFonts w:asciiTheme="minorHAnsi" w:hAnsiTheme="minorHAnsi" w:cstheme="minorHAnsi"/>
        </w:rPr>
        <w:t xml:space="preserve"> </w:t>
      </w:r>
      <w:r w:rsidR="00A62573" w:rsidRPr="00A62573">
        <w:rPr>
          <w:rFonts w:asciiTheme="minorHAnsi" w:eastAsia="Times New Roman" w:hAnsiTheme="minorHAnsi" w:cstheme="minorHAnsi"/>
        </w:rPr>
        <w:t>socially integrated trilingual society that assures rights of one and all and respects each other</w:t>
      </w:r>
      <w:r w:rsidR="00A62573">
        <w:rPr>
          <w:rFonts w:asciiTheme="minorHAnsi" w:hAnsiTheme="minorHAnsi" w:cstheme="minorHAnsi"/>
        </w:rPr>
        <w:t xml:space="preserve">, MoSS focuses to make </w:t>
      </w:r>
      <w:r w:rsidR="00A62573" w:rsidRPr="00A62573">
        <w:rPr>
          <w:rFonts w:asciiTheme="minorHAnsi" w:hAnsiTheme="minorHAnsi" w:cstheme="minorHAnsi"/>
        </w:rPr>
        <w:t>disadvantaged, partners in national development by providing conducive environment and opportunities through policy initiativ</w:t>
      </w:r>
      <w:r w:rsidR="00A62573" w:rsidRPr="00D434F8">
        <w:rPr>
          <w:rFonts w:asciiTheme="minorHAnsi" w:hAnsiTheme="minorHAnsi" w:cstheme="minorHAnsi"/>
        </w:rPr>
        <w:t xml:space="preserve">es in Social Welfare &amp; Social Development, </w:t>
      </w:r>
      <w:r w:rsidR="00D434F8" w:rsidRPr="00D434F8">
        <w:rPr>
          <w:rFonts w:asciiTheme="minorHAnsi" w:hAnsiTheme="minorHAnsi" w:cstheme="minorHAnsi"/>
        </w:rPr>
        <w:t xml:space="preserve">Ministry of Child Development and Women's Affairs </w:t>
      </w:r>
      <w:r w:rsidR="00D434F8" w:rsidRPr="00313777">
        <w:rPr>
          <w:rFonts w:asciiTheme="minorHAnsi" w:hAnsiTheme="minorHAnsi" w:cstheme="minorHAnsi"/>
        </w:rPr>
        <w:t>working towards a dignified nation ensuring the rights of children and women</w:t>
      </w:r>
      <w:r w:rsidR="00313777" w:rsidRPr="00313777">
        <w:rPr>
          <w:rFonts w:asciiTheme="minorHAnsi" w:hAnsiTheme="minorHAnsi" w:cstheme="minorHAnsi"/>
        </w:rPr>
        <w:t>, Ministry of Labour and Labour Relations with the objectives to protect and empower employed women and promote gender equity and equality and to initiate action to develop a comprehensive social protection strategy</w:t>
      </w:r>
      <w:r w:rsidR="00AA3095" w:rsidRPr="00313777">
        <w:rPr>
          <w:rFonts w:asciiTheme="minorHAnsi" w:hAnsiTheme="minorHAnsi" w:cstheme="minorHAnsi"/>
        </w:rPr>
        <w:t xml:space="preserve"> and Ministry of Justice focuses on l</w:t>
      </w:r>
      <w:r w:rsidR="00AA3095" w:rsidRPr="00313777">
        <w:rPr>
          <w:rFonts w:asciiTheme="minorHAnsi" w:eastAsia="Times New Roman" w:hAnsiTheme="minorHAnsi" w:cstheme="minorHAnsi"/>
        </w:rPr>
        <w:t>aw reform for greater recognition, protection and promotion of the rights of the citizens</w:t>
      </w:r>
      <w:r w:rsidR="00D44155">
        <w:rPr>
          <w:rFonts w:asciiTheme="minorHAnsi" w:eastAsia="Times New Roman" w:hAnsiTheme="minorHAnsi" w:cstheme="minorHAnsi"/>
        </w:rPr>
        <w:t xml:space="preserve"> </w:t>
      </w:r>
      <w:r w:rsidR="009E65D9">
        <w:rPr>
          <w:rFonts w:asciiTheme="minorHAnsi" w:eastAsia="Times New Roman" w:hAnsiTheme="minorHAnsi" w:cstheme="minorHAnsi"/>
        </w:rPr>
        <w:t>etc)</w:t>
      </w:r>
      <w:r w:rsidR="002A51C5" w:rsidRPr="006F5A8C">
        <w:rPr>
          <w:rFonts w:asciiTheme="minorHAnsi" w:hAnsiTheme="minorHAnsi" w:cstheme="minorHAnsi"/>
        </w:rPr>
        <w:t xml:space="preserve">. To reach vulnerable communities an understanding of human security issues of these communities is of paramount importance </w:t>
      </w:r>
      <w:r w:rsidR="00C50723">
        <w:rPr>
          <w:rFonts w:asciiTheme="minorHAnsi" w:hAnsiTheme="minorHAnsi" w:cstheme="minorHAnsi"/>
        </w:rPr>
        <w:t>for designing p</w:t>
      </w:r>
      <w:r w:rsidR="002A51C5" w:rsidRPr="006F5A8C">
        <w:rPr>
          <w:rFonts w:asciiTheme="minorHAnsi" w:hAnsiTheme="minorHAnsi" w:cstheme="minorHAnsi"/>
        </w:rPr>
        <w:t>roject interventions.  All three organizations had developed the intervention strategies with Government counterparts</w:t>
      </w:r>
      <w:r w:rsidR="00196A87" w:rsidRPr="006F5A8C">
        <w:rPr>
          <w:rFonts w:asciiTheme="minorHAnsi" w:hAnsiTheme="minorHAnsi" w:cstheme="minorHAnsi"/>
        </w:rPr>
        <w:t xml:space="preserve"> recognizing the human security concerns</w:t>
      </w:r>
      <w:r w:rsidR="0028436E" w:rsidRPr="006F5A8C">
        <w:rPr>
          <w:rFonts w:asciiTheme="minorHAnsi" w:hAnsiTheme="minorHAnsi" w:cstheme="minorHAnsi"/>
        </w:rPr>
        <w:t xml:space="preserve"> particularly affecting women and children in the </w:t>
      </w:r>
      <w:r w:rsidR="00B74ED4">
        <w:rPr>
          <w:rFonts w:asciiTheme="minorHAnsi" w:hAnsiTheme="minorHAnsi" w:cstheme="minorHAnsi"/>
        </w:rPr>
        <w:t>conflict-</w:t>
      </w:r>
      <w:r w:rsidR="0028436E" w:rsidRPr="006F5A8C">
        <w:rPr>
          <w:rFonts w:asciiTheme="minorHAnsi" w:hAnsiTheme="minorHAnsi" w:cstheme="minorHAnsi"/>
        </w:rPr>
        <w:t>affected areas</w:t>
      </w:r>
      <w:r w:rsidR="002A51C5" w:rsidRPr="006F5A8C">
        <w:rPr>
          <w:rFonts w:asciiTheme="minorHAnsi" w:hAnsiTheme="minorHAnsi" w:cstheme="minorHAnsi"/>
        </w:rPr>
        <w:t>.</w:t>
      </w:r>
    </w:p>
    <w:p w:rsidR="002A51C5" w:rsidRPr="006F5A8C" w:rsidRDefault="002A51C5" w:rsidP="006F5A8C">
      <w:pPr>
        <w:spacing w:line="276" w:lineRule="auto"/>
        <w:jc w:val="both"/>
        <w:rPr>
          <w:rFonts w:asciiTheme="minorHAnsi" w:hAnsiTheme="minorHAnsi" w:cstheme="minorHAnsi"/>
        </w:rPr>
      </w:pPr>
    </w:p>
    <w:p w:rsidR="002A51C5" w:rsidRPr="006F5A8C" w:rsidRDefault="002A51C5" w:rsidP="006F5A8C">
      <w:pPr>
        <w:spacing w:line="276" w:lineRule="auto"/>
        <w:jc w:val="both"/>
        <w:rPr>
          <w:rFonts w:asciiTheme="minorHAnsi" w:hAnsiTheme="minorHAnsi" w:cstheme="minorHAnsi"/>
        </w:rPr>
      </w:pPr>
      <w:r w:rsidRPr="006F5A8C">
        <w:rPr>
          <w:rFonts w:asciiTheme="minorHAnsi" w:hAnsiTheme="minorHAnsi" w:cstheme="minorHAnsi"/>
        </w:rPr>
        <w:t xml:space="preserve">Ministry of National Languages and Social Integration and Ministry of Justice had been identified as the implementing partners of UNDP as they are backed by the </w:t>
      </w:r>
      <w:r w:rsidR="0019260E" w:rsidRPr="006F5A8C">
        <w:rPr>
          <w:rFonts w:asciiTheme="minorHAnsi" w:hAnsiTheme="minorHAnsi" w:cstheme="minorHAnsi"/>
        </w:rPr>
        <w:t xml:space="preserve">experience of the </w:t>
      </w:r>
      <w:r w:rsidRPr="006F5A8C">
        <w:rPr>
          <w:rFonts w:asciiTheme="minorHAnsi" w:hAnsiTheme="minorHAnsi" w:cstheme="minorHAnsi"/>
        </w:rPr>
        <w:t xml:space="preserve">previously implemented </w:t>
      </w:r>
      <w:r w:rsidR="00FD7257">
        <w:rPr>
          <w:rFonts w:asciiTheme="minorHAnsi" w:hAnsiTheme="minorHAnsi" w:cstheme="minorHAnsi"/>
        </w:rPr>
        <w:t xml:space="preserve">phase I &amp; II of </w:t>
      </w:r>
      <w:r w:rsidRPr="006F5A8C">
        <w:rPr>
          <w:rFonts w:asciiTheme="minorHAnsi" w:hAnsiTheme="minorHAnsi" w:cstheme="minorHAnsi"/>
        </w:rPr>
        <w:t xml:space="preserve">Equal Access to Justice (A2J) Project. </w:t>
      </w:r>
      <w:r w:rsidR="00C11E86" w:rsidRPr="006F5A8C">
        <w:rPr>
          <w:rFonts w:asciiTheme="minorHAnsi" w:hAnsiTheme="minorHAnsi" w:cstheme="minorHAnsi"/>
        </w:rPr>
        <w:t>Other key partners in the provision of civic and legal documents are</w:t>
      </w:r>
      <w:r w:rsidR="003162AF" w:rsidRPr="006F5A8C">
        <w:rPr>
          <w:rFonts w:asciiTheme="minorHAnsi" w:hAnsiTheme="minorHAnsi" w:cstheme="minorHAnsi"/>
        </w:rPr>
        <w:t xml:space="preserve"> the Department of Immigration and Emigration,</w:t>
      </w:r>
      <w:r w:rsidR="00C11E86" w:rsidRPr="006F5A8C">
        <w:rPr>
          <w:rFonts w:asciiTheme="minorHAnsi" w:hAnsiTheme="minorHAnsi" w:cstheme="minorHAnsi"/>
        </w:rPr>
        <w:t xml:space="preserve"> the Department of Registration of Persons, Registrar General’</w:t>
      </w:r>
      <w:r w:rsidR="00681276" w:rsidRPr="006F5A8C">
        <w:rPr>
          <w:rFonts w:asciiTheme="minorHAnsi" w:hAnsiTheme="minorHAnsi" w:cstheme="minorHAnsi"/>
        </w:rPr>
        <w:t>s Department</w:t>
      </w:r>
      <w:r w:rsidR="00D44155">
        <w:rPr>
          <w:rFonts w:asciiTheme="minorHAnsi" w:hAnsiTheme="minorHAnsi" w:cstheme="minorHAnsi"/>
        </w:rPr>
        <w:t xml:space="preserve"> </w:t>
      </w:r>
      <w:r w:rsidR="00820107">
        <w:rPr>
          <w:rFonts w:asciiTheme="minorHAnsi" w:hAnsiTheme="minorHAnsi" w:cstheme="minorHAnsi"/>
        </w:rPr>
        <w:t xml:space="preserve">with the support of Regional Offices, District </w:t>
      </w:r>
      <w:r w:rsidR="006E5ACE">
        <w:rPr>
          <w:rFonts w:asciiTheme="minorHAnsi" w:hAnsiTheme="minorHAnsi" w:cstheme="minorHAnsi"/>
        </w:rPr>
        <w:t>S</w:t>
      </w:r>
      <w:r w:rsidR="00820107">
        <w:rPr>
          <w:rFonts w:asciiTheme="minorHAnsi" w:hAnsiTheme="minorHAnsi" w:cstheme="minorHAnsi"/>
        </w:rPr>
        <w:t xml:space="preserve">ecretariat </w:t>
      </w:r>
      <w:r w:rsidR="00EE5C22" w:rsidRPr="006F5A8C">
        <w:rPr>
          <w:rFonts w:asciiTheme="minorHAnsi" w:hAnsiTheme="minorHAnsi" w:cstheme="minorHAnsi"/>
        </w:rPr>
        <w:t>and the Divisional Secretariats</w:t>
      </w:r>
      <w:r w:rsidR="003162AF" w:rsidRPr="006F5A8C">
        <w:rPr>
          <w:rFonts w:asciiTheme="minorHAnsi" w:hAnsiTheme="minorHAnsi" w:cstheme="minorHAnsi"/>
        </w:rPr>
        <w:t>.</w:t>
      </w:r>
      <w:r w:rsidR="00FD25F7" w:rsidRPr="006F5A8C">
        <w:rPr>
          <w:rFonts w:asciiTheme="minorHAnsi" w:hAnsiTheme="minorHAnsi" w:cstheme="minorHAnsi"/>
        </w:rPr>
        <w:t xml:space="preserve"> Legal Aid Providers such as the Legal Aid Commission were also among the implementing partners.  </w:t>
      </w:r>
    </w:p>
    <w:p w:rsidR="002A51C5" w:rsidRPr="006F5A8C" w:rsidRDefault="002A51C5" w:rsidP="006F5A8C">
      <w:pPr>
        <w:spacing w:line="276" w:lineRule="auto"/>
        <w:jc w:val="both"/>
        <w:rPr>
          <w:rFonts w:asciiTheme="minorHAnsi" w:hAnsiTheme="minorHAnsi" w:cstheme="minorHAnsi"/>
        </w:rPr>
      </w:pPr>
    </w:p>
    <w:p w:rsidR="002A51C5" w:rsidRPr="006F5A8C" w:rsidRDefault="002A51C5" w:rsidP="006F5A8C">
      <w:pPr>
        <w:spacing w:line="276" w:lineRule="auto"/>
        <w:jc w:val="both"/>
        <w:rPr>
          <w:rFonts w:asciiTheme="minorHAnsi" w:hAnsiTheme="minorHAnsi" w:cstheme="minorHAnsi"/>
        </w:rPr>
      </w:pPr>
      <w:r w:rsidRPr="006F5A8C">
        <w:rPr>
          <w:rFonts w:asciiTheme="minorHAnsi" w:hAnsiTheme="minorHAnsi" w:cstheme="minorHAnsi"/>
        </w:rPr>
        <w:t xml:space="preserve">UNICEF implemented their component with the Ministry of Child Development and </w:t>
      </w:r>
      <w:r w:rsidR="00C35953" w:rsidRPr="006F5A8C">
        <w:rPr>
          <w:rFonts w:asciiTheme="minorHAnsi" w:hAnsiTheme="minorHAnsi" w:cstheme="minorHAnsi"/>
        </w:rPr>
        <w:t>Women’s Affairs</w:t>
      </w:r>
      <w:r w:rsidRPr="006F5A8C">
        <w:rPr>
          <w:rFonts w:asciiTheme="minorHAnsi" w:hAnsiTheme="minorHAnsi" w:cstheme="minorHAnsi"/>
        </w:rPr>
        <w:t>, particularly with the Department of Probation and Child Care Services (DPCCS)</w:t>
      </w:r>
      <w:r w:rsidR="00C35953" w:rsidRPr="006F5A8C">
        <w:rPr>
          <w:rFonts w:asciiTheme="minorHAnsi" w:hAnsiTheme="minorHAnsi" w:cstheme="minorHAnsi"/>
        </w:rPr>
        <w:t xml:space="preserve"> and the Ministry of Social Services particularly with the Department of Social Services</w:t>
      </w:r>
      <w:r w:rsidR="00295E11" w:rsidRPr="006F5A8C">
        <w:rPr>
          <w:rFonts w:asciiTheme="minorHAnsi" w:hAnsiTheme="minorHAnsi" w:cstheme="minorHAnsi"/>
        </w:rPr>
        <w:t xml:space="preserve"> and National Institute of Social Development with focus on capacity building </w:t>
      </w:r>
      <w:r w:rsidR="00D472AC" w:rsidRPr="006F5A8C">
        <w:rPr>
          <w:rFonts w:asciiTheme="minorHAnsi" w:hAnsiTheme="minorHAnsi" w:cstheme="minorHAnsi"/>
        </w:rPr>
        <w:t xml:space="preserve">for staff to provide relevant </w:t>
      </w:r>
      <w:r w:rsidR="0086711C" w:rsidRPr="006F5A8C">
        <w:rPr>
          <w:rFonts w:asciiTheme="minorHAnsi" w:hAnsiTheme="minorHAnsi" w:cstheme="minorHAnsi"/>
        </w:rPr>
        <w:t>services to</w:t>
      </w:r>
      <w:r w:rsidRPr="006F5A8C">
        <w:rPr>
          <w:rFonts w:asciiTheme="minorHAnsi" w:hAnsiTheme="minorHAnsi" w:cstheme="minorHAnsi"/>
        </w:rPr>
        <w:t xml:space="preserve"> children, including ex-combatants</w:t>
      </w:r>
      <w:r w:rsidR="0086711C" w:rsidRPr="006F5A8C">
        <w:rPr>
          <w:rFonts w:asciiTheme="minorHAnsi" w:hAnsiTheme="minorHAnsi" w:cstheme="minorHAnsi"/>
        </w:rPr>
        <w:t xml:space="preserve"> at District and community levels. It is noted, that the partners selected were well versed in this sector</w:t>
      </w:r>
      <w:r w:rsidR="00FB5E1F" w:rsidRPr="006F5A8C">
        <w:rPr>
          <w:rFonts w:asciiTheme="minorHAnsi" w:hAnsiTheme="minorHAnsi" w:cstheme="minorHAnsi"/>
        </w:rPr>
        <w:t>.</w:t>
      </w:r>
    </w:p>
    <w:p w:rsidR="00EF1BF3" w:rsidRPr="006F5A8C" w:rsidRDefault="00EF1BF3" w:rsidP="006F5A8C">
      <w:pPr>
        <w:spacing w:line="276" w:lineRule="auto"/>
        <w:jc w:val="both"/>
        <w:rPr>
          <w:rFonts w:asciiTheme="minorHAnsi" w:hAnsiTheme="minorHAnsi" w:cstheme="minorHAnsi"/>
        </w:rPr>
      </w:pPr>
    </w:p>
    <w:p w:rsidR="00AE0F6A" w:rsidRPr="006F5A8C" w:rsidRDefault="002A51C5" w:rsidP="006F5A8C">
      <w:pPr>
        <w:spacing w:line="276" w:lineRule="auto"/>
        <w:jc w:val="both"/>
        <w:rPr>
          <w:rFonts w:asciiTheme="minorHAnsi" w:hAnsiTheme="minorHAnsi" w:cstheme="minorHAnsi"/>
        </w:rPr>
      </w:pPr>
      <w:r w:rsidRPr="006F5A8C">
        <w:rPr>
          <w:rFonts w:asciiTheme="minorHAnsi" w:hAnsiTheme="minorHAnsi" w:cstheme="minorHAnsi"/>
        </w:rPr>
        <w:t>ILO</w:t>
      </w:r>
      <w:r w:rsidR="00C50723">
        <w:rPr>
          <w:rFonts w:asciiTheme="minorHAnsi" w:hAnsiTheme="minorHAnsi" w:cstheme="minorHAnsi"/>
        </w:rPr>
        <w:t xml:space="preserve"> implemented its p</w:t>
      </w:r>
      <w:r w:rsidR="006242CF" w:rsidRPr="006F5A8C">
        <w:rPr>
          <w:rFonts w:asciiTheme="minorHAnsi" w:hAnsiTheme="minorHAnsi" w:cstheme="minorHAnsi"/>
        </w:rPr>
        <w:t>roject intervention</w:t>
      </w:r>
      <w:r w:rsidR="00E71782" w:rsidRPr="006F5A8C">
        <w:rPr>
          <w:rFonts w:asciiTheme="minorHAnsi" w:hAnsiTheme="minorHAnsi" w:cstheme="minorHAnsi"/>
        </w:rPr>
        <w:t>s</w:t>
      </w:r>
      <w:r w:rsidR="006242CF" w:rsidRPr="006F5A8C">
        <w:rPr>
          <w:rFonts w:asciiTheme="minorHAnsi" w:hAnsiTheme="minorHAnsi" w:cstheme="minorHAnsi"/>
        </w:rPr>
        <w:t xml:space="preserve"> through the Ministry of</w:t>
      </w:r>
      <w:r w:rsidR="00D44155">
        <w:rPr>
          <w:rFonts w:asciiTheme="minorHAnsi" w:hAnsiTheme="minorHAnsi" w:cstheme="minorHAnsi"/>
        </w:rPr>
        <w:t xml:space="preserve"> </w:t>
      </w:r>
      <w:r w:rsidRPr="006F5A8C">
        <w:rPr>
          <w:rFonts w:asciiTheme="minorHAnsi" w:hAnsiTheme="minorHAnsi" w:cstheme="minorHAnsi"/>
        </w:rPr>
        <w:t>Labo</w:t>
      </w:r>
      <w:r w:rsidR="00C63905">
        <w:rPr>
          <w:rFonts w:asciiTheme="minorHAnsi" w:hAnsiTheme="minorHAnsi" w:cstheme="minorHAnsi"/>
        </w:rPr>
        <w:t>u</w:t>
      </w:r>
      <w:r w:rsidRPr="006F5A8C">
        <w:rPr>
          <w:rFonts w:asciiTheme="minorHAnsi" w:hAnsiTheme="minorHAnsi" w:cstheme="minorHAnsi"/>
        </w:rPr>
        <w:t>r</w:t>
      </w:r>
      <w:r w:rsidR="00D44155">
        <w:rPr>
          <w:rFonts w:asciiTheme="minorHAnsi" w:hAnsiTheme="minorHAnsi" w:cstheme="minorHAnsi"/>
        </w:rPr>
        <w:t xml:space="preserve"> </w:t>
      </w:r>
      <w:r w:rsidR="00A668D5" w:rsidRPr="006F5A8C">
        <w:rPr>
          <w:rFonts w:asciiTheme="minorHAnsi" w:hAnsiTheme="minorHAnsi" w:cstheme="minorHAnsi"/>
        </w:rPr>
        <w:t>and Labo</w:t>
      </w:r>
      <w:r w:rsidR="00C63905">
        <w:rPr>
          <w:rFonts w:asciiTheme="minorHAnsi" w:hAnsiTheme="minorHAnsi" w:cstheme="minorHAnsi"/>
        </w:rPr>
        <w:t>u</w:t>
      </w:r>
      <w:r w:rsidR="00A668D5" w:rsidRPr="006F5A8C">
        <w:rPr>
          <w:rFonts w:asciiTheme="minorHAnsi" w:hAnsiTheme="minorHAnsi" w:cstheme="minorHAnsi"/>
        </w:rPr>
        <w:t>r</w:t>
      </w:r>
      <w:r w:rsidR="00D44155">
        <w:rPr>
          <w:rFonts w:asciiTheme="minorHAnsi" w:hAnsiTheme="minorHAnsi" w:cstheme="minorHAnsi"/>
        </w:rPr>
        <w:t xml:space="preserve"> </w:t>
      </w:r>
      <w:r w:rsidRPr="006F5A8C">
        <w:rPr>
          <w:rFonts w:asciiTheme="minorHAnsi" w:hAnsiTheme="minorHAnsi" w:cstheme="minorHAnsi"/>
        </w:rPr>
        <w:t xml:space="preserve">Relations and </w:t>
      </w:r>
      <w:r w:rsidR="00885D4F" w:rsidRPr="006F5A8C">
        <w:rPr>
          <w:rFonts w:asciiTheme="minorHAnsi" w:hAnsiTheme="minorHAnsi" w:cstheme="minorHAnsi"/>
        </w:rPr>
        <w:t>other ILO cons</w:t>
      </w:r>
      <w:r w:rsidR="006242CF" w:rsidRPr="006F5A8C">
        <w:rPr>
          <w:rFonts w:asciiTheme="minorHAnsi" w:hAnsiTheme="minorHAnsi" w:cstheme="minorHAnsi"/>
        </w:rPr>
        <w:t>tituents</w:t>
      </w:r>
      <w:r w:rsidR="00885D4F" w:rsidRPr="006F5A8C">
        <w:rPr>
          <w:rFonts w:asciiTheme="minorHAnsi" w:hAnsiTheme="minorHAnsi" w:cstheme="minorHAnsi"/>
        </w:rPr>
        <w:t xml:space="preserve"> and civil society organizations</w:t>
      </w:r>
      <w:r w:rsidR="006242CF" w:rsidRPr="006F5A8C">
        <w:rPr>
          <w:rFonts w:asciiTheme="minorHAnsi" w:hAnsiTheme="minorHAnsi" w:cstheme="minorHAnsi"/>
        </w:rPr>
        <w:t>/NGOs</w:t>
      </w:r>
      <w:r w:rsidR="00D44155">
        <w:rPr>
          <w:rFonts w:asciiTheme="minorHAnsi" w:hAnsiTheme="minorHAnsi" w:cstheme="minorHAnsi"/>
        </w:rPr>
        <w:t xml:space="preserve"> </w:t>
      </w:r>
      <w:r w:rsidR="004C00C6" w:rsidRPr="006F5A8C">
        <w:rPr>
          <w:rFonts w:asciiTheme="minorHAnsi" w:hAnsiTheme="minorHAnsi" w:cstheme="minorHAnsi"/>
        </w:rPr>
        <w:t xml:space="preserve">such as Women Rural Development Societies (WRDS) and Women Entrepreneurs Social Welfare </w:t>
      </w:r>
      <w:r w:rsidR="004C00C6" w:rsidRPr="006F5A8C">
        <w:rPr>
          <w:rFonts w:asciiTheme="minorHAnsi" w:hAnsiTheme="minorHAnsi" w:cstheme="minorHAnsi"/>
        </w:rPr>
        <w:lastRenderedPageBreak/>
        <w:t>Association (WESWA)</w:t>
      </w:r>
      <w:r w:rsidR="00FD25F7" w:rsidRPr="006F5A8C">
        <w:rPr>
          <w:rFonts w:asciiTheme="minorHAnsi" w:hAnsiTheme="minorHAnsi" w:cstheme="minorHAnsi"/>
        </w:rPr>
        <w:t xml:space="preserve">. </w:t>
      </w:r>
      <w:r w:rsidR="000E5C52" w:rsidRPr="006F5A8C">
        <w:rPr>
          <w:rFonts w:asciiTheme="minorHAnsi" w:hAnsiTheme="minorHAnsi" w:cstheme="minorHAnsi"/>
        </w:rPr>
        <w:t xml:space="preserve">ILO was </w:t>
      </w:r>
      <w:r w:rsidR="006B1A51" w:rsidRPr="006F5A8C">
        <w:rPr>
          <w:rFonts w:asciiTheme="minorHAnsi" w:hAnsiTheme="minorHAnsi" w:cstheme="minorHAnsi"/>
        </w:rPr>
        <w:t xml:space="preserve">also </w:t>
      </w:r>
      <w:r w:rsidR="000E5C52" w:rsidRPr="006F5A8C">
        <w:rPr>
          <w:rFonts w:asciiTheme="minorHAnsi" w:hAnsiTheme="minorHAnsi" w:cstheme="minorHAnsi"/>
        </w:rPr>
        <w:t xml:space="preserve">closely working with the </w:t>
      </w:r>
      <w:r w:rsidR="00AE0F6A" w:rsidRPr="006F5A8C">
        <w:rPr>
          <w:rFonts w:asciiTheme="minorHAnsi" w:hAnsiTheme="minorHAnsi" w:cstheme="minorHAnsi"/>
        </w:rPr>
        <w:t xml:space="preserve">District and </w:t>
      </w:r>
      <w:r w:rsidR="000E5C52" w:rsidRPr="006F5A8C">
        <w:rPr>
          <w:rFonts w:asciiTheme="minorHAnsi" w:hAnsiTheme="minorHAnsi" w:cstheme="minorHAnsi"/>
        </w:rPr>
        <w:t>Divisional Sec</w:t>
      </w:r>
      <w:r w:rsidR="006B1A51" w:rsidRPr="006F5A8C">
        <w:rPr>
          <w:rFonts w:asciiTheme="minorHAnsi" w:hAnsiTheme="minorHAnsi" w:cstheme="minorHAnsi"/>
        </w:rPr>
        <w:t>retariats</w:t>
      </w:r>
      <w:r w:rsidR="00AE0F6A" w:rsidRPr="006F5A8C">
        <w:rPr>
          <w:rFonts w:asciiTheme="minorHAnsi" w:hAnsiTheme="minorHAnsi" w:cstheme="minorHAnsi"/>
        </w:rPr>
        <w:t>.</w:t>
      </w:r>
    </w:p>
    <w:p w:rsidR="00AE0F6A" w:rsidRPr="006F5A8C" w:rsidRDefault="00AE0F6A" w:rsidP="006F5A8C">
      <w:pPr>
        <w:spacing w:line="276" w:lineRule="auto"/>
        <w:jc w:val="both"/>
        <w:rPr>
          <w:rFonts w:asciiTheme="minorHAnsi" w:hAnsiTheme="minorHAnsi" w:cstheme="minorHAnsi"/>
        </w:rPr>
      </w:pPr>
    </w:p>
    <w:p w:rsidR="002A51C5" w:rsidRPr="006F5A8C" w:rsidRDefault="002A51C5" w:rsidP="006F5A8C">
      <w:pPr>
        <w:spacing w:line="276" w:lineRule="auto"/>
        <w:jc w:val="both"/>
        <w:rPr>
          <w:rFonts w:asciiTheme="minorHAnsi" w:hAnsiTheme="minorHAnsi" w:cstheme="minorHAnsi"/>
        </w:rPr>
      </w:pPr>
      <w:r w:rsidRPr="006F5A8C">
        <w:rPr>
          <w:rFonts w:asciiTheme="minorHAnsi" w:hAnsiTheme="minorHAnsi" w:cstheme="minorHAnsi"/>
        </w:rPr>
        <w:t xml:space="preserve">All three UN Agencies were to select partners depending on their expertise, experience and ability to work with communities. Further fund </w:t>
      </w:r>
      <w:r w:rsidR="00D44155" w:rsidRPr="006F5A8C">
        <w:rPr>
          <w:rFonts w:asciiTheme="minorHAnsi" w:hAnsiTheme="minorHAnsi" w:cstheme="minorHAnsi"/>
        </w:rPr>
        <w:t>channeling</w:t>
      </w:r>
      <w:r w:rsidRPr="006F5A8C">
        <w:rPr>
          <w:rFonts w:asciiTheme="minorHAnsi" w:hAnsiTheme="minorHAnsi" w:cstheme="minorHAnsi"/>
        </w:rPr>
        <w:t xml:space="preserve"> had been through the General Treasury (Ministry of Finance and Planning) to the respective implementation partners </w:t>
      </w:r>
      <w:r w:rsidR="0047514B" w:rsidRPr="006F5A8C">
        <w:rPr>
          <w:rFonts w:asciiTheme="minorHAnsi" w:hAnsiTheme="minorHAnsi" w:cstheme="minorHAnsi"/>
        </w:rPr>
        <w:t xml:space="preserve">according to Government </w:t>
      </w:r>
      <w:r w:rsidRPr="006F5A8C">
        <w:rPr>
          <w:rFonts w:asciiTheme="minorHAnsi" w:hAnsiTheme="minorHAnsi" w:cstheme="minorHAnsi"/>
        </w:rPr>
        <w:t>financial procedures except for ILO component, where the funds were directly transferred to respective implementation partners</w:t>
      </w:r>
      <w:r w:rsidR="003D216A" w:rsidRPr="006F5A8C">
        <w:rPr>
          <w:rFonts w:asciiTheme="minorHAnsi" w:hAnsiTheme="minorHAnsi" w:cstheme="minorHAnsi"/>
        </w:rPr>
        <w:t xml:space="preserve"> following UN contractual procedures</w:t>
      </w:r>
      <w:r w:rsidRPr="006F5A8C">
        <w:rPr>
          <w:rFonts w:asciiTheme="minorHAnsi" w:hAnsiTheme="minorHAnsi" w:cstheme="minorHAnsi"/>
        </w:rPr>
        <w:t>.</w:t>
      </w:r>
    </w:p>
    <w:p w:rsidR="008846FE" w:rsidRPr="006F5A8C" w:rsidRDefault="008846FE" w:rsidP="006F5A8C">
      <w:pPr>
        <w:spacing w:line="276" w:lineRule="auto"/>
        <w:jc w:val="both"/>
        <w:rPr>
          <w:rFonts w:asciiTheme="minorHAnsi" w:hAnsiTheme="minorHAnsi" w:cstheme="minorHAnsi"/>
        </w:rPr>
      </w:pPr>
    </w:p>
    <w:p w:rsidR="008846FE" w:rsidRPr="006F5A8C" w:rsidRDefault="008846FE" w:rsidP="006F5A8C">
      <w:pPr>
        <w:spacing w:line="276" w:lineRule="auto"/>
        <w:jc w:val="both"/>
        <w:rPr>
          <w:rFonts w:asciiTheme="minorHAnsi" w:hAnsiTheme="minorHAnsi" w:cstheme="minorHAnsi"/>
        </w:rPr>
      </w:pPr>
      <w:r w:rsidRPr="006F5A8C">
        <w:rPr>
          <w:rFonts w:asciiTheme="minorHAnsi" w:hAnsiTheme="minorHAnsi" w:cstheme="minorHAnsi"/>
        </w:rPr>
        <w:t xml:space="preserve">The joint Project with the three UN Agencies was designed and implemented to benefit from an integrated approach as “one UN” response to the human security challenges faced by particularly women and children in the selected Districts. During the evaluation it was found that the anticipated integration was taking place to a certain degree, viewed from the perspective of </w:t>
      </w:r>
      <w:r w:rsidR="009660DC" w:rsidRPr="006F5A8C">
        <w:rPr>
          <w:rFonts w:asciiTheme="minorHAnsi" w:hAnsiTheme="minorHAnsi" w:cstheme="minorHAnsi"/>
        </w:rPr>
        <w:t xml:space="preserve">obtaining </w:t>
      </w:r>
      <w:r w:rsidRPr="006F5A8C">
        <w:rPr>
          <w:rFonts w:asciiTheme="minorHAnsi" w:hAnsiTheme="minorHAnsi" w:cstheme="minorHAnsi"/>
        </w:rPr>
        <w:t>civic document</w:t>
      </w:r>
      <w:r w:rsidR="009660DC" w:rsidRPr="006F5A8C">
        <w:rPr>
          <w:rFonts w:asciiTheme="minorHAnsi" w:hAnsiTheme="minorHAnsi" w:cstheme="minorHAnsi"/>
        </w:rPr>
        <w:t>s and there by accessing services and improving livelihoods of affected families</w:t>
      </w:r>
      <w:r w:rsidR="00327A52" w:rsidRPr="006F5A8C">
        <w:rPr>
          <w:rFonts w:asciiTheme="minorHAnsi" w:hAnsiTheme="minorHAnsi" w:cstheme="minorHAnsi"/>
        </w:rPr>
        <w:t xml:space="preserve"> including women and children</w:t>
      </w:r>
      <w:r w:rsidR="009660DC" w:rsidRPr="006F5A8C">
        <w:rPr>
          <w:rFonts w:asciiTheme="minorHAnsi" w:hAnsiTheme="minorHAnsi" w:cstheme="minorHAnsi"/>
        </w:rPr>
        <w:t xml:space="preserve">. </w:t>
      </w:r>
      <w:r w:rsidR="00327A52" w:rsidRPr="006F5A8C">
        <w:rPr>
          <w:rFonts w:asciiTheme="minorHAnsi" w:hAnsiTheme="minorHAnsi" w:cstheme="minorHAnsi"/>
        </w:rPr>
        <w:t xml:space="preserve">As most of the Project interventions were </w:t>
      </w:r>
      <w:r w:rsidR="00A64DC3" w:rsidRPr="006F5A8C">
        <w:rPr>
          <w:rFonts w:asciiTheme="minorHAnsi" w:hAnsiTheme="minorHAnsi" w:cstheme="minorHAnsi"/>
        </w:rPr>
        <w:t>channelled</w:t>
      </w:r>
      <w:r w:rsidR="00327A52" w:rsidRPr="006F5A8C">
        <w:rPr>
          <w:rFonts w:asciiTheme="minorHAnsi" w:hAnsiTheme="minorHAnsi" w:cstheme="minorHAnsi"/>
        </w:rPr>
        <w:t xml:space="preserve"> through the Divisional Secretariats using the already existing administrative structure</w:t>
      </w:r>
      <w:r w:rsidR="00DE2F96" w:rsidRPr="006F5A8C">
        <w:rPr>
          <w:rFonts w:asciiTheme="minorHAnsi" w:hAnsiTheme="minorHAnsi" w:cstheme="minorHAnsi"/>
        </w:rPr>
        <w:t>.</w:t>
      </w:r>
      <w:r w:rsidR="00D44155">
        <w:rPr>
          <w:rFonts w:asciiTheme="minorHAnsi" w:hAnsiTheme="minorHAnsi" w:cstheme="minorHAnsi"/>
        </w:rPr>
        <w:t xml:space="preserve"> </w:t>
      </w:r>
      <w:r w:rsidR="00DE2F96" w:rsidRPr="006F5A8C">
        <w:rPr>
          <w:rFonts w:asciiTheme="minorHAnsi" w:hAnsiTheme="minorHAnsi" w:cstheme="minorHAnsi"/>
        </w:rPr>
        <w:t>It was feasible for the three UN collaborative Agencies to use the Provincial, District and Divisional structure to work together focusing on affected families with ground level coordination. For example</w:t>
      </w:r>
      <w:r w:rsidR="00B2144F">
        <w:rPr>
          <w:rFonts w:asciiTheme="minorHAnsi" w:hAnsiTheme="minorHAnsi" w:cstheme="minorHAnsi"/>
        </w:rPr>
        <w:t>,</w:t>
      </w:r>
      <w:r w:rsidR="00DE2F96" w:rsidRPr="006F5A8C">
        <w:rPr>
          <w:rFonts w:asciiTheme="minorHAnsi" w:hAnsiTheme="minorHAnsi" w:cstheme="minorHAnsi"/>
        </w:rPr>
        <w:t xml:space="preserve"> when the civic documentation mobile clinics were held the technical personnel </w:t>
      </w:r>
      <w:r w:rsidR="00C74C6F" w:rsidRPr="006F5A8C">
        <w:rPr>
          <w:rFonts w:asciiTheme="minorHAnsi" w:hAnsiTheme="minorHAnsi" w:cstheme="minorHAnsi"/>
        </w:rPr>
        <w:t xml:space="preserve">or government service providers for different types of services were available and women and children requiring such services could be referred to. </w:t>
      </w:r>
      <w:r w:rsidR="000D5AF3" w:rsidRPr="006F5A8C">
        <w:rPr>
          <w:rFonts w:asciiTheme="minorHAnsi" w:hAnsiTheme="minorHAnsi" w:cstheme="minorHAnsi"/>
        </w:rPr>
        <w:t xml:space="preserve">Such efforts were supported by all three Agencies through their Project components. </w:t>
      </w:r>
    </w:p>
    <w:p w:rsidR="00BF7455" w:rsidRPr="00ED280C" w:rsidRDefault="00BF7455" w:rsidP="00ED280C">
      <w:pPr>
        <w:pStyle w:val="Heading2"/>
        <w:spacing w:before="0" w:beforeAutospacing="0" w:after="0" w:afterAutospacing="0" w:line="276" w:lineRule="auto"/>
        <w:jc w:val="both"/>
        <w:rPr>
          <w:rFonts w:asciiTheme="minorHAnsi" w:hAnsiTheme="minorHAnsi" w:cstheme="minorHAnsi"/>
          <w:b w:val="0"/>
          <w:bCs w:val="0"/>
          <w:sz w:val="24"/>
          <w:szCs w:val="24"/>
        </w:rPr>
      </w:pPr>
    </w:p>
    <w:p w:rsidR="002A51C5" w:rsidRPr="00ED280C" w:rsidRDefault="002A51C5" w:rsidP="00ED280C">
      <w:pPr>
        <w:pStyle w:val="Heading2"/>
        <w:numPr>
          <w:ilvl w:val="1"/>
          <w:numId w:val="2"/>
        </w:numPr>
        <w:spacing w:before="0" w:beforeAutospacing="0" w:after="0" w:afterAutospacing="0" w:line="276" w:lineRule="auto"/>
        <w:ind w:left="540" w:hanging="510"/>
        <w:jc w:val="both"/>
        <w:rPr>
          <w:rFonts w:asciiTheme="minorHAnsi" w:hAnsiTheme="minorHAnsi" w:cstheme="minorHAnsi"/>
          <w:sz w:val="28"/>
          <w:szCs w:val="28"/>
        </w:rPr>
      </w:pPr>
      <w:bookmarkStart w:id="11" w:name="_Toc395886208"/>
      <w:bookmarkStart w:id="12" w:name="_Toc405205725"/>
      <w:r w:rsidRPr="00ED280C">
        <w:rPr>
          <w:rFonts w:asciiTheme="minorHAnsi" w:hAnsiTheme="minorHAnsi" w:cstheme="minorHAnsi"/>
          <w:sz w:val="28"/>
          <w:szCs w:val="28"/>
        </w:rPr>
        <w:t>Purpose of the Evaluation</w:t>
      </w:r>
      <w:bookmarkEnd w:id="11"/>
      <w:bookmarkEnd w:id="12"/>
    </w:p>
    <w:p w:rsidR="002A51C5" w:rsidRPr="00ED280C" w:rsidRDefault="002A51C5" w:rsidP="00ED280C">
      <w:pPr>
        <w:spacing w:line="276" w:lineRule="auto"/>
        <w:jc w:val="both"/>
        <w:rPr>
          <w:rFonts w:asciiTheme="minorHAnsi" w:hAnsiTheme="minorHAnsi" w:cstheme="minorHAnsi"/>
          <w:b/>
          <w:bCs/>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The purpose of the evaluation was to assess the extent to which the Project has achieved its results over nearly four years (2010-2014) and what impact has been made on the lives of wo</w:t>
      </w:r>
      <w:r w:rsidR="00C50723">
        <w:rPr>
          <w:rFonts w:asciiTheme="minorHAnsi" w:hAnsiTheme="minorHAnsi" w:cstheme="minorHAnsi"/>
        </w:rPr>
        <w:t>men and children in the target D</w:t>
      </w:r>
      <w:r w:rsidRPr="00ED280C">
        <w:rPr>
          <w:rFonts w:asciiTheme="minorHAnsi" w:hAnsiTheme="minorHAnsi" w:cstheme="minorHAnsi"/>
        </w:rPr>
        <w:t xml:space="preserve">istricts. The evaluation provides an opportunity to ensure accountability of stakeholders in managing results, and also to serve as a useful learning exercise. </w:t>
      </w:r>
    </w:p>
    <w:p w:rsidR="002A51C5" w:rsidRPr="00ED280C" w:rsidRDefault="002A51C5" w:rsidP="00ED280C">
      <w:pPr>
        <w:pStyle w:val="Heading2"/>
        <w:spacing w:before="0" w:beforeAutospacing="0" w:after="0" w:afterAutospacing="0" w:line="276" w:lineRule="auto"/>
        <w:jc w:val="both"/>
        <w:rPr>
          <w:rFonts w:asciiTheme="minorHAnsi" w:hAnsiTheme="minorHAnsi" w:cstheme="minorHAnsi"/>
          <w:sz w:val="24"/>
          <w:szCs w:val="24"/>
        </w:rPr>
      </w:pPr>
    </w:p>
    <w:p w:rsidR="002A51C5" w:rsidRPr="00ED280C" w:rsidRDefault="002A51C5" w:rsidP="00ED280C">
      <w:pPr>
        <w:pStyle w:val="Heading2"/>
        <w:numPr>
          <w:ilvl w:val="2"/>
          <w:numId w:val="2"/>
        </w:numPr>
        <w:spacing w:before="0" w:beforeAutospacing="0" w:after="0" w:afterAutospacing="0" w:line="276" w:lineRule="auto"/>
        <w:ind w:left="720"/>
        <w:jc w:val="both"/>
        <w:rPr>
          <w:rFonts w:asciiTheme="minorHAnsi" w:hAnsiTheme="minorHAnsi" w:cstheme="minorHAnsi"/>
          <w:sz w:val="24"/>
          <w:szCs w:val="24"/>
        </w:rPr>
      </w:pPr>
      <w:bookmarkStart w:id="13" w:name="_Toc395886209"/>
      <w:bookmarkStart w:id="14" w:name="_Toc405205726"/>
      <w:r w:rsidRPr="00ED280C">
        <w:rPr>
          <w:rFonts w:asciiTheme="minorHAnsi" w:hAnsiTheme="minorHAnsi" w:cstheme="minorHAnsi"/>
          <w:sz w:val="24"/>
          <w:szCs w:val="24"/>
        </w:rPr>
        <w:t>Specific Purposes and Scope of the Evaluation</w:t>
      </w:r>
      <w:bookmarkEnd w:id="13"/>
      <w:bookmarkEnd w:id="14"/>
    </w:p>
    <w:p w:rsidR="00F506EB" w:rsidRPr="00F506EB" w:rsidRDefault="00F506EB" w:rsidP="00F506EB">
      <w:pPr>
        <w:pStyle w:val="ListParagraph"/>
        <w:numPr>
          <w:ilvl w:val="0"/>
          <w:numId w:val="38"/>
        </w:numPr>
        <w:tabs>
          <w:tab w:val="left" w:pos="2685"/>
        </w:tabs>
        <w:spacing w:before="120" w:line="276" w:lineRule="auto"/>
        <w:jc w:val="both"/>
        <w:rPr>
          <w:rFonts w:asciiTheme="minorHAnsi" w:hAnsiTheme="minorHAnsi" w:cstheme="minorHAnsi"/>
          <w:b/>
          <w:bCs/>
          <w:smallCaps/>
          <w:sz w:val="28"/>
          <w:szCs w:val="28"/>
        </w:rPr>
      </w:pPr>
      <w:r w:rsidRPr="00F506EB">
        <w:rPr>
          <w:rFonts w:asciiTheme="minorHAnsi" w:hAnsiTheme="minorHAnsi" w:cstheme="minorHAnsi"/>
          <w:bCs/>
        </w:rPr>
        <w:t>Assess and document the evidence for the achievement of Project outcomes and progress towards achieving the impact and identify unintended positive changes of the Project</w:t>
      </w:r>
      <w:r>
        <w:rPr>
          <w:rFonts w:asciiTheme="minorHAnsi" w:hAnsiTheme="minorHAnsi" w:cstheme="minorHAnsi"/>
          <w:bCs/>
        </w:rPr>
        <w:t>.</w:t>
      </w:r>
    </w:p>
    <w:p w:rsidR="00F506EB" w:rsidRPr="00F506EB" w:rsidRDefault="00F506EB" w:rsidP="00F506EB">
      <w:pPr>
        <w:pStyle w:val="ListParagraph"/>
        <w:numPr>
          <w:ilvl w:val="0"/>
          <w:numId w:val="38"/>
        </w:numPr>
        <w:tabs>
          <w:tab w:val="left" w:pos="2685"/>
        </w:tabs>
        <w:spacing w:before="120" w:line="276" w:lineRule="auto"/>
        <w:jc w:val="both"/>
        <w:rPr>
          <w:rFonts w:asciiTheme="minorHAnsi" w:hAnsiTheme="minorHAnsi" w:cstheme="minorHAnsi"/>
          <w:b/>
          <w:bCs/>
          <w:smallCaps/>
          <w:sz w:val="28"/>
          <w:szCs w:val="28"/>
        </w:rPr>
      </w:pPr>
      <w:r w:rsidRPr="00ED280C">
        <w:rPr>
          <w:rFonts w:asciiTheme="minorHAnsi" w:hAnsiTheme="minorHAnsi" w:cstheme="minorHAnsi"/>
          <w:bCs/>
        </w:rPr>
        <w:t xml:space="preserve">Assess overall sustainability of the Project results including the level of national ownership, national capacity development, partnership between the UN system </w:t>
      </w:r>
      <w:r w:rsidRPr="00ED280C">
        <w:rPr>
          <w:rFonts w:asciiTheme="minorHAnsi" w:hAnsiTheme="minorHAnsi" w:cstheme="minorHAnsi"/>
          <w:bCs/>
        </w:rPr>
        <w:lastRenderedPageBreak/>
        <w:t>and national partners, as well as sustainability aspects of Project design and exit strategy</w:t>
      </w:r>
      <w:r>
        <w:rPr>
          <w:rFonts w:asciiTheme="minorHAnsi" w:hAnsiTheme="minorHAnsi" w:cstheme="minorHAnsi"/>
          <w:bCs/>
        </w:rPr>
        <w:t>.</w:t>
      </w:r>
    </w:p>
    <w:p w:rsidR="00F506EB" w:rsidRPr="00F506EB" w:rsidRDefault="00F506EB" w:rsidP="00F506EB">
      <w:pPr>
        <w:pStyle w:val="ListParagraph"/>
        <w:numPr>
          <w:ilvl w:val="0"/>
          <w:numId w:val="38"/>
        </w:numPr>
        <w:tabs>
          <w:tab w:val="left" w:pos="2685"/>
        </w:tabs>
        <w:spacing w:before="120" w:line="276" w:lineRule="auto"/>
        <w:jc w:val="both"/>
        <w:rPr>
          <w:rFonts w:asciiTheme="minorHAnsi" w:hAnsiTheme="minorHAnsi" w:cstheme="minorHAnsi"/>
          <w:b/>
          <w:bCs/>
          <w:smallCaps/>
          <w:sz w:val="28"/>
          <w:szCs w:val="28"/>
        </w:rPr>
      </w:pPr>
      <w:r w:rsidRPr="000E17F4">
        <w:rPr>
          <w:rFonts w:asciiTheme="minorHAnsi" w:hAnsiTheme="minorHAnsi" w:cstheme="minorHAnsi"/>
          <w:bCs/>
        </w:rPr>
        <w:t>Assess</w:t>
      </w:r>
      <w:r w:rsidRPr="00ED280C">
        <w:rPr>
          <w:rFonts w:asciiTheme="minorHAnsi" w:hAnsiTheme="minorHAnsi" w:cstheme="minorHAnsi"/>
          <w:bCs/>
        </w:rPr>
        <w:t xml:space="preserve"> the effectiveness and efficiency of the Project achieving its results, contribution to partnerships, accountability and values for money.</w:t>
      </w:r>
    </w:p>
    <w:p w:rsidR="00F506EB" w:rsidRPr="00F506EB" w:rsidRDefault="00F506EB" w:rsidP="00F506EB">
      <w:pPr>
        <w:pStyle w:val="ListParagraph"/>
        <w:numPr>
          <w:ilvl w:val="0"/>
          <w:numId w:val="38"/>
        </w:numPr>
        <w:tabs>
          <w:tab w:val="left" w:pos="2685"/>
        </w:tabs>
        <w:spacing w:before="120" w:line="276" w:lineRule="auto"/>
        <w:jc w:val="both"/>
        <w:rPr>
          <w:rFonts w:asciiTheme="minorHAnsi" w:hAnsiTheme="minorHAnsi" w:cstheme="minorHAnsi"/>
          <w:b/>
          <w:bCs/>
          <w:smallCaps/>
          <w:sz w:val="28"/>
          <w:szCs w:val="28"/>
        </w:rPr>
      </w:pPr>
      <w:r w:rsidRPr="00ED280C">
        <w:rPr>
          <w:rFonts w:asciiTheme="minorHAnsi" w:hAnsiTheme="minorHAnsi" w:cstheme="minorHAnsi"/>
          <w:bCs/>
        </w:rPr>
        <w:t>Assess the extent to which Project objectives are consistent with beneficiary requirements, country needs, national and UNTFHS priorities.</w:t>
      </w:r>
    </w:p>
    <w:p w:rsidR="00F506EB" w:rsidRPr="00F506EB" w:rsidRDefault="00F506EB" w:rsidP="00F506EB">
      <w:pPr>
        <w:pStyle w:val="ListParagraph"/>
        <w:numPr>
          <w:ilvl w:val="0"/>
          <w:numId w:val="38"/>
        </w:numPr>
        <w:tabs>
          <w:tab w:val="left" w:pos="2685"/>
        </w:tabs>
        <w:spacing w:before="120" w:line="276" w:lineRule="auto"/>
        <w:jc w:val="both"/>
        <w:rPr>
          <w:rFonts w:asciiTheme="minorHAnsi" w:hAnsiTheme="minorHAnsi" w:cstheme="minorHAnsi"/>
          <w:b/>
          <w:bCs/>
          <w:smallCaps/>
          <w:sz w:val="28"/>
          <w:szCs w:val="28"/>
        </w:rPr>
      </w:pPr>
      <w:r w:rsidRPr="00ED280C">
        <w:rPr>
          <w:rFonts w:asciiTheme="minorHAnsi" w:hAnsiTheme="minorHAnsi" w:cstheme="minorHAnsi"/>
          <w:bCs/>
        </w:rPr>
        <w:t>Assess the overall level of integration of human security approaches in the Project.</w:t>
      </w:r>
    </w:p>
    <w:p w:rsidR="00F506EB" w:rsidRPr="00F506EB" w:rsidRDefault="00F506EB" w:rsidP="00F506EB">
      <w:pPr>
        <w:pStyle w:val="ListParagraph"/>
        <w:numPr>
          <w:ilvl w:val="0"/>
          <w:numId w:val="38"/>
        </w:numPr>
        <w:tabs>
          <w:tab w:val="left" w:pos="2685"/>
        </w:tabs>
        <w:spacing w:before="120" w:line="276" w:lineRule="auto"/>
        <w:jc w:val="both"/>
        <w:rPr>
          <w:rFonts w:asciiTheme="minorHAnsi" w:hAnsiTheme="minorHAnsi" w:cstheme="minorHAnsi"/>
          <w:b/>
          <w:bCs/>
          <w:smallCaps/>
          <w:sz w:val="28"/>
          <w:szCs w:val="28"/>
        </w:rPr>
      </w:pPr>
      <w:r w:rsidRPr="00ED280C">
        <w:rPr>
          <w:rFonts w:asciiTheme="minorHAnsi" w:hAnsiTheme="minorHAnsi" w:cstheme="minorHAnsi"/>
          <w:bCs/>
        </w:rPr>
        <w:t>Assess the impact of the UN joint programme approach; how has the joint programme approach had an impact upon agency links and coordination and how did this affect the achievements of results.</w:t>
      </w:r>
    </w:p>
    <w:p w:rsidR="002A51C5" w:rsidRPr="00F506EB" w:rsidRDefault="00F506EB" w:rsidP="00F506EB">
      <w:pPr>
        <w:pStyle w:val="ListParagraph"/>
        <w:numPr>
          <w:ilvl w:val="0"/>
          <w:numId w:val="38"/>
        </w:numPr>
        <w:tabs>
          <w:tab w:val="left" w:pos="2685"/>
        </w:tabs>
        <w:spacing w:before="120" w:line="276" w:lineRule="auto"/>
        <w:jc w:val="both"/>
        <w:rPr>
          <w:rFonts w:asciiTheme="minorHAnsi" w:hAnsiTheme="minorHAnsi" w:cstheme="minorHAnsi"/>
          <w:b/>
          <w:bCs/>
          <w:smallCaps/>
          <w:sz w:val="28"/>
          <w:szCs w:val="28"/>
        </w:rPr>
      </w:pPr>
      <w:r w:rsidRPr="00ED280C">
        <w:rPr>
          <w:rFonts w:asciiTheme="minorHAnsi" w:hAnsiTheme="minorHAnsi" w:cstheme="minorHAnsi"/>
          <w:bCs/>
        </w:rPr>
        <w:t>Identify and document lessons learned and good practices.</w:t>
      </w:r>
    </w:p>
    <w:p w:rsidR="00F506EB" w:rsidRPr="00F506EB" w:rsidRDefault="00F506EB" w:rsidP="00F506EB">
      <w:pPr>
        <w:pStyle w:val="ListParagraph"/>
        <w:tabs>
          <w:tab w:val="left" w:pos="2685"/>
        </w:tabs>
        <w:spacing w:before="120" w:line="276" w:lineRule="auto"/>
        <w:jc w:val="both"/>
        <w:rPr>
          <w:rFonts w:asciiTheme="minorHAnsi" w:hAnsiTheme="minorHAnsi" w:cstheme="minorHAnsi"/>
          <w:b/>
          <w:bCs/>
          <w:smallCaps/>
          <w:sz w:val="28"/>
          <w:szCs w:val="28"/>
        </w:rPr>
      </w:pPr>
    </w:p>
    <w:p w:rsidR="002A51C5" w:rsidRPr="00ED280C" w:rsidRDefault="002A51C5" w:rsidP="00ED280C">
      <w:pPr>
        <w:spacing w:line="276" w:lineRule="auto"/>
        <w:ind w:left="720"/>
        <w:jc w:val="both"/>
        <w:rPr>
          <w:rFonts w:asciiTheme="minorHAnsi" w:hAnsiTheme="minorHAnsi" w:cs="Calibri"/>
        </w:rPr>
      </w:pPr>
    </w:p>
    <w:p w:rsidR="002A51C5" w:rsidRPr="00ED280C" w:rsidRDefault="002A51C5" w:rsidP="00ED280C">
      <w:pPr>
        <w:spacing w:line="276" w:lineRule="auto"/>
        <w:ind w:left="720"/>
        <w:jc w:val="both"/>
        <w:rPr>
          <w:rFonts w:asciiTheme="minorHAnsi" w:hAnsiTheme="minorHAnsi" w:cs="Calibri"/>
        </w:rPr>
      </w:pPr>
    </w:p>
    <w:p w:rsidR="002A51C5" w:rsidRPr="00ED280C" w:rsidRDefault="002A51C5" w:rsidP="00ED280C">
      <w:pPr>
        <w:spacing w:line="276" w:lineRule="auto"/>
        <w:ind w:left="720"/>
        <w:jc w:val="both"/>
        <w:rPr>
          <w:rFonts w:asciiTheme="minorHAnsi" w:hAnsiTheme="minorHAnsi" w:cs="Calibri"/>
        </w:rPr>
      </w:pPr>
    </w:p>
    <w:p w:rsidR="002A51C5" w:rsidRPr="00ED280C" w:rsidRDefault="002A51C5" w:rsidP="00ED280C">
      <w:pPr>
        <w:spacing w:line="276" w:lineRule="auto"/>
        <w:ind w:left="720"/>
        <w:jc w:val="both"/>
        <w:rPr>
          <w:rFonts w:asciiTheme="minorHAnsi" w:hAnsiTheme="minorHAnsi" w:cs="Calibri"/>
        </w:rPr>
      </w:pPr>
    </w:p>
    <w:p w:rsidR="002A51C5" w:rsidRPr="00ED280C" w:rsidRDefault="002A51C5" w:rsidP="00ED280C">
      <w:pPr>
        <w:spacing w:line="276" w:lineRule="auto"/>
        <w:ind w:left="720"/>
        <w:jc w:val="both"/>
        <w:rPr>
          <w:rFonts w:asciiTheme="minorHAnsi" w:hAnsiTheme="minorHAnsi" w:cs="Calibri"/>
        </w:rPr>
      </w:pPr>
    </w:p>
    <w:p w:rsidR="002A51C5" w:rsidRPr="00ED280C" w:rsidRDefault="002A51C5" w:rsidP="00ED280C">
      <w:pPr>
        <w:spacing w:line="276" w:lineRule="auto"/>
        <w:ind w:left="720"/>
        <w:jc w:val="both"/>
        <w:rPr>
          <w:rFonts w:asciiTheme="minorHAnsi" w:hAnsiTheme="minorHAnsi" w:cs="Calibri"/>
        </w:rPr>
      </w:pPr>
    </w:p>
    <w:p w:rsidR="002A51C5" w:rsidRDefault="002A51C5"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Default="000E17F4" w:rsidP="00ED280C">
      <w:pPr>
        <w:spacing w:line="276" w:lineRule="auto"/>
        <w:ind w:left="720"/>
        <w:jc w:val="both"/>
        <w:rPr>
          <w:rFonts w:asciiTheme="minorHAnsi" w:hAnsiTheme="minorHAnsi" w:cs="Calibri"/>
        </w:rPr>
      </w:pPr>
    </w:p>
    <w:p w:rsidR="000E17F4" w:rsidRPr="00ED280C" w:rsidRDefault="000E17F4" w:rsidP="00ED280C">
      <w:pPr>
        <w:spacing w:line="276" w:lineRule="auto"/>
        <w:ind w:left="720"/>
        <w:jc w:val="both"/>
        <w:rPr>
          <w:rFonts w:asciiTheme="minorHAnsi" w:hAnsiTheme="minorHAnsi" w:cs="Calibri"/>
        </w:rPr>
      </w:pPr>
    </w:p>
    <w:p w:rsidR="002A51C5" w:rsidRPr="00ED280C" w:rsidRDefault="002A51C5" w:rsidP="00ED280C">
      <w:pPr>
        <w:spacing w:line="276" w:lineRule="auto"/>
        <w:ind w:left="720"/>
        <w:jc w:val="both"/>
        <w:rPr>
          <w:rFonts w:asciiTheme="minorHAnsi" w:hAnsiTheme="minorHAnsi" w:cs="Calibri"/>
        </w:rPr>
      </w:pPr>
    </w:p>
    <w:p w:rsidR="002A51C5" w:rsidRPr="00ED280C" w:rsidRDefault="002A51C5" w:rsidP="00ED280C">
      <w:pPr>
        <w:pStyle w:val="Heading1"/>
        <w:numPr>
          <w:ilvl w:val="0"/>
          <w:numId w:val="2"/>
        </w:numPr>
        <w:spacing w:before="0" w:after="0" w:line="276" w:lineRule="auto"/>
        <w:ind w:left="691" w:hanging="691"/>
        <w:jc w:val="center"/>
        <w:rPr>
          <w:rFonts w:asciiTheme="minorHAnsi" w:hAnsiTheme="minorHAnsi" w:cs="Calibri"/>
        </w:rPr>
      </w:pPr>
      <w:bookmarkStart w:id="15" w:name="_Toc354781328"/>
      <w:bookmarkStart w:id="16" w:name="_Toc405205727"/>
      <w:r w:rsidRPr="00ED280C">
        <w:rPr>
          <w:rFonts w:asciiTheme="minorHAnsi" w:hAnsiTheme="minorHAnsi" w:cs="Calibri"/>
        </w:rPr>
        <w:lastRenderedPageBreak/>
        <w:t>Evaluation Approach and Methodology</w:t>
      </w:r>
      <w:bookmarkEnd w:id="15"/>
      <w:bookmarkEnd w:id="16"/>
    </w:p>
    <w:p w:rsidR="002A51C5" w:rsidRPr="00ED280C" w:rsidRDefault="002A51C5" w:rsidP="00ED280C">
      <w:pPr>
        <w:pStyle w:val="Heading1"/>
        <w:spacing w:before="0" w:after="0" w:line="276" w:lineRule="auto"/>
        <w:jc w:val="both"/>
        <w:rPr>
          <w:rFonts w:asciiTheme="minorHAnsi" w:hAnsiTheme="minorHAnsi" w:cs="Calibri"/>
          <w:sz w:val="24"/>
          <w:szCs w:val="24"/>
        </w:rPr>
      </w:pPr>
    </w:p>
    <w:p w:rsidR="002A51C5" w:rsidRPr="00ED280C" w:rsidRDefault="002A51C5" w:rsidP="00ED280C">
      <w:pPr>
        <w:spacing w:line="276" w:lineRule="auto"/>
        <w:rPr>
          <w:rFonts w:asciiTheme="minorHAnsi" w:hAnsiTheme="minorHAnsi"/>
        </w:rPr>
      </w:pPr>
    </w:p>
    <w:p w:rsidR="002A51C5" w:rsidRPr="00ED280C" w:rsidRDefault="002A51C5" w:rsidP="00ED280C">
      <w:pPr>
        <w:pStyle w:val="Heading2"/>
        <w:spacing w:before="0" w:beforeAutospacing="0" w:after="0" w:afterAutospacing="0" w:line="276" w:lineRule="auto"/>
        <w:jc w:val="both"/>
        <w:rPr>
          <w:rFonts w:asciiTheme="minorHAnsi" w:hAnsiTheme="minorHAnsi" w:cs="Calibri"/>
          <w:b w:val="0"/>
          <w:bCs w:val="0"/>
          <w:sz w:val="28"/>
          <w:szCs w:val="28"/>
        </w:rPr>
      </w:pPr>
      <w:bookmarkStart w:id="17" w:name="_Toc395886211"/>
      <w:bookmarkStart w:id="18" w:name="_Toc405205728"/>
      <w:r w:rsidRPr="00ED280C">
        <w:rPr>
          <w:rFonts w:asciiTheme="minorHAnsi" w:hAnsiTheme="minorHAnsi" w:cs="Calibri"/>
          <w:sz w:val="28"/>
          <w:szCs w:val="28"/>
        </w:rPr>
        <w:t>2.1</w:t>
      </w:r>
      <w:r w:rsidRPr="00ED280C">
        <w:rPr>
          <w:rFonts w:asciiTheme="minorHAnsi" w:hAnsiTheme="minorHAnsi" w:cs="Calibri"/>
          <w:sz w:val="28"/>
          <w:szCs w:val="28"/>
        </w:rPr>
        <w:tab/>
        <w:t>Evaluation Approach</w:t>
      </w:r>
      <w:bookmarkEnd w:id="17"/>
      <w:bookmarkEnd w:id="18"/>
    </w:p>
    <w:p w:rsidR="002A51C5" w:rsidRPr="00ED280C" w:rsidRDefault="002A51C5" w:rsidP="00ED280C">
      <w:pPr>
        <w:spacing w:line="276" w:lineRule="auto"/>
        <w:ind w:left="720"/>
        <w:jc w:val="both"/>
        <w:rPr>
          <w:rFonts w:asciiTheme="minorHAnsi" w:hAnsiTheme="minorHAnsi" w:cs="Calibri"/>
          <w:b/>
          <w:bCs/>
        </w:rPr>
      </w:pPr>
    </w:p>
    <w:p w:rsidR="002A51C5" w:rsidRPr="00ED280C" w:rsidRDefault="002A51C5" w:rsidP="00ED280C">
      <w:pPr>
        <w:pStyle w:val="Default"/>
        <w:spacing w:line="276" w:lineRule="auto"/>
        <w:jc w:val="both"/>
        <w:rPr>
          <w:rFonts w:asciiTheme="minorHAnsi" w:hAnsiTheme="minorHAnsi" w:cs="Calibri"/>
          <w:color w:val="auto"/>
          <w:lang w:val="en-GB"/>
        </w:rPr>
      </w:pPr>
      <w:r w:rsidRPr="00ED280C">
        <w:rPr>
          <w:rFonts w:asciiTheme="minorHAnsi" w:hAnsiTheme="minorHAnsi" w:cs="Calibri"/>
          <w:color w:val="auto"/>
          <w:lang w:val="en-GB"/>
        </w:rPr>
        <w:t>The evaluation approach was participatory and interactive. Information was gathered using mixed methods from selected specific sources of information including primary and secondary information related to the Project. The data collection methods and tools were customized to obtain answers to the evaluation questions stipulated in the Terms of Reference (Refer Annex 1-Terms of Reference) under the given criteria.</w:t>
      </w:r>
    </w:p>
    <w:p w:rsidR="002A51C5" w:rsidRPr="00ED280C" w:rsidRDefault="002A51C5" w:rsidP="00ED280C">
      <w:pPr>
        <w:pStyle w:val="Default"/>
        <w:spacing w:line="276" w:lineRule="auto"/>
        <w:jc w:val="both"/>
        <w:rPr>
          <w:rFonts w:asciiTheme="minorHAnsi" w:hAnsiTheme="minorHAnsi" w:cs="Calibri"/>
          <w:color w:val="auto"/>
          <w:lang w:val="en-GB"/>
        </w:rPr>
      </w:pPr>
    </w:p>
    <w:p w:rsidR="002A51C5" w:rsidRPr="00ED280C" w:rsidRDefault="002A51C5" w:rsidP="00ED280C">
      <w:pPr>
        <w:pStyle w:val="Default"/>
        <w:spacing w:line="276" w:lineRule="auto"/>
        <w:jc w:val="both"/>
        <w:rPr>
          <w:rFonts w:asciiTheme="minorHAnsi" w:hAnsiTheme="minorHAnsi" w:cs="Calibri"/>
          <w:color w:val="auto"/>
          <w:lang w:val="en-GB"/>
        </w:rPr>
      </w:pPr>
      <w:r w:rsidRPr="00ED280C">
        <w:rPr>
          <w:rFonts w:asciiTheme="minorHAnsi" w:hAnsiTheme="minorHAnsi" w:cs="Calibri"/>
          <w:color w:val="auto"/>
          <w:lang w:val="en-GB"/>
        </w:rPr>
        <w:t xml:space="preserve">An effort was made to identify factors that determine the level of performance in reference to </w:t>
      </w:r>
      <w:r w:rsidRPr="00ED280C">
        <w:rPr>
          <w:rFonts w:asciiTheme="minorHAnsi" w:hAnsiTheme="minorHAnsi" w:cs="Calibri"/>
          <w:b/>
          <w:bCs/>
          <w:i/>
          <w:iCs/>
          <w:color w:val="auto"/>
          <w:lang w:val="en-GB"/>
        </w:rPr>
        <w:t>relevance, effectiveness, efficiency</w:t>
      </w:r>
      <w:r w:rsidRPr="00ED280C" w:rsidDel="002A3D90">
        <w:rPr>
          <w:rFonts w:asciiTheme="minorHAnsi" w:hAnsiTheme="minorHAnsi" w:cs="Calibri"/>
          <w:b/>
          <w:bCs/>
          <w:i/>
          <w:iCs/>
          <w:color w:val="auto"/>
          <w:lang w:val="en-GB"/>
        </w:rPr>
        <w:t>,</w:t>
      </w:r>
      <w:r w:rsidRPr="00ED280C">
        <w:rPr>
          <w:rFonts w:asciiTheme="minorHAnsi" w:hAnsiTheme="minorHAnsi" w:cs="Calibri"/>
          <w:b/>
          <w:bCs/>
          <w:i/>
          <w:iCs/>
          <w:color w:val="auto"/>
          <w:lang w:val="en-GB"/>
        </w:rPr>
        <w:t xml:space="preserve"> sustainability and impact</w:t>
      </w:r>
      <w:r w:rsidRPr="00ED280C">
        <w:rPr>
          <w:rFonts w:asciiTheme="minorHAnsi" w:hAnsiTheme="minorHAnsi" w:cs="Calibri"/>
          <w:color w:val="auto"/>
          <w:lang w:val="en-GB"/>
        </w:rPr>
        <w:t xml:space="preserve"> of the Project. </w:t>
      </w:r>
    </w:p>
    <w:p w:rsidR="002A51C5" w:rsidRPr="00ED280C" w:rsidRDefault="002A51C5" w:rsidP="00ED280C">
      <w:pPr>
        <w:pStyle w:val="Default"/>
        <w:spacing w:line="276" w:lineRule="auto"/>
        <w:jc w:val="both"/>
        <w:rPr>
          <w:rFonts w:asciiTheme="minorHAnsi" w:hAnsiTheme="minorHAnsi" w:cs="Calibri"/>
          <w:color w:val="auto"/>
          <w:lang w:val="en-GB"/>
        </w:rPr>
      </w:pPr>
    </w:p>
    <w:p w:rsidR="002A51C5" w:rsidRPr="00ED280C" w:rsidRDefault="002A51C5" w:rsidP="00ED280C">
      <w:pPr>
        <w:pStyle w:val="Default"/>
        <w:spacing w:line="276" w:lineRule="auto"/>
        <w:jc w:val="both"/>
        <w:rPr>
          <w:rFonts w:asciiTheme="minorHAnsi" w:hAnsiTheme="minorHAnsi" w:cs="Calibri"/>
          <w:color w:val="auto"/>
          <w:lang w:val="en-GB"/>
        </w:rPr>
      </w:pPr>
      <w:r w:rsidRPr="00ED280C">
        <w:rPr>
          <w:rFonts w:asciiTheme="minorHAnsi" w:hAnsiTheme="minorHAnsi" w:cs="Calibri"/>
          <w:color w:val="auto"/>
          <w:lang w:val="en-GB"/>
        </w:rPr>
        <w:t xml:space="preserve">Free and open evaluation process and evaluation ethics were followed in order to maintain the integrity and honesty.  </w:t>
      </w:r>
    </w:p>
    <w:p w:rsidR="002A51C5" w:rsidRPr="00ED280C" w:rsidRDefault="002A51C5" w:rsidP="00ED280C">
      <w:pPr>
        <w:pStyle w:val="Default"/>
        <w:spacing w:line="276" w:lineRule="auto"/>
        <w:jc w:val="both"/>
        <w:rPr>
          <w:rFonts w:asciiTheme="minorHAnsi" w:hAnsiTheme="minorHAnsi" w:cs="Calibri"/>
          <w:b/>
          <w:bCs/>
          <w:color w:val="auto"/>
          <w:lang w:val="en-GB"/>
        </w:rPr>
      </w:pPr>
    </w:p>
    <w:p w:rsidR="002A51C5" w:rsidRPr="00ED280C" w:rsidRDefault="002A51C5" w:rsidP="00ED280C">
      <w:pPr>
        <w:pStyle w:val="Default"/>
        <w:spacing w:line="276" w:lineRule="auto"/>
        <w:jc w:val="both"/>
        <w:rPr>
          <w:rFonts w:asciiTheme="minorHAnsi" w:hAnsiTheme="minorHAnsi" w:cs="Calibri"/>
          <w:b/>
          <w:bCs/>
          <w:color w:val="auto"/>
          <w:lang w:val="en-GB"/>
        </w:rPr>
      </w:pPr>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8"/>
          <w:szCs w:val="28"/>
        </w:rPr>
      </w:pPr>
      <w:bookmarkStart w:id="19" w:name="_Toc405205729"/>
      <w:r w:rsidRPr="00ED280C">
        <w:rPr>
          <w:rFonts w:asciiTheme="minorHAnsi" w:hAnsiTheme="minorHAnsi" w:cs="Calibri"/>
          <w:sz w:val="28"/>
          <w:szCs w:val="28"/>
        </w:rPr>
        <w:t>2.2</w:t>
      </w:r>
      <w:r w:rsidRPr="00ED280C">
        <w:rPr>
          <w:rFonts w:asciiTheme="minorHAnsi" w:hAnsiTheme="minorHAnsi" w:cs="Calibri"/>
          <w:sz w:val="28"/>
          <w:szCs w:val="28"/>
        </w:rPr>
        <w:tab/>
        <w:t>Target Groups for the Evaluation</w:t>
      </w:r>
      <w:bookmarkEnd w:id="19"/>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4"/>
          <w:szCs w:val="24"/>
        </w:rPr>
      </w:pPr>
    </w:p>
    <w:p w:rsidR="002A51C5" w:rsidRPr="00ED280C" w:rsidRDefault="002A51C5" w:rsidP="00ED280C">
      <w:pPr>
        <w:spacing w:line="276" w:lineRule="auto"/>
        <w:rPr>
          <w:rFonts w:asciiTheme="minorHAnsi" w:hAnsiTheme="minorHAnsi" w:cs="Calibri"/>
          <w:b/>
          <w:bCs/>
        </w:rPr>
      </w:pPr>
      <w:r w:rsidRPr="00ED280C">
        <w:rPr>
          <w:rFonts w:asciiTheme="minorHAnsi" w:hAnsiTheme="minorHAnsi" w:cs="Calibri"/>
        </w:rPr>
        <w:t xml:space="preserve">The target groups of the evaluation were, </w:t>
      </w:r>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4"/>
          <w:szCs w:val="24"/>
        </w:rPr>
      </w:pPr>
    </w:p>
    <w:p w:rsidR="002A51C5" w:rsidRPr="00ED280C" w:rsidRDefault="002A51C5" w:rsidP="00ED280C">
      <w:pPr>
        <w:numPr>
          <w:ilvl w:val="0"/>
          <w:numId w:val="8"/>
        </w:numPr>
        <w:autoSpaceDE w:val="0"/>
        <w:autoSpaceDN w:val="0"/>
        <w:adjustRightInd w:val="0"/>
        <w:spacing w:line="276" w:lineRule="auto"/>
        <w:jc w:val="both"/>
        <w:rPr>
          <w:rFonts w:asciiTheme="minorHAnsi" w:hAnsiTheme="minorHAnsi" w:cs="Calibri"/>
        </w:rPr>
      </w:pPr>
      <w:r w:rsidRPr="00ED280C">
        <w:rPr>
          <w:rFonts w:asciiTheme="minorHAnsi" w:hAnsiTheme="minorHAnsi" w:cs="Calibri"/>
        </w:rPr>
        <w:t>Beneficiaries (Women, men and children-IDPs and returnees)</w:t>
      </w:r>
    </w:p>
    <w:p w:rsidR="002A51C5" w:rsidRPr="00ED280C" w:rsidRDefault="002A51C5" w:rsidP="00ED280C">
      <w:pPr>
        <w:pStyle w:val="ListParagraph"/>
        <w:numPr>
          <w:ilvl w:val="0"/>
          <w:numId w:val="8"/>
        </w:numPr>
        <w:autoSpaceDE w:val="0"/>
        <w:autoSpaceDN w:val="0"/>
        <w:adjustRightInd w:val="0"/>
        <w:spacing w:line="276" w:lineRule="auto"/>
        <w:contextualSpacing/>
        <w:jc w:val="both"/>
        <w:rPr>
          <w:rFonts w:asciiTheme="minorHAnsi" w:hAnsiTheme="minorHAnsi" w:cs="Calibri"/>
        </w:rPr>
      </w:pPr>
      <w:r w:rsidRPr="00ED280C">
        <w:rPr>
          <w:rFonts w:asciiTheme="minorHAnsi" w:hAnsiTheme="minorHAnsi" w:cs="Calibri"/>
        </w:rPr>
        <w:t xml:space="preserve">National level stakeholders – Government Partners </w:t>
      </w:r>
    </w:p>
    <w:p w:rsidR="002A51C5" w:rsidRPr="00ED280C" w:rsidRDefault="002A51C5" w:rsidP="00ED280C">
      <w:pPr>
        <w:pStyle w:val="ListParagraph"/>
        <w:numPr>
          <w:ilvl w:val="0"/>
          <w:numId w:val="8"/>
        </w:numPr>
        <w:autoSpaceDE w:val="0"/>
        <w:autoSpaceDN w:val="0"/>
        <w:adjustRightInd w:val="0"/>
        <w:spacing w:line="276" w:lineRule="auto"/>
        <w:contextualSpacing/>
        <w:jc w:val="both"/>
        <w:rPr>
          <w:rFonts w:asciiTheme="minorHAnsi" w:hAnsiTheme="minorHAnsi" w:cs="Calibri"/>
        </w:rPr>
      </w:pPr>
      <w:r w:rsidRPr="00ED280C">
        <w:rPr>
          <w:rFonts w:asciiTheme="minorHAnsi" w:hAnsiTheme="minorHAnsi" w:cs="Calibri"/>
        </w:rPr>
        <w:t>District level stakeholders</w:t>
      </w:r>
    </w:p>
    <w:p w:rsidR="002A51C5" w:rsidRPr="00ED280C" w:rsidRDefault="002A51C5" w:rsidP="00ED280C">
      <w:pPr>
        <w:pStyle w:val="ListParagraph"/>
        <w:numPr>
          <w:ilvl w:val="0"/>
          <w:numId w:val="8"/>
        </w:numPr>
        <w:autoSpaceDE w:val="0"/>
        <w:autoSpaceDN w:val="0"/>
        <w:adjustRightInd w:val="0"/>
        <w:spacing w:line="276" w:lineRule="auto"/>
        <w:contextualSpacing/>
        <w:jc w:val="both"/>
        <w:rPr>
          <w:rFonts w:asciiTheme="minorHAnsi" w:hAnsiTheme="minorHAnsi" w:cs="Calibri"/>
        </w:rPr>
      </w:pPr>
      <w:r w:rsidRPr="00ED280C">
        <w:rPr>
          <w:rFonts w:asciiTheme="minorHAnsi" w:hAnsiTheme="minorHAnsi" w:cs="Calibri"/>
        </w:rPr>
        <w:t>Project partners – NGOs/CBOs</w:t>
      </w:r>
    </w:p>
    <w:p w:rsidR="002A51C5" w:rsidRPr="00ED280C" w:rsidRDefault="002A51C5" w:rsidP="00ED280C">
      <w:pPr>
        <w:pStyle w:val="ListParagraph"/>
        <w:numPr>
          <w:ilvl w:val="0"/>
          <w:numId w:val="8"/>
        </w:numPr>
        <w:autoSpaceDE w:val="0"/>
        <w:autoSpaceDN w:val="0"/>
        <w:adjustRightInd w:val="0"/>
        <w:spacing w:line="276" w:lineRule="auto"/>
        <w:contextualSpacing/>
        <w:jc w:val="both"/>
        <w:rPr>
          <w:rFonts w:asciiTheme="minorHAnsi" w:hAnsiTheme="minorHAnsi" w:cs="Calibri"/>
        </w:rPr>
      </w:pPr>
      <w:r w:rsidRPr="00ED280C">
        <w:rPr>
          <w:rFonts w:asciiTheme="minorHAnsi" w:hAnsiTheme="minorHAnsi" w:cs="Calibri"/>
        </w:rPr>
        <w:t>Project staff from UN agencies (UNDP, UNICEF and ILO)</w:t>
      </w:r>
    </w:p>
    <w:p w:rsidR="002A51C5" w:rsidRPr="00ED280C" w:rsidRDefault="002A51C5" w:rsidP="00ED280C">
      <w:pPr>
        <w:pStyle w:val="ListParagraph"/>
        <w:autoSpaceDE w:val="0"/>
        <w:autoSpaceDN w:val="0"/>
        <w:adjustRightInd w:val="0"/>
        <w:spacing w:line="276" w:lineRule="auto"/>
        <w:jc w:val="both"/>
        <w:rPr>
          <w:rFonts w:asciiTheme="minorHAnsi" w:hAnsiTheme="minorHAnsi" w:cs="Calibri"/>
          <w:i/>
        </w:rPr>
      </w:pPr>
    </w:p>
    <w:p w:rsidR="002A51C5" w:rsidRPr="00ED280C" w:rsidRDefault="002A51C5" w:rsidP="00ED280C">
      <w:pPr>
        <w:pStyle w:val="ListParagraph"/>
        <w:autoSpaceDE w:val="0"/>
        <w:autoSpaceDN w:val="0"/>
        <w:adjustRightInd w:val="0"/>
        <w:spacing w:line="276" w:lineRule="auto"/>
        <w:jc w:val="both"/>
        <w:rPr>
          <w:rFonts w:asciiTheme="minorHAnsi" w:hAnsiTheme="minorHAnsi" w:cs="Calibri"/>
          <w:i/>
        </w:rPr>
      </w:pPr>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8"/>
          <w:szCs w:val="28"/>
        </w:rPr>
      </w:pPr>
      <w:bookmarkStart w:id="20" w:name="_Toc405205730"/>
      <w:r w:rsidRPr="00ED280C">
        <w:rPr>
          <w:rFonts w:asciiTheme="minorHAnsi" w:hAnsiTheme="minorHAnsi" w:cs="Calibri"/>
          <w:sz w:val="28"/>
          <w:szCs w:val="28"/>
        </w:rPr>
        <w:t>2.3</w:t>
      </w:r>
      <w:r w:rsidRPr="00ED280C">
        <w:rPr>
          <w:rFonts w:asciiTheme="minorHAnsi" w:hAnsiTheme="minorHAnsi" w:cs="Calibri"/>
          <w:sz w:val="28"/>
          <w:szCs w:val="28"/>
        </w:rPr>
        <w:tab/>
        <w:t>Target locations of the Evaluation in Northern and Eastern Provinces</w:t>
      </w:r>
      <w:bookmarkEnd w:id="20"/>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4"/>
          <w:szCs w:val="24"/>
        </w:rPr>
      </w:pPr>
    </w:p>
    <w:p w:rsidR="002A51C5" w:rsidRDefault="002A51C5" w:rsidP="00ED280C">
      <w:pPr>
        <w:spacing w:line="276" w:lineRule="auto"/>
        <w:jc w:val="both"/>
        <w:rPr>
          <w:rFonts w:asciiTheme="minorHAnsi" w:hAnsiTheme="minorHAnsi" w:cs="Calibri"/>
        </w:rPr>
      </w:pPr>
      <w:r w:rsidRPr="00ED280C">
        <w:rPr>
          <w:rFonts w:asciiTheme="minorHAnsi" w:hAnsiTheme="minorHAnsi" w:cs="Calibri"/>
        </w:rPr>
        <w:t xml:space="preserve">The Programme has been implemented in four Districts namely Vavuniya, Kilinochchi and Mullaithivu in the Northern Province and Batticaloa in the Eastern Province. For the purpose of this evaluation three Districts have been selected namely </w:t>
      </w:r>
      <w:r w:rsidRPr="0018042C">
        <w:rPr>
          <w:rFonts w:asciiTheme="minorHAnsi" w:hAnsiTheme="minorHAnsi" w:cs="Calibri"/>
          <w:b/>
          <w:bCs/>
        </w:rPr>
        <w:t>Vavuniya</w:t>
      </w:r>
      <w:r w:rsidR="0067432F">
        <w:rPr>
          <w:rFonts w:asciiTheme="minorHAnsi" w:hAnsiTheme="minorHAnsi" w:cs="Calibri"/>
          <w:b/>
          <w:bCs/>
        </w:rPr>
        <w:t xml:space="preserve"> </w:t>
      </w:r>
      <w:r w:rsidRPr="0018042C">
        <w:rPr>
          <w:rFonts w:asciiTheme="minorHAnsi" w:hAnsiTheme="minorHAnsi" w:cs="Calibri"/>
          <w:b/>
          <w:bCs/>
        </w:rPr>
        <w:t>and Kilinochchi Districts from the Northern Province and Batticaloa District from the Eastern Province</w:t>
      </w:r>
      <w:r w:rsidRPr="0018042C">
        <w:rPr>
          <w:rFonts w:asciiTheme="minorHAnsi" w:hAnsiTheme="minorHAnsi" w:cs="Calibri"/>
        </w:rPr>
        <w:t xml:space="preserve"> which have the highest concentration of Project interventions</w:t>
      </w:r>
      <w:r w:rsidRPr="00ED280C">
        <w:rPr>
          <w:rFonts w:asciiTheme="minorHAnsi" w:hAnsiTheme="minorHAnsi" w:cs="Calibri"/>
        </w:rPr>
        <w:t xml:space="preserve"> by all 3 Agencies. </w:t>
      </w:r>
    </w:p>
    <w:p w:rsidR="0088403D" w:rsidRDefault="0088403D" w:rsidP="00ED280C">
      <w:pPr>
        <w:spacing w:line="276" w:lineRule="auto"/>
        <w:jc w:val="both"/>
        <w:rPr>
          <w:rFonts w:asciiTheme="minorHAnsi" w:hAnsiTheme="minorHAnsi" w:cs="Calibri"/>
        </w:rPr>
      </w:pPr>
    </w:p>
    <w:p w:rsidR="00C50723" w:rsidRDefault="00C50723" w:rsidP="00ED280C">
      <w:pPr>
        <w:spacing w:line="276" w:lineRule="auto"/>
        <w:jc w:val="both"/>
        <w:rPr>
          <w:rFonts w:asciiTheme="minorHAnsi" w:hAnsiTheme="minorHAnsi" w:cs="Calibri"/>
        </w:rPr>
      </w:pPr>
    </w:p>
    <w:p w:rsidR="000E17F4" w:rsidRDefault="000E17F4" w:rsidP="00ED280C">
      <w:pPr>
        <w:spacing w:line="276" w:lineRule="auto"/>
        <w:jc w:val="both"/>
        <w:rPr>
          <w:rFonts w:asciiTheme="minorHAnsi" w:hAnsiTheme="minorHAnsi" w:cs="Calibri"/>
        </w:rPr>
      </w:pPr>
    </w:p>
    <w:p w:rsidR="00C50723" w:rsidRPr="00ED280C" w:rsidRDefault="00C50723" w:rsidP="00ED280C">
      <w:pPr>
        <w:spacing w:line="276" w:lineRule="auto"/>
        <w:jc w:val="both"/>
        <w:rPr>
          <w:rFonts w:asciiTheme="minorHAnsi" w:hAnsiTheme="minorHAnsi" w:cs="Calibri"/>
        </w:rPr>
      </w:pPr>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8"/>
          <w:szCs w:val="28"/>
        </w:rPr>
      </w:pPr>
      <w:bookmarkStart w:id="21" w:name="_Toc395886212"/>
      <w:bookmarkStart w:id="22" w:name="_Toc405205731"/>
      <w:r w:rsidRPr="00ED280C">
        <w:rPr>
          <w:rFonts w:asciiTheme="minorHAnsi" w:hAnsiTheme="minorHAnsi" w:cs="Calibri"/>
          <w:sz w:val="28"/>
          <w:szCs w:val="28"/>
        </w:rPr>
        <w:lastRenderedPageBreak/>
        <w:t>2.4</w:t>
      </w:r>
      <w:r w:rsidRPr="00ED280C">
        <w:rPr>
          <w:rFonts w:asciiTheme="minorHAnsi" w:hAnsiTheme="minorHAnsi" w:cs="Calibri"/>
          <w:sz w:val="28"/>
          <w:szCs w:val="28"/>
        </w:rPr>
        <w:tab/>
        <w:t>Evaluation Methodology including Data Collection Tools</w:t>
      </w:r>
      <w:bookmarkEnd w:id="21"/>
      <w:bookmarkEnd w:id="22"/>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autoSpaceDE w:val="0"/>
        <w:autoSpaceDN w:val="0"/>
        <w:adjustRightInd w:val="0"/>
        <w:spacing w:line="276" w:lineRule="auto"/>
        <w:jc w:val="both"/>
        <w:rPr>
          <w:rFonts w:asciiTheme="minorHAnsi" w:hAnsiTheme="minorHAnsi" w:cs="Calibri"/>
        </w:rPr>
      </w:pPr>
      <w:r w:rsidRPr="00ED280C">
        <w:rPr>
          <w:rFonts w:asciiTheme="minorHAnsi" w:hAnsiTheme="minorHAnsi" w:cs="Calibri"/>
        </w:rPr>
        <w:t xml:space="preserve">The detail methodology including data collection tools, sample and the implementation plan </w:t>
      </w:r>
      <w:r w:rsidR="000E17F4">
        <w:rPr>
          <w:rFonts w:asciiTheme="minorHAnsi" w:hAnsiTheme="minorHAnsi" w:cs="Calibri"/>
        </w:rPr>
        <w:t xml:space="preserve">used during the evaluation </w:t>
      </w:r>
      <w:r w:rsidR="00C50723" w:rsidRPr="000E17F4">
        <w:rPr>
          <w:rFonts w:asciiTheme="minorHAnsi" w:hAnsiTheme="minorHAnsi" w:cs="Calibri"/>
        </w:rPr>
        <w:t>is</w:t>
      </w:r>
      <w:r w:rsidRPr="000E17F4">
        <w:rPr>
          <w:rFonts w:asciiTheme="minorHAnsi" w:hAnsiTheme="minorHAnsi" w:cs="Calibri"/>
        </w:rPr>
        <w:t xml:space="preserve"> explained</w:t>
      </w:r>
      <w:r w:rsidRPr="00ED280C">
        <w:rPr>
          <w:rFonts w:asciiTheme="minorHAnsi" w:hAnsiTheme="minorHAnsi" w:cs="Calibri"/>
        </w:rPr>
        <w:t xml:space="preserve"> below.</w:t>
      </w:r>
    </w:p>
    <w:p w:rsidR="002A51C5" w:rsidRPr="00ED280C" w:rsidRDefault="002A51C5" w:rsidP="00ED280C">
      <w:pPr>
        <w:tabs>
          <w:tab w:val="left" w:pos="5717"/>
        </w:tabs>
        <w:spacing w:line="276" w:lineRule="auto"/>
        <w:ind w:left="1254" w:hanging="1254"/>
        <w:jc w:val="both"/>
        <w:rPr>
          <w:rFonts w:asciiTheme="minorHAnsi" w:hAnsiTheme="minorHAnsi" w:cs="Calibri"/>
          <w:b/>
        </w:rPr>
      </w:pPr>
    </w:p>
    <w:p w:rsidR="002A51C5" w:rsidRPr="00ED280C" w:rsidRDefault="002A51C5" w:rsidP="00ED280C">
      <w:pPr>
        <w:pStyle w:val="Heading3"/>
        <w:spacing w:before="0"/>
        <w:jc w:val="both"/>
        <w:rPr>
          <w:rFonts w:asciiTheme="minorHAnsi" w:hAnsiTheme="minorHAnsi" w:cs="Calibri"/>
          <w:bCs w:val="0"/>
          <w:i/>
          <w:color w:val="auto"/>
          <w:sz w:val="24"/>
          <w:szCs w:val="24"/>
        </w:rPr>
      </w:pPr>
      <w:bookmarkStart w:id="23" w:name="_Toc405205732"/>
      <w:r w:rsidRPr="00ED280C">
        <w:rPr>
          <w:rFonts w:asciiTheme="minorHAnsi" w:hAnsiTheme="minorHAnsi" w:cs="Calibri"/>
          <w:bCs w:val="0"/>
          <w:i/>
          <w:color w:val="auto"/>
          <w:sz w:val="24"/>
          <w:szCs w:val="24"/>
        </w:rPr>
        <w:t>2.4.1</w:t>
      </w:r>
      <w:r w:rsidRPr="00ED280C">
        <w:rPr>
          <w:rFonts w:asciiTheme="minorHAnsi" w:hAnsiTheme="minorHAnsi" w:cs="Calibri"/>
          <w:bCs w:val="0"/>
          <w:i/>
          <w:color w:val="auto"/>
          <w:sz w:val="24"/>
          <w:szCs w:val="24"/>
        </w:rPr>
        <w:tab/>
        <w:t>Preparation for the Evaluation</w:t>
      </w:r>
      <w:bookmarkEnd w:id="23"/>
    </w:p>
    <w:p w:rsidR="002A51C5" w:rsidRPr="00ED280C" w:rsidRDefault="002A51C5" w:rsidP="00ED280C">
      <w:pPr>
        <w:autoSpaceDE w:val="0"/>
        <w:autoSpaceDN w:val="0"/>
        <w:adjustRightInd w:val="0"/>
        <w:spacing w:line="276" w:lineRule="auto"/>
        <w:jc w:val="both"/>
        <w:rPr>
          <w:rFonts w:asciiTheme="minorHAnsi" w:hAnsiTheme="minorHAnsi" w:cs="Calibri"/>
        </w:rPr>
      </w:pPr>
    </w:p>
    <w:p w:rsidR="002A51C5" w:rsidRPr="00ED280C" w:rsidRDefault="002A51C5" w:rsidP="00ED280C">
      <w:pPr>
        <w:autoSpaceDE w:val="0"/>
        <w:autoSpaceDN w:val="0"/>
        <w:adjustRightInd w:val="0"/>
        <w:spacing w:line="276" w:lineRule="auto"/>
        <w:jc w:val="both"/>
        <w:rPr>
          <w:rFonts w:asciiTheme="minorHAnsi" w:hAnsiTheme="minorHAnsi" w:cs="Calibri"/>
        </w:rPr>
      </w:pPr>
      <w:r w:rsidRPr="00ED280C">
        <w:rPr>
          <w:rFonts w:asciiTheme="minorHAnsi" w:hAnsiTheme="minorHAnsi" w:cs="Calibri"/>
        </w:rPr>
        <w:t>The Consultant had an initial discussion on the 1</w:t>
      </w:r>
      <w:r w:rsidRPr="00ED280C">
        <w:rPr>
          <w:rFonts w:asciiTheme="minorHAnsi" w:hAnsiTheme="minorHAnsi" w:cs="Calibri"/>
          <w:vertAlign w:val="superscript"/>
        </w:rPr>
        <w:t>st</w:t>
      </w:r>
      <w:r w:rsidRPr="00ED280C">
        <w:rPr>
          <w:rFonts w:asciiTheme="minorHAnsi" w:hAnsiTheme="minorHAnsi" w:cs="Calibri"/>
        </w:rPr>
        <w:t xml:space="preserve"> of </w:t>
      </w:r>
      <w:r w:rsidR="00C63905" w:rsidRPr="00ED280C">
        <w:rPr>
          <w:rFonts w:asciiTheme="minorHAnsi" w:hAnsiTheme="minorHAnsi" w:cs="Calibri"/>
        </w:rPr>
        <w:t>August</w:t>
      </w:r>
      <w:r w:rsidRPr="00ED280C">
        <w:rPr>
          <w:rFonts w:asciiTheme="minorHAnsi" w:hAnsiTheme="minorHAnsi" w:cs="Calibri"/>
        </w:rPr>
        <w:t xml:space="preserve"> 2014 with the representatives of the Client (UNDP). The discussion was mainly focused on the Terms of Reference (ToR), </w:t>
      </w:r>
      <w:r w:rsidR="0041249B">
        <w:rPr>
          <w:rFonts w:asciiTheme="minorHAnsi" w:hAnsiTheme="minorHAnsi" w:cs="Calibri"/>
        </w:rPr>
        <w:t>c</w:t>
      </w:r>
      <w:r w:rsidRPr="00ED280C">
        <w:rPr>
          <w:rFonts w:asciiTheme="minorHAnsi" w:hAnsiTheme="minorHAnsi" w:cs="Calibri"/>
        </w:rPr>
        <w:t>lient</w:t>
      </w:r>
      <w:r w:rsidR="0041249B">
        <w:rPr>
          <w:rFonts w:asciiTheme="minorHAnsi" w:hAnsiTheme="minorHAnsi" w:cs="Calibri"/>
        </w:rPr>
        <w:t>’</w:t>
      </w:r>
      <w:r w:rsidRPr="00ED280C">
        <w:rPr>
          <w:rFonts w:asciiTheme="minorHAnsi" w:hAnsiTheme="minorHAnsi" w:cs="Calibri"/>
        </w:rPr>
        <w:t>s expectation, Project stakeholders, field execution, etc. The Consultant also collected the available information related to the assignment.</w:t>
      </w:r>
    </w:p>
    <w:p w:rsidR="002A51C5" w:rsidRPr="00ED280C" w:rsidRDefault="002A51C5" w:rsidP="00ED280C">
      <w:pPr>
        <w:spacing w:line="276" w:lineRule="auto"/>
        <w:jc w:val="both"/>
        <w:rPr>
          <w:rFonts w:asciiTheme="minorHAnsi" w:hAnsiTheme="minorHAnsi" w:cs="Calibri"/>
          <w:b/>
          <w:bCs/>
          <w:i/>
        </w:rPr>
      </w:pPr>
    </w:p>
    <w:p w:rsidR="002A51C5" w:rsidRPr="00ED280C" w:rsidRDefault="002A51C5" w:rsidP="00ED280C">
      <w:pPr>
        <w:pStyle w:val="Heading3"/>
        <w:spacing w:before="0"/>
        <w:jc w:val="both"/>
        <w:rPr>
          <w:rFonts w:asciiTheme="minorHAnsi" w:hAnsiTheme="minorHAnsi" w:cs="Calibri"/>
          <w:bCs w:val="0"/>
          <w:i/>
          <w:color w:val="auto"/>
          <w:sz w:val="24"/>
          <w:szCs w:val="24"/>
        </w:rPr>
      </w:pPr>
      <w:bookmarkStart w:id="24" w:name="_Toc405205733"/>
      <w:r w:rsidRPr="00ED280C">
        <w:rPr>
          <w:rFonts w:asciiTheme="minorHAnsi" w:hAnsiTheme="minorHAnsi" w:cs="Calibri"/>
          <w:bCs w:val="0"/>
          <w:i/>
          <w:color w:val="auto"/>
          <w:sz w:val="24"/>
          <w:szCs w:val="24"/>
        </w:rPr>
        <w:t>2.4.2</w:t>
      </w:r>
      <w:r w:rsidRPr="00ED280C">
        <w:rPr>
          <w:rFonts w:asciiTheme="minorHAnsi" w:hAnsiTheme="minorHAnsi" w:cs="Calibri"/>
          <w:bCs w:val="0"/>
          <w:i/>
          <w:color w:val="auto"/>
          <w:sz w:val="24"/>
          <w:szCs w:val="24"/>
        </w:rPr>
        <w:tab/>
        <w:t>Evaluation Frame Work and Data Collection Tools</w:t>
      </w:r>
      <w:bookmarkEnd w:id="24"/>
    </w:p>
    <w:p w:rsidR="002A51C5" w:rsidRPr="00ED280C" w:rsidRDefault="002A51C5" w:rsidP="00ED280C">
      <w:pPr>
        <w:spacing w:line="276" w:lineRule="auto"/>
        <w:jc w:val="both"/>
        <w:rPr>
          <w:rFonts w:asciiTheme="minorHAnsi" w:hAnsiTheme="minorHAnsi" w:cs="Calibri"/>
          <w:b/>
          <w:bCs/>
          <w:i/>
          <w:iCs/>
        </w:rPr>
      </w:pPr>
    </w:p>
    <w:p w:rsidR="002A51C5" w:rsidRPr="00ED280C" w:rsidRDefault="002A51C5" w:rsidP="00ED280C">
      <w:pPr>
        <w:spacing w:line="276" w:lineRule="auto"/>
        <w:jc w:val="both"/>
        <w:rPr>
          <w:rFonts w:asciiTheme="minorHAnsi" w:hAnsiTheme="minorHAnsi" w:cs="Calibri"/>
        </w:rPr>
      </w:pPr>
      <w:r w:rsidRPr="00ED280C">
        <w:rPr>
          <w:rFonts w:asciiTheme="minorHAnsi" w:hAnsiTheme="minorHAnsi" w:cs="Calibri"/>
          <w:b/>
          <w:bCs/>
          <w:i/>
          <w:iCs/>
        </w:rPr>
        <w:t>Desk Review</w:t>
      </w:r>
      <w:r w:rsidRPr="00ED280C">
        <w:rPr>
          <w:rFonts w:asciiTheme="minorHAnsi" w:hAnsiTheme="minorHAnsi" w:cs="Calibri"/>
          <w:b/>
          <w:bCs/>
        </w:rPr>
        <w:t xml:space="preserve">: </w:t>
      </w:r>
      <w:r w:rsidRPr="00ED280C">
        <w:rPr>
          <w:rFonts w:asciiTheme="minorHAnsi" w:hAnsiTheme="minorHAnsi" w:cs="Calibri"/>
        </w:rPr>
        <w:t xml:space="preserve">The Project documents (Please refer </w:t>
      </w:r>
      <w:r w:rsidRPr="00ED280C">
        <w:rPr>
          <w:rFonts w:asciiTheme="minorHAnsi" w:hAnsiTheme="minorHAnsi" w:cs="Calibri"/>
          <w:b/>
          <w:i/>
        </w:rPr>
        <w:t>Annex 2</w:t>
      </w:r>
      <w:r w:rsidRPr="00ED280C">
        <w:rPr>
          <w:rFonts w:asciiTheme="minorHAnsi" w:hAnsiTheme="minorHAnsi" w:cs="Calibri"/>
        </w:rPr>
        <w:t xml:space="preserve"> – List of reference materials) provided by the Client were systematically reviewed. A </w:t>
      </w:r>
      <w:r w:rsidRPr="000E17F4">
        <w:rPr>
          <w:rFonts w:asciiTheme="minorHAnsi" w:hAnsiTheme="minorHAnsi" w:cs="Calibri"/>
        </w:rPr>
        <w:t>detail</w:t>
      </w:r>
      <w:r w:rsidR="00C50723" w:rsidRPr="000E17F4">
        <w:rPr>
          <w:rFonts w:asciiTheme="minorHAnsi" w:hAnsiTheme="minorHAnsi" w:cs="Calibri"/>
        </w:rPr>
        <w:t>ed</w:t>
      </w:r>
      <w:r w:rsidRPr="00ED280C">
        <w:rPr>
          <w:rFonts w:asciiTheme="minorHAnsi" w:hAnsiTheme="minorHAnsi" w:cs="Calibri"/>
        </w:rPr>
        <w:t xml:space="preserve"> review of the available documents </w:t>
      </w:r>
      <w:r w:rsidR="00C50723">
        <w:rPr>
          <w:rFonts w:asciiTheme="minorHAnsi" w:hAnsiTheme="minorHAnsi" w:cs="Calibri"/>
        </w:rPr>
        <w:t>is</w:t>
      </w:r>
      <w:r w:rsidRPr="00ED280C">
        <w:rPr>
          <w:rFonts w:asciiTheme="minorHAnsi" w:hAnsiTheme="minorHAnsi" w:cs="Calibri"/>
        </w:rPr>
        <w:t xml:space="preserve"> annexed. (Please refer </w:t>
      </w:r>
      <w:r w:rsidRPr="00ED280C">
        <w:rPr>
          <w:rFonts w:asciiTheme="minorHAnsi" w:hAnsiTheme="minorHAnsi" w:cs="Calibri"/>
          <w:b/>
          <w:i/>
        </w:rPr>
        <w:t xml:space="preserve">Annex 3 </w:t>
      </w:r>
      <w:r w:rsidRPr="00ED280C">
        <w:rPr>
          <w:rFonts w:asciiTheme="minorHAnsi" w:hAnsiTheme="minorHAnsi" w:cs="Calibri"/>
        </w:rPr>
        <w:t>– Desk Review</w:t>
      </w:r>
      <w:r w:rsidRPr="00ED280C">
        <w:rPr>
          <w:rFonts w:asciiTheme="minorHAnsi" w:hAnsiTheme="minorHAnsi" w:cs="Calibri"/>
          <w:b/>
          <w:i/>
        </w:rPr>
        <w:t>)</w:t>
      </w:r>
      <w:r w:rsidRPr="00ED280C">
        <w:rPr>
          <w:rFonts w:asciiTheme="minorHAnsi" w:hAnsiTheme="minorHAnsi" w:cs="Calibri"/>
        </w:rPr>
        <w:t xml:space="preserve">. The Project Proposal and the logical framework have been used as a guide to develop the tools. </w:t>
      </w:r>
    </w:p>
    <w:p w:rsidR="002A51C5" w:rsidRPr="00ED280C" w:rsidRDefault="002A51C5" w:rsidP="00ED280C">
      <w:pPr>
        <w:autoSpaceDE w:val="0"/>
        <w:autoSpaceDN w:val="0"/>
        <w:adjustRightInd w:val="0"/>
        <w:spacing w:line="276" w:lineRule="auto"/>
        <w:jc w:val="both"/>
        <w:rPr>
          <w:rFonts w:asciiTheme="minorHAnsi" w:hAnsiTheme="minorHAnsi" w:cs="Calibri"/>
          <w:b/>
          <w:bCs/>
          <w:i/>
          <w:iCs/>
        </w:rPr>
      </w:pPr>
    </w:p>
    <w:p w:rsidR="002A51C5" w:rsidRPr="00ED280C" w:rsidRDefault="002A51C5" w:rsidP="00ED280C">
      <w:pPr>
        <w:autoSpaceDE w:val="0"/>
        <w:autoSpaceDN w:val="0"/>
        <w:adjustRightInd w:val="0"/>
        <w:spacing w:line="276" w:lineRule="auto"/>
        <w:jc w:val="both"/>
        <w:rPr>
          <w:rFonts w:asciiTheme="minorHAnsi" w:hAnsiTheme="minorHAnsi" w:cs="Calibri"/>
          <w:iCs/>
        </w:rPr>
      </w:pPr>
      <w:r w:rsidRPr="00ED280C">
        <w:rPr>
          <w:rFonts w:asciiTheme="minorHAnsi" w:hAnsiTheme="minorHAnsi" w:cs="Calibri"/>
          <w:b/>
          <w:bCs/>
          <w:i/>
          <w:iCs/>
        </w:rPr>
        <w:t>Key Informant Interviews (KIIs)</w:t>
      </w:r>
      <w:r w:rsidRPr="00ED280C">
        <w:rPr>
          <w:rFonts w:asciiTheme="minorHAnsi" w:hAnsiTheme="minorHAnsi" w:cs="Calibri"/>
        </w:rPr>
        <w:t xml:space="preserve"> were conducted with selected stakeholders; National and District level and Project staff from UNDP, UNICEF and ILO using semi structured formats </w:t>
      </w:r>
      <w:r w:rsidRPr="00ED280C">
        <w:rPr>
          <w:rFonts w:asciiTheme="minorHAnsi" w:hAnsiTheme="minorHAnsi" w:cs="Calibri"/>
          <w:i/>
        </w:rPr>
        <w:t xml:space="preserve">(Please refer </w:t>
      </w:r>
      <w:r w:rsidRPr="00ED280C">
        <w:rPr>
          <w:rFonts w:asciiTheme="minorHAnsi" w:hAnsiTheme="minorHAnsi" w:cs="Calibri"/>
          <w:b/>
          <w:i/>
        </w:rPr>
        <w:t>Annex 4</w:t>
      </w:r>
      <w:r w:rsidRPr="00ED280C">
        <w:rPr>
          <w:rFonts w:asciiTheme="minorHAnsi" w:hAnsiTheme="minorHAnsi" w:cs="Calibri"/>
          <w:i/>
        </w:rPr>
        <w:t xml:space="preserve"> – KII Guidelines). </w:t>
      </w:r>
      <w:r w:rsidRPr="00ED280C">
        <w:rPr>
          <w:rFonts w:asciiTheme="minorHAnsi" w:hAnsiTheme="minorHAnsi" w:cs="Calibri"/>
          <w:iCs/>
        </w:rPr>
        <w:t xml:space="preserve">The KII structure was based on Development Assistance Committee (DAC) Criteria (relevance, effectiveness, efficiency, impact and sustainability). The format was customized when using with the different stakeholders. </w:t>
      </w:r>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pStyle w:val="Default"/>
        <w:spacing w:line="276" w:lineRule="auto"/>
        <w:jc w:val="both"/>
        <w:rPr>
          <w:rFonts w:asciiTheme="minorHAnsi" w:hAnsiTheme="minorHAnsi" w:cs="Calibri"/>
          <w:b/>
          <w:i/>
          <w:iCs/>
          <w:color w:val="auto"/>
        </w:rPr>
      </w:pPr>
      <w:r w:rsidRPr="00ED280C">
        <w:rPr>
          <w:rFonts w:asciiTheme="minorHAnsi" w:hAnsiTheme="minorHAnsi" w:cs="Calibri"/>
          <w:b/>
          <w:i/>
          <w:iCs/>
          <w:color w:val="auto"/>
        </w:rPr>
        <w:t xml:space="preserve">Small Group Discussions (SGDs) </w:t>
      </w:r>
      <w:r w:rsidRPr="00ED280C">
        <w:rPr>
          <w:rFonts w:asciiTheme="minorHAnsi" w:hAnsiTheme="minorHAnsi" w:cs="Calibri"/>
          <w:i/>
          <w:iCs/>
          <w:color w:val="auto"/>
        </w:rPr>
        <w:t>were conducted when the number of respondents w</w:t>
      </w:r>
      <w:r w:rsidR="00ED6365">
        <w:rPr>
          <w:rFonts w:asciiTheme="minorHAnsi" w:hAnsiTheme="minorHAnsi" w:cs="Calibri"/>
          <w:i/>
          <w:iCs/>
          <w:color w:val="auto"/>
        </w:rPr>
        <w:t>as more than one and less than six</w:t>
      </w:r>
      <w:r w:rsidRPr="00ED280C">
        <w:rPr>
          <w:rFonts w:asciiTheme="minorHAnsi" w:hAnsiTheme="minorHAnsi" w:cs="Calibri"/>
          <w:i/>
          <w:iCs/>
          <w:color w:val="auto"/>
        </w:rPr>
        <w:t>.</w:t>
      </w:r>
      <w:r w:rsidR="00ED6365">
        <w:rPr>
          <w:rFonts w:asciiTheme="minorHAnsi" w:hAnsiTheme="minorHAnsi" w:cs="Calibri"/>
          <w:i/>
          <w:iCs/>
          <w:color w:val="auto"/>
        </w:rPr>
        <w:t xml:space="preserve"> </w:t>
      </w:r>
      <w:r w:rsidRPr="00ED280C">
        <w:rPr>
          <w:rFonts w:asciiTheme="minorHAnsi" w:hAnsiTheme="minorHAnsi" w:cs="Calibri"/>
          <w:i/>
          <w:iCs/>
          <w:color w:val="auto"/>
        </w:rPr>
        <w:t>The KII formats as described above were used to conduct the SGDs as well.</w:t>
      </w:r>
    </w:p>
    <w:p w:rsidR="002A51C5" w:rsidRPr="00ED280C" w:rsidRDefault="002A51C5" w:rsidP="00ED280C">
      <w:pPr>
        <w:pStyle w:val="Default"/>
        <w:spacing w:line="276" w:lineRule="auto"/>
        <w:jc w:val="both"/>
        <w:rPr>
          <w:rFonts w:asciiTheme="minorHAnsi" w:hAnsiTheme="minorHAnsi" w:cs="Calibri"/>
          <w:iCs/>
          <w:color w:val="auto"/>
        </w:rPr>
      </w:pPr>
    </w:p>
    <w:p w:rsidR="002A51C5" w:rsidRPr="00ED280C" w:rsidRDefault="002A51C5" w:rsidP="00ED280C">
      <w:pPr>
        <w:pStyle w:val="Default"/>
        <w:spacing w:line="276" w:lineRule="auto"/>
        <w:jc w:val="both"/>
        <w:rPr>
          <w:rFonts w:asciiTheme="minorHAnsi" w:hAnsiTheme="minorHAnsi" w:cs="Calibri"/>
          <w:color w:val="auto"/>
        </w:rPr>
      </w:pPr>
      <w:r w:rsidRPr="00ED280C">
        <w:rPr>
          <w:rFonts w:asciiTheme="minorHAnsi" w:hAnsiTheme="minorHAnsi" w:cs="Calibri"/>
          <w:b/>
          <w:bCs/>
          <w:i/>
          <w:iCs/>
          <w:color w:val="auto"/>
        </w:rPr>
        <w:t>Focus Group Discussions (FGDs</w:t>
      </w:r>
      <w:r w:rsidRPr="00ED280C">
        <w:rPr>
          <w:rFonts w:asciiTheme="minorHAnsi" w:hAnsiTheme="minorHAnsi" w:cs="Calibri"/>
          <w:i/>
          <w:iCs/>
          <w:color w:val="auto"/>
        </w:rPr>
        <w:t>)</w:t>
      </w:r>
      <w:r w:rsidR="00C63905">
        <w:rPr>
          <w:rFonts w:asciiTheme="minorHAnsi" w:hAnsiTheme="minorHAnsi" w:cs="Calibri"/>
          <w:i/>
          <w:iCs/>
          <w:color w:val="auto"/>
        </w:rPr>
        <w:t>:</w:t>
      </w:r>
      <w:r w:rsidRPr="00ED280C">
        <w:rPr>
          <w:rFonts w:asciiTheme="minorHAnsi" w:hAnsiTheme="minorHAnsi" w:cs="Calibri"/>
          <w:color w:val="auto"/>
        </w:rPr>
        <w:t xml:space="preserve"> Separate FGDs were conducted with Project partners (NGOs/CBOs) and beneficiaries, including community leaders. The Focus Group Discussion structure was also based on the DAC criteria. Even though the basic structure was common, specific sections were customized as applicable to the different </w:t>
      </w:r>
      <w:r w:rsidR="00C63905" w:rsidRPr="00ED280C">
        <w:rPr>
          <w:rFonts w:asciiTheme="minorHAnsi" w:hAnsiTheme="minorHAnsi" w:cs="Calibri"/>
          <w:color w:val="auto"/>
        </w:rPr>
        <w:t>stakeholder</w:t>
      </w:r>
      <w:r w:rsidRPr="00ED280C">
        <w:rPr>
          <w:rFonts w:asciiTheme="minorHAnsi" w:hAnsiTheme="minorHAnsi" w:cs="Calibri"/>
          <w:color w:val="auto"/>
        </w:rPr>
        <w:t xml:space="preserve"> groups.</w:t>
      </w:r>
      <w:r w:rsidR="00A477AB" w:rsidRPr="00ED280C">
        <w:rPr>
          <w:rFonts w:asciiTheme="minorHAnsi" w:hAnsiTheme="minorHAnsi" w:cs="Calibri"/>
          <w:color w:val="auto"/>
        </w:rPr>
        <w:t>(</w:t>
      </w:r>
      <w:r w:rsidR="00A477AB" w:rsidRPr="00ED280C">
        <w:rPr>
          <w:rFonts w:asciiTheme="minorHAnsi" w:hAnsiTheme="minorHAnsi" w:cs="Calibri"/>
          <w:i/>
          <w:color w:val="auto"/>
        </w:rPr>
        <w:t xml:space="preserve">Please refer </w:t>
      </w:r>
      <w:r w:rsidR="00A477AB" w:rsidRPr="00ED280C">
        <w:rPr>
          <w:rFonts w:asciiTheme="minorHAnsi" w:hAnsiTheme="minorHAnsi" w:cs="Calibri"/>
          <w:b/>
          <w:i/>
          <w:color w:val="auto"/>
        </w:rPr>
        <w:t>Annex 5</w:t>
      </w:r>
      <w:r w:rsidR="00A477AB" w:rsidRPr="00ED280C">
        <w:rPr>
          <w:rFonts w:asciiTheme="minorHAnsi" w:hAnsiTheme="minorHAnsi" w:cs="Calibri"/>
          <w:i/>
          <w:color w:val="auto"/>
        </w:rPr>
        <w:t xml:space="preserve"> – FGD Guideline)</w:t>
      </w:r>
    </w:p>
    <w:p w:rsidR="002A51C5" w:rsidRDefault="002A51C5" w:rsidP="00ED280C">
      <w:pPr>
        <w:pStyle w:val="Default"/>
        <w:spacing w:line="276" w:lineRule="auto"/>
        <w:jc w:val="both"/>
        <w:rPr>
          <w:rFonts w:asciiTheme="minorHAnsi" w:hAnsiTheme="minorHAnsi" w:cs="Calibri"/>
          <w:color w:val="auto"/>
        </w:rPr>
      </w:pPr>
    </w:p>
    <w:p w:rsidR="00A477AB" w:rsidRDefault="00A477AB" w:rsidP="00A477AB">
      <w:pPr>
        <w:spacing w:line="276" w:lineRule="auto"/>
        <w:jc w:val="both"/>
        <w:rPr>
          <w:rFonts w:asciiTheme="minorHAnsi" w:hAnsiTheme="minorHAnsi" w:cstheme="minorHAnsi"/>
          <w:lang w:eastAsia="en-US"/>
        </w:rPr>
      </w:pPr>
      <w:r w:rsidRPr="00ED280C">
        <w:rPr>
          <w:rFonts w:asciiTheme="minorHAnsi" w:hAnsiTheme="minorHAnsi" w:cstheme="minorHAnsi"/>
          <w:lang w:eastAsia="en-US"/>
        </w:rPr>
        <w:t xml:space="preserve">The </w:t>
      </w:r>
      <w:r w:rsidRPr="00ED280C">
        <w:rPr>
          <w:rFonts w:asciiTheme="minorHAnsi" w:hAnsiTheme="minorHAnsi" w:cstheme="minorHAnsi"/>
          <w:b/>
          <w:bCs/>
          <w:i/>
          <w:iCs/>
          <w:lang w:eastAsia="en-US"/>
        </w:rPr>
        <w:t>Focus Group Discussions (FGDs)</w:t>
      </w:r>
      <w:r w:rsidRPr="00ED280C">
        <w:rPr>
          <w:rFonts w:asciiTheme="minorHAnsi" w:hAnsiTheme="minorHAnsi" w:cstheme="minorHAnsi"/>
          <w:lang w:eastAsia="en-US"/>
        </w:rPr>
        <w:t xml:space="preserve"> were conducted as a participatory self-assessment exercise in which the participants assessed the different criteria from their own perceptions and the score was given as agreed upon or based on the consensus among the participants. The </w:t>
      </w:r>
      <w:r w:rsidRPr="00ED280C">
        <w:rPr>
          <w:rFonts w:asciiTheme="minorHAnsi" w:hAnsiTheme="minorHAnsi" w:cstheme="minorHAnsi"/>
          <w:b/>
          <w:bCs/>
          <w:i/>
          <w:iCs/>
          <w:lang w:eastAsia="en-US"/>
        </w:rPr>
        <w:t>scoring</w:t>
      </w:r>
      <w:r w:rsidRPr="00ED280C">
        <w:rPr>
          <w:rFonts w:asciiTheme="minorHAnsi" w:hAnsiTheme="minorHAnsi" w:cstheme="minorHAnsi"/>
          <w:lang w:eastAsia="en-US"/>
        </w:rPr>
        <w:t xml:space="preserve"> is based on a scale of 1 - 5 (lowest – highest) based on the degree of satisfaction as self assessed by the participants and the average score by the different stakeholder categories were worked out by assessment criteria. </w:t>
      </w:r>
      <w:r w:rsidRPr="00ED280C">
        <w:rPr>
          <w:rFonts w:asciiTheme="minorHAnsi" w:hAnsiTheme="minorHAnsi" w:cstheme="minorHAnsi"/>
          <w:b/>
          <w:bCs/>
          <w:i/>
          <w:iCs/>
          <w:lang w:eastAsia="en-US"/>
        </w:rPr>
        <w:t xml:space="preserve">The reasons for the scores </w:t>
      </w:r>
      <w:r w:rsidRPr="00ED280C">
        <w:rPr>
          <w:rFonts w:asciiTheme="minorHAnsi" w:hAnsiTheme="minorHAnsi" w:cstheme="minorHAnsi"/>
          <w:b/>
          <w:bCs/>
          <w:i/>
          <w:iCs/>
          <w:lang w:eastAsia="en-US"/>
        </w:rPr>
        <w:lastRenderedPageBreak/>
        <w:t xml:space="preserve">were documented visually during the FGDs in front of the participants </w:t>
      </w:r>
      <w:r w:rsidRPr="00ED280C">
        <w:rPr>
          <w:rFonts w:asciiTheme="minorHAnsi" w:hAnsiTheme="minorHAnsi" w:cstheme="minorHAnsi"/>
          <w:lang w:eastAsia="en-US"/>
        </w:rPr>
        <w:t>as a reflection of their objective perceptions and remains as an expression of their point of view. The methodological concept of FGDs provides the space for such expressions of views.</w:t>
      </w:r>
    </w:p>
    <w:p w:rsidR="00A477AB" w:rsidRDefault="00A477AB" w:rsidP="00ED280C">
      <w:pPr>
        <w:pStyle w:val="Default"/>
        <w:spacing w:line="276" w:lineRule="auto"/>
        <w:jc w:val="both"/>
        <w:rPr>
          <w:rFonts w:asciiTheme="minorHAnsi" w:hAnsiTheme="minorHAnsi" w:cs="Calibri"/>
          <w:color w:val="auto"/>
        </w:rPr>
      </w:pPr>
    </w:p>
    <w:p w:rsidR="002A51C5" w:rsidRPr="00ED280C" w:rsidRDefault="002A51C5" w:rsidP="00ED280C">
      <w:pPr>
        <w:spacing w:line="276" w:lineRule="auto"/>
        <w:jc w:val="both"/>
        <w:rPr>
          <w:rFonts w:asciiTheme="minorHAnsi" w:hAnsiTheme="minorHAnsi" w:cs="Calibri"/>
        </w:rPr>
      </w:pPr>
      <w:r w:rsidRPr="00ED280C">
        <w:rPr>
          <w:rFonts w:asciiTheme="minorHAnsi" w:hAnsiTheme="minorHAnsi" w:cs="Calibri"/>
          <w:b/>
          <w:bCs/>
          <w:i/>
        </w:rPr>
        <w:t>Questionnaire Survey</w:t>
      </w:r>
      <w:r w:rsidRPr="00ED280C">
        <w:rPr>
          <w:rFonts w:asciiTheme="minorHAnsi" w:hAnsiTheme="minorHAnsi" w:cs="Calibri"/>
          <w:b/>
          <w:bCs/>
        </w:rPr>
        <w:t xml:space="preserve"> - </w:t>
      </w:r>
      <w:r w:rsidRPr="00ED280C">
        <w:rPr>
          <w:rFonts w:asciiTheme="minorHAnsi" w:hAnsiTheme="minorHAnsi" w:cs="Calibri"/>
        </w:rPr>
        <w:t xml:space="preserve">The </w:t>
      </w:r>
      <w:r w:rsidR="000E17F4">
        <w:rPr>
          <w:rFonts w:asciiTheme="minorHAnsi" w:hAnsiTheme="minorHAnsi" w:cs="Calibri"/>
        </w:rPr>
        <w:t xml:space="preserve">beneficiary participants </w:t>
      </w:r>
      <w:r w:rsidRPr="00ED280C">
        <w:rPr>
          <w:rFonts w:asciiTheme="minorHAnsi" w:hAnsiTheme="minorHAnsi" w:cs="Calibri"/>
        </w:rPr>
        <w:t xml:space="preserve">in the Focus Group Discussions were given a </w:t>
      </w:r>
      <w:r w:rsidRPr="00ED280C">
        <w:rPr>
          <w:rFonts w:asciiTheme="minorHAnsi" w:hAnsiTheme="minorHAnsi" w:cs="Calibri"/>
          <w:b/>
        </w:rPr>
        <w:t xml:space="preserve">simple </w:t>
      </w:r>
      <w:r w:rsidR="00C63905" w:rsidRPr="00ED280C">
        <w:rPr>
          <w:rFonts w:asciiTheme="minorHAnsi" w:hAnsiTheme="minorHAnsi" w:cs="Calibri"/>
          <w:b/>
        </w:rPr>
        <w:t>self-administered</w:t>
      </w:r>
      <w:r w:rsidRPr="00ED280C">
        <w:rPr>
          <w:rFonts w:asciiTheme="minorHAnsi" w:hAnsiTheme="minorHAnsi" w:cs="Calibri"/>
          <w:b/>
        </w:rPr>
        <w:t xml:space="preserve"> questionnaire</w:t>
      </w:r>
      <w:r w:rsidRPr="00ED280C">
        <w:rPr>
          <w:rFonts w:asciiTheme="minorHAnsi" w:hAnsiTheme="minorHAnsi" w:cs="Calibri"/>
        </w:rPr>
        <w:t xml:space="preserve"> to respond (Please refer </w:t>
      </w:r>
      <w:r w:rsidRPr="00ED280C">
        <w:rPr>
          <w:rFonts w:asciiTheme="minorHAnsi" w:hAnsiTheme="minorHAnsi" w:cs="Calibri"/>
          <w:b/>
          <w:i/>
        </w:rPr>
        <w:t>Annex 6</w:t>
      </w:r>
      <w:r w:rsidRPr="00ED280C">
        <w:rPr>
          <w:rFonts w:asciiTheme="minorHAnsi" w:hAnsiTheme="minorHAnsi" w:cs="Calibri"/>
        </w:rPr>
        <w:t xml:space="preserve"> – Beneficiary Questionnaire). The questionnaire administrator and the assistants explained the questionnaire to participants and helped to fill the questionnaire if they need</w:t>
      </w:r>
      <w:r w:rsidR="000A6870" w:rsidRPr="00ED280C">
        <w:rPr>
          <w:rFonts w:asciiTheme="minorHAnsi" w:hAnsiTheme="minorHAnsi" w:cs="Calibri"/>
        </w:rPr>
        <w:t>ed</w:t>
      </w:r>
      <w:r w:rsidRPr="00ED280C">
        <w:rPr>
          <w:rFonts w:asciiTheme="minorHAnsi" w:hAnsiTheme="minorHAnsi" w:cs="Calibri"/>
        </w:rPr>
        <w:t xml:space="preserve"> support. Once complet</w:t>
      </w:r>
      <w:r w:rsidR="00F72ABA" w:rsidRPr="00ED280C">
        <w:rPr>
          <w:rFonts w:asciiTheme="minorHAnsi" w:hAnsiTheme="minorHAnsi" w:cs="Calibri"/>
        </w:rPr>
        <w:t>ing</w:t>
      </w:r>
      <w:r w:rsidRPr="00ED280C">
        <w:rPr>
          <w:rFonts w:asciiTheme="minorHAnsi" w:hAnsiTheme="minorHAnsi" w:cs="Calibri"/>
        </w:rPr>
        <w:t xml:space="preserve"> answering the </w:t>
      </w:r>
      <w:r w:rsidR="00D11A04" w:rsidRPr="00ED280C">
        <w:rPr>
          <w:rFonts w:asciiTheme="minorHAnsi" w:hAnsiTheme="minorHAnsi" w:cs="Calibri"/>
        </w:rPr>
        <w:t xml:space="preserve">individual </w:t>
      </w:r>
      <w:r w:rsidRPr="00ED280C">
        <w:rPr>
          <w:rFonts w:asciiTheme="minorHAnsi" w:hAnsiTheme="minorHAnsi" w:cs="Calibri"/>
        </w:rPr>
        <w:t xml:space="preserve">questionnaire, the beneficiaries were </w:t>
      </w:r>
      <w:r w:rsidR="00D11A04" w:rsidRPr="00ED280C">
        <w:rPr>
          <w:rFonts w:asciiTheme="minorHAnsi" w:hAnsiTheme="minorHAnsi" w:cs="Calibri"/>
        </w:rPr>
        <w:t>involved at</w:t>
      </w:r>
      <w:r w:rsidRPr="00ED280C">
        <w:rPr>
          <w:rFonts w:asciiTheme="minorHAnsi" w:hAnsiTheme="minorHAnsi" w:cs="Calibri"/>
        </w:rPr>
        <w:t xml:space="preserve"> the Focus Group Discussion as well</w:t>
      </w:r>
      <w:r w:rsidR="00ED6365">
        <w:rPr>
          <w:rFonts w:asciiTheme="minorHAnsi" w:hAnsiTheme="minorHAnsi" w:cs="Calibri"/>
        </w:rPr>
        <w:t>,</w:t>
      </w:r>
      <w:r w:rsidRPr="00ED280C">
        <w:rPr>
          <w:rFonts w:asciiTheme="minorHAnsi" w:hAnsiTheme="minorHAnsi" w:cs="Calibri"/>
        </w:rPr>
        <w:t xml:space="preserve"> </w:t>
      </w:r>
      <w:r w:rsidR="00D11A04" w:rsidRPr="00ED280C">
        <w:rPr>
          <w:rFonts w:asciiTheme="minorHAnsi" w:hAnsiTheme="minorHAnsi" w:cs="Calibri"/>
        </w:rPr>
        <w:t xml:space="preserve">for obtaining </w:t>
      </w:r>
      <w:r w:rsidRPr="00ED280C">
        <w:rPr>
          <w:rFonts w:asciiTheme="minorHAnsi" w:hAnsiTheme="minorHAnsi" w:cs="Calibri"/>
        </w:rPr>
        <w:t>qualitative information.  The information generated by means of these two methods was used for triangulation of information with regard to program</w:t>
      </w:r>
      <w:r w:rsidR="00072697">
        <w:rPr>
          <w:rFonts w:asciiTheme="minorHAnsi" w:hAnsiTheme="minorHAnsi" w:cs="Calibri"/>
        </w:rPr>
        <w:t>me</w:t>
      </w:r>
      <w:r w:rsidRPr="00ED280C">
        <w:rPr>
          <w:rFonts w:asciiTheme="minorHAnsi" w:hAnsiTheme="minorHAnsi" w:cs="Calibri"/>
        </w:rPr>
        <w:t xml:space="preserve"> interventions. </w:t>
      </w:r>
    </w:p>
    <w:p w:rsidR="002A51C5" w:rsidRPr="00ED280C" w:rsidRDefault="002A51C5" w:rsidP="00ED280C">
      <w:pPr>
        <w:pStyle w:val="Default"/>
        <w:spacing w:line="276" w:lineRule="auto"/>
        <w:jc w:val="both"/>
        <w:rPr>
          <w:rFonts w:asciiTheme="minorHAnsi" w:hAnsiTheme="minorHAnsi" w:cs="Calibri"/>
          <w:i/>
          <w:color w:val="auto"/>
        </w:rPr>
      </w:pPr>
    </w:p>
    <w:p w:rsidR="00F72ABA" w:rsidRPr="00ED280C" w:rsidRDefault="00F72ABA" w:rsidP="00ED280C">
      <w:pPr>
        <w:numPr>
          <w:ilvl w:val="12"/>
          <w:numId w:val="0"/>
        </w:numPr>
        <w:overflowPunct w:val="0"/>
        <w:autoSpaceDE w:val="0"/>
        <w:autoSpaceDN w:val="0"/>
        <w:adjustRightInd w:val="0"/>
        <w:spacing w:line="276" w:lineRule="auto"/>
        <w:jc w:val="both"/>
        <w:rPr>
          <w:rFonts w:asciiTheme="minorHAnsi" w:hAnsiTheme="minorHAnsi" w:cstheme="minorHAnsi"/>
        </w:rPr>
      </w:pPr>
      <w:bookmarkStart w:id="25" w:name="_Toc395886213"/>
      <w:r w:rsidRPr="00ED280C">
        <w:rPr>
          <w:rFonts w:asciiTheme="minorHAnsi" w:hAnsiTheme="minorHAnsi" w:cstheme="minorHAnsi"/>
        </w:rPr>
        <w:t xml:space="preserve">Beneficiaries for the questionnaire survey were </w:t>
      </w:r>
      <w:r w:rsidR="00520DAC" w:rsidRPr="00ED280C">
        <w:rPr>
          <w:rFonts w:asciiTheme="minorHAnsi" w:hAnsiTheme="minorHAnsi" w:cstheme="minorHAnsi"/>
        </w:rPr>
        <w:t xml:space="preserve">mainly </w:t>
      </w:r>
      <w:r w:rsidRPr="00ED280C">
        <w:rPr>
          <w:rFonts w:asciiTheme="minorHAnsi" w:hAnsiTheme="minorHAnsi" w:cstheme="minorHAnsi"/>
        </w:rPr>
        <w:t>selected from the Project areas where the Project had its major intervention</w:t>
      </w:r>
      <w:r w:rsidR="00520DAC" w:rsidRPr="00ED280C">
        <w:rPr>
          <w:rFonts w:asciiTheme="minorHAnsi" w:hAnsiTheme="minorHAnsi" w:cstheme="minorHAnsi"/>
        </w:rPr>
        <w:t>s</w:t>
      </w:r>
      <w:r w:rsidRPr="00ED280C">
        <w:rPr>
          <w:rFonts w:asciiTheme="minorHAnsi" w:hAnsiTheme="minorHAnsi" w:cstheme="minorHAnsi"/>
        </w:rPr>
        <w:t xml:space="preserve"> and operat</w:t>
      </w:r>
      <w:r w:rsidR="00520DAC" w:rsidRPr="00ED280C">
        <w:rPr>
          <w:rFonts w:asciiTheme="minorHAnsi" w:hAnsiTheme="minorHAnsi" w:cstheme="minorHAnsi"/>
        </w:rPr>
        <w:t>ed</w:t>
      </w:r>
      <w:r w:rsidRPr="00ED280C">
        <w:rPr>
          <w:rFonts w:asciiTheme="minorHAnsi" w:hAnsiTheme="minorHAnsi" w:cstheme="minorHAnsi"/>
        </w:rPr>
        <w:t xml:space="preserve"> for a comparatively longer period, namely, Vavuniya District in the Northern Province and Batticaloa District in the Eastern Province. Even though the joint Project interventions covered </w:t>
      </w:r>
      <w:r w:rsidR="00BF04CE" w:rsidRPr="00ED280C">
        <w:rPr>
          <w:rFonts w:asciiTheme="minorHAnsi" w:hAnsiTheme="minorHAnsi" w:cstheme="minorHAnsi"/>
        </w:rPr>
        <w:t>UNDP</w:t>
      </w:r>
      <w:r w:rsidR="00BF04CE">
        <w:rPr>
          <w:rFonts w:asciiTheme="minorHAnsi" w:hAnsiTheme="minorHAnsi" w:cstheme="minorHAnsi"/>
        </w:rPr>
        <w:t>-</w:t>
      </w:r>
      <w:r w:rsidRPr="00ED280C">
        <w:rPr>
          <w:rFonts w:asciiTheme="minorHAnsi" w:hAnsiTheme="minorHAnsi" w:cstheme="minorHAnsi"/>
        </w:rPr>
        <w:t xml:space="preserve">supported legal aid to vulnerable families, UNICEF supported protection and care activities to children and ILO supported livelihood </w:t>
      </w:r>
      <w:r w:rsidR="003D1057" w:rsidRPr="00ED280C">
        <w:rPr>
          <w:rFonts w:asciiTheme="minorHAnsi" w:hAnsiTheme="minorHAnsi" w:cstheme="minorHAnsi"/>
        </w:rPr>
        <w:t xml:space="preserve">development </w:t>
      </w:r>
      <w:r w:rsidRPr="00ED280C">
        <w:rPr>
          <w:rFonts w:asciiTheme="minorHAnsi" w:hAnsiTheme="minorHAnsi" w:cstheme="minorHAnsi"/>
        </w:rPr>
        <w:t xml:space="preserve">activities, for the purpose of the questionnaire, training and livelihood support under ILO component and general interventions under UNICEF and UNDP were focused upon. </w:t>
      </w:r>
    </w:p>
    <w:p w:rsidR="00F72ABA" w:rsidRPr="00ED280C" w:rsidRDefault="00F72ABA" w:rsidP="00ED280C">
      <w:pPr>
        <w:pStyle w:val="ListParagraph"/>
        <w:spacing w:line="276" w:lineRule="auto"/>
        <w:ind w:left="0"/>
        <w:jc w:val="both"/>
        <w:rPr>
          <w:rFonts w:asciiTheme="minorHAnsi" w:hAnsiTheme="minorHAnsi" w:cs="Calibri"/>
          <w:b/>
          <w:i/>
          <w:iCs/>
        </w:rPr>
      </w:pPr>
    </w:p>
    <w:p w:rsidR="003D1057" w:rsidRPr="00ED280C" w:rsidRDefault="003D1057" w:rsidP="00ED280C">
      <w:pPr>
        <w:numPr>
          <w:ilvl w:val="12"/>
          <w:numId w:val="0"/>
        </w:numPr>
        <w:overflowPunct w:val="0"/>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 xml:space="preserve">The questionnaire sample consisted of 129 beneficiaries, 64 </w:t>
      </w:r>
      <w:r w:rsidR="00BF04CE" w:rsidRPr="00ED280C">
        <w:rPr>
          <w:rFonts w:asciiTheme="minorHAnsi" w:hAnsiTheme="minorHAnsi" w:cstheme="minorHAnsi"/>
        </w:rPr>
        <w:t>livelihood</w:t>
      </w:r>
      <w:r w:rsidR="00BF04CE">
        <w:rPr>
          <w:rFonts w:asciiTheme="minorHAnsi" w:hAnsiTheme="minorHAnsi" w:cstheme="minorHAnsi"/>
        </w:rPr>
        <w:t>-</w:t>
      </w:r>
      <w:r w:rsidRPr="00ED280C">
        <w:rPr>
          <w:rFonts w:asciiTheme="minorHAnsi" w:hAnsiTheme="minorHAnsi" w:cstheme="minorHAnsi"/>
        </w:rPr>
        <w:t xml:space="preserve">supported beneficiaries and 65 other beneficiaries, specially benefiting from UNICEF and UNDP interventions. The majority of the respondents were Tamil (66.67%) and all the others were </w:t>
      </w:r>
      <w:r w:rsidR="00C63905" w:rsidRPr="00ED280C">
        <w:rPr>
          <w:rFonts w:asciiTheme="minorHAnsi" w:hAnsiTheme="minorHAnsi" w:cstheme="minorHAnsi"/>
        </w:rPr>
        <w:t>Muslims that</w:t>
      </w:r>
      <w:r w:rsidRPr="00ED280C">
        <w:rPr>
          <w:rFonts w:asciiTheme="minorHAnsi" w:hAnsiTheme="minorHAnsi" w:cstheme="minorHAnsi"/>
        </w:rPr>
        <w:t xml:space="preserve"> reflect the demographic characteristic of the area.</w:t>
      </w:r>
    </w:p>
    <w:p w:rsidR="003D1057" w:rsidRPr="00ED280C" w:rsidRDefault="003D1057" w:rsidP="00ED280C">
      <w:pPr>
        <w:pStyle w:val="Heading2"/>
        <w:spacing w:before="0" w:beforeAutospacing="0" w:after="0" w:afterAutospacing="0" w:line="276" w:lineRule="auto"/>
        <w:rPr>
          <w:rFonts w:asciiTheme="minorHAnsi" w:hAnsiTheme="minorHAnsi" w:cstheme="minorHAnsi"/>
          <w:sz w:val="24"/>
          <w:szCs w:val="24"/>
        </w:rPr>
      </w:pPr>
    </w:p>
    <w:p w:rsidR="002A51C5" w:rsidRPr="00ED280C" w:rsidRDefault="002A51C5" w:rsidP="00ED280C">
      <w:pPr>
        <w:pStyle w:val="ListParagraph"/>
        <w:spacing w:line="276" w:lineRule="auto"/>
        <w:ind w:left="0"/>
        <w:jc w:val="both"/>
        <w:rPr>
          <w:rFonts w:asciiTheme="minorHAnsi" w:hAnsiTheme="minorHAnsi" w:cs="Calibri"/>
        </w:rPr>
      </w:pPr>
      <w:r w:rsidRPr="00ED280C">
        <w:rPr>
          <w:rFonts w:asciiTheme="minorHAnsi" w:hAnsiTheme="minorHAnsi" w:cs="Calibri"/>
          <w:b/>
          <w:i/>
          <w:iCs/>
        </w:rPr>
        <w:t>Participative Ranking</w:t>
      </w:r>
      <w:r w:rsidR="00D44155">
        <w:rPr>
          <w:rFonts w:asciiTheme="minorHAnsi" w:hAnsiTheme="minorHAnsi" w:cs="Calibri"/>
          <w:b/>
          <w:i/>
          <w:iCs/>
        </w:rPr>
        <w:t xml:space="preserve"> </w:t>
      </w:r>
      <w:r w:rsidRPr="00ED280C">
        <w:rPr>
          <w:rFonts w:asciiTheme="minorHAnsi" w:hAnsiTheme="minorHAnsi" w:cs="Calibri"/>
          <w:b/>
          <w:i/>
          <w:iCs/>
        </w:rPr>
        <w:t>Methodology</w:t>
      </w:r>
      <w:r w:rsidRPr="00ED280C">
        <w:rPr>
          <w:rFonts w:asciiTheme="minorHAnsi" w:hAnsiTheme="minorHAnsi" w:cs="Calibri"/>
          <w:i/>
          <w:iCs/>
        </w:rPr>
        <w:t xml:space="preserve"> was used to obtain perceptions of children as beneficiaries.</w:t>
      </w:r>
    </w:p>
    <w:p w:rsidR="002A51C5" w:rsidRPr="00ED280C" w:rsidRDefault="002A51C5" w:rsidP="00ED280C">
      <w:pPr>
        <w:pStyle w:val="ListParagraph"/>
        <w:spacing w:line="276" w:lineRule="auto"/>
        <w:ind w:left="0"/>
        <w:jc w:val="both"/>
        <w:rPr>
          <w:rFonts w:asciiTheme="minorHAnsi" w:hAnsiTheme="minorHAnsi" w:cs="Calibri"/>
          <w:b/>
          <w:bCs/>
          <w:i/>
          <w:iCs/>
        </w:rPr>
      </w:pPr>
    </w:p>
    <w:p w:rsidR="002A51C5" w:rsidRPr="00ED280C" w:rsidRDefault="002A51C5" w:rsidP="00ED280C">
      <w:pPr>
        <w:pStyle w:val="ListParagraph"/>
        <w:spacing w:line="276" w:lineRule="auto"/>
        <w:ind w:left="0"/>
        <w:jc w:val="both"/>
        <w:rPr>
          <w:rFonts w:asciiTheme="minorHAnsi" w:hAnsiTheme="minorHAnsi" w:cs="Calibri"/>
        </w:rPr>
      </w:pPr>
      <w:r w:rsidRPr="00ED280C">
        <w:rPr>
          <w:rFonts w:asciiTheme="minorHAnsi" w:hAnsiTheme="minorHAnsi" w:cs="Calibri"/>
          <w:bCs/>
          <w:iCs/>
        </w:rPr>
        <w:t xml:space="preserve">Step 01: Brain Storming Session - </w:t>
      </w:r>
      <w:r w:rsidRPr="00ED280C">
        <w:rPr>
          <w:rFonts w:asciiTheme="minorHAnsi" w:hAnsiTheme="minorHAnsi" w:cs="Calibri"/>
        </w:rPr>
        <w:t>The children were asked to spell out the positive factors they experienced under the Program</w:t>
      </w:r>
      <w:r w:rsidR="00072697">
        <w:rPr>
          <w:rFonts w:asciiTheme="minorHAnsi" w:hAnsiTheme="minorHAnsi" w:cs="Calibri"/>
        </w:rPr>
        <w:t>me</w:t>
      </w:r>
      <w:r w:rsidRPr="00ED280C">
        <w:rPr>
          <w:rFonts w:asciiTheme="minorHAnsi" w:hAnsiTheme="minorHAnsi" w:cs="Calibri"/>
        </w:rPr>
        <w:t xml:space="preserve"> which</w:t>
      </w:r>
      <w:r w:rsidR="00D44155">
        <w:rPr>
          <w:rFonts w:asciiTheme="minorHAnsi" w:hAnsiTheme="minorHAnsi" w:cs="Calibri"/>
        </w:rPr>
        <w:t xml:space="preserve"> </w:t>
      </w:r>
      <w:r w:rsidRPr="000E17F4">
        <w:rPr>
          <w:rFonts w:asciiTheme="minorHAnsi" w:hAnsiTheme="minorHAnsi" w:cs="Calibri"/>
        </w:rPr>
        <w:t xml:space="preserve">they </w:t>
      </w:r>
      <w:r w:rsidR="00C50723" w:rsidRPr="000E17F4">
        <w:rPr>
          <w:rFonts w:asciiTheme="minorHAnsi" w:hAnsiTheme="minorHAnsi" w:cs="Calibri"/>
        </w:rPr>
        <w:t xml:space="preserve">thought were </w:t>
      </w:r>
      <w:r w:rsidRPr="000E17F4">
        <w:rPr>
          <w:rFonts w:asciiTheme="minorHAnsi" w:hAnsiTheme="minorHAnsi" w:cs="Calibri"/>
        </w:rPr>
        <w:t>strengths of the Program</w:t>
      </w:r>
      <w:r w:rsidR="00072697">
        <w:rPr>
          <w:rFonts w:asciiTheme="minorHAnsi" w:hAnsiTheme="minorHAnsi" w:cs="Calibri"/>
        </w:rPr>
        <w:t>me</w:t>
      </w:r>
      <w:r w:rsidRPr="000E17F4">
        <w:rPr>
          <w:rFonts w:asciiTheme="minorHAnsi" w:hAnsiTheme="minorHAnsi" w:cs="Calibri"/>
        </w:rPr>
        <w:t xml:space="preserve"> when they compare</w:t>
      </w:r>
      <w:r w:rsidR="00C50723" w:rsidRPr="000E17F4">
        <w:rPr>
          <w:rFonts w:asciiTheme="minorHAnsi" w:hAnsiTheme="minorHAnsi" w:cs="Calibri"/>
        </w:rPr>
        <w:t>d</w:t>
      </w:r>
      <w:r w:rsidRPr="000E17F4">
        <w:rPr>
          <w:rFonts w:asciiTheme="minorHAnsi" w:hAnsiTheme="minorHAnsi" w:cs="Calibri"/>
        </w:rPr>
        <w:t xml:space="preserve"> with what it was before the Project</w:t>
      </w:r>
      <w:r w:rsidR="00BF04CE">
        <w:rPr>
          <w:rFonts w:asciiTheme="minorHAnsi" w:hAnsiTheme="minorHAnsi" w:cs="Calibri"/>
        </w:rPr>
        <w:t>.</w:t>
      </w:r>
    </w:p>
    <w:p w:rsidR="002A51C5" w:rsidRPr="00ED280C" w:rsidRDefault="002A51C5" w:rsidP="00ED280C">
      <w:pPr>
        <w:pStyle w:val="ListParagraph"/>
        <w:spacing w:line="276" w:lineRule="auto"/>
        <w:ind w:left="0"/>
        <w:jc w:val="both"/>
        <w:rPr>
          <w:rFonts w:asciiTheme="minorHAnsi" w:hAnsiTheme="minorHAnsi" w:cs="Calibri"/>
        </w:rPr>
      </w:pPr>
    </w:p>
    <w:p w:rsidR="002A51C5" w:rsidRPr="00ED280C" w:rsidRDefault="002A51C5" w:rsidP="00ED280C">
      <w:pPr>
        <w:pStyle w:val="ListParagraph"/>
        <w:spacing w:line="276" w:lineRule="auto"/>
        <w:ind w:left="0"/>
        <w:jc w:val="both"/>
        <w:rPr>
          <w:rFonts w:asciiTheme="minorHAnsi" w:hAnsiTheme="minorHAnsi" w:cs="Calibri"/>
        </w:rPr>
      </w:pPr>
      <w:r w:rsidRPr="00ED280C">
        <w:rPr>
          <w:rFonts w:asciiTheme="minorHAnsi" w:hAnsiTheme="minorHAnsi" w:cs="Calibri"/>
          <w:bCs/>
          <w:iCs/>
        </w:rPr>
        <w:t xml:space="preserve">Step 02: Ranking Session - </w:t>
      </w:r>
      <w:r w:rsidRPr="00ED280C">
        <w:rPr>
          <w:rFonts w:asciiTheme="minorHAnsi" w:hAnsiTheme="minorHAnsi" w:cs="Calibri"/>
        </w:rPr>
        <w:t>After discussing in the group the children were asked to rank their responses on a priority basis, so that their perceptions on the impact of the program</w:t>
      </w:r>
      <w:r w:rsidR="00072697">
        <w:rPr>
          <w:rFonts w:asciiTheme="minorHAnsi" w:hAnsiTheme="minorHAnsi" w:cs="Calibri"/>
        </w:rPr>
        <w:t>me</w:t>
      </w:r>
      <w:r w:rsidRPr="00ED280C">
        <w:rPr>
          <w:rFonts w:asciiTheme="minorHAnsi" w:hAnsiTheme="minorHAnsi" w:cs="Calibri"/>
        </w:rPr>
        <w:t xml:space="preserve"> </w:t>
      </w:r>
      <w:r w:rsidR="00C50723">
        <w:rPr>
          <w:rFonts w:asciiTheme="minorHAnsi" w:hAnsiTheme="minorHAnsi" w:cs="Calibri"/>
        </w:rPr>
        <w:t xml:space="preserve">could be </w:t>
      </w:r>
      <w:r w:rsidRPr="00ED280C">
        <w:rPr>
          <w:rFonts w:asciiTheme="minorHAnsi" w:hAnsiTheme="minorHAnsi" w:cs="Calibri"/>
        </w:rPr>
        <w:t>assessed</w:t>
      </w:r>
      <w:r w:rsidR="00BF04CE">
        <w:rPr>
          <w:rFonts w:asciiTheme="minorHAnsi" w:hAnsiTheme="minorHAnsi" w:cs="Calibri"/>
        </w:rPr>
        <w:t>.</w:t>
      </w:r>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4"/>
          <w:szCs w:val="24"/>
        </w:rPr>
      </w:pPr>
    </w:p>
    <w:p w:rsidR="002A51C5" w:rsidRPr="00ED280C" w:rsidRDefault="002A51C5" w:rsidP="00ED280C">
      <w:pPr>
        <w:spacing w:line="276" w:lineRule="auto"/>
        <w:jc w:val="both"/>
        <w:rPr>
          <w:rFonts w:asciiTheme="minorHAnsi" w:hAnsiTheme="minorHAnsi" w:cs="Calibri"/>
          <w:lang w:eastAsia="en-US"/>
        </w:rPr>
      </w:pPr>
      <w:r w:rsidRPr="00ED280C">
        <w:rPr>
          <w:rFonts w:asciiTheme="minorHAnsi" w:hAnsiTheme="minorHAnsi" w:cs="Calibri"/>
          <w:lang w:eastAsia="en-US"/>
        </w:rPr>
        <w:t xml:space="preserve">All the data collection tools were translated in to Tamil language after obtaining the concurrence for the evaluation tools from the Client. </w:t>
      </w:r>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4"/>
          <w:szCs w:val="24"/>
        </w:rPr>
      </w:pPr>
    </w:p>
    <w:p w:rsidR="002A51C5" w:rsidRPr="00ED280C" w:rsidRDefault="002A51C5" w:rsidP="00236A6F">
      <w:pPr>
        <w:pStyle w:val="Heading2"/>
        <w:spacing w:before="0" w:beforeAutospacing="0" w:after="0" w:afterAutospacing="0"/>
        <w:jc w:val="both"/>
        <w:rPr>
          <w:rFonts w:asciiTheme="minorHAnsi" w:hAnsiTheme="minorHAnsi" w:cs="Calibri"/>
          <w:sz w:val="28"/>
          <w:szCs w:val="28"/>
        </w:rPr>
      </w:pPr>
      <w:bookmarkStart w:id="26" w:name="_Toc405205734"/>
      <w:r w:rsidRPr="00ED280C">
        <w:rPr>
          <w:rFonts w:asciiTheme="minorHAnsi" w:hAnsiTheme="minorHAnsi" w:cs="Calibri"/>
          <w:sz w:val="28"/>
          <w:szCs w:val="28"/>
        </w:rPr>
        <w:lastRenderedPageBreak/>
        <w:t>2.5</w:t>
      </w:r>
      <w:r w:rsidRPr="00ED280C">
        <w:rPr>
          <w:rFonts w:asciiTheme="minorHAnsi" w:hAnsiTheme="minorHAnsi" w:cs="Calibri"/>
          <w:sz w:val="28"/>
          <w:szCs w:val="28"/>
        </w:rPr>
        <w:tab/>
        <w:t>Alignment of Evaluation Methods to Evaluation Questions</w:t>
      </w:r>
      <w:bookmarkEnd w:id="25"/>
      <w:bookmarkEnd w:id="26"/>
    </w:p>
    <w:p w:rsidR="002A51C5" w:rsidRPr="00ED280C" w:rsidRDefault="002A51C5" w:rsidP="00236A6F">
      <w:pPr>
        <w:pStyle w:val="Heading2"/>
        <w:spacing w:before="0" w:beforeAutospacing="0" w:after="0" w:afterAutospacing="0"/>
        <w:jc w:val="both"/>
        <w:rPr>
          <w:rFonts w:asciiTheme="minorHAnsi" w:hAnsiTheme="minorHAnsi" w:cs="Calibri"/>
          <w:sz w:val="24"/>
          <w:szCs w:val="24"/>
        </w:rPr>
      </w:pPr>
    </w:p>
    <w:p w:rsidR="002A51C5" w:rsidRPr="00ED280C" w:rsidRDefault="002A51C5" w:rsidP="00ED280C">
      <w:pPr>
        <w:spacing w:line="276" w:lineRule="auto"/>
        <w:jc w:val="both"/>
        <w:rPr>
          <w:rFonts w:asciiTheme="minorHAnsi" w:hAnsiTheme="minorHAnsi" w:cs="Calibri"/>
        </w:rPr>
      </w:pPr>
      <w:r w:rsidRPr="00ED280C">
        <w:rPr>
          <w:rFonts w:asciiTheme="minorHAnsi" w:hAnsiTheme="minorHAnsi" w:cs="Calibri"/>
        </w:rPr>
        <w:t>The Evaluation Questions were aligned with Evaluation Methods for different groups of respondents in order to have a guiding overview for collection and analysis of information.</w:t>
      </w:r>
    </w:p>
    <w:p w:rsidR="002A51C5" w:rsidRPr="00ED280C" w:rsidRDefault="002A51C5" w:rsidP="00236A6F">
      <w:pPr>
        <w:jc w:val="both"/>
        <w:rPr>
          <w:rFonts w:asciiTheme="minorHAnsi" w:hAnsiTheme="minorHAnsi" w:cs="Calibri"/>
        </w:rPr>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8"/>
        <w:gridCol w:w="540"/>
        <w:gridCol w:w="630"/>
        <w:gridCol w:w="630"/>
        <w:gridCol w:w="450"/>
        <w:gridCol w:w="630"/>
        <w:gridCol w:w="540"/>
        <w:gridCol w:w="630"/>
        <w:gridCol w:w="720"/>
        <w:gridCol w:w="540"/>
      </w:tblGrid>
      <w:tr w:rsidR="002A51C5" w:rsidRPr="00ED280C" w:rsidTr="00ED5166">
        <w:trPr>
          <w:trHeight w:val="617"/>
          <w:tblHeader/>
          <w:jc w:val="center"/>
        </w:trPr>
        <w:tc>
          <w:tcPr>
            <w:tcW w:w="3798" w:type="dxa"/>
            <w:vMerge w:val="restart"/>
            <w:tcBorders>
              <w:tl2br w:val="single" w:sz="4" w:space="0" w:color="auto"/>
            </w:tcBorders>
          </w:tcPr>
          <w:p w:rsidR="002A51C5" w:rsidRPr="00ED280C" w:rsidRDefault="002A51C5" w:rsidP="00ED5166">
            <w:pPr>
              <w:jc w:val="both"/>
              <w:rPr>
                <w:rFonts w:asciiTheme="minorHAnsi" w:hAnsiTheme="minorHAnsi" w:cs="Calibri"/>
                <w:b/>
                <w:bCs/>
                <w:sz w:val="22"/>
                <w:szCs w:val="22"/>
              </w:rPr>
            </w:pPr>
          </w:p>
          <w:p w:rsidR="002A51C5" w:rsidRPr="00ED280C" w:rsidRDefault="002A51C5" w:rsidP="00ED5166">
            <w:pPr>
              <w:jc w:val="both"/>
              <w:rPr>
                <w:rFonts w:asciiTheme="minorHAnsi" w:hAnsiTheme="minorHAnsi" w:cs="Calibri"/>
                <w:b/>
                <w:bCs/>
                <w:sz w:val="22"/>
                <w:szCs w:val="22"/>
              </w:rPr>
            </w:pPr>
            <w:r w:rsidRPr="00ED280C">
              <w:rPr>
                <w:rFonts w:asciiTheme="minorHAnsi" w:hAnsiTheme="minorHAnsi" w:cs="Calibri"/>
                <w:b/>
                <w:bCs/>
                <w:sz w:val="22"/>
                <w:szCs w:val="22"/>
              </w:rPr>
              <w:t xml:space="preserve">                                   Evaluation Methods</w:t>
            </w:r>
          </w:p>
          <w:p w:rsidR="002A51C5" w:rsidRPr="00ED280C" w:rsidRDefault="002A51C5" w:rsidP="00ED5166">
            <w:pPr>
              <w:jc w:val="both"/>
              <w:rPr>
                <w:rFonts w:asciiTheme="minorHAnsi" w:hAnsiTheme="minorHAnsi" w:cs="Calibri"/>
                <w:b/>
                <w:bCs/>
                <w:sz w:val="22"/>
                <w:szCs w:val="22"/>
              </w:rPr>
            </w:pPr>
          </w:p>
          <w:p w:rsidR="002A51C5" w:rsidRPr="00ED280C" w:rsidRDefault="002A51C5" w:rsidP="00ED5166">
            <w:pPr>
              <w:jc w:val="both"/>
              <w:rPr>
                <w:rFonts w:asciiTheme="minorHAnsi" w:hAnsiTheme="minorHAnsi" w:cs="Calibri"/>
                <w:b/>
                <w:bCs/>
                <w:sz w:val="22"/>
                <w:szCs w:val="22"/>
              </w:rPr>
            </w:pPr>
          </w:p>
          <w:p w:rsidR="002A51C5" w:rsidRPr="00ED280C" w:rsidRDefault="002A51C5" w:rsidP="00ED5166">
            <w:pPr>
              <w:jc w:val="both"/>
              <w:rPr>
                <w:rFonts w:asciiTheme="minorHAnsi" w:hAnsiTheme="minorHAnsi" w:cs="Calibri"/>
                <w:b/>
                <w:bCs/>
                <w:sz w:val="22"/>
                <w:szCs w:val="22"/>
              </w:rPr>
            </w:pPr>
          </w:p>
          <w:p w:rsidR="002A51C5" w:rsidRPr="00ED280C" w:rsidRDefault="002A51C5" w:rsidP="00ED5166">
            <w:pPr>
              <w:jc w:val="both"/>
              <w:rPr>
                <w:rFonts w:asciiTheme="minorHAnsi" w:hAnsiTheme="minorHAnsi" w:cs="Calibri"/>
                <w:b/>
                <w:bCs/>
                <w:sz w:val="22"/>
                <w:szCs w:val="22"/>
              </w:rPr>
            </w:pPr>
          </w:p>
          <w:p w:rsidR="002A51C5" w:rsidRPr="00ED280C" w:rsidRDefault="002A51C5" w:rsidP="00ED5166">
            <w:pPr>
              <w:jc w:val="both"/>
              <w:rPr>
                <w:rFonts w:asciiTheme="minorHAnsi" w:hAnsiTheme="minorHAnsi" w:cs="Calibri"/>
                <w:b/>
                <w:bCs/>
                <w:sz w:val="22"/>
                <w:szCs w:val="22"/>
              </w:rPr>
            </w:pPr>
          </w:p>
          <w:p w:rsidR="002A51C5" w:rsidRPr="00ED280C" w:rsidRDefault="002A51C5" w:rsidP="00ED5166">
            <w:pPr>
              <w:jc w:val="both"/>
              <w:rPr>
                <w:rFonts w:asciiTheme="minorHAnsi" w:hAnsiTheme="minorHAnsi" w:cs="Calibri"/>
                <w:b/>
                <w:bCs/>
                <w:sz w:val="22"/>
                <w:szCs w:val="22"/>
              </w:rPr>
            </w:pPr>
            <w:r w:rsidRPr="00ED280C">
              <w:rPr>
                <w:rFonts w:asciiTheme="minorHAnsi" w:hAnsiTheme="minorHAnsi" w:cs="Calibri"/>
                <w:b/>
                <w:bCs/>
                <w:sz w:val="22"/>
                <w:szCs w:val="22"/>
              </w:rPr>
              <w:t xml:space="preserve">Evaluation Questions Based </w:t>
            </w:r>
          </w:p>
          <w:p w:rsidR="002A51C5" w:rsidRPr="00ED280C" w:rsidRDefault="002A51C5" w:rsidP="00ED5166">
            <w:pPr>
              <w:jc w:val="both"/>
              <w:rPr>
                <w:rFonts w:asciiTheme="minorHAnsi" w:hAnsiTheme="minorHAnsi" w:cs="Calibri"/>
                <w:b/>
                <w:bCs/>
                <w:sz w:val="22"/>
                <w:szCs w:val="22"/>
              </w:rPr>
            </w:pPr>
            <w:r w:rsidRPr="00ED280C">
              <w:rPr>
                <w:rFonts w:asciiTheme="minorHAnsi" w:hAnsiTheme="minorHAnsi" w:cs="Calibri"/>
                <w:b/>
                <w:bCs/>
                <w:sz w:val="22"/>
                <w:szCs w:val="22"/>
              </w:rPr>
              <w:t xml:space="preserve">on DAC Criteria </w:t>
            </w:r>
          </w:p>
        </w:tc>
        <w:tc>
          <w:tcPr>
            <w:tcW w:w="540" w:type="dxa"/>
            <w:vMerge w:val="restart"/>
            <w:textDirection w:val="btLr"/>
          </w:tcPr>
          <w:p w:rsidR="002A51C5" w:rsidRPr="00ED280C" w:rsidRDefault="002A51C5" w:rsidP="00ED5166">
            <w:pPr>
              <w:ind w:left="113" w:right="113"/>
              <w:jc w:val="both"/>
              <w:rPr>
                <w:rFonts w:asciiTheme="minorHAnsi" w:hAnsiTheme="minorHAnsi" w:cs="Calibri"/>
                <w:b/>
                <w:sz w:val="22"/>
                <w:szCs w:val="22"/>
              </w:rPr>
            </w:pPr>
            <w:r w:rsidRPr="00ED280C">
              <w:rPr>
                <w:rFonts w:asciiTheme="minorHAnsi" w:hAnsiTheme="minorHAnsi" w:cs="Calibri"/>
                <w:b/>
                <w:sz w:val="22"/>
                <w:szCs w:val="22"/>
              </w:rPr>
              <w:t xml:space="preserve">Desk Review </w:t>
            </w:r>
          </w:p>
        </w:tc>
        <w:tc>
          <w:tcPr>
            <w:tcW w:w="1710" w:type="dxa"/>
            <w:gridSpan w:val="3"/>
            <w:vAlign w:val="center"/>
          </w:tcPr>
          <w:p w:rsidR="00A93599" w:rsidRDefault="002A51C5"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Key Informant Interviews</w:t>
            </w:r>
          </w:p>
        </w:tc>
        <w:tc>
          <w:tcPr>
            <w:tcW w:w="2520" w:type="dxa"/>
            <w:gridSpan w:val="4"/>
            <w:vAlign w:val="center"/>
          </w:tcPr>
          <w:p w:rsidR="00A93599" w:rsidRDefault="002A51C5" w:rsidP="00ED5166">
            <w:pPr>
              <w:ind w:left="113" w:right="113"/>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Focus Group Discussions</w:t>
            </w:r>
          </w:p>
        </w:tc>
        <w:tc>
          <w:tcPr>
            <w:tcW w:w="540" w:type="dxa"/>
            <w:vMerge w:val="restart"/>
            <w:textDirection w:val="btLr"/>
            <w:vAlign w:val="center"/>
          </w:tcPr>
          <w:p w:rsidR="002A51C5" w:rsidRPr="00ED280C" w:rsidRDefault="002A51C5" w:rsidP="00ED5166">
            <w:pPr>
              <w:ind w:left="113" w:right="113"/>
              <w:jc w:val="both"/>
              <w:rPr>
                <w:rFonts w:asciiTheme="minorHAnsi" w:hAnsiTheme="minorHAnsi" w:cs="Calibri"/>
                <w:b/>
                <w:bCs/>
                <w:sz w:val="22"/>
                <w:szCs w:val="22"/>
              </w:rPr>
            </w:pPr>
            <w:r w:rsidRPr="00ED280C">
              <w:rPr>
                <w:rFonts w:asciiTheme="minorHAnsi" w:hAnsiTheme="minorHAnsi" w:cs="Calibri"/>
                <w:b/>
                <w:bCs/>
                <w:sz w:val="22"/>
                <w:szCs w:val="22"/>
              </w:rPr>
              <w:t>Beneficiary Questionnaire</w:t>
            </w:r>
          </w:p>
        </w:tc>
      </w:tr>
      <w:tr w:rsidR="002A51C5" w:rsidRPr="00ED280C" w:rsidTr="00ED5166">
        <w:trPr>
          <w:cantSplit/>
          <w:trHeight w:val="1795"/>
          <w:tblHeader/>
          <w:jc w:val="center"/>
        </w:trPr>
        <w:tc>
          <w:tcPr>
            <w:tcW w:w="3798" w:type="dxa"/>
            <w:vMerge/>
            <w:tcBorders>
              <w:tl2br w:val="single" w:sz="4" w:space="0" w:color="auto"/>
            </w:tcBorders>
          </w:tcPr>
          <w:p w:rsidR="002A51C5" w:rsidRPr="00ED280C" w:rsidRDefault="002A51C5" w:rsidP="00ED5166">
            <w:pPr>
              <w:jc w:val="both"/>
              <w:rPr>
                <w:rFonts w:asciiTheme="minorHAnsi" w:hAnsiTheme="minorHAnsi" w:cs="Calibri"/>
                <w:b/>
                <w:bCs/>
                <w:sz w:val="22"/>
                <w:szCs w:val="22"/>
              </w:rPr>
            </w:pPr>
          </w:p>
        </w:tc>
        <w:tc>
          <w:tcPr>
            <w:tcW w:w="540" w:type="dxa"/>
            <w:vMerge/>
            <w:vAlign w:val="center"/>
          </w:tcPr>
          <w:p w:rsidR="002A51C5" w:rsidRPr="00ED280C" w:rsidRDefault="002A51C5" w:rsidP="00ED5166">
            <w:pPr>
              <w:jc w:val="both"/>
              <w:rPr>
                <w:rFonts w:asciiTheme="minorHAnsi" w:hAnsiTheme="minorHAnsi" w:cs="Calibri"/>
                <w:sz w:val="22"/>
                <w:szCs w:val="22"/>
              </w:rPr>
            </w:pPr>
          </w:p>
        </w:tc>
        <w:tc>
          <w:tcPr>
            <w:tcW w:w="630" w:type="dxa"/>
            <w:textDirection w:val="btLr"/>
          </w:tcPr>
          <w:p w:rsidR="00A93599" w:rsidRDefault="002A51C5" w:rsidP="00ED5166">
            <w:pPr>
              <w:ind w:left="113" w:right="113"/>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 xml:space="preserve">UNDP, UNICEF and ILO Senior Pro. Mgt. </w:t>
            </w:r>
          </w:p>
        </w:tc>
        <w:tc>
          <w:tcPr>
            <w:tcW w:w="630" w:type="dxa"/>
            <w:textDirection w:val="btLr"/>
          </w:tcPr>
          <w:p w:rsidR="00A93599" w:rsidRDefault="002A51C5" w:rsidP="00ED5166">
            <w:pPr>
              <w:ind w:left="113" w:right="113"/>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Gov. National and District Level Off.</w:t>
            </w:r>
          </w:p>
        </w:tc>
        <w:tc>
          <w:tcPr>
            <w:tcW w:w="450" w:type="dxa"/>
            <w:textDirection w:val="btLr"/>
          </w:tcPr>
          <w:p w:rsidR="00A93599" w:rsidRDefault="002A51C5" w:rsidP="00ED5166">
            <w:pPr>
              <w:ind w:left="113" w:right="113"/>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 xml:space="preserve">Field Staff </w:t>
            </w:r>
          </w:p>
        </w:tc>
        <w:tc>
          <w:tcPr>
            <w:tcW w:w="630" w:type="dxa"/>
            <w:textDirection w:val="btLr"/>
          </w:tcPr>
          <w:p w:rsidR="00A93599" w:rsidRDefault="002A51C5" w:rsidP="00ED5166">
            <w:pPr>
              <w:ind w:left="113" w:right="113"/>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 xml:space="preserve">Partners -NGOs/CBOs </w:t>
            </w:r>
          </w:p>
        </w:tc>
        <w:tc>
          <w:tcPr>
            <w:tcW w:w="540" w:type="dxa"/>
            <w:textDirection w:val="btLr"/>
          </w:tcPr>
          <w:p w:rsidR="00A93599" w:rsidRDefault="002A51C5" w:rsidP="00ED5166">
            <w:pPr>
              <w:ind w:left="113" w:right="113"/>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 xml:space="preserve">Community Leaders </w:t>
            </w:r>
          </w:p>
        </w:tc>
        <w:tc>
          <w:tcPr>
            <w:tcW w:w="630" w:type="dxa"/>
            <w:textDirection w:val="btLr"/>
          </w:tcPr>
          <w:p w:rsidR="00A93599" w:rsidRDefault="002A51C5" w:rsidP="00ED5166">
            <w:pPr>
              <w:ind w:left="113" w:right="113"/>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 xml:space="preserve">Beneficiaries by </w:t>
            </w:r>
            <w:r w:rsidRPr="00ED280C">
              <w:rPr>
                <w:rFonts w:asciiTheme="minorHAnsi" w:hAnsiTheme="minorHAnsi" w:cs="Calibri"/>
                <w:sz w:val="22"/>
                <w:szCs w:val="22"/>
              </w:rPr>
              <w:br/>
              <w:t xml:space="preserve">Component </w:t>
            </w:r>
          </w:p>
        </w:tc>
        <w:tc>
          <w:tcPr>
            <w:tcW w:w="720" w:type="dxa"/>
            <w:textDirection w:val="btLr"/>
          </w:tcPr>
          <w:p w:rsidR="00A93599" w:rsidRDefault="002A51C5" w:rsidP="00ED5166">
            <w:pPr>
              <w:ind w:left="113" w:right="113"/>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Group Discussion with Children</w:t>
            </w:r>
          </w:p>
        </w:tc>
        <w:tc>
          <w:tcPr>
            <w:tcW w:w="540" w:type="dxa"/>
            <w:vMerge/>
            <w:textDirection w:val="btLr"/>
          </w:tcPr>
          <w:p w:rsidR="002A51C5" w:rsidRPr="00ED280C" w:rsidRDefault="002A51C5" w:rsidP="00ED5166">
            <w:pPr>
              <w:ind w:left="113" w:right="113"/>
              <w:jc w:val="both"/>
              <w:rPr>
                <w:rFonts w:asciiTheme="minorHAnsi" w:hAnsiTheme="minorHAnsi" w:cs="Calibri"/>
                <w:sz w:val="22"/>
                <w:szCs w:val="22"/>
              </w:rPr>
            </w:pPr>
          </w:p>
        </w:tc>
      </w:tr>
      <w:tr w:rsidR="002A51C5" w:rsidRPr="00ED280C">
        <w:trPr>
          <w:cantSplit/>
          <w:trHeight w:val="346"/>
          <w:jc w:val="center"/>
        </w:trPr>
        <w:tc>
          <w:tcPr>
            <w:tcW w:w="3798" w:type="dxa"/>
            <w:shd w:val="clear" w:color="auto" w:fill="BFBFBF"/>
          </w:tcPr>
          <w:p w:rsidR="002A51C5" w:rsidRPr="00ED280C" w:rsidRDefault="002A51C5" w:rsidP="00ED5166">
            <w:pPr>
              <w:jc w:val="both"/>
              <w:rPr>
                <w:rFonts w:asciiTheme="minorHAnsi" w:hAnsiTheme="minorHAnsi" w:cs="Calibri"/>
                <w:b/>
                <w:bCs/>
                <w:sz w:val="22"/>
                <w:szCs w:val="22"/>
              </w:rPr>
            </w:pPr>
            <w:r w:rsidRPr="00ED280C">
              <w:rPr>
                <w:rFonts w:asciiTheme="minorHAnsi" w:hAnsiTheme="minorHAnsi" w:cs="Calibri"/>
                <w:b/>
                <w:bCs/>
                <w:sz w:val="22"/>
                <w:szCs w:val="22"/>
              </w:rPr>
              <w:t xml:space="preserve">Relevance </w:t>
            </w:r>
          </w:p>
        </w:tc>
        <w:tc>
          <w:tcPr>
            <w:tcW w:w="540" w:type="dxa"/>
            <w:shd w:val="clear" w:color="auto" w:fill="BFBFBF"/>
          </w:tcPr>
          <w:p w:rsidR="002A51C5" w:rsidRPr="00ED280C" w:rsidRDefault="002A51C5" w:rsidP="00ED5166">
            <w:pPr>
              <w:jc w:val="both"/>
              <w:rPr>
                <w:rFonts w:asciiTheme="minorHAnsi" w:hAnsiTheme="minorHAnsi" w:cs="Calibri"/>
                <w:sz w:val="22"/>
                <w:szCs w:val="22"/>
              </w:rPr>
            </w:pPr>
          </w:p>
        </w:tc>
        <w:tc>
          <w:tcPr>
            <w:tcW w:w="630" w:type="dxa"/>
            <w:shd w:val="clear" w:color="auto" w:fill="BFBFBF"/>
          </w:tcPr>
          <w:p w:rsidR="002A51C5" w:rsidRPr="00ED280C" w:rsidRDefault="002A51C5" w:rsidP="00ED5166">
            <w:pPr>
              <w:jc w:val="both"/>
              <w:rPr>
                <w:rFonts w:asciiTheme="minorHAnsi" w:hAnsiTheme="minorHAnsi" w:cs="Calibri"/>
                <w:sz w:val="22"/>
                <w:szCs w:val="22"/>
              </w:rPr>
            </w:pPr>
          </w:p>
        </w:tc>
        <w:tc>
          <w:tcPr>
            <w:tcW w:w="630" w:type="dxa"/>
            <w:shd w:val="clear" w:color="auto" w:fill="BFBFBF"/>
          </w:tcPr>
          <w:p w:rsidR="002A51C5" w:rsidRPr="00ED280C" w:rsidRDefault="002A51C5" w:rsidP="00ED5166">
            <w:pPr>
              <w:jc w:val="both"/>
              <w:rPr>
                <w:rFonts w:asciiTheme="minorHAnsi" w:hAnsiTheme="minorHAnsi" w:cs="Calibri"/>
                <w:sz w:val="22"/>
                <w:szCs w:val="22"/>
              </w:rPr>
            </w:pPr>
          </w:p>
        </w:tc>
        <w:tc>
          <w:tcPr>
            <w:tcW w:w="450" w:type="dxa"/>
            <w:shd w:val="clear" w:color="auto" w:fill="BFBFBF"/>
          </w:tcPr>
          <w:p w:rsidR="002A51C5" w:rsidRPr="00ED280C" w:rsidRDefault="002A51C5" w:rsidP="00ED5166">
            <w:pPr>
              <w:jc w:val="both"/>
              <w:rPr>
                <w:rFonts w:asciiTheme="minorHAnsi" w:hAnsiTheme="minorHAnsi" w:cs="Calibri"/>
                <w:sz w:val="22"/>
                <w:szCs w:val="22"/>
              </w:rPr>
            </w:pPr>
          </w:p>
        </w:tc>
        <w:tc>
          <w:tcPr>
            <w:tcW w:w="630" w:type="dxa"/>
            <w:shd w:val="clear" w:color="auto" w:fill="BFBFBF"/>
          </w:tcPr>
          <w:p w:rsidR="002A51C5" w:rsidRPr="00ED280C" w:rsidRDefault="002A51C5" w:rsidP="00ED5166">
            <w:pPr>
              <w:jc w:val="both"/>
              <w:rPr>
                <w:rFonts w:asciiTheme="minorHAnsi" w:hAnsiTheme="minorHAnsi" w:cs="Calibri"/>
                <w:sz w:val="22"/>
                <w:szCs w:val="22"/>
              </w:rPr>
            </w:pPr>
          </w:p>
        </w:tc>
        <w:tc>
          <w:tcPr>
            <w:tcW w:w="540" w:type="dxa"/>
            <w:shd w:val="clear" w:color="auto" w:fill="BFBFBF"/>
          </w:tcPr>
          <w:p w:rsidR="002A51C5" w:rsidRPr="00ED280C" w:rsidRDefault="002A51C5" w:rsidP="00ED5166">
            <w:pPr>
              <w:jc w:val="both"/>
              <w:rPr>
                <w:rFonts w:asciiTheme="minorHAnsi" w:hAnsiTheme="minorHAnsi" w:cs="Calibri"/>
                <w:sz w:val="22"/>
                <w:szCs w:val="22"/>
              </w:rPr>
            </w:pPr>
          </w:p>
        </w:tc>
        <w:tc>
          <w:tcPr>
            <w:tcW w:w="630" w:type="dxa"/>
            <w:shd w:val="clear" w:color="auto" w:fill="BFBFBF"/>
          </w:tcPr>
          <w:p w:rsidR="002A51C5" w:rsidRPr="00ED280C" w:rsidRDefault="002A51C5" w:rsidP="00ED5166">
            <w:pPr>
              <w:jc w:val="both"/>
              <w:rPr>
                <w:rFonts w:asciiTheme="minorHAnsi" w:hAnsiTheme="minorHAnsi" w:cs="Calibri"/>
                <w:sz w:val="22"/>
                <w:szCs w:val="22"/>
              </w:rPr>
            </w:pPr>
          </w:p>
        </w:tc>
        <w:tc>
          <w:tcPr>
            <w:tcW w:w="720" w:type="dxa"/>
            <w:shd w:val="clear" w:color="auto" w:fill="BFBFBF"/>
          </w:tcPr>
          <w:p w:rsidR="002A51C5" w:rsidRPr="00ED280C" w:rsidRDefault="002A51C5" w:rsidP="00ED5166">
            <w:pPr>
              <w:jc w:val="both"/>
              <w:rPr>
                <w:rFonts w:asciiTheme="minorHAnsi" w:hAnsiTheme="minorHAnsi" w:cs="Calibri"/>
                <w:sz w:val="22"/>
                <w:szCs w:val="22"/>
              </w:rPr>
            </w:pPr>
          </w:p>
        </w:tc>
        <w:tc>
          <w:tcPr>
            <w:tcW w:w="540" w:type="dxa"/>
            <w:shd w:val="clear" w:color="auto" w:fill="BFBFBF"/>
          </w:tcPr>
          <w:p w:rsidR="002A51C5" w:rsidRPr="00ED280C" w:rsidRDefault="002A51C5" w:rsidP="00ED5166">
            <w:pPr>
              <w:jc w:val="both"/>
              <w:rPr>
                <w:rFonts w:asciiTheme="minorHAnsi" w:hAnsiTheme="minorHAnsi" w:cs="Calibri"/>
                <w:sz w:val="22"/>
                <w:szCs w:val="22"/>
              </w:rPr>
            </w:pPr>
          </w:p>
        </w:tc>
      </w:tr>
      <w:tr w:rsidR="002A51C5" w:rsidRPr="00ED280C" w:rsidTr="00BF04CE">
        <w:trPr>
          <w:cantSplit/>
          <w:trHeight w:val="672"/>
          <w:jc w:val="center"/>
        </w:trPr>
        <w:tc>
          <w:tcPr>
            <w:tcW w:w="3798" w:type="dxa"/>
          </w:tcPr>
          <w:p w:rsidR="00A93599" w:rsidRDefault="002A51C5" w:rsidP="00ED5166">
            <w:pPr>
              <w:pStyle w:val="ListParagraph"/>
              <w:numPr>
                <w:ilvl w:val="0"/>
                <w:numId w:val="9"/>
              </w:numPr>
              <w:contextualSpacing/>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 xml:space="preserve">Extent to which the objectives of interventions are consistent with beneficiary requirements, country needs and UNTFHS priorities </w:t>
            </w:r>
          </w:p>
        </w:tc>
        <w:tc>
          <w:tcPr>
            <w:tcW w:w="54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p w:rsidR="00A93599" w:rsidRDefault="00A93599" w:rsidP="00ED5166">
            <w:pPr>
              <w:jc w:val="center"/>
              <w:rPr>
                <w:rFonts w:asciiTheme="minorHAnsi" w:hAnsiTheme="minorHAnsi" w:cs="Calibri"/>
                <w:b/>
                <w:bCs/>
                <w:sz w:val="22"/>
                <w:szCs w:val="22"/>
              </w:rPr>
            </w:pPr>
          </w:p>
        </w:tc>
        <w:tc>
          <w:tcPr>
            <w:tcW w:w="63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p w:rsidR="00A93599" w:rsidRDefault="00A93599" w:rsidP="00ED5166">
            <w:pPr>
              <w:jc w:val="center"/>
              <w:rPr>
                <w:rFonts w:asciiTheme="minorHAnsi" w:hAnsiTheme="minorHAnsi" w:cs="Calibri"/>
                <w:sz w:val="22"/>
                <w:szCs w:val="22"/>
              </w:rPr>
            </w:pPr>
          </w:p>
        </w:tc>
        <w:tc>
          <w:tcPr>
            <w:tcW w:w="63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p w:rsidR="00A93599" w:rsidRDefault="00A93599" w:rsidP="00ED5166">
            <w:pPr>
              <w:jc w:val="center"/>
              <w:rPr>
                <w:rFonts w:asciiTheme="minorHAnsi" w:hAnsiTheme="minorHAnsi" w:cs="Calibri"/>
                <w:sz w:val="22"/>
                <w:szCs w:val="22"/>
              </w:rPr>
            </w:pPr>
          </w:p>
        </w:tc>
        <w:tc>
          <w:tcPr>
            <w:tcW w:w="45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p w:rsidR="00A93599" w:rsidRDefault="00A93599" w:rsidP="00ED5166">
            <w:pPr>
              <w:jc w:val="center"/>
              <w:rPr>
                <w:rFonts w:asciiTheme="minorHAnsi" w:hAnsiTheme="minorHAnsi" w:cs="Calibri"/>
                <w:sz w:val="22"/>
                <w:szCs w:val="22"/>
              </w:rPr>
            </w:pPr>
          </w:p>
        </w:tc>
        <w:tc>
          <w:tcPr>
            <w:tcW w:w="63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p w:rsidR="00A93599" w:rsidRDefault="00A93599" w:rsidP="00ED5166">
            <w:pPr>
              <w:jc w:val="center"/>
              <w:rPr>
                <w:rFonts w:asciiTheme="minorHAnsi" w:hAnsiTheme="minorHAnsi" w:cs="Calibri"/>
                <w:sz w:val="22"/>
                <w:szCs w:val="22"/>
              </w:rPr>
            </w:pPr>
          </w:p>
        </w:tc>
        <w:tc>
          <w:tcPr>
            <w:tcW w:w="54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p w:rsidR="00A93599" w:rsidRDefault="00A93599" w:rsidP="00ED5166">
            <w:pPr>
              <w:jc w:val="center"/>
              <w:rPr>
                <w:rFonts w:asciiTheme="minorHAnsi" w:hAnsiTheme="minorHAnsi" w:cs="Calibri"/>
                <w:sz w:val="22"/>
                <w:szCs w:val="22"/>
              </w:rPr>
            </w:pPr>
          </w:p>
        </w:tc>
        <w:tc>
          <w:tcPr>
            <w:tcW w:w="63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p w:rsidR="00A93599" w:rsidRDefault="00A93599" w:rsidP="00ED5166">
            <w:pPr>
              <w:jc w:val="center"/>
              <w:rPr>
                <w:rFonts w:asciiTheme="minorHAnsi" w:hAnsiTheme="minorHAnsi" w:cs="Calibri"/>
                <w:sz w:val="22"/>
                <w:szCs w:val="22"/>
              </w:rPr>
            </w:pPr>
          </w:p>
        </w:tc>
        <w:tc>
          <w:tcPr>
            <w:tcW w:w="72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p w:rsidR="00A93599" w:rsidRDefault="00A93599" w:rsidP="00ED5166">
            <w:pPr>
              <w:jc w:val="center"/>
              <w:rPr>
                <w:rFonts w:asciiTheme="minorHAnsi" w:hAnsiTheme="minorHAnsi" w:cs="Calibri"/>
                <w:b/>
                <w:bCs/>
                <w:sz w:val="22"/>
                <w:szCs w:val="22"/>
              </w:rPr>
            </w:pPr>
          </w:p>
        </w:tc>
        <w:tc>
          <w:tcPr>
            <w:tcW w:w="54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p w:rsidR="00A93599" w:rsidRDefault="00A93599" w:rsidP="00ED5166">
            <w:pPr>
              <w:jc w:val="center"/>
              <w:rPr>
                <w:rFonts w:asciiTheme="minorHAnsi" w:hAnsiTheme="minorHAnsi" w:cs="Calibri"/>
                <w:sz w:val="22"/>
                <w:szCs w:val="22"/>
              </w:rPr>
            </w:pPr>
          </w:p>
        </w:tc>
      </w:tr>
      <w:tr w:rsidR="002A51C5" w:rsidRPr="00ED280C" w:rsidTr="00BF04CE">
        <w:trPr>
          <w:cantSplit/>
          <w:trHeight w:val="672"/>
          <w:jc w:val="center"/>
        </w:trPr>
        <w:tc>
          <w:tcPr>
            <w:tcW w:w="3798" w:type="dxa"/>
          </w:tcPr>
          <w:p w:rsidR="00A93599" w:rsidRDefault="002A51C5" w:rsidP="00ED5166">
            <w:pPr>
              <w:pStyle w:val="ListParagraph"/>
              <w:numPr>
                <w:ilvl w:val="0"/>
                <w:numId w:val="9"/>
              </w:numPr>
              <w:contextualSpacing/>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 xml:space="preserve">Extent to which the intervention is informed by substantive and tailored human security approaches </w:t>
            </w:r>
          </w:p>
        </w:tc>
        <w:tc>
          <w:tcPr>
            <w:tcW w:w="540" w:type="dxa"/>
            <w:vAlign w:val="center"/>
          </w:tcPr>
          <w:p w:rsidR="00A93599" w:rsidRDefault="00BF04CE" w:rsidP="00ED5166">
            <w:pPr>
              <w:rPr>
                <w:rFonts w:asciiTheme="minorHAnsi" w:hAnsiTheme="minorHAnsi" w:cs="Calibri"/>
                <w:b/>
                <w:bCs/>
                <w:sz w:val="22"/>
                <w:szCs w:val="22"/>
              </w:rPr>
            </w:pPr>
            <w:r w:rsidRPr="00ED280C">
              <w:rPr>
                <w:rFonts w:asciiTheme="minorHAnsi" w:hAnsiTheme="minorHAnsi" w:cs="Calibri"/>
                <w:b/>
                <w:bCs/>
                <w:sz w:val="22"/>
                <w:szCs w:val="22"/>
              </w:rPr>
              <w:t>X</w:t>
            </w:r>
          </w:p>
        </w:tc>
        <w:tc>
          <w:tcPr>
            <w:tcW w:w="63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45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540" w:type="dxa"/>
            <w:vAlign w:val="center"/>
          </w:tcPr>
          <w:p w:rsidR="00A93599" w:rsidRDefault="00A93599" w:rsidP="00ED5166">
            <w:pPr>
              <w:jc w:val="center"/>
              <w:rPr>
                <w:rFonts w:asciiTheme="minorHAnsi" w:hAnsiTheme="minorHAnsi" w:cs="Calibri"/>
                <w:sz w:val="22"/>
                <w:szCs w:val="22"/>
              </w:rPr>
            </w:pPr>
          </w:p>
        </w:tc>
        <w:tc>
          <w:tcPr>
            <w:tcW w:w="630" w:type="dxa"/>
            <w:vAlign w:val="center"/>
          </w:tcPr>
          <w:p w:rsidR="00A93599" w:rsidRDefault="00A93599" w:rsidP="00ED5166">
            <w:pPr>
              <w:jc w:val="center"/>
              <w:rPr>
                <w:rFonts w:asciiTheme="minorHAnsi" w:hAnsiTheme="minorHAnsi" w:cs="Calibri"/>
                <w:sz w:val="22"/>
                <w:szCs w:val="22"/>
              </w:rPr>
            </w:pPr>
          </w:p>
        </w:tc>
        <w:tc>
          <w:tcPr>
            <w:tcW w:w="720" w:type="dxa"/>
            <w:vAlign w:val="center"/>
          </w:tcPr>
          <w:p w:rsidR="00A93599" w:rsidRDefault="00A93599" w:rsidP="00ED5166">
            <w:pPr>
              <w:jc w:val="center"/>
              <w:rPr>
                <w:rFonts w:asciiTheme="minorHAnsi" w:hAnsiTheme="minorHAnsi" w:cs="Calibri"/>
                <w:sz w:val="22"/>
                <w:szCs w:val="22"/>
              </w:rPr>
            </w:pPr>
          </w:p>
        </w:tc>
        <w:tc>
          <w:tcPr>
            <w:tcW w:w="540" w:type="dxa"/>
            <w:vAlign w:val="center"/>
          </w:tcPr>
          <w:p w:rsidR="00A93599" w:rsidRDefault="00A93599" w:rsidP="00ED5166">
            <w:pPr>
              <w:jc w:val="center"/>
              <w:rPr>
                <w:rFonts w:asciiTheme="minorHAnsi" w:hAnsiTheme="minorHAnsi" w:cs="Calibri"/>
                <w:sz w:val="22"/>
                <w:szCs w:val="22"/>
              </w:rPr>
            </w:pPr>
          </w:p>
        </w:tc>
      </w:tr>
      <w:tr w:rsidR="002A51C5" w:rsidRPr="00ED280C">
        <w:trPr>
          <w:cantSplit/>
          <w:trHeight w:val="346"/>
          <w:jc w:val="center"/>
        </w:trPr>
        <w:tc>
          <w:tcPr>
            <w:tcW w:w="3798" w:type="dxa"/>
            <w:shd w:val="clear" w:color="auto" w:fill="BFBFBF"/>
          </w:tcPr>
          <w:p w:rsidR="00A93599" w:rsidRDefault="002A51C5" w:rsidP="00ED5166">
            <w:pP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 xml:space="preserve">Effectiveness </w:t>
            </w:r>
          </w:p>
        </w:tc>
        <w:tc>
          <w:tcPr>
            <w:tcW w:w="540" w:type="dxa"/>
            <w:shd w:val="clear" w:color="auto" w:fill="BFBFBF"/>
          </w:tcPr>
          <w:p w:rsidR="002A51C5" w:rsidRPr="00ED280C" w:rsidRDefault="002A51C5" w:rsidP="00ED5166">
            <w:pPr>
              <w:jc w:val="both"/>
              <w:rPr>
                <w:rFonts w:asciiTheme="minorHAnsi" w:hAnsiTheme="minorHAnsi" w:cs="Calibri"/>
                <w:sz w:val="22"/>
                <w:szCs w:val="22"/>
              </w:rPr>
            </w:pPr>
          </w:p>
        </w:tc>
        <w:tc>
          <w:tcPr>
            <w:tcW w:w="630" w:type="dxa"/>
            <w:shd w:val="clear" w:color="auto" w:fill="BFBFBF"/>
          </w:tcPr>
          <w:p w:rsidR="002A51C5" w:rsidRPr="00ED280C" w:rsidRDefault="002A51C5" w:rsidP="00ED5166">
            <w:pPr>
              <w:jc w:val="both"/>
              <w:rPr>
                <w:rFonts w:asciiTheme="minorHAnsi" w:hAnsiTheme="minorHAnsi" w:cs="Calibri"/>
                <w:b/>
                <w:bCs/>
                <w:sz w:val="22"/>
                <w:szCs w:val="22"/>
              </w:rPr>
            </w:pPr>
          </w:p>
        </w:tc>
        <w:tc>
          <w:tcPr>
            <w:tcW w:w="630" w:type="dxa"/>
            <w:shd w:val="clear" w:color="auto" w:fill="BFBFBF"/>
          </w:tcPr>
          <w:p w:rsidR="002A51C5" w:rsidRPr="00ED280C" w:rsidRDefault="002A51C5" w:rsidP="00ED5166">
            <w:pPr>
              <w:jc w:val="both"/>
              <w:rPr>
                <w:rFonts w:asciiTheme="minorHAnsi" w:hAnsiTheme="minorHAnsi" w:cs="Calibri"/>
                <w:b/>
                <w:bCs/>
                <w:sz w:val="22"/>
                <w:szCs w:val="22"/>
              </w:rPr>
            </w:pPr>
          </w:p>
        </w:tc>
        <w:tc>
          <w:tcPr>
            <w:tcW w:w="450" w:type="dxa"/>
            <w:shd w:val="clear" w:color="auto" w:fill="BFBFBF"/>
          </w:tcPr>
          <w:p w:rsidR="002A51C5" w:rsidRPr="00ED280C" w:rsidRDefault="002A51C5" w:rsidP="00ED5166">
            <w:pPr>
              <w:jc w:val="both"/>
              <w:rPr>
                <w:rFonts w:asciiTheme="minorHAnsi" w:hAnsiTheme="minorHAnsi" w:cs="Calibri"/>
                <w:b/>
                <w:bCs/>
                <w:sz w:val="22"/>
                <w:szCs w:val="22"/>
              </w:rPr>
            </w:pPr>
          </w:p>
        </w:tc>
        <w:tc>
          <w:tcPr>
            <w:tcW w:w="630" w:type="dxa"/>
            <w:shd w:val="clear" w:color="auto" w:fill="BFBFBF"/>
          </w:tcPr>
          <w:p w:rsidR="002A51C5" w:rsidRPr="00ED280C" w:rsidRDefault="002A51C5" w:rsidP="00ED5166">
            <w:pPr>
              <w:jc w:val="both"/>
              <w:rPr>
                <w:rFonts w:asciiTheme="minorHAnsi" w:hAnsiTheme="minorHAnsi" w:cs="Calibri"/>
                <w:b/>
                <w:bCs/>
                <w:sz w:val="22"/>
                <w:szCs w:val="22"/>
              </w:rPr>
            </w:pPr>
          </w:p>
        </w:tc>
        <w:tc>
          <w:tcPr>
            <w:tcW w:w="540" w:type="dxa"/>
            <w:shd w:val="clear" w:color="auto" w:fill="BFBFBF"/>
          </w:tcPr>
          <w:p w:rsidR="002A51C5" w:rsidRPr="00ED280C" w:rsidRDefault="002A51C5" w:rsidP="00ED5166">
            <w:pPr>
              <w:jc w:val="both"/>
              <w:rPr>
                <w:rFonts w:asciiTheme="minorHAnsi" w:hAnsiTheme="minorHAnsi" w:cs="Calibri"/>
                <w:sz w:val="22"/>
                <w:szCs w:val="22"/>
              </w:rPr>
            </w:pPr>
          </w:p>
        </w:tc>
        <w:tc>
          <w:tcPr>
            <w:tcW w:w="630" w:type="dxa"/>
            <w:shd w:val="clear" w:color="auto" w:fill="BFBFBF"/>
          </w:tcPr>
          <w:p w:rsidR="002A51C5" w:rsidRPr="00ED280C" w:rsidRDefault="002A51C5" w:rsidP="00ED5166">
            <w:pPr>
              <w:jc w:val="both"/>
              <w:rPr>
                <w:rFonts w:asciiTheme="minorHAnsi" w:hAnsiTheme="minorHAnsi" w:cs="Calibri"/>
                <w:sz w:val="22"/>
                <w:szCs w:val="22"/>
              </w:rPr>
            </w:pPr>
          </w:p>
        </w:tc>
        <w:tc>
          <w:tcPr>
            <w:tcW w:w="720" w:type="dxa"/>
            <w:shd w:val="clear" w:color="auto" w:fill="BFBFBF"/>
          </w:tcPr>
          <w:p w:rsidR="002A51C5" w:rsidRPr="00ED280C" w:rsidRDefault="002A51C5" w:rsidP="00ED5166">
            <w:pPr>
              <w:jc w:val="both"/>
              <w:rPr>
                <w:rFonts w:asciiTheme="minorHAnsi" w:hAnsiTheme="minorHAnsi" w:cs="Calibri"/>
                <w:sz w:val="22"/>
                <w:szCs w:val="22"/>
              </w:rPr>
            </w:pPr>
          </w:p>
        </w:tc>
        <w:tc>
          <w:tcPr>
            <w:tcW w:w="540" w:type="dxa"/>
            <w:shd w:val="clear" w:color="auto" w:fill="BFBFBF"/>
          </w:tcPr>
          <w:p w:rsidR="002A51C5" w:rsidRPr="00ED280C" w:rsidRDefault="002A51C5" w:rsidP="00ED5166">
            <w:pPr>
              <w:jc w:val="both"/>
              <w:rPr>
                <w:rFonts w:asciiTheme="minorHAnsi" w:hAnsiTheme="minorHAnsi" w:cs="Calibri"/>
                <w:sz w:val="22"/>
                <w:szCs w:val="22"/>
              </w:rPr>
            </w:pPr>
          </w:p>
        </w:tc>
      </w:tr>
      <w:tr w:rsidR="00BF04CE" w:rsidRPr="00ED280C" w:rsidTr="00BF04CE">
        <w:trPr>
          <w:cantSplit/>
          <w:trHeight w:val="346"/>
          <w:jc w:val="center"/>
        </w:trPr>
        <w:tc>
          <w:tcPr>
            <w:tcW w:w="3798" w:type="dxa"/>
          </w:tcPr>
          <w:p w:rsidR="00A93599" w:rsidRDefault="00BF04CE" w:rsidP="00ED5166">
            <w:pPr>
              <w:pStyle w:val="ListParagraph"/>
              <w:numPr>
                <w:ilvl w:val="0"/>
                <w:numId w:val="9"/>
              </w:numPr>
              <w:contextualSpacing/>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 xml:space="preserve">To what extent were the stated Project result achieved and how? </w:t>
            </w:r>
          </w:p>
        </w:tc>
        <w:tc>
          <w:tcPr>
            <w:tcW w:w="540" w:type="dxa"/>
            <w:vAlign w:val="center"/>
          </w:tcPr>
          <w:p w:rsidR="00A93599" w:rsidRPr="00A93599" w:rsidRDefault="00BF04CE" w:rsidP="00ED5166">
            <w:pPr>
              <w:jc w:val="center"/>
              <w:rPr>
                <w:rFonts w:asciiTheme="minorHAnsi" w:hAnsiTheme="minorHAnsi" w:cs="Calibri"/>
                <w:b/>
                <w:bCs/>
                <w:sz w:val="22"/>
                <w:szCs w:val="22"/>
              </w:rPr>
            </w:pPr>
            <w:r w:rsidRPr="00ED280C">
              <w:rPr>
                <w:rFonts w:asciiTheme="minorHAnsi" w:hAnsiTheme="minorHAnsi" w:cs="Calibri"/>
                <w:b/>
                <w:bCs/>
                <w:sz w:val="22"/>
                <w:szCs w:val="22"/>
              </w:rPr>
              <w:t>X</w:t>
            </w:r>
          </w:p>
        </w:tc>
        <w:tc>
          <w:tcPr>
            <w:tcW w:w="63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45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540" w:type="dxa"/>
            <w:vAlign w:val="center"/>
          </w:tcPr>
          <w:p w:rsidR="00A93599" w:rsidRDefault="00A93599" w:rsidP="00ED5166">
            <w:pPr>
              <w:jc w:val="center"/>
              <w:rPr>
                <w:rFonts w:asciiTheme="minorHAnsi" w:hAnsiTheme="minorHAnsi" w:cs="Calibri"/>
                <w:b/>
                <w:bCs/>
                <w:sz w:val="22"/>
                <w:szCs w:val="22"/>
              </w:rPr>
            </w:pPr>
          </w:p>
          <w:p w:rsidR="00A93599" w:rsidRDefault="00A93599" w:rsidP="00ED5166">
            <w:pPr>
              <w:jc w:val="center"/>
              <w:rPr>
                <w:rFonts w:asciiTheme="minorHAnsi" w:hAnsiTheme="minorHAnsi" w:cs="Calibri"/>
                <w:sz w:val="22"/>
                <w:szCs w:val="22"/>
              </w:rPr>
            </w:pPr>
          </w:p>
        </w:tc>
        <w:tc>
          <w:tcPr>
            <w:tcW w:w="630" w:type="dxa"/>
            <w:vAlign w:val="center"/>
          </w:tcPr>
          <w:p w:rsidR="00A93599" w:rsidRDefault="00A93599" w:rsidP="00ED5166">
            <w:pPr>
              <w:jc w:val="center"/>
              <w:rPr>
                <w:rFonts w:asciiTheme="minorHAnsi" w:hAnsiTheme="minorHAnsi" w:cs="Calibri"/>
                <w:b/>
                <w:bCs/>
                <w:sz w:val="22"/>
                <w:szCs w:val="22"/>
              </w:rPr>
            </w:pPr>
          </w:p>
          <w:p w:rsidR="00A93599" w:rsidRDefault="00A93599" w:rsidP="00ED5166">
            <w:pPr>
              <w:jc w:val="center"/>
              <w:rPr>
                <w:rFonts w:asciiTheme="minorHAnsi" w:hAnsiTheme="minorHAnsi" w:cs="Calibri"/>
                <w:sz w:val="22"/>
                <w:szCs w:val="22"/>
              </w:rPr>
            </w:pPr>
          </w:p>
        </w:tc>
        <w:tc>
          <w:tcPr>
            <w:tcW w:w="720" w:type="dxa"/>
            <w:vAlign w:val="center"/>
          </w:tcPr>
          <w:p w:rsidR="00A93599" w:rsidRDefault="00A93599" w:rsidP="00ED5166">
            <w:pPr>
              <w:jc w:val="center"/>
              <w:rPr>
                <w:rFonts w:asciiTheme="minorHAnsi" w:hAnsiTheme="minorHAnsi" w:cs="Calibri"/>
                <w:sz w:val="22"/>
                <w:szCs w:val="22"/>
              </w:rPr>
            </w:pPr>
          </w:p>
        </w:tc>
        <w:tc>
          <w:tcPr>
            <w:tcW w:w="540" w:type="dxa"/>
            <w:vAlign w:val="center"/>
          </w:tcPr>
          <w:p w:rsidR="00A93599" w:rsidRDefault="00A93599" w:rsidP="00ED5166">
            <w:pPr>
              <w:jc w:val="center"/>
              <w:rPr>
                <w:rFonts w:asciiTheme="minorHAnsi" w:hAnsiTheme="minorHAnsi" w:cs="Calibri"/>
                <w:sz w:val="22"/>
                <w:szCs w:val="22"/>
              </w:rPr>
            </w:pPr>
          </w:p>
        </w:tc>
      </w:tr>
      <w:tr w:rsidR="00BF04CE" w:rsidRPr="00ED280C" w:rsidTr="00BF04CE">
        <w:trPr>
          <w:cantSplit/>
          <w:trHeight w:val="672"/>
          <w:jc w:val="center"/>
        </w:trPr>
        <w:tc>
          <w:tcPr>
            <w:tcW w:w="3798" w:type="dxa"/>
          </w:tcPr>
          <w:p w:rsidR="00A93599" w:rsidRDefault="00BF04CE" w:rsidP="00ED5166">
            <w:pPr>
              <w:pStyle w:val="ListParagraph"/>
              <w:numPr>
                <w:ilvl w:val="0"/>
                <w:numId w:val="9"/>
              </w:numPr>
              <w:contextualSpacing/>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What external factors have contributed to achieving or not achieving intended outputs and outcomes? How and what extent?</w:t>
            </w:r>
          </w:p>
        </w:tc>
        <w:tc>
          <w:tcPr>
            <w:tcW w:w="540" w:type="dxa"/>
            <w:vAlign w:val="center"/>
          </w:tcPr>
          <w:p w:rsidR="00BF04CE" w:rsidRPr="00ED280C" w:rsidRDefault="00BF04CE" w:rsidP="00ED5166">
            <w:pPr>
              <w:jc w:val="center"/>
              <w:rPr>
                <w:rFonts w:asciiTheme="minorHAnsi" w:hAnsiTheme="minorHAnsi" w:cs="Calibri"/>
                <w:b/>
                <w:bCs/>
                <w:sz w:val="22"/>
                <w:szCs w:val="22"/>
              </w:rPr>
            </w:pPr>
            <w:r w:rsidRPr="00ED280C">
              <w:rPr>
                <w:rFonts w:asciiTheme="minorHAnsi" w:hAnsiTheme="minorHAnsi" w:cs="Calibri"/>
                <w:b/>
                <w:bCs/>
                <w:sz w:val="22"/>
                <w:szCs w:val="22"/>
              </w:rPr>
              <w:t>X</w:t>
            </w:r>
          </w:p>
        </w:tc>
        <w:tc>
          <w:tcPr>
            <w:tcW w:w="630" w:type="dxa"/>
            <w:vAlign w:val="center"/>
          </w:tcPr>
          <w:p w:rsidR="00BF04CE" w:rsidRPr="00ED280C" w:rsidRDefault="00BF04CE" w:rsidP="00ED5166">
            <w:pPr>
              <w:jc w:val="center"/>
              <w:rPr>
                <w:rFonts w:asciiTheme="minorHAnsi" w:hAnsiTheme="minorHAnsi" w:cs="Calibri"/>
                <w:sz w:val="22"/>
                <w:szCs w:val="22"/>
              </w:rPr>
            </w:pPr>
            <w:r w:rsidRPr="00ED280C">
              <w:rPr>
                <w:rFonts w:asciiTheme="minorHAnsi" w:hAnsiTheme="minorHAnsi" w:cs="Calibri"/>
                <w:b/>
                <w:bCs/>
                <w:sz w:val="22"/>
                <w:szCs w:val="22"/>
              </w:rPr>
              <w:t>X</w:t>
            </w:r>
          </w:p>
        </w:tc>
        <w:tc>
          <w:tcPr>
            <w:tcW w:w="630" w:type="dxa"/>
            <w:vAlign w:val="center"/>
          </w:tcPr>
          <w:p w:rsidR="00BF04CE" w:rsidRPr="00ED280C" w:rsidRDefault="00BF04CE" w:rsidP="00ED5166">
            <w:pPr>
              <w:jc w:val="center"/>
              <w:rPr>
                <w:rFonts w:asciiTheme="minorHAnsi" w:hAnsiTheme="minorHAnsi" w:cs="Calibri"/>
                <w:sz w:val="22"/>
                <w:szCs w:val="22"/>
              </w:rPr>
            </w:pPr>
            <w:r w:rsidRPr="00ED280C">
              <w:rPr>
                <w:rFonts w:asciiTheme="minorHAnsi" w:hAnsiTheme="minorHAnsi" w:cs="Calibri"/>
                <w:b/>
                <w:bCs/>
                <w:sz w:val="22"/>
                <w:szCs w:val="22"/>
              </w:rPr>
              <w:t>X</w:t>
            </w:r>
          </w:p>
        </w:tc>
        <w:tc>
          <w:tcPr>
            <w:tcW w:w="450" w:type="dxa"/>
            <w:vAlign w:val="center"/>
          </w:tcPr>
          <w:p w:rsidR="00BF04CE" w:rsidRPr="00ED280C" w:rsidRDefault="00BF04CE" w:rsidP="00ED5166">
            <w:pPr>
              <w:jc w:val="center"/>
              <w:rPr>
                <w:rFonts w:asciiTheme="minorHAnsi" w:hAnsiTheme="minorHAnsi" w:cs="Calibri"/>
                <w:sz w:val="22"/>
                <w:szCs w:val="22"/>
              </w:rPr>
            </w:pPr>
            <w:r w:rsidRPr="00ED280C">
              <w:rPr>
                <w:rFonts w:asciiTheme="minorHAnsi" w:hAnsiTheme="minorHAnsi" w:cs="Calibri"/>
                <w:b/>
                <w:bCs/>
                <w:sz w:val="22"/>
                <w:szCs w:val="22"/>
              </w:rPr>
              <w:t>X</w:t>
            </w:r>
          </w:p>
        </w:tc>
        <w:tc>
          <w:tcPr>
            <w:tcW w:w="630" w:type="dxa"/>
            <w:vAlign w:val="center"/>
          </w:tcPr>
          <w:p w:rsidR="00BF04CE" w:rsidRPr="00ED280C" w:rsidRDefault="00BF04CE" w:rsidP="00ED5166">
            <w:pPr>
              <w:jc w:val="center"/>
              <w:rPr>
                <w:rFonts w:asciiTheme="minorHAnsi" w:hAnsiTheme="minorHAnsi" w:cs="Calibri"/>
                <w:sz w:val="22"/>
                <w:szCs w:val="22"/>
              </w:rPr>
            </w:pPr>
            <w:r w:rsidRPr="00ED280C">
              <w:rPr>
                <w:rFonts w:asciiTheme="minorHAnsi" w:hAnsiTheme="minorHAnsi" w:cs="Calibri"/>
                <w:b/>
                <w:bCs/>
                <w:sz w:val="22"/>
                <w:szCs w:val="22"/>
              </w:rPr>
              <w:t>X</w:t>
            </w:r>
          </w:p>
        </w:tc>
        <w:tc>
          <w:tcPr>
            <w:tcW w:w="540" w:type="dxa"/>
            <w:vAlign w:val="center"/>
          </w:tcPr>
          <w:p w:rsidR="00BF04CE" w:rsidRPr="00ED280C" w:rsidRDefault="00BF04CE" w:rsidP="00ED5166">
            <w:pPr>
              <w:jc w:val="center"/>
              <w:rPr>
                <w:rFonts w:asciiTheme="minorHAnsi" w:hAnsiTheme="minorHAnsi" w:cs="Calibri"/>
                <w:sz w:val="22"/>
                <w:szCs w:val="22"/>
              </w:rPr>
            </w:pPr>
          </w:p>
        </w:tc>
        <w:tc>
          <w:tcPr>
            <w:tcW w:w="630" w:type="dxa"/>
            <w:vAlign w:val="center"/>
          </w:tcPr>
          <w:p w:rsidR="00BF04CE" w:rsidRPr="00ED280C" w:rsidRDefault="00BF04CE" w:rsidP="00ED5166">
            <w:pPr>
              <w:jc w:val="center"/>
              <w:rPr>
                <w:rFonts w:asciiTheme="minorHAnsi" w:hAnsiTheme="minorHAnsi" w:cs="Calibri"/>
                <w:sz w:val="22"/>
                <w:szCs w:val="22"/>
              </w:rPr>
            </w:pPr>
          </w:p>
        </w:tc>
        <w:tc>
          <w:tcPr>
            <w:tcW w:w="720" w:type="dxa"/>
            <w:vAlign w:val="center"/>
          </w:tcPr>
          <w:p w:rsidR="00BF04CE" w:rsidRPr="00ED280C" w:rsidRDefault="00BF04CE" w:rsidP="00ED5166">
            <w:pPr>
              <w:jc w:val="center"/>
              <w:rPr>
                <w:rFonts w:asciiTheme="minorHAnsi" w:hAnsiTheme="minorHAnsi" w:cs="Calibri"/>
                <w:sz w:val="22"/>
                <w:szCs w:val="22"/>
              </w:rPr>
            </w:pPr>
          </w:p>
        </w:tc>
        <w:tc>
          <w:tcPr>
            <w:tcW w:w="540" w:type="dxa"/>
            <w:vAlign w:val="center"/>
          </w:tcPr>
          <w:p w:rsidR="00BF04CE" w:rsidRPr="00ED280C" w:rsidRDefault="00BF04CE" w:rsidP="00ED5166">
            <w:pPr>
              <w:jc w:val="center"/>
              <w:rPr>
                <w:rFonts w:asciiTheme="minorHAnsi" w:hAnsiTheme="minorHAnsi" w:cs="Calibri"/>
                <w:sz w:val="22"/>
                <w:szCs w:val="22"/>
              </w:rPr>
            </w:pPr>
          </w:p>
        </w:tc>
      </w:tr>
      <w:tr w:rsidR="00BF04CE" w:rsidRPr="00ED280C" w:rsidTr="00BF04CE">
        <w:trPr>
          <w:cantSplit/>
          <w:trHeight w:val="672"/>
          <w:jc w:val="center"/>
        </w:trPr>
        <w:tc>
          <w:tcPr>
            <w:tcW w:w="3798" w:type="dxa"/>
          </w:tcPr>
          <w:p w:rsidR="00A93599" w:rsidRDefault="00BF04CE" w:rsidP="00ED5166">
            <w:pPr>
              <w:pStyle w:val="ListParagraph"/>
              <w:numPr>
                <w:ilvl w:val="0"/>
                <w:numId w:val="9"/>
              </w:numPr>
              <w:contextualSpacing/>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To what extent did the “joint Project” add value in delivering results?</w:t>
            </w:r>
          </w:p>
        </w:tc>
        <w:tc>
          <w:tcPr>
            <w:tcW w:w="54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45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540" w:type="dxa"/>
            <w:vAlign w:val="center"/>
          </w:tcPr>
          <w:p w:rsidR="00A93599" w:rsidRDefault="00A93599" w:rsidP="00ED5166">
            <w:pPr>
              <w:jc w:val="center"/>
              <w:rPr>
                <w:rFonts w:asciiTheme="minorHAnsi" w:hAnsiTheme="minorHAnsi" w:cs="Calibri"/>
                <w:sz w:val="22"/>
                <w:szCs w:val="22"/>
              </w:rPr>
            </w:pPr>
          </w:p>
        </w:tc>
        <w:tc>
          <w:tcPr>
            <w:tcW w:w="630" w:type="dxa"/>
            <w:vAlign w:val="center"/>
          </w:tcPr>
          <w:p w:rsidR="00A93599" w:rsidRDefault="00A93599" w:rsidP="00ED5166">
            <w:pPr>
              <w:jc w:val="center"/>
              <w:rPr>
                <w:rFonts w:asciiTheme="minorHAnsi" w:hAnsiTheme="minorHAnsi" w:cs="Calibri"/>
                <w:sz w:val="22"/>
                <w:szCs w:val="22"/>
              </w:rPr>
            </w:pPr>
          </w:p>
        </w:tc>
        <w:tc>
          <w:tcPr>
            <w:tcW w:w="720" w:type="dxa"/>
            <w:vAlign w:val="center"/>
          </w:tcPr>
          <w:p w:rsidR="00A93599" w:rsidRDefault="00A93599" w:rsidP="00ED5166">
            <w:pPr>
              <w:jc w:val="center"/>
              <w:rPr>
                <w:rFonts w:asciiTheme="minorHAnsi" w:hAnsiTheme="minorHAnsi" w:cs="Calibri"/>
                <w:sz w:val="22"/>
                <w:szCs w:val="22"/>
              </w:rPr>
            </w:pPr>
          </w:p>
        </w:tc>
        <w:tc>
          <w:tcPr>
            <w:tcW w:w="540" w:type="dxa"/>
            <w:vAlign w:val="center"/>
          </w:tcPr>
          <w:p w:rsidR="00A93599" w:rsidRDefault="00A93599" w:rsidP="00ED5166">
            <w:pPr>
              <w:jc w:val="center"/>
              <w:rPr>
                <w:rFonts w:asciiTheme="minorHAnsi" w:hAnsiTheme="minorHAnsi" w:cs="Calibri"/>
                <w:sz w:val="22"/>
                <w:szCs w:val="22"/>
              </w:rPr>
            </w:pPr>
          </w:p>
        </w:tc>
      </w:tr>
      <w:tr w:rsidR="00BF04CE" w:rsidRPr="00ED280C" w:rsidTr="00BF04CE">
        <w:trPr>
          <w:cantSplit/>
          <w:trHeight w:val="672"/>
          <w:jc w:val="center"/>
        </w:trPr>
        <w:tc>
          <w:tcPr>
            <w:tcW w:w="3798" w:type="dxa"/>
          </w:tcPr>
          <w:p w:rsidR="00A93599" w:rsidRDefault="00BF04CE" w:rsidP="00ED5166">
            <w:pPr>
              <w:pStyle w:val="ListParagraph"/>
              <w:numPr>
                <w:ilvl w:val="0"/>
                <w:numId w:val="9"/>
              </w:numPr>
              <w:contextualSpacing/>
              <w:rPr>
                <w:rFonts w:asciiTheme="minorHAnsi" w:eastAsiaTheme="majorEastAsia" w:hAnsiTheme="minorHAnsi" w:cs="Calibri"/>
                <w:b/>
                <w:bCs/>
                <w:i/>
                <w:iCs/>
                <w:color w:val="4F81BD" w:themeColor="accent1"/>
                <w:sz w:val="22"/>
                <w:szCs w:val="22"/>
              </w:rPr>
            </w:pPr>
            <w:r w:rsidRPr="00ED280C">
              <w:rPr>
                <w:rFonts w:asciiTheme="minorHAnsi" w:hAnsiTheme="minorHAnsi" w:cs="Calibri"/>
                <w:sz w:val="22"/>
                <w:szCs w:val="22"/>
              </w:rPr>
              <w:t xml:space="preserve">To what extent has the Project contributed to capacity development results in relation to both rights-holders and duty bearers? </w:t>
            </w:r>
          </w:p>
        </w:tc>
        <w:tc>
          <w:tcPr>
            <w:tcW w:w="54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45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54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63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72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c>
          <w:tcPr>
            <w:tcW w:w="540" w:type="dxa"/>
            <w:vAlign w:val="center"/>
          </w:tcPr>
          <w:p w:rsidR="00A93599" w:rsidRPr="00534EBB" w:rsidRDefault="00BF04CE" w:rsidP="00ED5166">
            <w:pPr>
              <w:jc w:val="center"/>
              <w:rPr>
                <w:rFonts w:asciiTheme="minorHAnsi" w:eastAsiaTheme="majorEastAsia" w:hAnsiTheme="minorHAnsi" w:cs="Calibri"/>
                <w:b/>
                <w:bCs/>
                <w:i/>
                <w:iCs/>
                <w:color w:val="4F81BD" w:themeColor="accent1"/>
                <w:sz w:val="22"/>
                <w:szCs w:val="22"/>
              </w:rPr>
            </w:pPr>
            <w:r w:rsidRPr="00ED280C">
              <w:rPr>
                <w:rFonts w:asciiTheme="minorHAnsi" w:hAnsiTheme="minorHAnsi" w:cs="Calibri"/>
                <w:b/>
                <w:bCs/>
                <w:sz w:val="22"/>
                <w:szCs w:val="22"/>
              </w:rPr>
              <w:t>X</w:t>
            </w:r>
          </w:p>
        </w:tc>
      </w:tr>
      <w:tr w:rsidR="00BF04CE" w:rsidRPr="00ED280C">
        <w:trPr>
          <w:cantSplit/>
          <w:trHeight w:val="672"/>
          <w:jc w:val="center"/>
        </w:trPr>
        <w:tc>
          <w:tcPr>
            <w:tcW w:w="3798" w:type="dxa"/>
          </w:tcPr>
          <w:p w:rsidR="00534EBB" w:rsidRPr="00236A6F" w:rsidRDefault="00BF04CE" w:rsidP="00ED5166">
            <w:pPr>
              <w:pStyle w:val="ListParagraph"/>
              <w:numPr>
                <w:ilvl w:val="0"/>
                <w:numId w:val="9"/>
              </w:numPr>
              <w:contextualSpacing/>
              <w:jc w:val="both"/>
              <w:rPr>
                <w:rFonts w:asciiTheme="minorHAnsi" w:hAnsiTheme="minorHAnsi" w:cs="Calibri"/>
                <w:sz w:val="22"/>
                <w:szCs w:val="22"/>
              </w:rPr>
            </w:pPr>
            <w:r w:rsidRPr="00ED280C">
              <w:rPr>
                <w:rFonts w:asciiTheme="minorHAnsi" w:hAnsiTheme="minorHAnsi" w:cs="Calibri"/>
                <w:sz w:val="22"/>
                <w:szCs w:val="22"/>
              </w:rPr>
              <w:t xml:space="preserve">Extent to which human security approaches were integrated in the design and implementation of the intervention. </w:t>
            </w:r>
          </w:p>
        </w:tc>
        <w:tc>
          <w:tcPr>
            <w:tcW w:w="540" w:type="dxa"/>
          </w:tcPr>
          <w:p w:rsidR="00BF04CE" w:rsidRPr="00ED280C" w:rsidRDefault="00534EBB" w:rsidP="00ED5166">
            <w:pPr>
              <w:spacing w:before="240"/>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tcPr>
          <w:p w:rsidR="00BF04CE" w:rsidRPr="00534EBB" w:rsidRDefault="00534EBB" w:rsidP="00ED5166">
            <w:pPr>
              <w:spacing w:before="240"/>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tcPr>
          <w:p w:rsidR="00BF04CE" w:rsidRPr="00534EBB" w:rsidRDefault="00534EBB" w:rsidP="00ED5166">
            <w:pPr>
              <w:spacing w:before="240"/>
              <w:jc w:val="center"/>
              <w:rPr>
                <w:rFonts w:asciiTheme="minorHAnsi" w:hAnsiTheme="minorHAnsi" w:cs="Calibri"/>
                <w:b/>
                <w:bCs/>
                <w:sz w:val="22"/>
                <w:szCs w:val="22"/>
              </w:rPr>
            </w:pPr>
            <w:r>
              <w:rPr>
                <w:rFonts w:asciiTheme="minorHAnsi" w:hAnsiTheme="minorHAnsi" w:cs="Calibri"/>
                <w:b/>
                <w:bCs/>
                <w:sz w:val="22"/>
                <w:szCs w:val="22"/>
              </w:rPr>
              <w:t>X</w:t>
            </w:r>
          </w:p>
        </w:tc>
        <w:tc>
          <w:tcPr>
            <w:tcW w:w="450" w:type="dxa"/>
          </w:tcPr>
          <w:p w:rsidR="00BF04CE" w:rsidRPr="00534EBB" w:rsidRDefault="00534EBB" w:rsidP="00ED5166">
            <w:pPr>
              <w:spacing w:before="240"/>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tcPr>
          <w:p w:rsidR="00BF04CE" w:rsidRPr="00534EBB" w:rsidRDefault="00534EBB" w:rsidP="00ED5166">
            <w:pPr>
              <w:spacing w:before="240"/>
              <w:jc w:val="center"/>
              <w:rPr>
                <w:rFonts w:asciiTheme="minorHAnsi" w:hAnsiTheme="minorHAnsi" w:cs="Calibri"/>
                <w:b/>
                <w:bCs/>
                <w:sz w:val="22"/>
                <w:szCs w:val="22"/>
              </w:rPr>
            </w:pPr>
            <w:r>
              <w:rPr>
                <w:rFonts w:asciiTheme="minorHAnsi" w:hAnsiTheme="minorHAnsi" w:cs="Calibri"/>
                <w:b/>
                <w:bCs/>
                <w:sz w:val="22"/>
                <w:szCs w:val="22"/>
              </w:rPr>
              <w:t>X</w:t>
            </w:r>
          </w:p>
        </w:tc>
        <w:tc>
          <w:tcPr>
            <w:tcW w:w="540" w:type="dxa"/>
          </w:tcPr>
          <w:p w:rsidR="00BF04CE" w:rsidRPr="00534EBB" w:rsidRDefault="00BF04CE" w:rsidP="00ED5166">
            <w:pPr>
              <w:jc w:val="center"/>
              <w:rPr>
                <w:rFonts w:asciiTheme="minorHAnsi" w:hAnsiTheme="minorHAnsi" w:cs="Calibri"/>
                <w:b/>
                <w:bCs/>
                <w:sz w:val="22"/>
                <w:szCs w:val="22"/>
              </w:rPr>
            </w:pPr>
          </w:p>
        </w:tc>
        <w:tc>
          <w:tcPr>
            <w:tcW w:w="630" w:type="dxa"/>
          </w:tcPr>
          <w:p w:rsidR="00BF04CE" w:rsidRPr="00534EBB" w:rsidRDefault="00BF04CE" w:rsidP="00ED5166">
            <w:pPr>
              <w:jc w:val="both"/>
              <w:rPr>
                <w:rFonts w:asciiTheme="minorHAnsi" w:hAnsiTheme="minorHAnsi" w:cs="Calibri"/>
                <w:b/>
                <w:bCs/>
                <w:sz w:val="22"/>
                <w:szCs w:val="22"/>
              </w:rPr>
            </w:pPr>
          </w:p>
        </w:tc>
        <w:tc>
          <w:tcPr>
            <w:tcW w:w="720" w:type="dxa"/>
          </w:tcPr>
          <w:p w:rsidR="00BF04CE" w:rsidRPr="00534EBB" w:rsidRDefault="00BF04CE" w:rsidP="00ED5166">
            <w:pPr>
              <w:jc w:val="both"/>
              <w:rPr>
                <w:rFonts w:asciiTheme="minorHAnsi" w:hAnsiTheme="minorHAnsi" w:cs="Calibri"/>
                <w:b/>
                <w:bCs/>
                <w:sz w:val="22"/>
                <w:szCs w:val="22"/>
              </w:rPr>
            </w:pPr>
          </w:p>
        </w:tc>
        <w:tc>
          <w:tcPr>
            <w:tcW w:w="540" w:type="dxa"/>
          </w:tcPr>
          <w:p w:rsidR="00BF04CE" w:rsidRPr="00534EBB" w:rsidRDefault="00BF04CE" w:rsidP="00ED5166">
            <w:pPr>
              <w:jc w:val="both"/>
              <w:rPr>
                <w:rFonts w:asciiTheme="minorHAnsi" w:hAnsiTheme="minorHAnsi" w:cs="Calibri"/>
                <w:b/>
                <w:bCs/>
                <w:sz w:val="22"/>
                <w:szCs w:val="22"/>
              </w:rPr>
            </w:pPr>
          </w:p>
          <w:p w:rsidR="00BF04CE" w:rsidRPr="00534EBB" w:rsidRDefault="00BF04CE" w:rsidP="00ED5166">
            <w:pPr>
              <w:jc w:val="both"/>
              <w:rPr>
                <w:rFonts w:asciiTheme="minorHAnsi" w:hAnsiTheme="minorHAnsi" w:cs="Calibri"/>
                <w:b/>
                <w:bCs/>
                <w:sz w:val="22"/>
                <w:szCs w:val="22"/>
              </w:rPr>
            </w:pPr>
          </w:p>
        </w:tc>
      </w:tr>
      <w:tr w:rsidR="00BF04CE" w:rsidRPr="00ED280C">
        <w:trPr>
          <w:cantSplit/>
          <w:trHeight w:val="265"/>
          <w:jc w:val="center"/>
        </w:trPr>
        <w:tc>
          <w:tcPr>
            <w:tcW w:w="3798" w:type="dxa"/>
            <w:shd w:val="clear" w:color="auto" w:fill="BFBFBF"/>
          </w:tcPr>
          <w:p w:rsidR="00BF04CE" w:rsidRPr="00ED280C" w:rsidRDefault="00BF04CE" w:rsidP="00ED5166">
            <w:pPr>
              <w:tabs>
                <w:tab w:val="center" w:pos="1791"/>
              </w:tabs>
              <w:jc w:val="both"/>
              <w:rPr>
                <w:rFonts w:asciiTheme="minorHAnsi" w:hAnsiTheme="minorHAnsi" w:cs="Calibri"/>
                <w:b/>
                <w:bCs/>
                <w:sz w:val="22"/>
                <w:szCs w:val="22"/>
              </w:rPr>
            </w:pPr>
            <w:r w:rsidRPr="00ED280C">
              <w:rPr>
                <w:rFonts w:asciiTheme="minorHAnsi" w:hAnsiTheme="minorHAnsi" w:cs="Calibri"/>
                <w:b/>
                <w:bCs/>
                <w:sz w:val="22"/>
                <w:szCs w:val="22"/>
              </w:rPr>
              <w:t xml:space="preserve">Efficiency </w:t>
            </w:r>
            <w:r w:rsidRPr="00ED280C">
              <w:rPr>
                <w:rFonts w:asciiTheme="minorHAnsi" w:hAnsiTheme="minorHAnsi" w:cs="Calibri"/>
                <w:b/>
                <w:bCs/>
                <w:sz w:val="22"/>
                <w:szCs w:val="22"/>
              </w:rPr>
              <w:tab/>
            </w:r>
          </w:p>
        </w:tc>
        <w:tc>
          <w:tcPr>
            <w:tcW w:w="540" w:type="dxa"/>
            <w:shd w:val="clear" w:color="auto" w:fill="BFBFBF"/>
          </w:tcPr>
          <w:p w:rsidR="00BF04CE" w:rsidRPr="00ED280C" w:rsidRDefault="00BF04CE" w:rsidP="00ED5166">
            <w:pPr>
              <w:jc w:val="both"/>
              <w:rPr>
                <w:rFonts w:asciiTheme="minorHAnsi" w:hAnsiTheme="minorHAnsi" w:cs="Calibri"/>
                <w:b/>
                <w:bCs/>
                <w:sz w:val="22"/>
                <w:szCs w:val="22"/>
              </w:rPr>
            </w:pPr>
          </w:p>
        </w:tc>
        <w:tc>
          <w:tcPr>
            <w:tcW w:w="630" w:type="dxa"/>
            <w:shd w:val="clear" w:color="auto" w:fill="BFBFBF"/>
          </w:tcPr>
          <w:p w:rsidR="00BF04CE" w:rsidRPr="00ED280C" w:rsidRDefault="00BF04CE" w:rsidP="00ED5166">
            <w:pPr>
              <w:jc w:val="both"/>
              <w:rPr>
                <w:rFonts w:asciiTheme="minorHAnsi" w:hAnsiTheme="minorHAnsi" w:cs="Calibri"/>
                <w:b/>
                <w:bCs/>
                <w:sz w:val="22"/>
                <w:szCs w:val="22"/>
              </w:rPr>
            </w:pPr>
          </w:p>
        </w:tc>
        <w:tc>
          <w:tcPr>
            <w:tcW w:w="630" w:type="dxa"/>
            <w:shd w:val="clear" w:color="auto" w:fill="BFBFBF"/>
          </w:tcPr>
          <w:p w:rsidR="00BF04CE" w:rsidRPr="00ED280C" w:rsidRDefault="00BF04CE" w:rsidP="00ED5166">
            <w:pPr>
              <w:jc w:val="both"/>
              <w:rPr>
                <w:rFonts w:asciiTheme="minorHAnsi" w:hAnsiTheme="minorHAnsi" w:cs="Calibri"/>
                <w:b/>
                <w:bCs/>
                <w:sz w:val="22"/>
                <w:szCs w:val="22"/>
              </w:rPr>
            </w:pPr>
          </w:p>
        </w:tc>
        <w:tc>
          <w:tcPr>
            <w:tcW w:w="450" w:type="dxa"/>
            <w:shd w:val="clear" w:color="auto" w:fill="BFBFBF"/>
          </w:tcPr>
          <w:p w:rsidR="00BF04CE" w:rsidRPr="00ED280C" w:rsidRDefault="00BF04CE" w:rsidP="00ED5166">
            <w:pPr>
              <w:jc w:val="both"/>
              <w:rPr>
                <w:rFonts w:asciiTheme="minorHAnsi" w:hAnsiTheme="minorHAnsi" w:cs="Calibri"/>
                <w:b/>
                <w:bCs/>
                <w:sz w:val="22"/>
                <w:szCs w:val="22"/>
              </w:rPr>
            </w:pPr>
          </w:p>
        </w:tc>
        <w:tc>
          <w:tcPr>
            <w:tcW w:w="630" w:type="dxa"/>
            <w:shd w:val="clear" w:color="auto" w:fill="BFBFBF"/>
          </w:tcPr>
          <w:p w:rsidR="00BF04CE" w:rsidRPr="00ED280C" w:rsidRDefault="00BF04CE" w:rsidP="00ED5166">
            <w:pPr>
              <w:jc w:val="both"/>
              <w:rPr>
                <w:rFonts w:asciiTheme="minorHAnsi" w:hAnsiTheme="minorHAnsi" w:cs="Calibri"/>
                <w:b/>
                <w:bCs/>
                <w:sz w:val="22"/>
                <w:szCs w:val="22"/>
              </w:rPr>
            </w:pPr>
          </w:p>
        </w:tc>
        <w:tc>
          <w:tcPr>
            <w:tcW w:w="540" w:type="dxa"/>
            <w:shd w:val="clear" w:color="auto" w:fill="BFBFBF"/>
          </w:tcPr>
          <w:p w:rsidR="00BF04CE" w:rsidRPr="00ED280C" w:rsidRDefault="00BF04CE" w:rsidP="00ED5166">
            <w:pPr>
              <w:jc w:val="both"/>
              <w:rPr>
                <w:rFonts w:asciiTheme="minorHAnsi" w:hAnsiTheme="minorHAnsi" w:cs="Calibri"/>
                <w:sz w:val="22"/>
                <w:szCs w:val="22"/>
              </w:rPr>
            </w:pPr>
          </w:p>
        </w:tc>
        <w:tc>
          <w:tcPr>
            <w:tcW w:w="630" w:type="dxa"/>
            <w:shd w:val="clear" w:color="auto" w:fill="BFBFBF"/>
          </w:tcPr>
          <w:p w:rsidR="00BF04CE" w:rsidRPr="00ED280C" w:rsidRDefault="00BF04CE" w:rsidP="00ED5166">
            <w:pPr>
              <w:jc w:val="both"/>
              <w:rPr>
                <w:rFonts w:asciiTheme="minorHAnsi" w:hAnsiTheme="minorHAnsi" w:cs="Calibri"/>
                <w:sz w:val="22"/>
                <w:szCs w:val="22"/>
              </w:rPr>
            </w:pPr>
          </w:p>
        </w:tc>
        <w:tc>
          <w:tcPr>
            <w:tcW w:w="720" w:type="dxa"/>
            <w:shd w:val="clear" w:color="auto" w:fill="BFBFBF"/>
          </w:tcPr>
          <w:p w:rsidR="00BF04CE" w:rsidRPr="00ED280C" w:rsidRDefault="00BF04CE" w:rsidP="00ED5166">
            <w:pPr>
              <w:jc w:val="both"/>
              <w:rPr>
                <w:rFonts w:asciiTheme="minorHAnsi" w:hAnsiTheme="minorHAnsi" w:cs="Calibri"/>
                <w:sz w:val="22"/>
                <w:szCs w:val="22"/>
              </w:rPr>
            </w:pPr>
          </w:p>
        </w:tc>
        <w:tc>
          <w:tcPr>
            <w:tcW w:w="540" w:type="dxa"/>
            <w:shd w:val="clear" w:color="auto" w:fill="BFBFBF"/>
          </w:tcPr>
          <w:p w:rsidR="00BF04CE" w:rsidRPr="00ED280C" w:rsidRDefault="00BF04CE" w:rsidP="00ED5166">
            <w:pPr>
              <w:jc w:val="both"/>
              <w:rPr>
                <w:rFonts w:asciiTheme="minorHAnsi" w:hAnsiTheme="minorHAnsi" w:cs="Calibri"/>
                <w:sz w:val="22"/>
                <w:szCs w:val="22"/>
              </w:rPr>
            </w:pPr>
          </w:p>
        </w:tc>
      </w:tr>
      <w:tr w:rsidR="00BF04CE" w:rsidRPr="00ED280C" w:rsidTr="00B92815">
        <w:trPr>
          <w:cantSplit/>
          <w:trHeight w:val="672"/>
          <w:jc w:val="center"/>
        </w:trPr>
        <w:tc>
          <w:tcPr>
            <w:tcW w:w="3798" w:type="dxa"/>
          </w:tcPr>
          <w:p w:rsidR="00BF04CE" w:rsidRPr="00ED280C" w:rsidRDefault="00BF04CE" w:rsidP="00ED5166">
            <w:pPr>
              <w:pStyle w:val="ListParagraph"/>
              <w:numPr>
                <w:ilvl w:val="0"/>
                <w:numId w:val="9"/>
              </w:numPr>
              <w:tabs>
                <w:tab w:val="center" w:pos="1791"/>
              </w:tabs>
              <w:contextualSpacing/>
              <w:jc w:val="both"/>
              <w:rPr>
                <w:rFonts w:asciiTheme="minorHAnsi" w:hAnsiTheme="minorHAnsi" w:cs="Calibri"/>
                <w:sz w:val="22"/>
                <w:szCs w:val="22"/>
              </w:rPr>
            </w:pPr>
            <w:r w:rsidRPr="00ED280C">
              <w:rPr>
                <w:rFonts w:asciiTheme="minorHAnsi" w:hAnsiTheme="minorHAnsi" w:cs="Calibri"/>
                <w:sz w:val="22"/>
                <w:szCs w:val="22"/>
              </w:rPr>
              <w:t>Have resources been used efficiently?</w:t>
            </w:r>
          </w:p>
        </w:tc>
        <w:tc>
          <w:tcPr>
            <w:tcW w:w="54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F04CE" w:rsidP="00ED5166">
            <w:pPr>
              <w:jc w:val="center"/>
              <w:rPr>
                <w:rFonts w:asciiTheme="minorHAnsi" w:hAnsiTheme="minorHAnsi" w:cs="Calibri"/>
                <w:b/>
                <w:bCs/>
                <w:sz w:val="22"/>
                <w:szCs w:val="22"/>
              </w:rPr>
            </w:pP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45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540" w:type="dxa"/>
            <w:vAlign w:val="center"/>
          </w:tcPr>
          <w:p w:rsidR="00BF04CE" w:rsidRPr="00ED280C" w:rsidRDefault="00B92815"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tcPr>
          <w:p w:rsidR="00BF04CE" w:rsidRPr="00ED280C" w:rsidRDefault="00BF04CE" w:rsidP="00ED5166">
            <w:pPr>
              <w:jc w:val="both"/>
              <w:rPr>
                <w:rFonts w:asciiTheme="minorHAnsi" w:hAnsiTheme="minorHAnsi" w:cs="Calibri"/>
                <w:sz w:val="22"/>
                <w:szCs w:val="22"/>
              </w:rPr>
            </w:pPr>
          </w:p>
        </w:tc>
        <w:tc>
          <w:tcPr>
            <w:tcW w:w="720" w:type="dxa"/>
          </w:tcPr>
          <w:p w:rsidR="00BF04CE" w:rsidRPr="00ED280C" w:rsidRDefault="00BF04CE" w:rsidP="00ED5166">
            <w:pPr>
              <w:jc w:val="both"/>
              <w:rPr>
                <w:rFonts w:asciiTheme="minorHAnsi" w:hAnsiTheme="minorHAnsi" w:cs="Calibri"/>
                <w:sz w:val="22"/>
                <w:szCs w:val="22"/>
              </w:rPr>
            </w:pPr>
          </w:p>
        </w:tc>
        <w:tc>
          <w:tcPr>
            <w:tcW w:w="540" w:type="dxa"/>
          </w:tcPr>
          <w:p w:rsidR="00BF04CE" w:rsidRPr="00ED280C" w:rsidRDefault="00BF04CE" w:rsidP="00ED5166">
            <w:pPr>
              <w:jc w:val="both"/>
              <w:rPr>
                <w:rFonts w:asciiTheme="minorHAnsi" w:hAnsiTheme="minorHAnsi" w:cs="Calibri"/>
                <w:sz w:val="22"/>
                <w:szCs w:val="22"/>
              </w:rPr>
            </w:pPr>
          </w:p>
        </w:tc>
      </w:tr>
      <w:tr w:rsidR="00BF04CE" w:rsidRPr="00ED280C" w:rsidTr="00B92815">
        <w:trPr>
          <w:cantSplit/>
          <w:trHeight w:val="672"/>
          <w:jc w:val="center"/>
        </w:trPr>
        <w:tc>
          <w:tcPr>
            <w:tcW w:w="3798" w:type="dxa"/>
          </w:tcPr>
          <w:p w:rsidR="00BF04CE" w:rsidRPr="00ED280C" w:rsidRDefault="00BF04CE" w:rsidP="00ED5166">
            <w:pPr>
              <w:pStyle w:val="ListParagraph"/>
              <w:numPr>
                <w:ilvl w:val="0"/>
                <w:numId w:val="9"/>
              </w:numPr>
              <w:tabs>
                <w:tab w:val="center" w:pos="1791"/>
              </w:tabs>
              <w:contextualSpacing/>
              <w:jc w:val="both"/>
              <w:rPr>
                <w:rFonts w:asciiTheme="minorHAnsi" w:hAnsiTheme="minorHAnsi" w:cs="Calibri"/>
                <w:sz w:val="22"/>
                <w:szCs w:val="22"/>
              </w:rPr>
            </w:pPr>
            <w:r w:rsidRPr="00ED280C">
              <w:rPr>
                <w:rFonts w:asciiTheme="minorHAnsi" w:hAnsiTheme="minorHAnsi" w:cs="Calibri"/>
                <w:sz w:val="22"/>
                <w:szCs w:val="22"/>
              </w:rPr>
              <w:t xml:space="preserve">Have Project funds and activities being delivered in a timely manner? If not what were the bottle necks encountered? </w:t>
            </w:r>
          </w:p>
        </w:tc>
        <w:tc>
          <w:tcPr>
            <w:tcW w:w="54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45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540" w:type="dxa"/>
            <w:vAlign w:val="center"/>
          </w:tcPr>
          <w:p w:rsidR="00BF04CE" w:rsidRPr="00ED280C" w:rsidRDefault="00B92815"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sz w:val="22"/>
                <w:szCs w:val="22"/>
              </w:rPr>
            </w:pPr>
            <w:r>
              <w:rPr>
                <w:rFonts w:asciiTheme="minorHAnsi" w:hAnsiTheme="minorHAnsi" w:cs="Calibri"/>
                <w:b/>
                <w:bCs/>
                <w:sz w:val="22"/>
                <w:szCs w:val="22"/>
              </w:rPr>
              <w:t>X</w:t>
            </w:r>
          </w:p>
        </w:tc>
        <w:tc>
          <w:tcPr>
            <w:tcW w:w="720" w:type="dxa"/>
            <w:vAlign w:val="center"/>
          </w:tcPr>
          <w:p w:rsidR="00BF04CE" w:rsidRPr="00ED280C" w:rsidRDefault="00B92815" w:rsidP="00ED5166">
            <w:pPr>
              <w:jc w:val="center"/>
              <w:rPr>
                <w:rFonts w:asciiTheme="minorHAnsi" w:hAnsiTheme="minorHAnsi" w:cs="Calibri"/>
                <w:sz w:val="22"/>
                <w:szCs w:val="22"/>
              </w:rPr>
            </w:pPr>
            <w:r>
              <w:rPr>
                <w:rFonts w:asciiTheme="minorHAnsi" w:hAnsiTheme="minorHAnsi" w:cs="Calibri"/>
                <w:b/>
                <w:bCs/>
                <w:sz w:val="22"/>
                <w:szCs w:val="22"/>
              </w:rPr>
              <w:t>X</w:t>
            </w:r>
          </w:p>
        </w:tc>
        <w:tc>
          <w:tcPr>
            <w:tcW w:w="540" w:type="dxa"/>
            <w:vAlign w:val="center"/>
          </w:tcPr>
          <w:p w:rsidR="00BF04CE" w:rsidRPr="00ED280C" w:rsidRDefault="00B92815" w:rsidP="00ED5166">
            <w:pPr>
              <w:jc w:val="center"/>
              <w:rPr>
                <w:rFonts w:asciiTheme="minorHAnsi" w:hAnsiTheme="minorHAnsi" w:cs="Calibri"/>
                <w:sz w:val="22"/>
                <w:szCs w:val="22"/>
              </w:rPr>
            </w:pPr>
            <w:r>
              <w:rPr>
                <w:rFonts w:asciiTheme="minorHAnsi" w:hAnsiTheme="minorHAnsi" w:cs="Calibri"/>
                <w:b/>
                <w:bCs/>
                <w:sz w:val="22"/>
                <w:szCs w:val="22"/>
              </w:rPr>
              <w:t>X</w:t>
            </w:r>
          </w:p>
        </w:tc>
      </w:tr>
      <w:tr w:rsidR="00BF04CE" w:rsidRPr="00ED280C" w:rsidTr="00B92815">
        <w:trPr>
          <w:cantSplit/>
          <w:trHeight w:val="672"/>
          <w:jc w:val="center"/>
        </w:trPr>
        <w:tc>
          <w:tcPr>
            <w:tcW w:w="3798" w:type="dxa"/>
          </w:tcPr>
          <w:p w:rsidR="00BF04CE" w:rsidRPr="00ED280C" w:rsidRDefault="00BF04CE" w:rsidP="00ED5166">
            <w:pPr>
              <w:pStyle w:val="ListParagraph"/>
              <w:numPr>
                <w:ilvl w:val="0"/>
                <w:numId w:val="9"/>
              </w:numPr>
              <w:tabs>
                <w:tab w:val="center" w:pos="1791"/>
              </w:tabs>
              <w:contextualSpacing/>
              <w:jc w:val="both"/>
              <w:rPr>
                <w:rFonts w:asciiTheme="minorHAnsi" w:hAnsiTheme="minorHAnsi" w:cs="Calibri"/>
                <w:sz w:val="22"/>
                <w:szCs w:val="22"/>
              </w:rPr>
            </w:pPr>
            <w:r w:rsidRPr="00ED280C">
              <w:rPr>
                <w:rFonts w:asciiTheme="minorHAnsi" w:hAnsiTheme="minorHAnsi" w:cs="Calibri"/>
                <w:sz w:val="22"/>
                <w:szCs w:val="22"/>
              </w:rPr>
              <w:lastRenderedPageBreak/>
              <w:t>Are there sufficient resources (financial, time, human resources) allocated to integrate human security approaches in the design, implementation, monitoring and evaluation of the Project?</w:t>
            </w:r>
          </w:p>
        </w:tc>
        <w:tc>
          <w:tcPr>
            <w:tcW w:w="54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45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540" w:type="dxa"/>
            <w:vAlign w:val="center"/>
          </w:tcPr>
          <w:p w:rsidR="00BF04CE" w:rsidRPr="00ED280C" w:rsidRDefault="00BF04CE" w:rsidP="00ED5166">
            <w:pPr>
              <w:jc w:val="center"/>
              <w:rPr>
                <w:rFonts w:asciiTheme="minorHAnsi" w:hAnsiTheme="minorHAnsi" w:cs="Calibri"/>
                <w:b/>
                <w:bCs/>
                <w:sz w:val="22"/>
                <w:szCs w:val="22"/>
              </w:rPr>
            </w:pPr>
          </w:p>
          <w:p w:rsidR="00BF04CE" w:rsidRPr="00ED280C" w:rsidRDefault="00BF04CE" w:rsidP="00ED5166">
            <w:pPr>
              <w:jc w:val="center"/>
              <w:rPr>
                <w:rFonts w:asciiTheme="minorHAnsi" w:hAnsiTheme="minorHAnsi" w:cs="Calibri"/>
                <w:sz w:val="22"/>
                <w:szCs w:val="22"/>
              </w:rPr>
            </w:pPr>
          </w:p>
        </w:tc>
        <w:tc>
          <w:tcPr>
            <w:tcW w:w="630" w:type="dxa"/>
            <w:vAlign w:val="center"/>
          </w:tcPr>
          <w:p w:rsidR="00BF04CE" w:rsidRPr="00ED280C" w:rsidRDefault="00BF04CE" w:rsidP="00ED5166">
            <w:pPr>
              <w:jc w:val="center"/>
              <w:rPr>
                <w:rFonts w:asciiTheme="minorHAnsi" w:hAnsiTheme="minorHAnsi" w:cs="Calibri"/>
                <w:sz w:val="22"/>
                <w:szCs w:val="22"/>
              </w:rPr>
            </w:pPr>
          </w:p>
        </w:tc>
        <w:tc>
          <w:tcPr>
            <w:tcW w:w="720" w:type="dxa"/>
            <w:vAlign w:val="center"/>
          </w:tcPr>
          <w:p w:rsidR="00BF04CE" w:rsidRPr="00ED280C" w:rsidRDefault="00BF04CE" w:rsidP="00ED5166">
            <w:pPr>
              <w:jc w:val="center"/>
              <w:rPr>
                <w:rFonts w:asciiTheme="minorHAnsi" w:hAnsiTheme="minorHAnsi" w:cs="Calibri"/>
                <w:sz w:val="22"/>
                <w:szCs w:val="22"/>
              </w:rPr>
            </w:pPr>
          </w:p>
        </w:tc>
        <w:tc>
          <w:tcPr>
            <w:tcW w:w="540" w:type="dxa"/>
            <w:vAlign w:val="center"/>
          </w:tcPr>
          <w:p w:rsidR="00BF04CE" w:rsidRPr="00ED280C" w:rsidRDefault="00BF04CE" w:rsidP="00ED5166">
            <w:pPr>
              <w:jc w:val="center"/>
              <w:rPr>
                <w:rFonts w:asciiTheme="minorHAnsi" w:hAnsiTheme="minorHAnsi" w:cs="Calibri"/>
                <w:sz w:val="22"/>
                <w:szCs w:val="22"/>
              </w:rPr>
            </w:pPr>
          </w:p>
        </w:tc>
      </w:tr>
      <w:tr w:rsidR="00BF04CE" w:rsidRPr="00ED280C" w:rsidTr="00B92815">
        <w:trPr>
          <w:cantSplit/>
          <w:trHeight w:val="672"/>
          <w:jc w:val="center"/>
        </w:trPr>
        <w:tc>
          <w:tcPr>
            <w:tcW w:w="3798" w:type="dxa"/>
          </w:tcPr>
          <w:p w:rsidR="00F032B1" w:rsidRPr="00F032B1" w:rsidRDefault="00BF04CE" w:rsidP="00ED5166">
            <w:pPr>
              <w:pStyle w:val="ListParagraph"/>
              <w:numPr>
                <w:ilvl w:val="0"/>
                <w:numId w:val="9"/>
              </w:numPr>
              <w:tabs>
                <w:tab w:val="center" w:pos="1791"/>
              </w:tabs>
              <w:contextualSpacing/>
              <w:jc w:val="both"/>
              <w:rPr>
                <w:rFonts w:asciiTheme="minorHAnsi" w:hAnsiTheme="minorHAnsi" w:cs="Calibri"/>
                <w:sz w:val="22"/>
                <w:szCs w:val="22"/>
              </w:rPr>
            </w:pPr>
            <w:r w:rsidRPr="000E17F4">
              <w:rPr>
                <w:rFonts w:asciiTheme="minorHAnsi" w:hAnsiTheme="minorHAnsi" w:cs="Calibri"/>
                <w:sz w:val="22"/>
                <w:szCs w:val="22"/>
              </w:rPr>
              <w:t xml:space="preserve">Extent to which the allocation of resources to targeted groups takes into account the need to prioritize those most marginalized? </w:t>
            </w:r>
          </w:p>
        </w:tc>
        <w:tc>
          <w:tcPr>
            <w:tcW w:w="540" w:type="dxa"/>
            <w:vAlign w:val="center"/>
          </w:tcPr>
          <w:p w:rsidR="00BF04CE" w:rsidRPr="00ED280C" w:rsidRDefault="00B92815" w:rsidP="00ED5166">
            <w:pPr>
              <w:jc w:val="center"/>
              <w:rPr>
                <w:rFonts w:asciiTheme="minorHAnsi" w:hAnsiTheme="minorHAnsi" w:cs="Calibri"/>
                <w:b/>
                <w:bCs/>
                <w:sz w:val="22"/>
                <w:szCs w:val="22"/>
              </w:rPr>
            </w:pPr>
            <w:r w:rsidRPr="00ED280C">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45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540" w:type="dxa"/>
            <w:vAlign w:val="center"/>
          </w:tcPr>
          <w:p w:rsidR="00BF04CE" w:rsidRPr="00ED280C" w:rsidRDefault="00B92815"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B92815" w:rsidP="00ED5166">
            <w:pPr>
              <w:jc w:val="center"/>
              <w:rPr>
                <w:rFonts w:asciiTheme="minorHAnsi" w:hAnsiTheme="minorHAnsi" w:cs="Calibri"/>
                <w:sz w:val="22"/>
                <w:szCs w:val="22"/>
              </w:rPr>
            </w:pPr>
            <w:r>
              <w:rPr>
                <w:rFonts w:asciiTheme="minorHAnsi" w:hAnsiTheme="minorHAnsi" w:cs="Calibri"/>
                <w:b/>
                <w:bCs/>
                <w:sz w:val="22"/>
                <w:szCs w:val="22"/>
              </w:rPr>
              <w:t>X</w:t>
            </w:r>
          </w:p>
        </w:tc>
        <w:tc>
          <w:tcPr>
            <w:tcW w:w="720" w:type="dxa"/>
            <w:vAlign w:val="center"/>
          </w:tcPr>
          <w:p w:rsidR="00BF04CE" w:rsidRPr="00ED280C" w:rsidRDefault="00BF04CE" w:rsidP="00ED5166">
            <w:pPr>
              <w:jc w:val="center"/>
              <w:rPr>
                <w:rFonts w:asciiTheme="minorHAnsi" w:hAnsiTheme="minorHAnsi" w:cs="Calibri"/>
                <w:sz w:val="22"/>
                <w:szCs w:val="22"/>
              </w:rPr>
            </w:pPr>
          </w:p>
        </w:tc>
        <w:tc>
          <w:tcPr>
            <w:tcW w:w="540" w:type="dxa"/>
            <w:vAlign w:val="center"/>
          </w:tcPr>
          <w:p w:rsidR="00BF04CE" w:rsidRPr="00ED280C" w:rsidRDefault="00B92815" w:rsidP="00ED5166">
            <w:pPr>
              <w:jc w:val="center"/>
              <w:rPr>
                <w:rFonts w:asciiTheme="minorHAnsi" w:hAnsiTheme="minorHAnsi" w:cs="Calibri"/>
                <w:sz w:val="22"/>
                <w:szCs w:val="22"/>
              </w:rPr>
            </w:pPr>
            <w:r>
              <w:rPr>
                <w:rFonts w:asciiTheme="minorHAnsi" w:hAnsiTheme="minorHAnsi" w:cs="Calibri"/>
                <w:b/>
                <w:bCs/>
                <w:sz w:val="22"/>
                <w:szCs w:val="22"/>
              </w:rPr>
              <w:t>X</w:t>
            </w:r>
          </w:p>
        </w:tc>
      </w:tr>
      <w:tr w:rsidR="00BF04CE" w:rsidRPr="00ED280C">
        <w:trPr>
          <w:cantSplit/>
          <w:trHeight w:val="274"/>
          <w:jc w:val="center"/>
        </w:trPr>
        <w:tc>
          <w:tcPr>
            <w:tcW w:w="3798" w:type="dxa"/>
            <w:shd w:val="clear" w:color="auto" w:fill="BFBFBF"/>
          </w:tcPr>
          <w:p w:rsidR="00BF04CE" w:rsidRPr="00ED280C" w:rsidRDefault="00BF04CE" w:rsidP="00ED5166">
            <w:pPr>
              <w:jc w:val="both"/>
              <w:rPr>
                <w:rFonts w:asciiTheme="minorHAnsi" w:hAnsiTheme="minorHAnsi" w:cs="Calibri"/>
                <w:b/>
                <w:bCs/>
                <w:sz w:val="22"/>
                <w:szCs w:val="22"/>
              </w:rPr>
            </w:pPr>
            <w:r w:rsidRPr="00ED280C">
              <w:rPr>
                <w:rFonts w:asciiTheme="minorHAnsi" w:hAnsiTheme="minorHAnsi" w:cs="Calibri"/>
                <w:b/>
                <w:bCs/>
                <w:sz w:val="22"/>
                <w:szCs w:val="22"/>
              </w:rPr>
              <w:t>Impact</w:t>
            </w:r>
          </w:p>
        </w:tc>
        <w:tc>
          <w:tcPr>
            <w:tcW w:w="540" w:type="dxa"/>
            <w:shd w:val="clear" w:color="auto" w:fill="BFBFBF"/>
          </w:tcPr>
          <w:p w:rsidR="00BF04CE" w:rsidRPr="00ED280C" w:rsidRDefault="00BF04CE" w:rsidP="00ED5166">
            <w:pPr>
              <w:jc w:val="both"/>
              <w:rPr>
                <w:rFonts w:asciiTheme="minorHAnsi" w:hAnsiTheme="minorHAnsi" w:cs="Calibri"/>
                <w:sz w:val="22"/>
                <w:szCs w:val="22"/>
              </w:rPr>
            </w:pPr>
          </w:p>
        </w:tc>
        <w:tc>
          <w:tcPr>
            <w:tcW w:w="630" w:type="dxa"/>
            <w:shd w:val="clear" w:color="auto" w:fill="BFBFBF"/>
          </w:tcPr>
          <w:p w:rsidR="00BF04CE" w:rsidRPr="00ED280C" w:rsidRDefault="00BF04CE" w:rsidP="00ED5166">
            <w:pPr>
              <w:jc w:val="both"/>
              <w:rPr>
                <w:rFonts w:asciiTheme="minorHAnsi" w:hAnsiTheme="minorHAnsi" w:cs="Calibri"/>
                <w:sz w:val="22"/>
                <w:szCs w:val="22"/>
              </w:rPr>
            </w:pPr>
          </w:p>
        </w:tc>
        <w:tc>
          <w:tcPr>
            <w:tcW w:w="630" w:type="dxa"/>
            <w:shd w:val="clear" w:color="auto" w:fill="BFBFBF"/>
          </w:tcPr>
          <w:p w:rsidR="00BF04CE" w:rsidRPr="00ED280C" w:rsidRDefault="00BF04CE" w:rsidP="00ED5166">
            <w:pPr>
              <w:jc w:val="both"/>
              <w:rPr>
                <w:rFonts w:asciiTheme="minorHAnsi" w:hAnsiTheme="minorHAnsi" w:cs="Calibri"/>
                <w:sz w:val="22"/>
                <w:szCs w:val="22"/>
              </w:rPr>
            </w:pPr>
          </w:p>
        </w:tc>
        <w:tc>
          <w:tcPr>
            <w:tcW w:w="450" w:type="dxa"/>
            <w:shd w:val="clear" w:color="auto" w:fill="BFBFBF"/>
          </w:tcPr>
          <w:p w:rsidR="00BF04CE" w:rsidRPr="00ED280C" w:rsidRDefault="00BF04CE" w:rsidP="00ED5166">
            <w:pPr>
              <w:jc w:val="both"/>
              <w:rPr>
                <w:rFonts w:asciiTheme="minorHAnsi" w:hAnsiTheme="minorHAnsi" w:cs="Calibri"/>
                <w:sz w:val="22"/>
                <w:szCs w:val="22"/>
              </w:rPr>
            </w:pPr>
          </w:p>
        </w:tc>
        <w:tc>
          <w:tcPr>
            <w:tcW w:w="630" w:type="dxa"/>
            <w:shd w:val="clear" w:color="auto" w:fill="BFBFBF"/>
          </w:tcPr>
          <w:p w:rsidR="00BF04CE" w:rsidRPr="00ED280C" w:rsidRDefault="00BF04CE" w:rsidP="00ED5166">
            <w:pPr>
              <w:jc w:val="both"/>
              <w:rPr>
                <w:rFonts w:asciiTheme="minorHAnsi" w:hAnsiTheme="minorHAnsi" w:cs="Calibri"/>
                <w:sz w:val="22"/>
                <w:szCs w:val="22"/>
              </w:rPr>
            </w:pPr>
          </w:p>
        </w:tc>
        <w:tc>
          <w:tcPr>
            <w:tcW w:w="540" w:type="dxa"/>
            <w:shd w:val="clear" w:color="auto" w:fill="BFBFBF"/>
          </w:tcPr>
          <w:p w:rsidR="00BF04CE" w:rsidRPr="00ED280C" w:rsidRDefault="00BF04CE" w:rsidP="00ED5166">
            <w:pPr>
              <w:jc w:val="both"/>
              <w:rPr>
                <w:rFonts w:asciiTheme="minorHAnsi" w:hAnsiTheme="minorHAnsi" w:cs="Calibri"/>
                <w:sz w:val="22"/>
                <w:szCs w:val="22"/>
              </w:rPr>
            </w:pPr>
          </w:p>
        </w:tc>
        <w:tc>
          <w:tcPr>
            <w:tcW w:w="630" w:type="dxa"/>
            <w:shd w:val="clear" w:color="auto" w:fill="BFBFBF"/>
          </w:tcPr>
          <w:p w:rsidR="00BF04CE" w:rsidRPr="00ED280C" w:rsidRDefault="00BF04CE" w:rsidP="00ED5166">
            <w:pPr>
              <w:jc w:val="both"/>
              <w:rPr>
                <w:rFonts w:asciiTheme="minorHAnsi" w:hAnsiTheme="minorHAnsi" w:cs="Calibri"/>
                <w:sz w:val="22"/>
                <w:szCs w:val="22"/>
              </w:rPr>
            </w:pPr>
          </w:p>
        </w:tc>
        <w:tc>
          <w:tcPr>
            <w:tcW w:w="720" w:type="dxa"/>
            <w:shd w:val="clear" w:color="auto" w:fill="BFBFBF"/>
          </w:tcPr>
          <w:p w:rsidR="00BF04CE" w:rsidRPr="00ED280C" w:rsidRDefault="00BF04CE" w:rsidP="00ED5166">
            <w:pPr>
              <w:jc w:val="both"/>
              <w:rPr>
                <w:rFonts w:asciiTheme="minorHAnsi" w:hAnsiTheme="minorHAnsi" w:cs="Calibri"/>
                <w:sz w:val="22"/>
                <w:szCs w:val="22"/>
              </w:rPr>
            </w:pPr>
          </w:p>
        </w:tc>
        <w:tc>
          <w:tcPr>
            <w:tcW w:w="540" w:type="dxa"/>
            <w:shd w:val="clear" w:color="auto" w:fill="BFBFBF"/>
          </w:tcPr>
          <w:p w:rsidR="00BF04CE" w:rsidRPr="00ED280C" w:rsidRDefault="00BF04CE" w:rsidP="00ED5166">
            <w:pPr>
              <w:jc w:val="both"/>
              <w:rPr>
                <w:rFonts w:asciiTheme="minorHAnsi" w:hAnsiTheme="minorHAnsi" w:cs="Calibri"/>
                <w:sz w:val="22"/>
                <w:szCs w:val="22"/>
              </w:rPr>
            </w:pPr>
          </w:p>
        </w:tc>
      </w:tr>
      <w:tr w:rsidR="00BF04CE" w:rsidRPr="00ED280C" w:rsidTr="00236A6F">
        <w:trPr>
          <w:cantSplit/>
          <w:trHeight w:val="672"/>
          <w:jc w:val="center"/>
        </w:trPr>
        <w:tc>
          <w:tcPr>
            <w:tcW w:w="3798" w:type="dxa"/>
          </w:tcPr>
          <w:p w:rsidR="00BF04CE" w:rsidRPr="00ED280C" w:rsidRDefault="00BF04CE" w:rsidP="00ED5166">
            <w:pPr>
              <w:pStyle w:val="ListParagraph"/>
              <w:numPr>
                <w:ilvl w:val="0"/>
                <w:numId w:val="9"/>
              </w:numPr>
              <w:contextualSpacing/>
              <w:jc w:val="both"/>
              <w:rPr>
                <w:rFonts w:asciiTheme="minorHAnsi" w:hAnsiTheme="minorHAnsi" w:cs="Calibri"/>
                <w:sz w:val="22"/>
                <w:szCs w:val="22"/>
              </w:rPr>
            </w:pPr>
            <w:r w:rsidRPr="00ED280C">
              <w:rPr>
                <w:rFonts w:asciiTheme="minorHAnsi" w:hAnsiTheme="minorHAnsi" w:cs="Calibri"/>
                <w:sz w:val="22"/>
                <w:szCs w:val="22"/>
              </w:rPr>
              <w:t xml:space="preserve">What has happened (positive and negative changes brought about by a development intervention, directly or indirectly, intended or unintended.) as a result of the Project? </w:t>
            </w:r>
          </w:p>
        </w:tc>
        <w:tc>
          <w:tcPr>
            <w:tcW w:w="540" w:type="dxa"/>
            <w:vAlign w:val="center"/>
          </w:tcPr>
          <w:p w:rsidR="00BF04CE" w:rsidRPr="00ED280C" w:rsidRDefault="00236A6F"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45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54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720" w:type="dxa"/>
            <w:vAlign w:val="center"/>
          </w:tcPr>
          <w:p w:rsidR="00BF04CE" w:rsidRPr="00ED280C" w:rsidRDefault="00236A6F"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540" w:type="dxa"/>
            <w:vAlign w:val="center"/>
          </w:tcPr>
          <w:p w:rsidR="00BF04CE" w:rsidRPr="00ED280C" w:rsidRDefault="00BF04CE" w:rsidP="00ED5166">
            <w:pPr>
              <w:jc w:val="center"/>
              <w:rPr>
                <w:rFonts w:asciiTheme="minorHAnsi" w:hAnsiTheme="minorHAnsi" w:cs="Calibri"/>
                <w:b/>
                <w:bCs/>
                <w:sz w:val="22"/>
                <w:szCs w:val="22"/>
              </w:rPr>
            </w:pPr>
          </w:p>
          <w:p w:rsidR="00BF04CE" w:rsidRPr="00ED280C" w:rsidRDefault="00BF04CE" w:rsidP="00ED5166">
            <w:pPr>
              <w:jc w:val="center"/>
              <w:rPr>
                <w:rFonts w:asciiTheme="minorHAnsi" w:hAnsiTheme="minorHAnsi" w:cs="Calibri"/>
                <w:b/>
                <w:bCs/>
                <w:sz w:val="22"/>
                <w:szCs w:val="22"/>
              </w:rPr>
            </w:pPr>
          </w:p>
          <w:p w:rsidR="00BF04CE" w:rsidRPr="00ED280C" w:rsidRDefault="00BF04CE" w:rsidP="00ED5166">
            <w:pPr>
              <w:jc w:val="center"/>
              <w:rPr>
                <w:rFonts w:asciiTheme="minorHAnsi" w:hAnsiTheme="minorHAnsi" w:cs="Calibri"/>
                <w:b/>
                <w:bCs/>
                <w:sz w:val="22"/>
                <w:szCs w:val="22"/>
              </w:rPr>
            </w:pPr>
          </w:p>
          <w:p w:rsidR="00BF04CE" w:rsidRPr="00ED280C" w:rsidRDefault="00BF04CE" w:rsidP="00ED5166">
            <w:pPr>
              <w:jc w:val="center"/>
              <w:rPr>
                <w:rFonts w:asciiTheme="minorHAnsi" w:hAnsiTheme="minorHAnsi" w:cs="Calibri"/>
                <w:sz w:val="22"/>
                <w:szCs w:val="22"/>
              </w:rPr>
            </w:pPr>
          </w:p>
        </w:tc>
      </w:tr>
      <w:tr w:rsidR="00BF04CE" w:rsidRPr="00ED280C" w:rsidTr="00236A6F">
        <w:trPr>
          <w:cantSplit/>
          <w:trHeight w:val="672"/>
          <w:jc w:val="center"/>
        </w:trPr>
        <w:tc>
          <w:tcPr>
            <w:tcW w:w="3798" w:type="dxa"/>
          </w:tcPr>
          <w:p w:rsidR="00BF04CE" w:rsidRPr="00ED280C" w:rsidRDefault="00BF04CE" w:rsidP="00ED5166">
            <w:pPr>
              <w:pStyle w:val="ListParagraph"/>
              <w:numPr>
                <w:ilvl w:val="0"/>
                <w:numId w:val="9"/>
              </w:numPr>
              <w:contextualSpacing/>
              <w:jc w:val="both"/>
              <w:rPr>
                <w:rFonts w:asciiTheme="minorHAnsi" w:hAnsiTheme="minorHAnsi" w:cs="Calibri"/>
                <w:sz w:val="22"/>
                <w:szCs w:val="22"/>
              </w:rPr>
            </w:pPr>
            <w:r w:rsidRPr="00ED280C">
              <w:rPr>
                <w:rFonts w:asciiTheme="minorHAnsi" w:hAnsiTheme="minorHAnsi" w:cs="Calibri"/>
                <w:sz w:val="22"/>
                <w:szCs w:val="22"/>
              </w:rPr>
              <w:t>What real difference has the activity made to the beneficiaries?</w:t>
            </w:r>
          </w:p>
        </w:tc>
        <w:tc>
          <w:tcPr>
            <w:tcW w:w="540" w:type="dxa"/>
            <w:vAlign w:val="center"/>
          </w:tcPr>
          <w:p w:rsidR="00BF04CE" w:rsidRPr="00ED280C" w:rsidRDefault="00236A6F"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F04CE" w:rsidP="00ED5166">
            <w:pPr>
              <w:jc w:val="center"/>
              <w:rPr>
                <w:rFonts w:asciiTheme="minorHAnsi" w:hAnsiTheme="minorHAnsi" w:cs="Calibri"/>
                <w:sz w:val="22"/>
                <w:szCs w:val="22"/>
              </w:rPr>
            </w:pPr>
          </w:p>
        </w:tc>
        <w:tc>
          <w:tcPr>
            <w:tcW w:w="630" w:type="dxa"/>
            <w:vAlign w:val="center"/>
          </w:tcPr>
          <w:p w:rsidR="00BF04CE" w:rsidRPr="00ED280C" w:rsidRDefault="00BF04CE" w:rsidP="00ED5166">
            <w:pPr>
              <w:jc w:val="center"/>
              <w:rPr>
                <w:rFonts w:asciiTheme="minorHAnsi" w:hAnsiTheme="minorHAnsi" w:cs="Calibri"/>
                <w:sz w:val="22"/>
                <w:szCs w:val="22"/>
              </w:rPr>
            </w:pPr>
          </w:p>
        </w:tc>
        <w:tc>
          <w:tcPr>
            <w:tcW w:w="45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54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720" w:type="dxa"/>
            <w:vAlign w:val="center"/>
          </w:tcPr>
          <w:p w:rsidR="00BF04CE" w:rsidRPr="00ED280C" w:rsidRDefault="00236A6F"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54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r>
      <w:tr w:rsidR="00BF04CE" w:rsidRPr="00ED280C" w:rsidTr="00236A6F">
        <w:trPr>
          <w:cantSplit/>
          <w:trHeight w:val="1133"/>
          <w:jc w:val="center"/>
        </w:trPr>
        <w:tc>
          <w:tcPr>
            <w:tcW w:w="3798" w:type="dxa"/>
          </w:tcPr>
          <w:p w:rsidR="00BF04CE" w:rsidRPr="00ED280C" w:rsidRDefault="00BF04CE" w:rsidP="00ED5166">
            <w:pPr>
              <w:pStyle w:val="ListParagraph"/>
              <w:numPr>
                <w:ilvl w:val="0"/>
                <w:numId w:val="9"/>
              </w:numPr>
              <w:contextualSpacing/>
              <w:jc w:val="both"/>
              <w:rPr>
                <w:rFonts w:asciiTheme="minorHAnsi" w:hAnsiTheme="minorHAnsi" w:cs="Calibri"/>
                <w:sz w:val="22"/>
                <w:szCs w:val="22"/>
              </w:rPr>
            </w:pPr>
            <w:r w:rsidRPr="00ED280C">
              <w:rPr>
                <w:rFonts w:asciiTheme="minorHAnsi" w:hAnsiTheme="minorHAnsi" w:cs="Calibri"/>
                <w:sz w:val="22"/>
                <w:szCs w:val="22"/>
              </w:rPr>
              <w:t xml:space="preserve">What significant changes (expected and unexpected) have occurred specially in the lives of women and girls living in the target communities and to what extent are these likely to be sustained including in the event of any crisis? </w:t>
            </w:r>
          </w:p>
        </w:tc>
        <w:tc>
          <w:tcPr>
            <w:tcW w:w="540" w:type="dxa"/>
            <w:vAlign w:val="center"/>
          </w:tcPr>
          <w:p w:rsidR="00BF04CE" w:rsidRPr="00ED280C" w:rsidRDefault="00236A6F"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630" w:type="dxa"/>
            <w:vAlign w:val="center"/>
          </w:tcPr>
          <w:p w:rsidR="00BF04CE" w:rsidRPr="00ED280C" w:rsidRDefault="00BF04CE" w:rsidP="00ED5166">
            <w:pPr>
              <w:jc w:val="center"/>
              <w:rPr>
                <w:rFonts w:asciiTheme="minorHAnsi" w:hAnsiTheme="minorHAnsi" w:cs="Calibri"/>
                <w:sz w:val="22"/>
                <w:szCs w:val="22"/>
              </w:rPr>
            </w:pP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45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54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720" w:type="dxa"/>
            <w:vAlign w:val="center"/>
          </w:tcPr>
          <w:p w:rsidR="00BF04CE" w:rsidRPr="00ED280C" w:rsidRDefault="00236A6F"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540" w:type="dxa"/>
            <w:vAlign w:val="center"/>
          </w:tcPr>
          <w:p w:rsidR="00BF04CE" w:rsidRPr="00ED280C" w:rsidRDefault="00BF04CE" w:rsidP="00ED5166">
            <w:pPr>
              <w:jc w:val="center"/>
              <w:rPr>
                <w:rFonts w:asciiTheme="minorHAnsi" w:hAnsiTheme="minorHAnsi" w:cs="Calibri"/>
                <w:b/>
                <w:bCs/>
                <w:sz w:val="22"/>
                <w:szCs w:val="22"/>
              </w:rPr>
            </w:pPr>
          </w:p>
          <w:p w:rsidR="00BF04CE" w:rsidRPr="00ED280C" w:rsidRDefault="00BF04CE" w:rsidP="00ED5166">
            <w:pPr>
              <w:jc w:val="center"/>
              <w:rPr>
                <w:rFonts w:asciiTheme="minorHAnsi" w:hAnsiTheme="minorHAnsi" w:cs="Calibri"/>
                <w:b/>
                <w:bCs/>
                <w:sz w:val="22"/>
                <w:szCs w:val="22"/>
              </w:rPr>
            </w:pPr>
          </w:p>
          <w:p w:rsidR="00BF04CE" w:rsidRPr="00ED280C" w:rsidRDefault="00BF04CE" w:rsidP="00ED5166">
            <w:pPr>
              <w:jc w:val="center"/>
              <w:rPr>
                <w:rFonts w:asciiTheme="minorHAnsi" w:hAnsiTheme="minorHAnsi" w:cs="Calibri"/>
                <w:sz w:val="22"/>
                <w:szCs w:val="22"/>
              </w:rPr>
            </w:pPr>
          </w:p>
        </w:tc>
      </w:tr>
      <w:tr w:rsidR="00BF04CE" w:rsidRPr="00ED280C" w:rsidTr="00236A6F">
        <w:trPr>
          <w:cantSplit/>
          <w:trHeight w:val="260"/>
          <w:jc w:val="center"/>
        </w:trPr>
        <w:tc>
          <w:tcPr>
            <w:tcW w:w="3798" w:type="dxa"/>
            <w:shd w:val="clear" w:color="auto" w:fill="BFBFBF"/>
          </w:tcPr>
          <w:p w:rsidR="00BF04CE" w:rsidRPr="00ED280C" w:rsidRDefault="00BF04CE" w:rsidP="00ED5166">
            <w:pPr>
              <w:jc w:val="both"/>
              <w:rPr>
                <w:rFonts w:asciiTheme="minorHAnsi" w:hAnsiTheme="minorHAnsi" w:cs="Calibri"/>
                <w:b/>
                <w:bCs/>
                <w:sz w:val="22"/>
                <w:szCs w:val="22"/>
              </w:rPr>
            </w:pPr>
            <w:r w:rsidRPr="00ED280C">
              <w:rPr>
                <w:rFonts w:asciiTheme="minorHAnsi" w:hAnsiTheme="minorHAnsi" w:cs="Calibri"/>
                <w:b/>
                <w:bCs/>
                <w:sz w:val="22"/>
                <w:szCs w:val="22"/>
              </w:rPr>
              <w:t>Sustainability</w:t>
            </w:r>
          </w:p>
          <w:p w:rsidR="00BF04CE" w:rsidRPr="00ED280C" w:rsidRDefault="00BF04CE" w:rsidP="00ED5166">
            <w:pPr>
              <w:jc w:val="both"/>
              <w:rPr>
                <w:rFonts w:asciiTheme="minorHAnsi" w:hAnsiTheme="minorHAnsi" w:cs="Calibri"/>
                <w:sz w:val="22"/>
                <w:szCs w:val="22"/>
              </w:rPr>
            </w:pPr>
          </w:p>
        </w:tc>
        <w:tc>
          <w:tcPr>
            <w:tcW w:w="540" w:type="dxa"/>
            <w:shd w:val="clear" w:color="auto" w:fill="BFBFBF"/>
            <w:vAlign w:val="center"/>
          </w:tcPr>
          <w:p w:rsidR="00BF04CE" w:rsidRPr="00ED280C" w:rsidRDefault="00BF04CE" w:rsidP="00ED5166">
            <w:pPr>
              <w:jc w:val="center"/>
              <w:rPr>
                <w:rFonts w:asciiTheme="minorHAnsi" w:hAnsiTheme="minorHAnsi" w:cs="Calibri"/>
                <w:sz w:val="22"/>
                <w:szCs w:val="22"/>
              </w:rPr>
            </w:pPr>
          </w:p>
        </w:tc>
        <w:tc>
          <w:tcPr>
            <w:tcW w:w="630" w:type="dxa"/>
            <w:shd w:val="clear" w:color="auto" w:fill="BFBFBF"/>
            <w:vAlign w:val="center"/>
          </w:tcPr>
          <w:p w:rsidR="00BF04CE" w:rsidRPr="00ED280C" w:rsidRDefault="00BF04CE" w:rsidP="00ED5166">
            <w:pPr>
              <w:jc w:val="center"/>
              <w:rPr>
                <w:rFonts w:asciiTheme="minorHAnsi" w:hAnsiTheme="minorHAnsi" w:cs="Calibri"/>
                <w:sz w:val="22"/>
                <w:szCs w:val="22"/>
              </w:rPr>
            </w:pPr>
          </w:p>
        </w:tc>
        <w:tc>
          <w:tcPr>
            <w:tcW w:w="630" w:type="dxa"/>
            <w:shd w:val="clear" w:color="auto" w:fill="BFBFBF"/>
            <w:vAlign w:val="center"/>
          </w:tcPr>
          <w:p w:rsidR="00BF04CE" w:rsidRPr="00ED280C" w:rsidRDefault="00BF04CE" w:rsidP="00ED5166">
            <w:pPr>
              <w:jc w:val="center"/>
              <w:rPr>
                <w:rFonts w:asciiTheme="minorHAnsi" w:hAnsiTheme="minorHAnsi" w:cs="Calibri"/>
                <w:sz w:val="22"/>
                <w:szCs w:val="22"/>
              </w:rPr>
            </w:pPr>
          </w:p>
        </w:tc>
        <w:tc>
          <w:tcPr>
            <w:tcW w:w="450" w:type="dxa"/>
            <w:shd w:val="clear" w:color="auto" w:fill="BFBFBF"/>
            <w:vAlign w:val="center"/>
          </w:tcPr>
          <w:p w:rsidR="00BF04CE" w:rsidRPr="00ED280C" w:rsidRDefault="00BF04CE" w:rsidP="00ED5166">
            <w:pPr>
              <w:jc w:val="center"/>
              <w:rPr>
                <w:rFonts w:asciiTheme="minorHAnsi" w:hAnsiTheme="minorHAnsi" w:cs="Calibri"/>
                <w:sz w:val="22"/>
                <w:szCs w:val="22"/>
              </w:rPr>
            </w:pPr>
          </w:p>
        </w:tc>
        <w:tc>
          <w:tcPr>
            <w:tcW w:w="630" w:type="dxa"/>
            <w:shd w:val="clear" w:color="auto" w:fill="BFBFBF"/>
            <w:vAlign w:val="center"/>
          </w:tcPr>
          <w:p w:rsidR="00BF04CE" w:rsidRPr="00ED280C" w:rsidRDefault="00BF04CE" w:rsidP="00ED5166">
            <w:pPr>
              <w:jc w:val="center"/>
              <w:rPr>
                <w:rFonts w:asciiTheme="minorHAnsi" w:hAnsiTheme="minorHAnsi" w:cs="Calibri"/>
                <w:sz w:val="22"/>
                <w:szCs w:val="22"/>
              </w:rPr>
            </w:pPr>
          </w:p>
        </w:tc>
        <w:tc>
          <w:tcPr>
            <w:tcW w:w="540" w:type="dxa"/>
            <w:shd w:val="clear" w:color="auto" w:fill="BFBFBF"/>
            <w:vAlign w:val="center"/>
          </w:tcPr>
          <w:p w:rsidR="00BF04CE" w:rsidRPr="00ED280C" w:rsidRDefault="00BF04CE" w:rsidP="00ED5166">
            <w:pPr>
              <w:jc w:val="center"/>
              <w:rPr>
                <w:rFonts w:asciiTheme="minorHAnsi" w:hAnsiTheme="minorHAnsi" w:cs="Calibri"/>
                <w:sz w:val="22"/>
                <w:szCs w:val="22"/>
              </w:rPr>
            </w:pPr>
          </w:p>
        </w:tc>
        <w:tc>
          <w:tcPr>
            <w:tcW w:w="630" w:type="dxa"/>
            <w:shd w:val="clear" w:color="auto" w:fill="BFBFBF"/>
            <w:vAlign w:val="center"/>
          </w:tcPr>
          <w:p w:rsidR="00BF04CE" w:rsidRPr="00ED280C" w:rsidRDefault="00BF04CE" w:rsidP="00ED5166">
            <w:pPr>
              <w:jc w:val="center"/>
              <w:rPr>
                <w:rFonts w:asciiTheme="minorHAnsi" w:hAnsiTheme="minorHAnsi" w:cs="Calibri"/>
                <w:sz w:val="22"/>
                <w:szCs w:val="22"/>
              </w:rPr>
            </w:pPr>
          </w:p>
        </w:tc>
        <w:tc>
          <w:tcPr>
            <w:tcW w:w="720" w:type="dxa"/>
            <w:shd w:val="clear" w:color="auto" w:fill="BFBFBF"/>
            <w:vAlign w:val="center"/>
          </w:tcPr>
          <w:p w:rsidR="00BF04CE" w:rsidRPr="00ED280C" w:rsidRDefault="00BF04CE" w:rsidP="00ED5166">
            <w:pPr>
              <w:jc w:val="center"/>
              <w:rPr>
                <w:rFonts w:asciiTheme="minorHAnsi" w:hAnsiTheme="minorHAnsi" w:cs="Calibri"/>
                <w:sz w:val="22"/>
                <w:szCs w:val="22"/>
              </w:rPr>
            </w:pPr>
          </w:p>
        </w:tc>
        <w:tc>
          <w:tcPr>
            <w:tcW w:w="540" w:type="dxa"/>
            <w:shd w:val="clear" w:color="auto" w:fill="BFBFBF"/>
            <w:vAlign w:val="center"/>
          </w:tcPr>
          <w:p w:rsidR="00BF04CE" w:rsidRPr="00ED280C" w:rsidRDefault="00BF04CE" w:rsidP="00ED5166">
            <w:pPr>
              <w:jc w:val="center"/>
              <w:rPr>
                <w:rFonts w:asciiTheme="minorHAnsi" w:hAnsiTheme="minorHAnsi" w:cs="Calibri"/>
                <w:sz w:val="22"/>
                <w:szCs w:val="22"/>
              </w:rPr>
            </w:pPr>
          </w:p>
        </w:tc>
      </w:tr>
      <w:tr w:rsidR="00BF04CE" w:rsidRPr="00ED280C" w:rsidTr="00236A6F">
        <w:trPr>
          <w:cantSplit/>
          <w:trHeight w:val="672"/>
          <w:jc w:val="center"/>
        </w:trPr>
        <w:tc>
          <w:tcPr>
            <w:tcW w:w="3798" w:type="dxa"/>
          </w:tcPr>
          <w:p w:rsidR="00BF04CE" w:rsidRPr="00ED280C" w:rsidRDefault="00BF04CE" w:rsidP="00ED5166">
            <w:pPr>
              <w:pStyle w:val="ListParagraph"/>
              <w:numPr>
                <w:ilvl w:val="0"/>
                <w:numId w:val="9"/>
              </w:numPr>
              <w:contextualSpacing/>
              <w:jc w:val="both"/>
              <w:rPr>
                <w:rFonts w:asciiTheme="minorHAnsi" w:hAnsiTheme="minorHAnsi" w:cs="Calibri"/>
                <w:sz w:val="22"/>
                <w:szCs w:val="22"/>
              </w:rPr>
            </w:pPr>
            <w:r w:rsidRPr="00ED280C">
              <w:rPr>
                <w:rFonts w:asciiTheme="minorHAnsi" w:hAnsiTheme="minorHAnsi" w:cs="Calibri"/>
                <w:sz w:val="22"/>
                <w:szCs w:val="22"/>
              </w:rPr>
              <w:t>What is the likelihood that the benefits from the Project will be maintained for a reasonably long period of time when the Project ends?</w:t>
            </w:r>
          </w:p>
        </w:tc>
        <w:tc>
          <w:tcPr>
            <w:tcW w:w="540" w:type="dxa"/>
            <w:vAlign w:val="center"/>
          </w:tcPr>
          <w:p w:rsidR="00BF04CE" w:rsidRPr="00ED280C" w:rsidRDefault="00BF04CE" w:rsidP="00ED5166">
            <w:pPr>
              <w:jc w:val="center"/>
              <w:rPr>
                <w:rFonts w:asciiTheme="minorHAnsi" w:hAnsiTheme="minorHAnsi" w:cs="Calibri"/>
                <w:sz w:val="22"/>
                <w:szCs w:val="22"/>
              </w:rPr>
            </w:pPr>
          </w:p>
        </w:tc>
        <w:tc>
          <w:tcPr>
            <w:tcW w:w="630" w:type="dxa"/>
            <w:vAlign w:val="center"/>
          </w:tcPr>
          <w:p w:rsidR="00BF04CE" w:rsidRPr="00ED280C" w:rsidRDefault="00BF04CE" w:rsidP="00ED5166">
            <w:pPr>
              <w:jc w:val="center"/>
              <w:rPr>
                <w:rFonts w:asciiTheme="minorHAnsi" w:hAnsiTheme="minorHAnsi" w:cs="Calibri"/>
                <w:sz w:val="22"/>
                <w:szCs w:val="22"/>
              </w:rPr>
            </w:pPr>
          </w:p>
        </w:tc>
        <w:tc>
          <w:tcPr>
            <w:tcW w:w="630" w:type="dxa"/>
            <w:vAlign w:val="center"/>
          </w:tcPr>
          <w:p w:rsidR="00BF04CE" w:rsidRPr="00ED280C" w:rsidRDefault="00BF04CE" w:rsidP="00ED5166">
            <w:pPr>
              <w:jc w:val="center"/>
              <w:rPr>
                <w:rFonts w:asciiTheme="minorHAnsi" w:hAnsiTheme="minorHAnsi" w:cs="Calibri"/>
                <w:sz w:val="22"/>
                <w:szCs w:val="22"/>
              </w:rPr>
            </w:pPr>
          </w:p>
        </w:tc>
        <w:tc>
          <w:tcPr>
            <w:tcW w:w="45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54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720" w:type="dxa"/>
            <w:vAlign w:val="center"/>
          </w:tcPr>
          <w:p w:rsidR="00BF04CE" w:rsidRPr="00ED280C" w:rsidRDefault="00236A6F" w:rsidP="00ED5166">
            <w:pPr>
              <w:jc w:val="center"/>
              <w:rPr>
                <w:rFonts w:asciiTheme="minorHAnsi" w:hAnsiTheme="minorHAnsi" w:cs="Calibri"/>
                <w:b/>
                <w:bCs/>
                <w:sz w:val="22"/>
                <w:szCs w:val="22"/>
              </w:rPr>
            </w:pPr>
            <w:r>
              <w:rPr>
                <w:rFonts w:asciiTheme="minorHAnsi" w:hAnsiTheme="minorHAnsi" w:cs="Calibri"/>
                <w:b/>
                <w:bCs/>
                <w:sz w:val="22"/>
                <w:szCs w:val="22"/>
              </w:rPr>
              <w:t>X</w:t>
            </w:r>
          </w:p>
        </w:tc>
        <w:tc>
          <w:tcPr>
            <w:tcW w:w="54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r>
      <w:tr w:rsidR="00BF04CE" w:rsidRPr="00ED280C" w:rsidTr="00236A6F">
        <w:trPr>
          <w:cantSplit/>
          <w:trHeight w:val="672"/>
          <w:jc w:val="center"/>
        </w:trPr>
        <w:tc>
          <w:tcPr>
            <w:tcW w:w="3798" w:type="dxa"/>
          </w:tcPr>
          <w:p w:rsidR="00BF04CE" w:rsidRPr="00ED280C" w:rsidRDefault="00BF04CE" w:rsidP="00ED5166">
            <w:pPr>
              <w:pStyle w:val="ListParagraph"/>
              <w:numPr>
                <w:ilvl w:val="0"/>
                <w:numId w:val="9"/>
              </w:numPr>
              <w:contextualSpacing/>
              <w:jc w:val="both"/>
              <w:rPr>
                <w:rFonts w:asciiTheme="minorHAnsi" w:hAnsiTheme="minorHAnsi" w:cs="Calibri"/>
                <w:sz w:val="22"/>
                <w:szCs w:val="22"/>
              </w:rPr>
            </w:pPr>
            <w:r w:rsidRPr="00ED280C">
              <w:rPr>
                <w:rFonts w:asciiTheme="minorHAnsi" w:hAnsiTheme="minorHAnsi" w:cs="Calibri"/>
                <w:sz w:val="22"/>
                <w:szCs w:val="22"/>
              </w:rPr>
              <w:t>Did the intervention design an appropriate sustainability and exit strategy (including promoting national/local ownership, use of national capacity, etc)?</w:t>
            </w:r>
          </w:p>
        </w:tc>
        <w:tc>
          <w:tcPr>
            <w:tcW w:w="540" w:type="dxa"/>
            <w:vAlign w:val="center"/>
          </w:tcPr>
          <w:p w:rsidR="00BF04CE" w:rsidRPr="00ED280C" w:rsidRDefault="00BF04CE" w:rsidP="00ED5166">
            <w:pPr>
              <w:jc w:val="center"/>
              <w:rPr>
                <w:rFonts w:asciiTheme="minorHAnsi" w:hAnsiTheme="minorHAnsi" w:cs="Calibri"/>
                <w:sz w:val="22"/>
                <w:szCs w:val="22"/>
              </w:rPr>
            </w:pP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450" w:type="dxa"/>
            <w:vAlign w:val="center"/>
          </w:tcPr>
          <w:p w:rsidR="00BF04CE" w:rsidRPr="00ED280C" w:rsidRDefault="00236A6F" w:rsidP="00ED5166">
            <w:pPr>
              <w:jc w:val="center"/>
              <w:rPr>
                <w:rFonts w:asciiTheme="minorHAnsi" w:hAnsiTheme="minorHAnsi" w:cs="Calibri"/>
                <w:sz w:val="22"/>
                <w:szCs w:val="22"/>
              </w:rPr>
            </w:pPr>
            <w:r>
              <w:rPr>
                <w:rFonts w:asciiTheme="minorHAnsi" w:hAnsiTheme="minorHAnsi" w:cs="Calibri"/>
                <w:b/>
                <w:bCs/>
                <w:sz w:val="22"/>
                <w:szCs w:val="22"/>
              </w:rPr>
              <w:t>X</w:t>
            </w:r>
          </w:p>
        </w:tc>
        <w:tc>
          <w:tcPr>
            <w:tcW w:w="630" w:type="dxa"/>
            <w:vAlign w:val="center"/>
          </w:tcPr>
          <w:p w:rsidR="00BF04CE" w:rsidRPr="00ED280C" w:rsidRDefault="00BF04CE" w:rsidP="00ED5166">
            <w:pPr>
              <w:jc w:val="center"/>
              <w:rPr>
                <w:rFonts w:asciiTheme="minorHAnsi" w:hAnsiTheme="minorHAnsi" w:cs="Calibri"/>
                <w:sz w:val="22"/>
                <w:szCs w:val="22"/>
              </w:rPr>
            </w:pPr>
          </w:p>
        </w:tc>
        <w:tc>
          <w:tcPr>
            <w:tcW w:w="540" w:type="dxa"/>
            <w:vAlign w:val="center"/>
          </w:tcPr>
          <w:p w:rsidR="00BF04CE" w:rsidRPr="00ED280C" w:rsidRDefault="00BF04CE" w:rsidP="00ED5166">
            <w:pPr>
              <w:jc w:val="center"/>
              <w:rPr>
                <w:rFonts w:asciiTheme="minorHAnsi" w:hAnsiTheme="minorHAnsi" w:cs="Calibri"/>
                <w:sz w:val="22"/>
                <w:szCs w:val="22"/>
              </w:rPr>
            </w:pPr>
          </w:p>
        </w:tc>
        <w:tc>
          <w:tcPr>
            <w:tcW w:w="630" w:type="dxa"/>
            <w:vAlign w:val="center"/>
          </w:tcPr>
          <w:p w:rsidR="00BF04CE" w:rsidRPr="00ED280C" w:rsidRDefault="00BF04CE" w:rsidP="00ED5166">
            <w:pPr>
              <w:jc w:val="center"/>
              <w:rPr>
                <w:rFonts w:asciiTheme="minorHAnsi" w:hAnsiTheme="minorHAnsi" w:cs="Calibri"/>
                <w:sz w:val="22"/>
                <w:szCs w:val="22"/>
              </w:rPr>
            </w:pPr>
          </w:p>
        </w:tc>
        <w:tc>
          <w:tcPr>
            <w:tcW w:w="720" w:type="dxa"/>
            <w:vAlign w:val="center"/>
          </w:tcPr>
          <w:p w:rsidR="00BF04CE" w:rsidRPr="00ED280C" w:rsidRDefault="00BF04CE" w:rsidP="00ED5166">
            <w:pPr>
              <w:jc w:val="center"/>
              <w:rPr>
                <w:rFonts w:asciiTheme="minorHAnsi" w:hAnsiTheme="minorHAnsi" w:cs="Calibri"/>
                <w:sz w:val="22"/>
                <w:szCs w:val="22"/>
              </w:rPr>
            </w:pPr>
          </w:p>
        </w:tc>
        <w:tc>
          <w:tcPr>
            <w:tcW w:w="540" w:type="dxa"/>
            <w:vAlign w:val="center"/>
          </w:tcPr>
          <w:p w:rsidR="00BF04CE" w:rsidRPr="00ED280C" w:rsidRDefault="00BF04CE" w:rsidP="00ED5166">
            <w:pPr>
              <w:jc w:val="center"/>
              <w:rPr>
                <w:rFonts w:asciiTheme="minorHAnsi" w:hAnsiTheme="minorHAnsi" w:cs="Calibri"/>
                <w:sz w:val="22"/>
                <w:szCs w:val="22"/>
              </w:rPr>
            </w:pPr>
          </w:p>
        </w:tc>
      </w:tr>
    </w:tbl>
    <w:p w:rsidR="002A51C5" w:rsidRDefault="00165351" w:rsidP="00ED280C">
      <w:pPr>
        <w:tabs>
          <w:tab w:val="left" w:pos="1170"/>
        </w:tabs>
        <w:spacing w:line="276" w:lineRule="auto"/>
        <w:jc w:val="both"/>
        <w:rPr>
          <w:rFonts w:asciiTheme="minorHAnsi" w:hAnsiTheme="minorHAnsi" w:cs="Calibri"/>
        </w:rPr>
      </w:pPr>
      <w:r w:rsidRPr="00ED280C">
        <w:rPr>
          <w:rFonts w:asciiTheme="minorHAnsi" w:hAnsiTheme="minorHAnsi" w:cs="Calibri"/>
        </w:rPr>
        <w:tab/>
      </w:r>
    </w:p>
    <w:p w:rsidR="00ED5166" w:rsidRDefault="00ED5166" w:rsidP="00ED280C">
      <w:pPr>
        <w:tabs>
          <w:tab w:val="left" w:pos="1170"/>
        </w:tabs>
        <w:spacing w:line="276" w:lineRule="auto"/>
        <w:jc w:val="both"/>
        <w:rPr>
          <w:rFonts w:asciiTheme="minorHAnsi" w:hAnsiTheme="minorHAnsi" w:cs="Calibri"/>
        </w:rPr>
      </w:pPr>
    </w:p>
    <w:p w:rsidR="00ED280C" w:rsidRPr="00ED280C" w:rsidRDefault="00ED280C" w:rsidP="00ED280C">
      <w:pPr>
        <w:tabs>
          <w:tab w:val="left" w:pos="1170"/>
        </w:tabs>
        <w:spacing w:line="276" w:lineRule="auto"/>
        <w:jc w:val="both"/>
        <w:rPr>
          <w:rFonts w:asciiTheme="minorHAnsi" w:hAnsiTheme="minorHAnsi" w:cs="Calibri"/>
        </w:rPr>
      </w:pPr>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8"/>
          <w:szCs w:val="28"/>
        </w:rPr>
      </w:pPr>
      <w:bookmarkStart w:id="27" w:name="_Toc395886214"/>
      <w:bookmarkStart w:id="28" w:name="_Toc405205735"/>
      <w:r w:rsidRPr="00ED280C">
        <w:rPr>
          <w:rFonts w:asciiTheme="minorHAnsi" w:hAnsiTheme="minorHAnsi" w:cs="Calibri"/>
          <w:sz w:val="28"/>
          <w:szCs w:val="28"/>
        </w:rPr>
        <w:lastRenderedPageBreak/>
        <w:t>2.6</w:t>
      </w:r>
      <w:r w:rsidRPr="00ED280C">
        <w:rPr>
          <w:rFonts w:asciiTheme="minorHAnsi" w:hAnsiTheme="minorHAnsi" w:cs="Calibri"/>
          <w:sz w:val="28"/>
          <w:szCs w:val="28"/>
        </w:rPr>
        <w:tab/>
        <w:t>Sample for the Evaluation</w:t>
      </w:r>
      <w:bookmarkEnd w:id="27"/>
      <w:bookmarkEnd w:id="28"/>
    </w:p>
    <w:p w:rsidR="002A51C5" w:rsidRPr="00ED280C" w:rsidRDefault="002A51C5" w:rsidP="00ED280C">
      <w:pPr>
        <w:spacing w:line="276" w:lineRule="auto"/>
        <w:jc w:val="both"/>
        <w:rPr>
          <w:rFonts w:asciiTheme="minorHAnsi" w:hAnsiTheme="minorHAnsi" w:cs="Calibri"/>
          <w:b/>
          <w:bCs/>
          <w:i/>
        </w:rPr>
      </w:pPr>
    </w:p>
    <w:p w:rsidR="002A51C5" w:rsidRPr="00ED280C" w:rsidRDefault="002A51C5" w:rsidP="00ED280C">
      <w:pPr>
        <w:spacing w:line="276" w:lineRule="auto"/>
        <w:jc w:val="both"/>
        <w:rPr>
          <w:rFonts w:asciiTheme="minorHAnsi" w:hAnsiTheme="minorHAnsi" w:cs="Calibri"/>
        </w:rPr>
      </w:pPr>
      <w:r w:rsidRPr="00ED280C">
        <w:rPr>
          <w:rFonts w:asciiTheme="minorHAnsi" w:hAnsiTheme="minorHAnsi" w:cs="Calibri"/>
        </w:rPr>
        <w:t xml:space="preserve">A representative sample of Project stakeholders, Project locations and Project Interventions by the UN agencies was selected. A summary of the final sample is given below. (Please refer </w:t>
      </w:r>
      <w:r w:rsidRPr="00ED280C">
        <w:rPr>
          <w:rFonts w:asciiTheme="minorHAnsi" w:hAnsiTheme="minorHAnsi" w:cs="Calibri"/>
          <w:b/>
          <w:i/>
        </w:rPr>
        <w:t>Annex 7</w:t>
      </w:r>
      <w:r w:rsidRPr="00ED280C">
        <w:rPr>
          <w:rFonts w:asciiTheme="minorHAnsi" w:hAnsiTheme="minorHAnsi" w:cs="Calibri"/>
        </w:rPr>
        <w:t xml:space="preserve"> for details of the stakeholders/ stakeholder groups) </w:t>
      </w:r>
    </w:p>
    <w:p w:rsidR="002A51C5" w:rsidRPr="00ED280C" w:rsidRDefault="002A51C5" w:rsidP="00ED280C">
      <w:pPr>
        <w:spacing w:line="276" w:lineRule="auto"/>
        <w:jc w:val="both"/>
        <w:rPr>
          <w:rFonts w:asciiTheme="minorHAnsi" w:hAnsiTheme="minorHAnsi" w:cs="Calibri"/>
          <w:b/>
        </w:rPr>
      </w:pPr>
    </w:p>
    <w:p w:rsidR="002A51C5" w:rsidRPr="00ED280C" w:rsidRDefault="002A51C5" w:rsidP="00ED280C">
      <w:pPr>
        <w:pStyle w:val="Caption"/>
        <w:spacing w:line="276" w:lineRule="auto"/>
        <w:jc w:val="center"/>
        <w:rPr>
          <w:rFonts w:asciiTheme="minorHAnsi" w:hAnsiTheme="minorHAnsi" w:cs="Calibri"/>
          <w:b w:val="0"/>
          <w:color w:val="auto"/>
          <w:sz w:val="24"/>
          <w:szCs w:val="24"/>
        </w:rPr>
      </w:pPr>
      <w:r w:rsidRPr="00ED280C">
        <w:rPr>
          <w:rFonts w:asciiTheme="minorHAnsi" w:hAnsiTheme="minorHAnsi" w:cs="Calibri"/>
          <w:color w:val="auto"/>
          <w:sz w:val="24"/>
          <w:szCs w:val="24"/>
        </w:rPr>
        <w:t xml:space="preserve">Table </w:t>
      </w:r>
      <w:r w:rsidR="00857D88" w:rsidRPr="00ED280C">
        <w:rPr>
          <w:rFonts w:asciiTheme="minorHAnsi" w:hAnsiTheme="minorHAnsi" w:cs="Calibri"/>
          <w:color w:val="auto"/>
          <w:sz w:val="24"/>
          <w:szCs w:val="24"/>
        </w:rPr>
        <w:fldChar w:fldCharType="begin"/>
      </w:r>
      <w:r w:rsidRPr="00ED280C">
        <w:rPr>
          <w:rFonts w:asciiTheme="minorHAnsi" w:hAnsiTheme="minorHAnsi" w:cs="Calibri"/>
          <w:color w:val="auto"/>
          <w:sz w:val="24"/>
          <w:szCs w:val="24"/>
        </w:rPr>
        <w:instrText xml:space="preserve"> SEQ Table \* ARABIC </w:instrText>
      </w:r>
      <w:r w:rsidR="00857D88" w:rsidRPr="00ED280C">
        <w:rPr>
          <w:rFonts w:asciiTheme="minorHAnsi" w:hAnsiTheme="minorHAnsi" w:cs="Calibri"/>
          <w:color w:val="auto"/>
          <w:sz w:val="24"/>
          <w:szCs w:val="24"/>
        </w:rPr>
        <w:fldChar w:fldCharType="separate"/>
      </w:r>
      <w:r w:rsidR="003D09D5">
        <w:rPr>
          <w:rFonts w:asciiTheme="minorHAnsi" w:hAnsiTheme="minorHAnsi" w:cs="Calibri"/>
          <w:noProof/>
          <w:color w:val="auto"/>
          <w:sz w:val="24"/>
          <w:szCs w:val="24"/>
        </w:rPr>
        <w:t>1</w:t>
      </w:r>
      <w:r w:rsidR="00857D88" w:rsidRPr="00ED280C">
        <w:rPr>
          <w:rFonts w:asciiTheme="minorHAnsi" w:hAnsiTheme="minorHAnsi" w:cs="Calibri"/>
          <w:color w:val="auto"/>
          <w:sz w:val="24"/>
          <w:szCs w:val="24"/>
        </w:rPr>
        <w:fldChar w:fldCharType="end"/>
      </w:r>
      <w:r w:rsidRPr="00ED280C">
        <w:rPr>
          <w:rFonts w:asciiTheme="minorHAnsi" w:hAnsiTheme="minorHAnsi" w:cs="Calibri"/>
          <w:color w:val="auto"/>
          <w:sz w:val="24"/>
          <w:szCs w:val="24"/>
        </w:rPr>
        <w:t>:     Overview of Data collection Tools by Location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90"/>
        <w:gridCol w:w="1368"/>
        <w:gridCol w:w="1260"/>
        <w:gridCol w:w="1530"/>
        <w:gridCol w:w="1440"/>
        <w:gridCol w:w="1170"/>
      </w:tblGrid>
      <w:tr w:rsidR="00ED280C" w:rsidRPr="00ED280C" w:rsidTr="00236A6F">
        <w:trPr>
          <w:trHeight w:val="425"/>
        </w:trPr>
        <w:tc>
          <w:tcPr>
            <w:tcW w:w="2790" w:type="dxa"/>
            <w:shd w:val="clear" w:color="auto" w:fill="D9D9D9"/>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b/>
              </w:rPr>
            </w:pPr>
          </w:p>
        </w:tc>
        <w:tc>
          <w:tcPr>
            <w:tcW w:w="1368" w:type="dxa"/>
            <w:shd w:val="clear" w:color="auto" w:fill="D9D9D9"/>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b/>
              </w:rPr>
            </w:pPr>
            <w:r w:rsidRPr="00ED280C">
              <w:rPr>
                <w:rFonts w:asciiTheme="minorHAnsi" w:hAnsiTheme="minorHAnsi" w:cs="Calibri"/>
                <w:b/>
                <w:bCs/>
              </w:rPr>
              <w:t>Batticaloa</w:t>
            </w:r>
          </w:p>
        </w:tc>
        <w:tc>
          <w:tcPr>
            <w:tcW w:w="1260" w:type="dxa"/>
            <w:shd w:val="clear" w:color="auto" w:fill="D9D9D9"/>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b/>
              </w:rPr>
            </w:pPr>
            <w:r w:rsidRPr="00ED280C">
              <w:rPr>
                <w:rFonts w:asciiTheme="minorHAnsi" w:hAnsiTheme="minorHAnsi" w:cs="Calibri"/>
                <w:b/>
                <w:bCs/>
              </w:rPr>
              <w:t>Vavuniya</w:t>
            </w:r>
          </w:p>
        </w:tc>
        <w:tc>
          <w:tcPr>
            <w:tcW w:w="1530" w:type="dxa"/>
            <w:shd w:val="clear" w:color="auto" w:fill="D9D9D9"/>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b/>
              </w:rPr>
            </w:pPr>
            <w:r w:rsidRPr="00ED280C">
              <w:rPr>
                <w:rFonts w:asciiTheme="minorHAnsi" w:hAnsiTheme="minorHAnsi" w:cs="Calibri"/>
                <w:b/>
                <w:bCs/>
              </w:rPr>
              <w:t>Kilinochchi</w:t>
            </w:r>
          </w:p>
        </w:tc>
        <w:tc>
          <w:tcPr>
            <w:tcW w:w="1440" w:type="dxa"/>
            <w:shd w:val="clear" w:color="auto" w:fill="D9D9D9"/>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b/>
              </w:rPr>
            </w:pPr>
            <w:r w:rsidRPr="00ED280C">
              <w:rPr>
                <w:rFonts w:asciiTheme="minorHAnsi" w:hAnsiTheme="minorHAnsi" w:cs="Calibri"/>
                <w:b/>
                <w:bCs/>
              </w:rPr>
              <w:t>Colombo</w:t>
            </w:r>
          </w:p>
        </w:tc>
        <w:tc>
          <w:tcPr>
            <w:tcW w:w="1170" w:type="dxa"/>
            <w:shd w:val="clear" w:color="auto" w:fill="D9D9D9"/>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b/>
              </w:rPr>
            </w:pPr>
            <w:r w:rsidRPr="00ED280C">
              <w:rPr>
                <w:rFonts w:asciiTheme="minorHAnsi" w:hAnsiTheme="minorHAnsi" w:cs="Calibri"/>
                <w:b/>
                <w:bCs/>
              </w:rPr>
              <w:t>Total</w:t>
            </w:r>
          </w:p>
        </w:tc>
      </w:tr>
      <w:tr w:rsidR="00ED280C" w:rsidRPr="00ED280C" w:rsidTr="00236A6F">
        <w:trPr>
          <w:trHeight w:val="615"/>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bCs/>
              </w:rPr>
              <w:t xml:space="preserve">FGDs </w:t>
            </w:r>
            <w:r w:rsidRPr="00ED280C">
              <w:rPr>
                <w:rFonts w:asciiTheme="minorHAnsi" w:hAnsiTheme="minorHAnsi" w:cs="Calibri"/>
              </w:rPr>
              <w:t>– FIT Program</w:t>
            </w:r>
            <w:r w:rsidR="00072697">
              <w:rPr>
                <w:rFonts w:asciiTheme="minorHAnsi" w:hAnsiTheme="minorHAnsi" w:cs="Calibri"/>
              </w:rPr>
              <w:t>me</w:t>
            </w:r>
            <w:r w:rsidRPr="00ED280C">
              <w:rPr>
                <w:rFonts w:asciiTheme="minorHAnsi" w:hAnsiTheme="minorHAnsi" w:cs="Calibri"/>
              </w:rPr>
              <w:t xml:space="preserve"> Beneficiaries </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2</w:t>
            </w:r>
          </w:p>
        </w:tc>
      </w:tr>
      <w:tr w:rsidR="00ED280C" w:rsidRPr="00ED280C" w:rsidTr="00236A6F">
        <w:trPr>
          <w:trHeight w:val="480"/>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bCs/>
              </w:rPr>
              <w:t xml:space="preserve">FGDs </w:t>
            </w:r>
            <w:r w:rsidRPr="00ED280C">
              <w:rPr>
                <w:rFonts w:asciiTheme="minorHAnsi" w:hAnsiTheme="minorHAnsi" w:cs="Calibri"/>
              </w:rPr>
              <w:t xml:space="preserve">– Members of Child Protection Committees </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2</w:t>
            </w:r>
          </w:p>
        </w:tc>
      </w:tr>
      <w:tr w:rsidR="00ED280C" w:rsidRPr="00ED280C" w:rsidTr="00236A6F">
        <w:trPr>
          <w:trHeight w:val="480"/>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bCs/>
              </w:rPr>
              <w:t>FGDs</w:t>
            </w:r>
            <w:r w:rsidRPr="00ED280C">
              <w:rPr>
                <w:rFonts w:asciiTheme="minorHAnsi" w:hAnsiTheme="minorHAnsi" w:cs="Calibri"/>
              </w:rPr>
              <w:t xml:space="preserve"> - Livelihood Supported Beneficiaries </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2</w:t>
            </w:r>
          </w:p>
        </w:tc>
      </w:tr>
      <w:tr w:rsidR="00ED280C" w:rsidRPr="00ED280C" w:rsidTr="00236A6F">
        <w:trPr>
          <w:trHeight w:val="480"/>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bCs/>
              </w:rPr>
              <w:t>FGDs</w:t>
            </w:r>
            <w:r w:rsidRPr="00ED280C">
              <w:rPr>
                <w:rFonts w:asciiTheme="minorHAnsi" w:hAnsiTheme="minorHAnsi" w:cs="Calibri"/>
              </w:rPr>
              <w:t xml:space="preserve"> - Training Beneficiaries </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2</w:t>
            </w:r>
          </w:p>
        </w:tc>
      </w:tr>
      <w:tr w:rsidR="00ED280C" w:rsidRPr="00ED280C" w:rsidTr="00236A6F">
        <w:trPr>
          <w:trHeight w:val="546"/>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bCs/>
              </w:rPr>
              <w:t xml:space="preserve">KIIs  - </w:t>
            </w:r>
            <w:r w:rsidRPr="00ED280C">
              <w:rPr>
                <w:rFonts w:asciiTheme="minorHAnsi" w:hAnsiTheme="minorHAnsi" w:cs="Calibri"/>
              </w:rPr>
              <w:t xml:space="preserve">UN Agency Representatives </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6</w:t>
            </w: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6</w:t>
            </w:r>
          </w:p>
        </w:tc>
      </w:tr>
      <w:tr w:rsidR="00ED280C" w:rsidRPr="00ED280C" w:rsidTr="00236A6F">
        <w:trPr>
          <w:trHeight w:val="591"/>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bCs/>
              </w:rPr>
              <w:t xml:space="preserve">KIIs – </w:t>
            </w:r>
            <w:r w:rsidRPr="00ED280C">
              <w:rPr>
                <w:rFonts w:asciiTheme="minorHAnsi" w:hAnsiTheme="minorHAnsi" w:cs="Calibri"/>
              </w:rPr>
              <w:t xml:space="preserve">National Level </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7</w:t>
            </w: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7</w:t>
            </w:r>
          </w:p>
        </w:tc>
      </w:tr>
      <w:tr w:rsidR="00ED280C" w:rsidRPr="00ED280C" w:rsidTr="00236A6F">
        <w:trPr>
          <w:trHeight w:val="600"/>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bCs/>
              </w:rPr>
              <w:t xml:space="preserve">KIIs – </w:t>
            </w:r>
            <w:r w:rsidRPr="00ED280C">
              <w:rPr>
                <w:rFonts w:asciiTheme="minorHAnsi" w:hAnsiTheme="minorHAnsi" w:cs="Calibri"/>
              </w:rPr>
              <w:t xml:space="preserve">District Level </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3</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2</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4</w:t>
            </w: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9</w:t>
            </w:r>
          </w:p>
        </w:tc>
      </w:tr>
      <w:tr w:rsidR="00ED280C" w:rsidRPr="00ED280C" w:rsidTr="00236A6F">
        <w:trPr>
          <w:trHeight w:val="600"/>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bCs/>
              </w:rPr>
              <w:t xml:space="preserve">SGDs </w:t>
            </w:r>
            <w:r w:rsidRPr="00ED280C">
              <w:rPr>
                <w:rFonts w:asciiTheme="minorHAnsi" w:hAnsiTheme="minorHAnsi" w:cs="Calibri"/>
              </w:rPr>
              <w:t>– Training Providers</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2</w:t>
            </w:r>
          </w:p>
        </w:tc>
      </w:tr>
      <w:tr w:rsidR="00ED280C" w:rsidRPr="00ED280C" w:rsidTr="00236A6F">
        <w:trPr>
          <w:trHeight w:val="634"/>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bCs/>
              </w:rPr>
              <w:t xml:space="preserve">SGDs </w:t>
            </w:r>
            <w:r w:rsidRPr="00ED280C">
              <w:rPr>
                <w:rFonts w:asciiTheme="minorHAnsi" w:hAnsiTheme="minorHAnsi" w:cs="Calibri"/>
              </w:rPr>
              <w:t>– Implementation Partners (Government and Non Government</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2</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2</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5</w:t>
            </w:r>
          </w:p>
        </w:tc>
      </w:tr>
      <w:tr w:rsidR="00ED280C" w:rsidRPr="00ED280C" w:rsidTr="00236A6F">
        <w:trPr>
          <w:trHeight w:val="825"/>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rPr>
              <w:t>Participatory Ranking with Children</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2</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1</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w:t>
            </w: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3</w:t>
            </w:r>
          </w:p>
        </w:tc>
      </w:tr>
      <w:tr w:rsidR="00ED280C" w:rsidRPr="00ED280C" w:rsidTr="00236A6F">
        <w:trPr>
          <w:trHeight w:val="546"/>
        </w:trPr>
        <w:tc>
          <w:tcPr>
            <w:tcW w:w="2790" w:type="dxa"/>
            <w:tcMar>
              <w:top w:w="15" w:type="dxa"/>
              <w:left w:w="108" w:type="dxa"/>
              <w:bottom w:w="0" w:type="dxa"/>
              <w:right w:w="108" w:type="dxa"/>
            </w:tcMar>
          </w:tcPr>
          <w:p w:rsidR="002A51C5" w:rsidRPr="00ED280C" w:rsidRDefault="002A51C5" w:rsidP="00236A6F">
            <w:pPr>
              <w:spacing w:line="276" w:lineRule="auto"/>
              <w:rPr>
                <w:rFonts w:asciiTheme="minorHAnsi" w:hAnsiTheme="minorHAnsi" w:cs="Calibri"/>
              </w:rPr>
            </w:pPr>
            <w:r w:rsidRPr="00ED280C">
              <w:rPr>
                <w:rFonts w:asciiTheme="minorHAnsi" w:hAnsiTheme="minorHAnsi" w:cs="Calibri"/>
                <w:bCs/>
              </w:rPr>
              <w:t xml:space="preserve">Questionnaire Survey </w:t>
            </w:r>
          </w:p>
        </w:tc>
        <w:tc>
          <w:tcPr>
            <w:tcW w:w="1368"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61</w:t>
            </w:r>
          </w:p>
        </w:tc>
        <w:tc>
          <w:tcPr>
            <w:tcW w:w="126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59</w:t>
            </w:r>
          </w:p>
        </w:tc>
        <w:tc>
          <w:tcPr>
            <w:tcW w:w="153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rPr>
              <w:t>9</w:t>
            </w:r>
          </w:p>
        </w:tc>
        <w:tc>
          <w:tcPr>
            <w:tcW w:w="144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p>
        </w:tc>
        <w:tc>
          <w:tcPr>
            <w:tcW w:w="1170" w:type="dxa"/>
            <w:tcMar>
              <w:top w:w="15" w:type="dxa"/>
              <w:left w:w="108" w:type="dxa"/>
              <w:bottom w:w="0" w:type="dxa"/>
              <w:right w:w="108" w:type="dxa"/>
            </w:tcMar>
          </w:tcPr>
          <w:p w:rsidR="002A51C5" w:rsidRPr="00ED280C" w:rsidRDefault="002A51C5" w:rsidP="00ED280C">
            <w:pPr>
              <w:spacing w:line="276" w:lineRule="auto"/>
              <w:jc w:val="center"/>
              <w:rPr>
                <w:rFonts w:asciiTheme="minorHAnsi" w:hAnsiTheme="minorHAnsi" w:cs="Calibri"/>
              </w:rPr>
            </w:pPr>
            <w:r w:rsidRPr="00ED280C">
              <w:rPr>
                <w:rFonts w:asciiTheme="minorHAnsi" w:hAnsiTheme="minorHAnsi" w:cs="Calibri"/>
                <w:bCs/>
              </w:rPr>
              <w:t>129</w:t>
            </w:r>
          </w:p>
        </w:tc>
      </w:tr>
    </w:tbl>
    <w:p w:rsidR="00236A6F" w:rsidRPr="00236A6F" w:rsidRDefault="00236A6F" w:rsidP="00236A6F">
      <w:pPr>
        <w:pStyle w:val="Heading2"/>
        <w:spacing w:before="0" w:beforeAutospacing="0" w:after="0" w:afterAutospacing="0"/>
        <w:jc w:val="both"/>
        <w:rPr>
          <w:rFonts w:asciiTheme="minorHAnsi" w:hAnsiTheme="minorHAnsi" w:cs="Calibri"/>
          <w:b w:val="0"/>
          <w:sz w:val="24"/>
          <w:szCs w:val="24"/>
        </w:rPr>
      </w:pPr>
    </w:p>
    <w:p w:rsidR="002A51C5" w:rsidRPr="002D4EEB" w:rsidRDefault="002A51C5" w:rsidP="002D4EEB">
      <w:pPr>
        <w:pStyle w:val="Heading2"/>
        <w:spacing w:before="0" w:beforeAutospacing="0" w:after="0" w:afterAutospacing="0" w:line="276" w:lineRule="auto"/>
        <w:jc w:val="both"/>
        <w:rPr>
          <w:rFonts w:asciiTheme="minorHAnsi" w:hAnsiTheme="minorHAnsi" w:cs="Calibri"/>
          <w:sz w:val="28"/>
          <w:szCs w:val="28"/>
        </w:rPr>
      </w:pPr>
      <w:bookmarkStart w:id="29" w:name="_Toc405205736"/>
      <w:r w:rsidRPr="002D4EEB">
        <w:rPr>
          <w:rFonts w:asciiTheme="minorHAnsi" w:hAnsiTheme="minorHAnsi" w:cs="Calibri"/>
          <w:sz w:val="28"/>
          <w:szCs w:val="28"/>
        </w:rPr>
        <w:t>2.7</w:t>
      </w:r>
      <w:r w:rsidRPr="002D4EEB">
        <w:rPr>
          <w:rFonts w:asciiTheme="minorHAnsi" w:hAnsiTheme="minorHAnsi" w:cs="Calibri"/>
          <w:sz w:val="28"/>
          <w:szCs w:val="28"/>
        </w:rPr>
        <w:tab/>
      </w:r>
      <w:bookmarkStart w:id="30" w:name="_Toc395886220"/>
      <w:r w:rsidRPr="002D4EEB">
        <w:rPr>
          <w:rFonts w:asciiTheme="minorHAnsi" w:hAnsiTheme="minorHAnsi" w:cs="Calibri"/>
          <w:sz w:val="28"/>
          <w:szCs w:val="28"/>
        </w:rPr>
        <w:t>Field data collection and reportin</w:t>
      </w:r>
      <w:bookmarkEnd w:id="30"/>
      <w:r w:rsidRPr="002D4EEB">
        <w:rPr>
          <w:rFonts w:asciiTheme="minorHAnsi" w:hAnsiTheme="minorHAnsi" w:cs="Calibri"/>
          <w:sz w:val="28"/>
          <w:szCs w:val="28"/>
        </w:rPr>
        <w:t>g</w:t>
      </w:r>
      <w:bookmarkEnd w:id="29"/>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spacing w:line="276" w:lineRule="auto"/>
        <w:jc w:val="both"/>
        <w:rPr>
          <w:rFonts w:asciiTheme="minorHAnsi" w:hAnsiTheme="minorHAnsi" w:cs="Calibri"/>
        </w:rPr>
      </w:pPr>
      <w:r w:rsidRPr="00ED280C">
        <w:rPr>
          <w:rFonts w:asciiTheme="minorHAnsi" w:hAnsiTheme="minorHAnsi" w:cs="Calibri"/>
        </w:rPr>
        <w:t xml:space="preserve">Due to the heavy time constraint, an experienced field team was setup under the guidance of the Team Leader to carry out the data collection. The field team was given a comprehensive orientation and training before commencing </w:t>
      </w:r>
      <w:r w:rsidR="00ED6365">
        <w:rPr>
          <w:rFonts w:asciiTheme="minorHAnsi" w:hAnsiTheme="minorHAnsi" w:cs="Calibri"/>
        </w:rPr>
        <w:t xml:space="preserve">field </w:t>
      </w:r>
      <w:r w:rsidRPr="00ED280C">
        <w:rPr>
          <w:rFonts w:asciiTheme="minorHAnsi" w:hAnsiTheme="minorHAnsi" w:cs="Calibri"/>
        </w:rPr>
        <w:t xml:space="preserve">work. Data collection was conducted in an independent and objective manner and followed a participatory and ethically accepted approach, ensuring participation, accountability, equity and non-discrimination. </w:t>
      </w:r>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8"/>
          <w:szCs w:val="28"/>
        </w:rPr>
      </w:pPr>
      <w:bookmarkStart w:id="31" w:name="_Toc395886221"/>
      <w:bookmarkStart w:id="32" w:name="_Toc405205737"/>
      <w:r w:rsidRPr="00ED280C">
        <w:rPr>
          <w:rFonts w:asciiTheme="minorHAnsi" w:hAnsiTheme="minorHAnsi" w:cs="Calibri"/>
          <w:sz w:val="28"/>
          <w:szCs w:val="28"/>
        </w:rPr>
        <w:lastRenderedPageBreak/>
        <w:t>2.8</w:t>
      </w:r>
      <w:r w:rsidRPr="00ED280C">
        <w:rPr>
          <w:rFonts w:asciiTheme="minorHAnsi" w:hAnsiTheme="minorHAnsi" w:cs="Calibri"/>
          <w:sz w:val="28"/>
          <w:szCs w:val="28"/>
        </w:rPr>
        <w:tab/>
        <w:t>Analysis and interpretation and report preparation</w:t>
      </w:r>
      <w:bookmarkEnd w:id="31"/>
      <w:bookmarkEnd w:id="32"/>
    </w:p>
    <w:p w:rsidR="002A51C5" w:rsidRDefault="002A51C5" w:rsidP="00ED280C">
      <w:pPr>
        <w:spacing w:line="276" w:lineRule="auto"/>
        <w:jc w:val="both"/>
        <w:rPr>
          <w:rFonts w:asciiTheme="minorHAnsi" w:hAnsiTheme="minorHAnsi" w:cs="Calibri"/>
        </w:rPr>
      </w:pPr>
    </w:p>
    <w:p w:rsidR="00477CFE" w:rsidRPr="00ED280C" w:rsidRDefault="00477CFE" w:rsidP="00477CFE">
      <w:pPr>
        <w:spacing w:line="276" w:lineRule="auto"/>
        <w:jc w:val="both"/>
        <w:rPr>
          <w:rFonts w:asciiTheme="minorHAnsi" w:hAnsiTheme="minorHAnsi" w:cstheme="minorHAnsi"/>
          <w:lang w:eastAsia="en-US"/>
        </w:rPr>
      </w:pPr>
      <w:r>
        <w:rPr>
          <w:rFonts w:asciiTheme="minorHAnsi" w:hAnsiTheme="minorHAnsi" w:cstheme="minorHAnsi"/>
          <w:lang w:eastAsia="en-US"/>
        </w:rPr>
        <w:t>The findings were</w:t>
      </w:r>
      <w:r w:rsidR="00ED6365">
        <w:rPr>
          <w:rFonts w:asciiTheme="minorHAnsi" w:hAnsiTheme="minorHAnsi" w:cstheme="minorHAnsi"/>
          <w:lang w:eastAsia="en-US"/>
        </w:rPr>
        <w:t xml:space="preserve"> analyz</w:t>
      </w:r>
      <w:r w:rsidRPr="00ED280C">
        <w:rPr>
          <w:rFonts w:asciiTheme="minorHAnsi" w:hAnsiTheme="minorHAnsi" w:cstheme="minorHAnsi"/>
          <w:lang w:eastAsia="en-US"/>
        </w:rPr>
        <w:t xml:space="preserve">ed and discussed under the different assessment criteria namely </w:t>
      </w:r>
      <w:r w:rsidRPr="00ED280C">
        <w:rPr>
          <w:rFonts w:asciiTheme="minorHAnsi" w:hAnsiTheme="minorHAnsi" w:cstheme="minorHAnsi"/>
          <w:b/>
          <w:bCs/>
          <w:i/>
          <w:iCs/>
          <w:lang w:eastAsia="en-US"/>
        </w:rPr>
        <w:t xml:space="preserve">relevance, effectiveness, efficiency, sustainability </w:t>
      </w:r>
      <w:r w:rsidRPr="00ED280C">
        <w:rPr>
          <w:rFonts w:asciiTheme="minorHAnsi" w:hAnsiTheme="minorHAnsi" w:cstheme="minorHAnsi"/>
          <w:bCs/>
          <w:iCs/>
          <w:lang w:eastAsia="en-US"/>
        </w:rPr>
        <w:t>and</w:t>
      </w:r>
      <w:r w:rsidRPr="00ED280C">
        <w:rPr>
          <w:rFonts w:asciiTheme="minorHAnsi" w:hAnsiTheme="minorHAnsi" w:cstheme="minorHAnsi"/>
          <w:b/>
          <w:bCs/>
          <w:i/>
          <w:iCs/>
          <w:lang w:eastAsia="en-US"/>
        </w:rPr>
        <w:t xml:space="preserve"> impact </w:t>
      </w:r>
      <w:r w:rsidRPr="00ED280C">
        <w:rPr>
          <w:rFonts w:asciiTheme="minorHAnsi" w:hAnsiTheme="minorHAnsi" w:cstheme="minorHAnsi"/>
          <w:lang w:eastAsia="en-US"/>
        </w:rPr>
        <w:t>as per ToR. The data an</w:t>
      </w:r>
      <w:r>
        <w:rPr>
          <w:rFonts w:asciiTheme="minorHAnsi" w:hAnsiTheme="minorHAnsi" w:cstheme="minorHAnsi"/>
          <w:lang w:eastAsia="en-US"/>
        </w:rPr>
        <w:t>d information for the analysis were</w:t>
      </w:r>
      <w:r w:rsidRPr="00ED280C">
        <w:rPr>
          <w:rFonts w:asciiTheme="minorHAnsi" w:hAnsiTheme="minorHAnsi" w:cstheme="minorHAnsi"/>
          <w:lang w:eastAsia="en-US"/>
        </w:rPr>
        <w:t xml:space="preserve"> objectively derived from the Desk Review, results of Focus Group Discussions (FGDs) by the different stakeholder groups, Small Group Discussions (SGD), Key Informant Interviews (KIIs), Questionnaire Survey and Participatory Ranking Methodology provide</w:t>
      </w:r>
      <w:r>
        <w:rPr>
          <w:rFonts w:asciiTheme="minorHAnsi" w:hAnsiTheme="minorHAnsi" w:cstheme="minorHAnsi"/>
          <w:lang w:eastAsia="en-US"/>
        </w:rPr>
        <w:t>d</w:t>
      </w:r>
      <w:r w:rsidRPr="00ED280C">
        <w:rPr>
          <w:rFonts w:asciiTheme="minorHAnsi" w:hAnsiTheme="minorHAnsi" w:cstheme="minorHAnsi"/>
          <w:lang w:eastAsia="en-US"/>
        </w:rPr>
        <w:t xml:space="preserve"> substantiated </w:t>
      </w:r>
      <w:r>
        <w:rPr>
          <w:rFonts w:asciiTheme="minorHAnsi" w:hAnsiTheme="minorHAnsi" w:cstheme="minorHAnsi"/>
          <w:lang w:eastAsia="en-US"/>
        </w:rPr>
        <w:t>evidence for the findings. It was</w:t>
      </w:r>
      <w:r w:rsidRPr="00ED280C">
        <w:rPr>
          <w:rFonts w:asciiTheme="minorHAnsi" w:hAnsiTheme="minorHAnsi" w:cstheme="minorHAnsi"/>
          <w:lang w:eastAsia="en-US"/>
        </w:rPr>
        <w:t xml:space="preserve"> also observed that perceptions of different stakeholders provide</w:t>
      </w:r>
      <w:r>
        <w:rPr>
          <w:rFonts w:asciiTheme="minorHAnsi" w:hAnsiTheme="minorHAnsi" w:cstheme="minorHAnsi"/>
          <w:lang w:eastAsia="en-US"/>
        </w:rPr>
        <w:t>d</w:t>
      </w:r>
      <w:r w:rsidRPr="00ED280C">
        <w:rPr>
          <w:rFonts w:asciiTheme="minorHAnsi" w:hAnsiTheme="minorHAnsi" w:cstheme="minorHAnsi"/>
          <w:lang w:eastAsia="en-US"/>
        </w:rPr>
        <w:t xml:space="preserve"> qualitative information and insights for learning from the evaluation. The comparative analysis of FGDs </w:t>
      </w:r>
      <w:r>
        <w:rPr>
          <w:rFonts w:asciiTheme="minorHAnsi" w:hAnsiTheme="minorHAnsi" w:cstheme="minorHAnsi"/>
          <w:lang w:eastAsia="en-US"/>
        </w:rPr>
        <w:t>scores and KIIs further supported</w:t>
      </w:r>
      <w:r w:rsidRPr="00ED280C">
        <w:rPr>
          <w:rFonts w:asciiTheme="minorHAnsi" w:hAnsiTheme="minorHAnsi" w:cstheme="minorHAnsi"/>
          <w:lang w:eastAsia="en-US"/>
        </w:rPr>
        <w:t xml:space="preserve"> the findings in an objective manner, while the quantitative information from Questionnaire Survey and per Desk Review supports the achievements.  </w:t>
      </w:r>
    </w:p>
    <w:p w:rsidR="00477CFE" w:rsidRPr="00ED280C" w:rsidRDefault="00477CFE" w:rsidP="00477CFE">
      <w:pPr>
        <w:spacing w:line="276" w:lineRule="auto"/>
        <w:jc w:val="both"/>
        <w:rPr>
          <w:rFonts w:asciiTheme="minorHAnsi" w:hAnsiTheme="minorHAnsi" w:cstheme="minorHAnsi"/>
          <w:lang w:eastAsia="en-US"/>
        </w:rPr>
      </w:pPr>
    </w:p>
    <w:p w:rsidR="002A51C5" w:rsidRPr="00ED280C" w:rsidRDefault="002A51C5" w:rsidP="00ED280C">
      <w:pPr>
        <w:autoSpaceDE w:val="0"/>
        <w:autoSpaceDN w:val="0"/>
        <w:adjustRightInd w:val="0"/>
        <w:spacing w:line="276" w:lineRule="auto"/>
        <w:jc w:val="both"/>
        <w:rPr>
          <w:rFonts w:asciiTheme="minorHAnsi" w:hAnsiTheme="minorHAnsi" w:cs="Calibri"/>
        </w:rPr>
      </w:pPr>
      <w:r w:rsidRPr="00ED280C">
        <w:rPr>
          <w:rFonts w:asciiTheme="minorHAnsi" w:hAnsiTheme="minorHAnsi" w:cs="Calibri"/>
        </w:rPr>
        <w:t>Multiple means of analysis and data triangulation were applied to arrive at more accurate conclusions and meaningful recommendations leading to learning.</w:t>
      </w:r>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spacing w:line="276" w:lineRule="auto"/>
        <w:jc w:val="both"/>
        <w:rPr>
          <w:rFonts w:asciiTheme="minorHAnsi" w:hAnsiTheme="minorHAnsi" w:cs="Calibri"/>
          <w:i/>
        </w:rPr>
      </w:pPr>
      <w:r w:rsidRPr="00ED280C">
        <w:rPr>
          <w:rFonts w:asciiTheme="minorHAnsi" w:hAnsiTheme="minorHAnsi" w:cs="Calibri"/>
        </w:rPr>
        <w:t>After desk review, completion of data collection, analysis and interpretation, the Draft report was prepared. The draft report will be finalized on receiving the comments from the Client and other key stakeholders.</w:t>
      </w:r>
    </w:p>
    <w:p w:rsidR="002A51C5" w:rsidRPr="00ED280C" w:rsidRDefault="002A51C5" w:rsidP="00ED280C">
      <w:pPr>
        <w:spacing w:line="276" w:lineRule="auto"/>
        <w:jc w:val="both"/>
        <w:rPr>
          <w:rFonts w:asciiTheme="minorHAnsi" w:hAnsiTheme="minorHAnsi" w:cs="Calibri"/>
          <w:i/>
        </w:rPr>
      </w:pPr>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8"/>
          <w:szCs w:val="28"/>
        </w:rPr>
      </w:pPr>
      <w:bookmarkStart w:id="33" w:name="_Toc354781333"/>
      <w:bookmarkStart w:id="34" w:name="_Toc405205738"/>
      <w:r w:rsidRPr="00ED280C">
        <w:rPr>
          <w:rFonts w:asciiTheme="minorHAnsi" w:hAnsiTheme="minorHAnsi" w:cs="Calibri"/>
          <w:sz w:val="28"/>
          <w:szCs w:val="28"/>
        </w:rPr>
        <w:t>2.9</w:t>
      </w:r>
      <w:r w:rsidRPr="00ED280C">
        <w:rPr>
          <w:rFonts w:asciiTheme="minorHAnsi" w:hAnsiTheme="minorHAnsi" w:cs="Calibri"/>
          <w:sz w:val="28"/>
          <w:szCs w:val="28"/>
        </w:rPr>
        <w:tab/>
        <w:t>Study Limitations</w:t>
      </w:r>
      <w:bookmarkEnd w:id="33"/>
      <w:r w:rsidRPr="00ED280C">
        <w:rPr>
          <w:rFonts w:asciiTheme="minorHAnsi" w:hAnsiTheme="minorHAnsi" w:cs="Calibri"/>
          <w:sz w:val="28"/>
          <w:szCs w:val="28"/>
        </w:rPr>
        <w:t>/ Challenges</w:t>
      </w:r>
      <w:bookmarkEnd w:id="34"/>
    </w:p>
    <w:p w:rsidR="002A51C5" w:rsidRPr="00ED280C" w:rsidRDefault="002A51C5" w:rsidP="00ED280C">
      <w:pPr>
        <w:pStyle w:val="Heading2"/>
        <w:spacing w:before="0" w:beforeAutospacing="0" w:after="0" w:afterAutospacing="0" w:line="276" w:lineRule="auto"/>
        <w:jc w:val="both"/>
        <w:rPr>
          <w:rFonts w:asciiTheme="minorHAnsi" w:hAnsiTheme="minorHAnsi" w:cs="Calibri"/>
          <w:sz w:val="28"/>
          <w:szCs w:val="28"/>
        </w:rPr>
      </w:pPr>
    </w:p>
    <w:p w:rsidR="002A51C5" w:rsidRPr="00ED280C" w:rsidRDefault="002A51C5" w:rsidP="00ED280C">
      <w:pPr>
        <w:numPr>
          <w:ilvl w:val="0"/>
          <w:numId w:val="1"/>
        </w:numPr>
        <w:spacing w:line="276" w:lineRule="auto"/>
        <w:jc w:val="both"/>
        <w:rPr>
          <w:rFonts w:asciiTheme="minorHAnsi" w:hAnsiTheme="minorHAnsi" w:cs="Calibri"/>
        </w:rPr>
      </w:pPr>
      <w:r w:rsidRPr="00ED280C">
        <w:rPr>
          <w:rFonts w:asciiTheme="minorHAnsi" w:hAnsiTheme="minorHAnsi" w:cs="Calibri"/>
        </w:rPr>
        <w:t>Time duration for the evaluation was nearly two months. Given the complexity of the interventions, scope of the evaluation and geographical coverage, the time frame was quite stretched. However, with the multiple teams who worked in parallel and with the support received from the Client, the task was accomplished.</w:t>
      </w:r>
    </w:p>
    <w:p w:rsidR="002A51C5" w:rsidRPr="000E17F4" w:rsidRDefault="002A51C5" w:rsidP="00ED280C">
      <w:pPr>
        <w:numPr>
          <w:ilvl w:val="0"/>
          <w:numId w:val="1"/>
        </w:numPr>
        <w:spacing w:line="276" w:lineRule="auto"/>
        <w:jc w:val="both"/>
        <w:rPr>
          <w:rFonts w:asciiTheme="minorHAnsi" w:hAnsiTheme="minorHAnsi" w:cs="Calibri"/>
        </w:rPr>
      </w:pPr>
      <w:r w:rsidRPr="00ED280C">
        <w:rPr>
          <w:rFonts w:asciiTheme="minorHAnsi" w:hAnsiTheme="minorHAnsi" w:cs="Calibri"/>
        </w:rPr>
        <w:t xml:space="preserve">There were difficulties in reaching some of the scheduled Key Informants in the field. As a result some of the KIIs, FGDs and SGDs had to be rescheduled at the time of data collection. In Batticaloa, one FGD was </w:t>
      </w:r>
      <w:r w:rsidR="00031F2E" w:rsidRPr="00ED280C">
        <w:rPr>
          <w:rFonts w:asciiTheme="minorHAnsi" w:hAnsiTheme="minorHAnsi" w:cs="Calibri"/>
        </w:rPr>
        <w:t>cancelled</w:t>
      </w:r>
      <w:r w:rsidRPr="00ED280C">
        <w:rPr>
          <w:rFonts w:asciiTheme="minorHAnsi" w:hAnsiTheme="minorHAnsi" w:cs="Calibri"/>
        </w:rPr>
        <w:t xml:space="preserve"> and one key informant refused to respond as he was newly appointed to the post and the position had not been confirmed. However, the evaluation team managed to conduct most of the planned activities with the dedicated support of the field staff. Accordingly, some Key Informants were replaced by </w:t>
      </w:r>
      <w:r w:rsidRPr="000E17F4">
        <w:rPr>
          <w:rFonts w:asciiTheme="minorHAnsi" w:hAnsiTheme="minorHAnsi" w:cs="Calibri"/>
        </w:rPr>
        <w:t>their assistant</w:t>
      </w:r>
      <w:r w:rsidR="008A1B8A" w:rsidRPr="000E17F4">
        <w:rPr>
          <w:rFonts w:asciiTheme="minorHAnsi" w:hAnsiTheme="minorHAnsi" w:cs="Calibri"/>
        </w:rPr>
        <w:t>s / deputies</w:t>
      </w:r>
      <w:r w:rsidRPr="000E17F4">
        <w:rPr>
          <w:rFonts w:asciiTheme="minorHAnsi" w:hAnsiTheme="minorHAnsi" w:cs="Calibri"/>
        </w:rPr>
        <w:t xml:space="preserve"> if the Key Informant</w:t>
      </w:r>
      <w:r w:rsidR="008A1B8A" w:rsidRPr="000E17F4">
        <w:rPr>
          <w:rFonts w:asciiTheme="minorHAnsi" w:hAnsiTheme="minorHAnsi" w:cs="Calibri"/>
        </w:rPr>
        <w:t>s were</w:t>
      </w:r>
      <w:r w:rsidRPr="000E17F4">
        <w:rPr>
          <w:rFonts w:asciiTheme="minorHAnsi" w:hAnsiTheme="minorHAnsi" w:cs="Calibri"/>
        </w:rPr>
        <w:t xml:space="preserve"> not available at the time.</w:t>
      </w:r>
    </w:p>
    <w:p w:rsidR="002A51C5" w:rsidRPr="00ED280C" w:rsidRDefault="002A51C5" w:rsidP="00ED280C">
      <w:pPr>
        <w:numPr>
          <w:ilvl w:val="0"/>
          <w:numId w:val="1"/>
        </w:numPr>
        <w:spacing w:line="276" w:lineRule="auto"/>
        <w:jc w:val="both"/>
        <w:rPr>
          <w:rFonts w:asciiTheme="minorHAnsi" w:hAnsiTheme="minorHAnsi" w:cs="Calibri"/>
        </w:rPr>
      </w:pPr>
      <w:r w:rsidRPr="000E17F4">
        <w:rPr>
          <w:rFonts w:asciiTheme="minorHAnsi" w:hAnsiTheme="minorHAnsi" w:cs="Calibri"/>
        </w:rPr>
        <w:t>Lack of centralized and aggregated data on some interventions made it difficult to come up with a comprehensive quantitative</w:t>
      </w:r>
      <w:r w:rsidRPr="00ED280C">
        <w:rPr>
          <w:rFonts w:asciiTheme="minorHAnsi" w:hAnsiTheme="minorHAnsi" w:cs="Calibri"/>
        </w:rPr>
        <w:t xml:space="preserve"> analysis. It is observed that this information gap was met to a certain extent on receiving the draft project completion/ final progress report after submission of the evaluation draft report</w:t>
      </w:r>
      <w:r w:rsidR="0088698A">
        <w:rPr>
          <w:rFonts w:asciiTheme="minorHAnsi" w:hAnsiTheme="minorHAnsi" w:cs="Calibri"/>
        </w:rPr>
        <w:t>, which was reviewed subsequently</w:t>
      </w:r>
      <w:r w:rsidRPr="00ED280C">
        <w:rPr>
          <w:rFonts w:asciiTheme="minorHAnsi" w:hAnsiTheme="minorHAnsi" w:cs="Calibri"/>
        </w:rPr>
        <w:t xml:space="preserve">.  </w:t>
      </w:r>
    </w:p>
    <w:p w:rsidR="002A51C5" w:rsidRDefault="002A51C5" w:rsidP="00ED280C">
      <w:pPr>
        <w:numPr>
          <w:ilvl w:val="0"/>
          <w:numId w:val="1"/>
        </w:numPr>
        <w:spacing w:line="276" w:lineRule="auto"/>
        <w:jc w:val="both"/>
        <w:rPr>
          <w:rFonts w:asciiTheme="minorHAnsi" w:hAnsiTheme="minorHAnsi" w:cs="Calibri"/>
        </w:rPr>
      </w:pPr>
      <w:r w:rsidRPr="00ED280C">
        <w:rPr>
          <w:rFonts w:asciiTheme="minorHAnsi" w:hAnsiTheme="minorHAnsi" w:cs="Calibri"/>
        </w:rPr>
        <w:t xml:space="preserve">Lack of comprehensive baseline data made it difficult to measure pre and post comparisons. </w:t>
      </w:r>
    </w:p>
    <w:p w:rsidR="002A51C5" w:rsidRPr="00ED280C" w:rsidRDefault="002A51C5" w:rsidP="00ED280C">
      <w:pPr>
        <w:pStyle w:val="Heading1"/>
        <w:numPr>
          <w:ilvl w:val="0"/>
          <w:numId w:val="2"/>
        </w:numPr>
        <w:spacing w:before="0" w:after="0" w:line="276" w:lineRule="auto"/>
        <w:ind w:left="691" w:hanging="691"/>
        <w:jc w:val="center"/>
        <w:rPr>
          <w:rFonts w:asciiTheme="minorHAnsi" w:hAnsiTheme="minorHAnsi" w:cstheme="minorHAnsi"/>
        </w:rPr>
      </w:pPr>
      <w:bookmarkStart w:id="35" w:name="_Toc405205739"/>
      <w:r w:rsidRPr="00ED280C">
        <w:rPr>
          <w:rFonts w:asciiTheme="minorHAnsi" w:hAnsiTheme="minorHAnsi" w:cstheme="minorHAnsi"/>
        </w:rPr>
        <w:lastRenderedPageBreak/>
        <w:t>Findings of Project Interventions by Evaluation Criteria</w:t>
      </w:r>
      <w:bookmarkEnd w:id="35"/>
    </w:p>
    <w:p w:rsidR="002A51C5" w:rsidRPr="00ED280C" w:rsidRDefault="002A51C5" w:rsidP="00ED280C">
      <w:pPr>
        <w:spacing w:line="276" w:lineRule="auto"/>
        <w:jc w:val="both"/>
        <w:rPr>
          <w:rFonts w:asciiTheme="minorHAnsi" w:hAnsiTheme="minorHAnsi" w:cstheme="minorHAnsi"/>
        </w:rPr>
      </w:pPr>
    </w:p>
    <w:p w:rsidR="002A51C5" w:rsidRPr="0088698A" w:rsidRDefault="002A51C5" w:rsidP="000E17F4">
      <w:pPr>
        <w:spacing w:line="276" w:lineRule="auto"/>
        <w:jc w:val="both"/>
        <w:rPr>
          <w:rFonts w:asciiTheme="minorHAnsi" w:hAnsiTheme="minorHAnsi" w:cstheme="minorHAnsi"/>
          <w:b/>
          <w:bCs/>
          <w:i/>
          <w:iCs/>
          <w:sz w:val="28"/>
          <w:szCs w:val="28"/>
        </w:rPr>
      </w:pPr>
      <w:r w:rsidRPr="0088698A">
        <w:rPr>
          <w:rFonts w:asciiTheme="minorHAnsi" w:hAnsiTheme="minorHAnsi" w:cstheme="minorHAnsi"/>
          <w:b/>
          <w:bCs/>
          <w:i/>
          <w:iCs/>
          <w:sz w:val="28"/>
          <w:szCs w:val="28"/>
        </w:rPr>
        <w:t>Relevance of Project Interventions</w:t>
      </w:r>
    </w:p>
    <w:p w:rsidR="002A51C5" w:rsidRPr="00ED280C" w:rsidRDefault="002A51C5" w:rsidP="00ED280C">
      <w:pPr>
        <w:pStyle w:val="Heading2"/>
        <w:spacing w:before="0" w:beforeAutospacing="0" w:after="0" w:afterAutospacing="0" w:line="276" w:lineRule="auto"/>
        <w:ind w:left="540"/>
        <w:jc w:val="both"/>
        <w:rPr>
          <w:rFonts w:asciiTheme="minorHAnsi" w:hAnsiTheme="minorHAnsi" w:cstheme="minorHAnsi"/>
          <w:sz w:val="24"/>
          <w:szCs w:val="24"/>
        </w:rPr>
      </w:pPr>
    </w:p>
    <w:p w:rsidR="0017634E" w:rsidRPr="00DF769C" w:rsidRDefault="002A51C5" w:rsidP="0017634E">
      <w:pPr>
        <w:pStyle w:val="yiv9990119289msonormal"/>
        <w:spacing w:before="0" w:beforeAutospacing="0"/>
        <w:jc w:val="both"/>
        <w:rPr>
          <w:rFonts w:asciiTheme="minorHAnsi" w:hAnsiTheme="minorHAnsi" w:cstheme="minorHAnsi"/>
        </w:rPr>
      </w:pPr>
      <w:r w:rsidRPr="00ED280C">
        <w:rPr>
          <w:rFonts w:asciiTheme="minorHAnsi" w:hAnsiTheme="minorHAnsi" w:cstheme="minorHAnsi"/>
        </w:rPr>
        <w:t xml:space="preserve">With regard to relevance of project interventions, there is general agreement among all stakeholders, that the project was addressing the felt needs of the </w:t>
      </w:r>
      <w:r w:rsidR="00035CC1" w:rsidRPr="00ED280C">
        <w:rPr>
          <w:rFonts w:asciiTheme="minorHAnsi" w:hAnsiTheme="minorHAnsi" w:cstheme="minorHAnsi"/>
        </w:rPr>
        <w:t>conflict</w:t>
      </w:r>
      <w:r w:rsidR="00035CC1">
        <w:rPr>
          <w:rFonts w:asciiTheme="minorHAnsi" w:hAnsiTheme="minorHAnsi" w:cstheme="minorHAnsi"/>
        </w:rPr>
        <w:t>-</w:t>
      </w:r>
      <w:r w:rsidRPr="00ED280C">
        <w:rPr>
          <w:rFonts w:asciiTheme="minorHAnsi" w:hAnsiTheme="minorHAnsi" w:cstheme="minorHAnsi"/>
        </w:rPr>
        <w:t xml:space="preserve">affected communities in North and East </w:t>
      </w:r>
      <w:r w:rsidR="00202A9D">
        <w:rPr>
          <w:rFonts w:asciiTheme="minorHAnsi" w:hAnsiTheme="minorHAnsi" w:cstheme="minorHAnsi"/>
        </w:rPr>
        <w:t xml:space="preserve">which were </w:t>
      </w:r>
      <w:r w:rsidRPr="00ED280C">
        <w:rPr>
          <w:rFonts w:asciiTheme="minorHAnsi" w:hAnsiTheme="minorHAnsi" w:cstheme="minorHAnsi"/>
        </w:rPr>
        <w:t>Government priorities at the time</w:t>
      </w:r>
      <w:r w:rsidR="00202A9D">
        <w:rPr>
          <w:rFonts w:asciiTheme="minorHAnsi" w:hAnsiTheme="minorHAnsi" w:cstheme="minorHAnsi"/>
        </w:rPr>
        <w:t xml:space="preserve">. </w:t>
      </w:r>
      <w:r w:rsidR="0017634E" w:rsidRPr="00CB03B8">
        <w:rPr>
          <w:rFonts w:asciiTheme="minorHAnsi" w:hAnsiTheme="minorHAnsi" w:cstheme="minorHAnsi"/>
        </w:rPr>
        <w:t xml:space="preserve">Recognizing the challenges that threaten the basic human security of the conflict-affected communities, in particular, those of the Northern and Eastern parts of Sri Lanka, the three UN Agencies came together under the joint Project to </w:t>
      </w:r>
      <w:r w:rsidR="00B97EA5">
        <w:rPr>
          <w:rFonts w:asciiTheme="minorHAnsi" w:hAnsiTheme="minorHAnsi" w:cstheme="minorHAnsi"/>
        </w:rPr>
        <w:t xml:space="preserve">provide a </w:t>
      </w:r>
      <w:r w:rsidR="0017634E" w:rsidRPr="00CB03B8">
        <w:rPr>
          <w:rFonts w:asciiTheme="minorHAnsi" w:hAnsiTheme="minorHAnsi" w:cstheme="minorHAnsi"/>
        </w:rPr>
        <w:t>coordinate</w:t>
      </w:r>
      <w:r w:rsidR="00B97EA5">
        <w:rPr>
          <w:rFonts w:asciiTheme="minorHAnsi" w:hAnsiTheme="minorHAnsi" w:cstheme="minorHAnsi"/>
        </w:rPr>
        <w:t>d</w:t>
      </w:r>
      <w:r w:rsidR="0017634E" w:rsidRPr="00CB03B8">
        <w:rPr>
          <w:rFonts w:asciiTheme="minorHAnsi" w:hAnsiTheme="minorHAnsi" w:cstheme="minorHAnsi"/>
        </w:rPr>
        <w:t xml:space="preserve"> </w:t>
      </w:r>
      <w:r w:rsidR="00B97EA5">
        <w:rPr>
          <w:rFonts w:asciiTheme="minorHAnsi" w:hAnsiTheme="minorHAnsi" w:cstheme="minorHAnsi"/>
        </w:rPr>
        <w:t>response to the situation</w:t>
      </w:r>
      <w:r w:rsidR="0017634E" w:rsidRPr="00CB03B8">
        <w:rPr>
          <w:rFonts w:asciiTheme="minorHAnsi" w:hAnsiTheme="minorHAnsi" w:cstheme="minorHAnsi"/>
        </w:rPr>
        <w:t>, further substantiating the relevance of the Project.</w:t>
      </w:r>
    </w:p>
    <w:p w:rsidR="00DF769C" w:rsidRDefault="00DF769C" w:rsidP="00236A6F">
      <w:pPr>
        <w:pStyle w:val="NormalWeb"/>
        <w:rPr>
          <w:rFonts w:asciiTheme="minorHAnsi" w:hAnsiTheme="minorHAnsi" w:cstheme="minorHAnsi"/>
        </w:rPr>
      </w:pPr>
      <w:r w:rsidRPr="00CB03B8">
        <w:rPr>
          <w:rFonts w:asciiTheme="minorHAnsi" w:hAnsiTheme="minorHAnsi" w:cstheme="minorHAnsi"/>
        </w:rPr>
        <w:t>As the returnees to the Project Districts</w:t>
      </w:r>
      <w:r w:rsidR="0017634E" w:rsidRPr="00CB03B8">
        <w:rPr>
          <w:rFonts w:asciiTheme="minorHAnsi" w:hAnsiTheme="minorHAnsi" w:cstheme="minorHAnsi"/>
        </w:rPr>
        <w:t xml:space="preserve"> (former refugees and IDPs) </w:t>
      </w:r>
      <w:r w:rsidRPr="00CB03B8">
        <w:rPr>
          <w:rFonts w:asciiTheme="minorHAnsi" w:hAnsiTheme="minorHAnsi" w:cstheme="minorHAnsi"/>
        </w:rPr>
        <w:t xml:space="preserve">either lost or never had </w:t>
      </w:r>
      <w:r w:rsidR="00442047">
        <w:rPr>
          <w:rFonts w:asciiTheme="minorHAnsi" w:hAnsiTheme="minorHAnsi" w:cstheme="minorHAnsi"/>
        </w:rPr>
        <w:t xml:space="preserve">a </w:t>
      </w:r>
      <w:r w:rsidRPr="00CB03B8">
        <w:rPr>
          <w:rFonts w:asciiTheme="minorHAnsi" w:hAnsiTheme="minorHAnsi" w:cstheme="minorHAnsi"/>
        </w:rPr>
        <w:t xml:space="preserve">chance to </w:t>
      </w:r>
      <w:r w:rsidR="00442047">
        <w:rPr>
          <w:rFonts w:asciiTheme="minorHAnsi" w:hAnsiTheme="minorHAnsi" w:cstheme="minorHAnsi"/>
        </w:rPr>
        <w:t xml:space="preserve">obtain </w:t>
      </w:r>
      <w:r w:rsidRPr="00CB03B8">
        <w:rPr>
          <w:rFonts w:asciiTheme="minorHAnsi" w:hAnsiTheme="minorHAnsi" w:cstheme="minorHAnsi"/>
        </w:rPr>
        <w:t>basic legal/civic documentation, UNDP conducted mobile clinics with the UNTFHS contribution to provide them with the necessary documentation and services. This provision of legal documentation enabled the beneficiaries to re/gain access to social and economic services provided by the Government, thereby increasing their basic security.</w:t>
      </w:r>
      <w:r w:rsidRPr="0017634E">
        <w:rPr>
          <w:rFonts w:asciiTheme="minorHAnsi" w:hAnsiTheme="minorHAnsi" w:cstheme="minorHAnsi"/>
        </w:rPr>
        <w:t xml:space="preserve"> In particular, pre-mobile clinics conducted in 2014 addressed the gap identified in the needs assessment of the previous year: providing pre-requisite documents for the issuance of legal documentation, following the people-oriented and context-specific principles of the human security framework. Furthermore, as the need for legal aid services was identified high in the conflict-affected communities, especially with regard to issues relating </w:t>
      </w:r>
      <w:r w:rsidR="00442047">
        <w:rPr>
          <w:rFonts w:asciiTheme="minorHAnsi" w:hAnsiTheme="minorHAnsi" w:cstheme="minorHAnsi"/>
        </w:rPr>
        <w:t>to their resettlement and other needs.</w:t>
      </w:r>
      <w:r w:rsidRPr="0017634E">
        <w:rPr>
          <w:rFonts w:asciiTheme="minorHAnsi" w:hAnsiTheme="minorHAnsi" w:cstheme="minorHAnsi"/>
        </w:rPr>
        <w:t xml:space="preserve"> UNDP also conducted </w:t>
      </w:r>
      <w:r w:rsidR="0017634E">
        <w:rPr>
          <w:rFonts w:asciiTheme="minorHAnsi" w:hAnsiTheme="minorHAnsi" w:cstheme="minorHAnsi"/>
        </w:rPr>
        <w:t>L</w:t>
      </w:r>
      <w:r w:rsidRPr="0017634E">
        <w:rPr>
          <w:rFonts w:asciiTheme="minorHAnsi" w:hAnsiTheme="minorHAnsi" w:cstheme="minorHAnsi"/>
        </w:rPr>
        <w:t xml:space="preserve">egal </w:t>
      </w:r>
      <w:r w:rsidR="0017634E">
        <w:rPr>
          <w:rFonts w:asciiTheme="minorHAnsi" w:hAnsiTheme="minorHAnsi" w:cstheme="minorHAnsi"/>
        </w:rPr>
        <w:t>A</w:t>
      </w:r>
      <w:r w:rsidRPr="0017634E">
        <w:rPr>
          <w:rFonts w:asciiTheme="minorHAnsi" w:hAnsiTheme="minorHAnsi" w:cstheme="minorHAnsi"/>
        </w:rPr>
        <w:t xml:space="preserve">id </w:t>
      </w:r>
      <w:r w:rsidR="0017634E">
        <w:rPr>
          <w:rFonts w:asciiTheme="minorHAnsi" w:hAnsiTheme="minorHAnsi" w:cstheme="minorHAnsi"/>
        </w:rPr>
        <w:t>C</w:t>
      </w:r>
      <w:r w:rsidRPr="0017634E">
        <w:rPr>
          <w:rFonts w:asciiTheme="minorHAnsi" w:hAnsiTheme="minorHAnsi" w:cstheme="minorHAnsi"/>
        </w:rPr>
        <w:t xml:space="preserve">linics with </w:t>
      </w:r>
      <w:r w:rsidR="0017634E">
        <w:rPr>
          <w:rFonts w:asciiTheme="minorHAnsi" w:hAnsiTheme="minorHAnsi" w:cstheme="minorHAnsi"/>
        </w:rPr>
        <w:t>G</w:t>
      </w:r>
      <w:r w:rsidRPr="0017634E">
        <w:rPr>
          <w:rFonts w:asciiTheme="minorHAnsi" w:hAnsiTheme="minorHAnsi" w:cstheme="minorHAnsi"/>
        </w:rPr>
        <w:t>overnment and civil society partners to provide them with the much-needed legal services. In addition to these services provision, UNDP worked together with UNICEF to involve more community members and their leaders to empower them with necessary knowledge and means to ensure that all communities</w:t>
      </w:r>
      <w:r w:rsidR="00442047">
        <w:rPr>
          <w:rFonts w:asciiTheme="minorHAnsi" w:hAnsiTheme="minorHAnsi" w:cstheme="minorHAnsi"/>
        </w:rPr>
        <w:t xml:space="preserve"> would have access to counsel</w:t>
      </w:r>
      <w:r w:rsidRPr="0017634E">
        <w:rPr>
          <w:rFonts w:asciiTheme="minorHAnsi" w:hAnsiTheme="minorHAnsi" w:cstheme="minorHAnsi"/>
        </w:rPr>
        <w:t xml:space="preserve">ing and support mechanism within themselves vis-à-vis common problems including gender-based violence, child protection and other grievances.  </w:t>
      </w:r>
    </w:p>
    <w:p w:rsidR="00236A6F" w:rsidRPr="0017634E" w:rsidRDefault="00236A6F" w:rsidP="00236A6F">
      <w:pPr>
        <w:pStyle w:val="NormalWeb"/>
        <w:spacing w:line="240" w:lineRule="auto"/>
        <w:rPr>
          <w:rFonts w:asciiTheme="minorHAnsi" w:hAnsiTheme="minorHAnsi" w:cstheme="minorHAnsi"/>
        </w:rPr>
      </w:pPr>
    </w:p>
    <w:p w:rsidR="00DF769C" w:rsidRDefault="00DF769C" w:rsidP="00236A6F">
      <w:pPr>
        <w:pStyle w:val="NormalWeb"/>
        <w:rPr>
          <w:rFonts w:asciiTheme="minorHAnsi" w:hAnsiTheme="minorHAnsi" w:cstheme="minorHAnsi"/>
        </w:rPr>
      </w:pPr>
      <w:r w:rsidRPr="00CB03B8">
        <w:rPr>
          <w:rFonts w:asciiTheme="minorHAnsi" w:hAnsiTheme="minorHAnsi" w:cstheme="minorHAnsi"/>
        </w:rPr>
        <w:t>UNICEF’s technical support in the area of social protection has focused on the realization of the protection rights of all human beings and promoted the inclusion of marginalized and highly vulnerable children and their families.</w:t>
      </w:r>
      <w:r w:rsidRPr="0017634E">
        <w:rPr>
          <w:rFonts w:asciiTheme="minorHAnsi" w:hAnsiTheme="minorHAnsi" w:cstheme="minorHAnsi"/>
        </w:rPr>
        <w:t xml:space="preserve"> The selection procedure to identify families eligible for a social welfare scheme has been improved through the introduction of a vulnerability assessment and the development of specific criteria, such as child-headed families, women-headed families, spouses suffering from a disability, families with a child that suffers from a chronic disease and families with large numbers of children.</w:t>
      </w:r>
    </w:p>
    <w:p w:rsidR="00236A6F" w:rsidRPr="0017634E" w:rsidRDefault="00236A6F" w:rsidP="00236A6F">
      <w:pPr>
        <w:pStyle w:val="NormalWeb"/>
        <w:spacing w:line="240" w:lineRule="auto"/>
        <w:rPr>
          <w:rFonts w:asciiTheme="minorHAnsi" w:hAnsiTheme="minorHAnsi" w:cstheme="minorHAnsi"/>
        </w:rPr>
      </w:pPr>
    </w:p>
    <w:p w:rsidR="00236A6F" w:rsidRPr="00236A6F" w:rsidRDefault="00DF769C" w:rsidP="00236A6F">
      <w:pPr>
        <w:pStyle w:val="NormalWeb"/>
        <w:rPr>
          <w:rFonts w:asciiTheme="minorHAnsi" w:hAnsiTheme="minorHAnsi" w:cstheme="minorHAnsi"/>
          <w:spacing w:val="-4"/>
        </w:rPr>
      </w:pPr>
      <w:r w:rsidRPr="00236A6F">
        <w:rPr>
          <w:rFonts w:asciiTheme="minorHAnsi" w:hAnsiTheme="minorHAnsi" w:cstheme="minorHAnsi"/>
          <w:spacing w:val="-4"/>
          <w:lang w:val="en-GB"/>
        </w:rPr>
        <w:t xml:space="preserve">ILO has closely worked with UNICEF in identification of vulnerable families for assistance through their </w:t>
      </w:r>
      <w:r w:rsidR="006C0D36" w:rsidRPr="00236A6F">
        <w:rPr>
          <w:rFonts w:asciiTheme="minorHAnsi" w:hAnsiTheme="minorHAnsi" w:cstheme="minorHAnsi"/>
          <w:spacing w:val="-4"/>
          <w:lang w:val="en-GB"/>
        </w:rPr>
        <w:t>G</w:t>
      </w:r>
      <w:r w:rsidRPr="00236A6F">
        <w:rPr>
          <w:rFonts w:asciiTheme="minorHAnsi" w:hAnsiTheme="minorHAnsi" w:cstheme="minorHAnsi"/>
          <w:spacing w:val="-4"/>
          <w:lang w:val="en-GB"/>
        </w:rPr>
        <w:t xml:space="preserve">overnment partners such as </w:t>
      </w:r>
      <w:r w:rsidR="006C0D36" w:rsidRPr="00236A6F">
        <w:rPr>
          <w:rFonts w:asciiTheme="minorHAnsi" w:hAnsiTheme="minorHAnsi" w:cstheme="minorHAnsi"/>
          <w:spacing w:val="-4"/>
          <w:lang w:val="en-GB"/>
        </w:rPr>
        <w:t xml:space="preserve">Department of </w:t>
      </w:r>
      <w:r w:rsidRPr="00236A6F">
        <w:rPr>
          <w:rFonts w:asciiTheme="minorHAnsi" w:hAnsiTheme="minorHAnsi" w:cstheme="minorHAnsi"/>
          <w:spacing w:val="-4"/>
          <w:lang w:val="en-GB"/>
        </w:rPr>
        <w:t xml:space="preserve">Probation </w:t>
      </w:r>
      <w:r w:rsidR="006C0D36" w:rsidRPr="00236A6F">
        <w:rPr>
          <w:rFonts w:asciiTheme="minorHAnsi" w:hAnsiTheme="minorHAnsi" w:cstheme="minorHAnsi"/>
          <w:spacing w:val="-4"/>
          <w:lang w:val="en-GB"/>
        </w:rPr>
        <w:t xml:space="preserve">and Child Care </w:t>
      </w:r>
      <w:r w:rsidR="006C0D36" w:rsidRPr="00236A6F">
        <w:rPr>
          <w:rFonts w:asciiTheme="minorHAnsi" w:hAnsiTheme="minorHAnsi" w:cstheme="minorHAnsi"/>
          <w:spacing w:val="-4"/>
        </w:rPr>
        <w:t>Services and Department of</w:t>
      </w:r>
      <w:r w:rsidRPr="00236A6F">
        <w:rPr>
          <w:rFonts w:asciiTheme="minorHAnsi" w:hAnsiTheme="minorHAnsi" w:cstheme="minorHAnsi"/>
          <w:spacing w:val="-4"/>
        </w:rPr>
        <w:t xml:space="preserve"> Social Services. Therefore, the protection concerns related to poverty could be addressed. As </w:t>
      </w:r>
      <w:r w:rsidR="00653992">
        <w:rPr>
          <w:rFonts w:asciiTheme="minorHAnsi" w:hAnsiTheme="minorHAnsi" w:cstheme="minorHAnsi"/>
          <w:spacing w:val="-4"/>
        </w:rPr>
        <w:t xml:space="preserve">a </w:t>
      </w:r>
      <w:r w:rsidRPr="00236A6F">
        <w:rPr>
          <w:rFonts w:asciiTheme="minorHAnsi" w:hAnsiTheme="minorHAnsi" w:cstheme="minorHAnsi"/>
          <w:spacing w:val="-4"/>
        </w:rPr>
        <w:t xml:space="preserve">result, security issues of the families of rehabilitated/released youth </w:t>
      </w:r>
      <w:r w:rsidRPr="00236A6F">
        <w:rPr>
          <w:rFonts w:asciiTheme="minorHAnsi" w:hAnsiTheme="minorHAnsi" w:cstheme="minorHAnsi"/>
          <w:spacing w:val="-4"/>
        </w:rPr>
        <w:lastRenderedPageBreak/>
        <w:t xml:space="preserve">connected with armed groups are now gradually being resolved </w:t>
      </w:r>
      <w:r w:rsidR="00442047">
        <w:rPr>
          <w:rFonts w:asciiTheme="minorHAnsi" w:hAnsiTheme="minorHAnsi" w:cstheme="minorHAnsi"/>
          <w:spacing w:val="-4"/>
        </w:rPr>
        <w:t xml:space="preserve">with the </w:t>
      </w:r>
      <w:r w:rsidR="00BE1D0A" w:rsidRPr="00236A6F">
        <w:rPr>
          <w:rFonts w:asciiTheme="minorHAnsi" w:hAnsiTheme="minorHAnsi" w:cstheme="minorHAnsi"/>
          <w:spacing w:val="-4"/>
        </w:rPr>
        <w:t xml:space="preserve">involvement of </w:t>
      </w:r>
      <w:r w:rsidR="00442047">
        <w:rPr>
          <w:rFonts w:asciiTheme="minorHAnsi" w:hAnsiTheme="minorHAnsi" w:cstheme="minorHAnsi"/>
          <w:spacing w:val="-4"/>
        </w:rPr>
        <w:t>D</w:t>
      </w:r>
      <w:r w:rsidR="00BE1D0A" w:rsidRPr="00236A6F">
        <w:rPr>
          <w:rFonts w:asciiTheme="minorHAnsi" w:hAnsiTheme="minorHAnsi" w:cstheme="minorHAnsi"/>
          <w:spacing w:val="-4"/>
        </w:rPr>
        <w:t>ivisional and D</w:t>
      </w:r>
      <w:r w:rsidRPr="00236A6F">
        <w:rPr>
          <w:rFonts w:asciiTheme="minorHAnsi" w:hAnsiTheme="minorHAnsi" w:cstheme="minorHAnsi"/>
          <w:spacing w:val="-4"/>
        </w:rPr>
        <w:t xml:space="preserve">istrict administration in </w:t>
      </w:r>
      <w:r w:rsidR="00653992">
        <w:rPr>
          <w:rFonts w:asciiTheme="minorHAnsi" w:hAnsiTheme="minorHAnsi" w:cstheme="minorHAnsi"/>
          <w:spacing w:val="-4"/>
        </w:rPr>
        <w:t xml:space="preserve">implementing </w:t>
      </w:r>
      <w:r w:rsidRPr="00236A6F">
        <w:rPr>
          <w:rFonts w:asciiTheme="minorHAnsi" w:hAnsiTheme="minorHAnsi" w:cstheme="minorHAnsi"/>
          <w:spacing w:val="-4"/>
        </w:rPr>
        <w:t>economic empowerment</w:t>
      </w:r>
      <w:r w:rsidR="009E0A35">
        <w:rPr>
          <w:rFonts w:asciiTheme="minorHAnsi" w:hAnsiTheme="minorHAnsi" w:cstheme="minorHAnsi"/>
          <w:spacing w:val="-4"/>
        </w:rPr>
        <w:t xml:space="preserve"> programmes of ILO</w:t>
      </w:r>
      <w:r w:rsidRPr="00236A6F">
        <w:rPr>
          <w:rFonts w:asciiTheme="minorHAnsi" w:hAnsiTheme="minorHAnsi" w:cstheme="minorHAnsi"/>
          <w:spacing w:val="-4"/>
        </w:rPr>
        <w:t>.</w:t>
      </w:r>
    </w:p>
    <w:p w:rsidR="00236A6F" w:rsidRDefault="00236A6F" w:rsidP="00236A6F">
      <w:pPr>
        <w:pStyle w:val="NormalWeb"/>
        <w:spacing w:line="240" w:lineRule="auto"/>
        <w:rPr>
          <w:rFonts w:asciiTheme="minorHAnsi" w:hAnsiTheme="minorHAnsi" w:cstheme="minorHAnsi"/>
        </w:rPr>
      </w:pPr>
    </w:p>
    <w:p w:rsidR="002A51C5" w:rsidRPr="00ED280C" w:rsidRDefault="002A51C5" w:rsidP="00236A6F">
      <w:pPr>
        <w:pStyle w:val="NormalWeb"/>
        <w:rPr>
          <w:rFonts w:asciiTheme="minorHAnsi" w:hAnsiTheme="minorHAnsi" w:cstheme="minorHAnsi"/>
        </w:rPr>
      </w:pPr>
      <w:r w:rsidRPr="00ED280C">
        <w:rPr>
          <w:rFonts w:asciiTheme="minorHAnsi" w:hAnsiTheme="minorHAnsi" w:cstheme="minorHAnsi"/>
        </w:rPr>
        <w:t>Based on secondary information (</w:t>
      </w:r>
      <w:r w:rsidRPr="00ED280C">
        <w:rPr>
          <w:rFonts w:asciiTheme="minorHAnsi" w:hAnsiTheme="minorHAnsi" w:cstheme="minorHAnsi"/>
          <w:b/>
        </w:rPr>
        <w:t>Annex 3)</w:t>
      </w:r>
      <w:r w:rsidRPr="00ED280C">
        <w:rPr>
          <w:rFonts w:asciiTheme="minorHAnsi" w:hAnsiTheme="minorHAnsi" w:cstheme="minorHAnsi"/>
        </w:rPr>
        <w:t xml:space="preserve"> all UN partners (UNDP, UNICEF and ILO) have worked since 2002 in both Northern and Eastern Provinces, especially in the Districts of </w:t>
      </w:r>
      <w:r w:rsidR="00F032B1" w:rsidRPr="00ED280C">
        <w:rPr>
          <w:rFonts w:asciiTheme="minorHAnsi" w:hAnsiTheme="minorHAnsi" w:cstheme="minorHAnsi"/>
        </w:rPr>
        <w:t xml:space="preserve">Vavuniya </w:t>
      </w:r>
      <w:r w:rsidRPr="00ED280C">
        <w:rPr>
          <w:rFonts w:asciiTheme="minorHAnsi" w:hAnsiTheme="minorHAnsi" w:cstheme="minorHAnsi"/>
        </w:rPr>
        <w:t xml:space="preserve">and </w:t>
      </w:r>
      <w:r w:rsidR="00F032B1" w:rsidRPr="00ED280C">
        <w:rPr>
          <w:rFonts w:asciiTheme="minorHAnsi" w:hAnsiTheme="minorHAnsi" w:cstheme="minorHAnsi"/>
        </w:rPr>
        <w:t>Batticaloa</w:t>
      </w:r>
      <w:r w:rsidR="009E0A35">
        <w:rPr>
          <w:rFonts w:asciiTheme="minorHAnsi" w:hAnsiTheme="minorHAnsi" w:cstheme="minorHAnsi"/>
        </w:rPr>
        <w:t xml:space="preserve"> </w:t>
      </w:r>
      <w:r w:rsidRPr="00ED280C">
        <w:rPr>
          <w:rFonts w:asciiTheme="minorHAnsi" w:hAnsiTheme="minorHAnsi" w:cstheme="minorHAnsi"/>
        </w:rPr>
        <w:t xml:space="preserve">and have a sound understanding on the context and have developed good relationships with Government stakeholders, implementation partners, communities and beneficiaries, </w:t>
      </w:r>
      <w:r w:rsidRPr="0033639C">
        <w:rPr>
          <w:rFonts w:asciiTheme="minorHAnsi" w:hAnsiTheme="minorHAnsi" w:cstheme="minorHAnsi"/>
        </w:rPr>
        <w:t xml:space="preserve">which </w:t>
      </w:r>
      <w:r w:rsidR="00D066C1" w:rsidRPr="0033639C">
        <w:rPr>
          <w:rFonts w:asciiTheme="minorHAnsi" w:hAnsiTheme="minorHAnsi" w:cstheme="minorHAnsi"/>
        </w:rPr>
        <w:t xml:space="preserve">were </w:t>
      </w:r>
      <w:r w:rsidRPr="00653992">
        <w:rPr>
          <w:rFonts w:asciiTheme="minorHAnsi" w:hAnsiTheme="minorHAnsi" w:cstheme="minorHAnsi"/>
          <w:bCs/>
          <w:iCs/>
        </w:rPr>
        <w:t>key entry point</w:t>
      </w:r>
      <w:r w:rsidR="00D066C1" w:rsidRPr="00653992">
        <w:rPr>
          <w:rFonts w:asciiTheme="minorHAnsi" w:hAnsiTheme="minorHAnsi" w:cstheme="minorHAnsi"/>
          <w:bCs/>
          <w:iCs/>
        </w:rPr>
        <w:t>s</w:t>
      </w:r>
      <w:r w:rsidRPr="0033639C">
        <w:rPr>
          <w:rFonts w:asciiTheme="minorHAnsi" w:hAnsiTheme="minorHAnsi" w:cstheme="minorHAnsi"/>
        </w:rPr>
        <w:t xml:space="preserve"> for</w:t>
      </w:r>
      <w:r w:rsidRPr="00ED280C">
        <w:rPr>
          <w:rFonts w:asciiTheme="minorHAnsi" w:hAnsiTheme="minorHAnsi" w:cstheme="minorHAnsi"/>
        </w:rPr>
        <w:t xml:space="preserve"> this Project. </w:t>
      </w:r>
    </w:p>
    <w:p w:rsidR="002A51C5" w:rsidRPr="00ED280C" w:rsidRDefault="002A51C5" w:rsidP="00236A6F">
      <w:pPr>
        <w:jc w:val="both"/>
        <w:rPr>
          <w:rFonts w:asciiTheme="minorHAnsi" w:hAnsiTheme="minorHAnsi" w:cstheme="minorHAnsi"/>
        </w:rPr>
      </w:pPr>
    </w:p>
    <w:p w:rsidR="002A51C5" w:rsidRPr="00ED280C" w:rsidRDefault="002A51C5" w:rsidP="00236A6F">
      <w:pPr>
        <w:pStyle w:val="NormalWeb"/>
        <w:rPr>
          <w:rFonts w:asciiTheme="minorHAnsi" w:hAnsiTheme="minorHAnsi" w:cstheme="minorHAnsi"/>
        </w:rPr>
      </w:pPr>
      <w:r w:rsidRPr="00ED280C">
        <w:rPr>
          <w:rFonts w:asciiTheme="minorHAnsi" w:hAnsiTheme="minorHAnsi" w:cstheme="minorHAnsi"/>
        </w:rPr>
        <w:t xml:space="preserve">It </w:t>
      </w:r>
      <w:r w:rsidR="00D066C1">
        <w:rPr>
          <w:rFonts w:asciiTheme="minorHAnsi" w:hAnsiTheme="minorHAnsi" w:cstheme="minorHAnsi"/>
        </w:rPr>
        <w:t>was observed that the selected D</w:t>
      </w:r>
      <w:r w:rsidRPr="00ED280C">
        <w:rPr>
          <w:rFonts w:asciiTheme="minorHAnsi" w:hAnsiTheme="minorHAnsi" w:cstheme="minorHAnsi"/>
        </w:rPr>
        <w:t xml:space="preserve">istricts have good coverage of vulnerable communities. The understanding on the context and the partnerships had facilitated addressing identified needs at the time and therefore </w:t>
      </w:r>
      <w:r w:rsidRPr="00ED280C">
        <w:rPr>
          <w:rFonts w:asciiTheme="minorHAnsi" w:hAnsiTheme="minorHAnsi" w:cstheme="minorHAnsi"/>
          <w:b/>
          <w:i/>
        </w:rPr>
        <w:t>found to be very relevant</w:t>
      </w:r>
      <w:r w:rsidRPr="00ED280C">
        <w:rPr>
          <w:rFonts w:asciiTheme="minorHAnsi" w:hAnsiTheme="minorHAnsi" w:cstheme="minorHAnsi"/>
        </w:rPr>
        <w:t xml:space="preserve">. Basically, UNDP focused on </w:t>
      </w:r>
      <w:r w:rsidR="00E91EE6">
        <w:rPr>
          <w:rFonts w:asciiTheme="minorHAnsi" w:hAnsiTheme="minorHAnsi" w:cstheme="minorHAnsi"/>
        </w:rPr>
        <w:t>a</w:t>
      </w:r>
      <w:r w:rsidR="00E91EE6" w:rsidRPr="00ED280C">
        <w:rPr>
          <w:rFonts w:asciiTheme="minorHAnsi" w:hAnsiTheme="minorHAnsi" w:cstheme="minorHAnsi"/>
        </w:rPr>
        <w:t xml:space="preserve">ccess </w:t>
      </w:r>
      <w:r w:rsidRPr="00ED280C">
        <w:rPr>
          <w:rFonts w:asciiTheme="minorHAnsi" w:hAnsiTheme="minorHAnsi" w:cstheme="minorHAnsi"/>
        </w:rPr>
        <w:t>to justice, UNICEF on child care, protection and integration and ILO on livelihoods which were all relevant interventions given the context of post-conflict recovery stage and as far as possible designed and implemented in an integrated manner.</w:t>
      </w:r>
    </w:p>
    <w:p w:rsidR="002A51C5" w:rsidRPr="00ED280C" w:rsidRDefault="002A51C5" w:rsidP="00236A6F">
      <w:pPr>
        <w:jc w:val="both"/>
        <w:rPr>
          <w:rFonts w:asciiTheme="minorHAnsi" w:hAnsiTheme="minorHAnsi" w:cstheme="minorHAnsi"/>
        </w:rPr>
      </w:pPr>
    </w:p>
    <w:p w:rsidR="002A51C5" w:rsidRPr="00D07D0E" w:rsidRDefault="002A51C5" w:rsidP="00ED280C">
      <w:pPr>
        <w:spacing w:line="276" w:lineRule="auto"/>
        <w:jc w:val="both"/>
        <w:rPr>
          <w:rFonts w:asciiTheme="minorHAnsi" w:hAnsiTheme="minorHAnsi" w:cstheme="minorHAnsi"/>
        </w:rPr>
      </w:pPr>
      <w:r w:rsidRPr="00ED280C">
        <w:rPr>
          <w:rFonts w:asciiTheme="minorHAnsi" w:hAnsiTheme="minorHAnsi" w:cstheme="minorHAnsi"/>
          <w:b/>
        </w:rPr>
        <w:t xml:space="preserve">UNDP </w:t>
      </w:r>
      <w:r w:rsidRPr="00ED280C">
        <w:rPr>
          <w:rFonts w:asciiTheme="minorHAnsi" w:hAnsiTheme="minorHAnsi" w:cstheme="minorHAnsi"/>
        </w:rPr>
        <w:t xml:space="preserve">supported legal consultations whereby lawyers from </w:t>
      </w:r>
      <w:r w:rsidR="00247669">
        <w:rPr>
          <w:rFonts w:asciiTheme="minorHAnsi" w:hAnsiTheme="minorHAnsi" w:cstheme="minorHAnsi"/>
        </w:rPr>
        <w:t xml:space="preserve">the </w:t>
      </w:r>
      <w:r w:rsidRPr="00ED280C">
        <w:rPr>
          <w:rFonts w:asciiTheme="minorHAnsi" w:hAnsiTheme="minorHAnsi" w:cstheme="minorHAnsi"/>
        </w:rPr>
        <w:t>Bar Association and Legal Aid Commission met</w:t>
      </w:r>
      <w:r w:rsidR="00653992">
        <w:rPr>
          <w:rFonts w:asciiTheme="minorHAnsi" w:hAnsiTheme="minorHAnsi" w:cstheme="minorHAnsi"/>
        </w:rPr>
        <w:t xml:space="preserve"> with returnees in Batticaloa. </w:t>
      </w:r>
      <w:r w:rsidR="00E22B6F" w:rsidRPr="00E22B6F">
        <w:rPr>
          <w:rFonts w:asciiTheme="minorHAnsi" w:hAnsiTheme="minorHAnsi" w:cstheme="minorHAnsi"/>
        </w:rPr>
        <w:t xml:space="preserve">UNDP conducted </w:t>
      </w:r>
      <w:r w:rsidR="001A5593">
        <w:rPr>
          <w:rFonts w:asciiTheme="minorHAnsi" w:hAnsiTheme="minorHAnsi" w:cstheme="minorHAnsi"/>
        </w:rPr>
        <w:t>two types of mobile clinics: 1).</w:t>
      </w:r>
      <w:r w:rsidR="00E22B6F" w:rsidRPr="00E22B6F">
        <w:rPr>
          <w:rFonts w:asciiTheme="minorHAnsi" w:hAnsiTheme="minorHAnsi" w:cstheme="minorHAnsi"/>
        </w:rPr>
        <w:t xml:space="preserve"> providing access to legal services via legal aid mobile clinics and </w:t>
      </w:r>
      <w:r w:rsidR="001A5593">
        <w:rPr>
          <w:rFonts w:asciiTheme="minorHAnsi" w:hAnsiTheme="minorHAnsi" w:cstheme="minorHAnsi"/>
        </w:rPr>
        <w:t xml:space="preserve">2). </w:t>
      </w:r>
      <w:r w:rsidR="00E22B6F" w:rsidRPr="00E22B6F">
        <w:rPr>
          <w:rFonts w:asciiTheme="minorHAnsi" w:hAnsiTheme="minorHAnsi" w:cstheme="minorHAnsi"/>
        </w:rPr>
        <w:t xml:space="preserve">mobile clinics where the Project re/issued legal and other basic documentations. </w:t>
      </w:r>
      <w:r w:rsidRPr="00ED280C">
        <w:rPr>
          <w:rFonts w:asciiTheme="minorHAnsi" w:hAnsiTheme="minorHAnsi" w:cstheme="minorHAnsi"/>
          <w:b/>
        </w:rPr>
        <w:t>ILO</w:t>
      </w:r>
      <w:r w:rsidRPr="00ED280C">
        <w:rPr>
          <w:rFonts w:asciiTheme="minorHAnsi" w:hAnsiTheme="minorHAnsi" w:cstheme="minorHAnsi"/>
        </w:rPr>
        <w:t xml:space="preserve"> had carried out a comprehensive livelihood gap assessment in Batticaloa</w:t>
      </w:r>
      <w:r w:rsidR="00653992">
        <w:rPr>
          <w:rFonts w:asciiTheme="minorHAnsi" w:hAnsiTheme="minorHAnsi" w:cstheme="minorHAnsi"/>
        </w:rPr>
        <w:t xml:space="preserve"> </w:t>
      </w:r>
      <w:r w:rsidRPr="00D07D0E">
        <w:rPr>
          <w:rFonts w:asciiTheme="minorHAnsi" w:hAnsiTheme="minorHAnsi" w:cstheme="minorHAnsi"/>
        </w:rPr>
        <w:t xml:space="preserve">in 2008 where livelihood recovery plans were formulated and presented. This became the road map and findings were the basis for developing strategies for livelihood support. </w:t>
      </w:r>
      <w:r w:rsidRPr="00D07D0E">
        <w:rPr>
          <w:rFonts w:asciiTheme="minorHAnsi" w:hAnsiTheme="minorHAnsi" w:cstheme="minorHAnsi"/>
          <w:b/>
        </w:rPr>
        <w:t xml:space="preserve">UNICEF </w:t>
      </w:r>
      <w:r w:rsidRPr="00D07D0E">
        <w:rPr>
          <w:rFonts w:asciiTheme="minorHAnsi" w:hAnsiTheme="minorHAnsi" w:cstheme="minorHAnsi"/>
        </w:rPr>
        <w:t>conducted a consultation with children and</w:t>
      </w:r>
      <w:r w:rsidR="00653992">
        <w:rPr>
          <w:rFonts w:asciiTheme="minorHAnsi" w:hAnsiTheme="minorHAnsi" w:cstheme="minorHAnsi"/>
        </w:rPr>
        <w:t xml:space="preserve"> their families in Batticaloa. </w:t>
      </w:r>
      <w:r w:rsidRPr="00D07D0E">
        <w:rPr>
          <w:rFonts w:asciiTheme="minorHAnsi" w:hAnsiTheme="minorHAnsi" w:cstheme="minorHAnsi"/>
        </w:rPr>
        <w:t xml:space="preserve">Main conclusions revealed the need to link vocational training with job opportunities, and provide more </w:t>
      </w:r>
      <w:r w:rsidR="00247669" w:rsidRPr="00D07D0E">
        <w:rPr>
          <w:rFonts w:asciiTheme="minorHAnsi" w:hAnsiTheme="minorHAnsi" w:cstheme="minorHAnsi"/>
        </w:rPr>
        <w:t>community-</w:t>
      </w:r>
      <w:r w:rsidRPr="00D07D0E">
        <w:rPr>
          <w:rFonts w:asciiTheme="minorHAnsi" w:hAnsiTheme="minorHAnsi" w:cstheme="minorHAnsi"/>
        </w:rPr>
        <w:t>based, tailor made interventions for children deprived of formal education and vocational training.  All these point to the fact that the integrated project was basically addressing the felt needs of the community</w:t>
      </w:r>
      <w:r w:rsidR="001A5593">
        <w:rPr>
          <w:rFonts w:asciiTheme="minorHAnsi" w:hAnsiTheme="minorHAnsi" w:cstheme="minorHAnsi"/>
        </w:rPr>
        <w:t xml:space="preserve"> and therefore very relevant</w:t>
      </w:r>
      <w:r w:rsidRPr="00D07D0E">
        <w:rPr>
          <w:rFonts w:asciiTheme="minorHAnsi" w:hAnsiTheme="minorHAnsi" w:cstheme="minorHAnsi"/>
        </w:rPr>
        <w:t xml:space="preserve">. </w:t>
      </w:r>
    </w:p>
    <w:p w:rsidR="002A51C5" w:rsidRPr="00D07D0E" w:rsidRDefault="002A51C5" w:rsidP="00236A6F">
      <w:pPr>
        <w:jc w:val="both"/>
        <w:rPr>
          <w:rFonts w:asciiTheme="minorHAnsi" w:hAnsiTheme="minorHAnsi" w:cstheme="minorHAnsi"/>
        </w:rPr>
      </w:pPr>
    </w:p>
    <w:p w:rsidR="002A51C5" w:rsidRPr="00D07D0E" w:rsidRDefault="002A51C5" w:rsidP="00ED280C">
      <w:pPr>
        <w:spacing w:line="276" w:lineRule="auto"/>
        <w:jc w:val="both"/>
        <w:rPr>
          <w:rFonts w:asciiTheme="minorHAnsi" w:hAnsiTheme="minorHAnsi" w:cstheme="minorHAnsi"/>
        </w:rPr>
      </w:pPr>
      <w:r w:rsidRPr="00D07D0E">
        <w:rPr>
          <w:rFonts w:asciiTheme="minorHAnsi" w:hAnsiTheme="minorHAnsi" w:cstheme="minorHAnsi"/>
        </w:rPr>
        <w:t xml:space="preserve">The conflict affected communities in Mullaithivu and Kilinochchi Districts were displaced and had moved towards Vavuniya, and had been either resettled or located in transit sites, with expected return to home districts. They lacked basic necessities and humanitarian needs remained </w:t>
      </w:r>
      <w:r w:rsidR="00031F2E" w:rsidRPr="00D07D0E">
        <w:rPr>
          <w:rFonts w:asciiTheme="minorHAnsi" w:hAnsiTheme="minorHAnsi" w:cstheme="minorHAnsi"/>
        </w:rPr>
        <w:t>significant,</w:t>
      </w:r>
      <w:r w:rsidRPr="00D07D0E">
        <w:rPr>
          <w:rStyle w:val="FootnoteReference"/>
          <w:rFonts w:asciiTheme="minorHAnsi" w:hAnsiTheme="minorHAnsi" w:cstheme="minorHAnsi"/>
        </w:rPr>
        <w:footnoteReference w:id="8"/>
      </w:r>
      <w:r w:rsidRPr="00D07D0E">
        <w:rPr>
          <w:rFonts w:asciiTheme="minorHAnsi" w:hAnsiTheme="minorHAnsi" w:cstheme="minorHAnsi"/>
        </w:rPr>
        <w:t xml:space="preserve"> which justified the extension of services to Mullaithivu and Kilinochchi Districts under the Project since early 2012</w:t>
      </w:r>
      <w:r w:rsidRPr="00D07D0E">
        <w:rPr>
          <w:rStyle w:val="FootnoteReference"/>
          <w:rFonts w:asciiTheme="minorHAnsi" w:hAnsiTheme="minorHAnsi" w:cstheme="minorHAnsi"/>
        </w:rPr>
        <w:footnoteReference w:id="9"/>
      </w:r>
      <w:r w:rsidRPr="00D07D0E">
        <w:rPr>
          <w:rFonts w:asciiTheme="minorHAnsi" w:hAnsiTheme="minorHAnsi" w:cstheme="minorHAnsi"/>
        </w:rPr>
        <w:t>. This further demonstrates the flexibility and responsiveness to relevant and emerging needs and more so, where UNHSTF had assisted to bridge the gap between protection and recovery</w:t>
      </w:r>
      <w:r w:rsidRPr="00D07D0E">
        <w:rPr>
          <w:rStyle w:val="FootnoteReference"/>
          <w:rFonts w:asciiTheme="minorHAnsi" w:hAnsiTheme="minorHAnsi" w:cstheme="minorHAnsi"/>
        </w:rPr>
        <w:footnoteReference w:id="10"/>
      </w:r>
      <w:r w:rsidRPr="00D07D0E">
        <w:rPr>
          <w:rFonts w:asciiTheme="minorHAnsi" w:hAnsiTheme="minorHAnsi" w:cstheme="minorHAnsi"/>
        </w:rPr>
        <w:t xml:space="preserve">. Judging from these desk review information, the evaluation further supports the relevance of the project interventions. </w:t>
      </w:r>
    </w:p>
    <w:p w:rsidR="002A51C5" w:rsidRPr="00ED280C" w:rsidRDefault="002A51C5" w:rsidP="00ED280C">
      <w:pPr>
        <w:spacing w:line="276" w:lineRule="auto"/>
        <w:jc w:val="both"/>
        <w:rPr>
          <w:rFonts w:asciiTheme="minorHAnsi" w:hAnsiTheme="minorHAnsi" w:cstheme="minorHAnsi"/>
        </w:rPr>
      </w:pPr>
      <w:r w:rsidRPr="00D07D0E">
        <w:rPr>
          <w:rFonts w:asciiTheme="minorHAnsi" w:hAnsiTheme="minorHAnsi" w:cstheme="minorHAnsi"/>
        </w:rPr>
        <w:lastRenderedPageBreak/>
        <w:t xml:space="preserve">UNDP’s Documentation Mobile Clinics, Legal Aid services and paralegal training programmes were reported to have had high utility, importance and relevance as revealed from Desk Review.  UNICEF’s child rights and protection services had been regarded relevant in an environment where </w:t>
      </w:r>
      <w:r w:rsidR="00D066C1" w:rsidRPr="00D07D0E">
        <w:rPr>
          <w:rFonts w:asciiTheme="minorHAnsi" w:hAnsiTheme="minorHAnsi" w:cstheme="minorHAnsi"/>
        </w:rPr>
        <w:t xml:space="preserve">the rate of </w:t>
      </w:r>
      <w:r w:rsidRPr="00D07D0E">
        <w:rPr>
          <w:rFonts w:asciiTheme="minorHAnsi" w:hAnsiTheme="minorHAnsi" w:cstheme="minorHAnsi"/>
        </w:rPr>
        <w:t xml:space="preserve">school </w:t>
      </w:r>
      <w:r w:rsidR="00031F2E" w:rsidRPr="00D07D0E">
        <w:rPr>
          <w:rFonts w:asciiTheme="minorHAnsi" w:hAnsiTheme="minorHAnsi" w:cstheme="minorHAnsi"/>
        </w:rPr>
        <w:t>dropouts</w:t>
      </w:r>
      <w:r w:rsidR="00CA2132">
        <w:rPr>
          <w:rFonts w:asciiTheme="minorHAnsi" w:hAnsiTheme="minorHAnsi" w:cstheme="minorHAnsi"/>
        </w:rPr>
        <w:t xml:space="preserve"> </w:t>
      </w:r>
      <w:r w:rsidR="00D066C1" w:rsidRPr="00D07D0E">
        <w:rPr>
          <w:rFonts w:asciiTheme="minorHAnsi" w:hAnsiTheme="minorHAnsi" w:cstheme="minorHAnsi"/>
        </w:rPr>
        <w:t xml:space="preserve">was </w:t>
      </w:r>
      <w:r w:rsidRPr="00D07D0E">
        <w:rPr>
          <w:rFonts w:asciiTheme="minorHAnsi" w:hAnsiTheme="minorHAnsi" w:cstheme="minorHAnsi"/>
        </w:rPr>
        <w:t>high.  The “Do No Harm” approach carried out by both Tamils and Muslims under the</w:t>
      </w:r>
      <w:r w:rsidRPr="00ED280C">
        <w:rPr>
          <w:rFonts w:asciiTheme="minorHAnsi" w:hAnsiTheme="minorHAnsi" w:cstheme="minorHAnsi"/>
        </w:rPr>
        <w:t xml:space="preserve"> UNTF</w:t>
      </w:r>
      <w:r w:rsidR="00D066C1">
        <w:rPr>
          <w:rFonts w:asciiTheme="minorHAnsi" w:hAnsiTheme="minorHAnsi" w:cstheme="minorHAnsi"/>
        </w:rPr>
        <w:t>HS</w:t>
      </w:r>
      <w:r w:rsidRPr="00ED280C">
        <w:rPr>
          <w:rFonts w:asciiTheme="minorHAnsi" w:hAnsiTheme="minorHAnsi" w:cstheme="minorHAnsi"/>
        </w:rPr>
        <w:t xml:space="preserve"> in Batticaloa had been well received</w:t>
      </w:r>
      <w:r w:rsidRPr="00ED280C">
        <w:rPr>
          <w:rStyle w:val="FootnoteReference"/>
          <w:rFonts w:asciiTheme="minorHAnsi" w:hAnsiTheme="minorHAnsi" w:cstheme="minorHAnsi"/>
        </w:rPr>
        <w:footnoteReference w:id="11"/>
      </w:r>
      <w:r w:rsidRPr="00ED280C">
        <w:rPr>
          <w:rFonts w:asciiTheme="minorHAnsi" w:hAnsiTheme="minorHAnsi" w:cstheme="minorHAnsi"/>
        </w:rPr>
        <w:t xml:space="preserve">. The ILO component in supporting livelihood improvement further justified the need of the community and complemented the integrated approach.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UNDP had also provided the Court of Appeal of Sri Lanka technical translation and support by way of providing equipment needed to establish a translation unit, to enable translation of cases from the North and East, which had been pending for over 15 years to be brought before the Court of Appeal due to the lack of translations in the English language and thereby prevented people from having access to justice. This Project contribution can be considered as highly relevant in the context of prevailing language issues which was emphasized during KIIs with Government stakeholders.</w:t>
      </w:r>
    </w:p>
    <w:p w:rsidR="002A51C5" w:rsidRPr="00ED280C" w:rsidRDefault="002A51C5" w:rsidP="00ED280C">
      <w:pPr>
        <w:spacing w:line="276" w:lineRule="auto"/>
        <w:jc w:val="both"/>
        <w:rPr>
          <w:rFonts w:asciiTheme="minorHAnsi" w:hAnsiTheme="minorHAnsi" w:cstheme="minorHAnsi"/>
        </w:rPr>
      </w:pPr>
    </w:p>
    <w:p w:rsidR="002A51C5" w:rsidRPr="00ED280C" w:rsidRDefault="00483D0D" w:rsidP="00ED280C">
      <w:pPr>
        <w:spacing w:line="276" w:lineRule="auto"/>
        <w:jc w:val="both"/>
        <w:rPr>
          <w:rFonts w:asciiTheme="minorHAnsi" w:hAnsiTheme="minorHAnsi" w:cstheme="minorHAnsi"/>
          <w:b/>
          <w:i/>
        </w:rPr>
      </w:pPr>
      <w:r>
        <w:rPr>
          <w:rFonts w:asciiTheme="minorHAnsi" w:hAnsiTheme="minorHAnsi" w:cstheme="minorHAnsi"/>
          <w:bCs/>
        </w:rPr>
        <w:t xml:space="preserve">KIIs with </w:t>
      </w:r>
      <w:r w:rsidR="002A51C5" w:rsidRPr="00ED280C">
        <w:rPr>
          <w:rFonts w:asciiTheme="minorHAnsi" w:hAnsiTheme="minorHAnsi" w:cstheme="minorHAnsi"/>
          <w:bCs/>
        </w:rPr>
        <w:t>UN Agencies (</w:t>
      </w:r>
      <w:r w:rsidR="002A51C5" w:rsidRPr="00ED280C">
        <w:rPr>
          <w:rFonts w:asciiTheme="minorHAnsi" w:hAnsiTheme="minorHAnsi" w:cstheme="minorHAnsi"/>
          <w:b/>
          <w:bCs/>
        </w:rPr>
        <w:t>Annex 10</w:t>
      </w:r>
      <w:r w:rsidR="002A51C5" w:rsidRPr="00CA2132">
        <w:rPr>
          <w:rFonts w:asciiTheme="minorHAnsi" w:hAnsiTheme="minorHAnsi" w:cstheme="minorHAnsi"/>
        </w:rPr>
        <w:t>)</w:t>
      </w:r>
      <w:r w:rsidR="002A51C5" w:rsidRPr="00ED280C">
        <w:rPr>
          <w:rFonts w:asciiTheme="minorHAnsi" w:hAnsiTheme="minorHAnsi" w:cstheme="minorHAnsi"/>
          <w:bCs/>
        </w:rPr>
        <w:t xml:space="preserve"> </w:t>
      </w:r>
      <w:r>
        <w:rPr>
          <w:rFonts w:asciiTheme="minorHAnsi" w:hAnsiTheme="minorHAnsi" w:cstheme="minorHAnsi"/>
          <w:bCs/>
        </w:rPr>
        <w:t xml:space="preserve">agreed that the </w:t>
      </w:r>
      <w:r w:rsidR="002A51C5" w:rsidRPr="00ED280C">
        <w:rPr>
          <w:rFonts w:asciiTheme="minorHAnsi" w:hAnsiTheme="minorHAnsi" w:cstheme="minorHAnsi"/>
          <w:bCs/>
        </w:rPr>
        <w:t xml:space="preserve">Project </w:t>
      </w:r>
      <w:r>
        <w:rPr>
          <w:rFonts w:asciiTheme="minorHAnsi" w:hAnsiTheme="minorHAnsi" w:cstheme="minorHAnsi"/>
          <w:bCs/>
        </w:rPr>
        <w:t xml:space="preserve">design was </w:t>
      </w:r>
      <w:r w:rsidR="002A51C5" w:rsidRPr="00ED280C">
        <w:rPr>
          <w:rFonts w:asciiTheme="minorHAnsi" w:hAnsiTheme="minorHAnsi" w:cstheme="minorHAnsi"/>
          <w:bCs/>
        </w:rPr>
        <w:t xml:space="preserve">based on the prevailing demand and therefore, very relevant to the needs of the community and the country context, upholding a human security based holistic approach. UNDP </w:t>
      </w:r>
      <w:r w:rsidR="00840C23">
        <w:rPr>
          <w:rFonts w:asciiTheme="minorHAnsi" w:hAnsiTheme="minorHAnsi" w:cstheme="minorHAnsi"/>
          <w:bCs/>
        </w:rPr>
        <w:t xml:space="preserve">intervention in supporting the provision of civic documents was designed on the basis of the felt need / demand at the time for the affected communities </w:t>
      </w:r>
      <w:r w:rsidR="00E22BAB">
        <w:rPr>
          <w:rFonts w:asciiTheme="minorHAnsi" w:hAnsiTheme="minorHAnsi" w:cstheme="minorHAnsi"/>
          <w:bCs/>
        </w:rPr>
        <w:t xml:space="preserve">to be able to </w:t>
      </w:r>
      <w:r w:rsidR="002A51C5" w:rsidRPr="00ED280C">
        <w:rPr>
          <w:rFonts w:asciiTheme="minorHAnsi" w:hAnsiTheme="minorHAnsi" w:cstheme="minorHAnsi"/>
          <w:bCs/>
        </w:rPr>
        <w:t xml:space="preserve">access other facilities/services. Therefore, they addressed the need by providing basic civic documents in collaboration with the relevant Government implementing partners. During the implementation </w:t>
      </w:r>
      <w:r w:rsidR="002A51C5" w:rsidRPr="00ED280C">
        <w:rPr>
          <w:rFonts w:asciiTheme="minorHAnsi" w:hAnsiTheme="minorHAnsi" w:cstheme="minorHAnsi"/>
        </w:rPr>
        <w:t>the need for digitalization of documents emerged and UNDP supported th</w:t>
      </w:r>
      <w:r w:rsidR="00760CD3">
        <w:rPr>
          <w:rFonts w:asciiTheme="minorHAnsi" w:hAnsiTheme="minorHAnsi" w:cstheme="minorHAnsi"/>
        </w:rPr>
        <w:t>is</w:t>
      </w:r>
      <w:r w:rsidR="002A51C5" w:rsidRPr="00ED280C">
        <w:rPr>
          <w:rFonts w:asciiTheme="minorHAnsi" w:hAnsiTheme="minorHAnsi" w:cstheme="minorHAnsi"/>
        </w:rPr>
        <w:t xml:space="preserve"> process</w:t>
      </w:r>
      <w:r>
        <w:rPr>
          <w:rFonts w:asciiTheme="minorHAnsi" w:hAnsiTheme="minorHAnsi" w:cstheme="minorHAnsi"/>
        </w:rPr>
        <w:t xml:space="preserve"> as well</w:t>
      </w:r>
      <w:r w:rsidR="002A51C5" w:rsidRPr="00ED280C">
        <w:rPr>
          <w:rFonts w:asciiTheme="minorHAnsi" w:hAnsiTheme="minorHAnsi" w:cstheme="minorHAnsi"/>
        </w:rPr>
        <w:t>.</w:t>
      </w:r>
    </w:p>
    <w:p w:rsidR="002A51C5" w:rsidRPr="00ED280C" w:rsidRDefault="002A51C5" w:rsidP="00ED280C">
      <w:pPr>
        <w:tabs>
          <w:tab w:val="left" w:pos="8460"/>
        </w:tabs>
        <w:spacing w:line="276" w:lineRule="auto"/>
        <w:jc w:val="both"/>
        <w:rPr>
          <w:rFonts w:asciiTheme="minorHAnsi" w:hAnsiTheme="minorHAnsi" w:cstheme="minorHAnsi"/>
        </w:rPr>
      </w:pPr>
    </w:p>
    <w:p w:rsidR="002A51C5" w:rsidRPr="00ED280C" w:rsidRDefault="002A51C5" w:rsidP="00ED280C">
      <w:pPr>
        <w:tabs>
          <w:tab w:val="left" w:pos="8460"/>
        </w:tabs>
        <w:spacing w:line="276" w:lineRule="auto"/>
        <w:jc w:val="both"/>
        <w:rPr>
          <w:rFonts w:asciiTheme="minorHAnsi" w:hAnsiTheme="minorHAnsi" w:cstheme="minorHAnsi"/>
        </w:rPr>
      </w:pPr>
      <w:r w:rsidRPr="00D6761E">
        <w:rPr>
          <w:rFonts w:asciiTheme="minorHAnsi" w:hAnsiTheme="minorHAnsi" w:cstheme="minorHAnsi"/>
        </w:rPr>
        <w:t>According to the KIIs with National Level Senior Government Officers</w:t>
      </w:r>
      <w:r w:rsidRPr="00ED280C">
        <w:rPr>
          <w:rFonts w:asciiTheme="minorHAnsi" w:hAnsiTheme="minorHAnsi" w:cstheme="minorHAnsi"/>
        </w:rPr>
        <w:t xml:space="preserve"> (</w:t>
      </w:r>
      <w:r w:rsidRPr="00ED280C">
        <w:rPr>
          <w:rFonts w:asciiTheme="minorHAnsi" w:hAnsiTheme="minorHAnsi" w:cstheme="minorHAnsi"/>
          <w:b/>
        </w:rPr>
        <w:t>Annex 8</w:t>
      </w:r>
      <w:r w:rsidRPr="00760CD3">
        <w:rPr>
          <w:rFonts w:asciiTheme="minorHAnsi" w:hAnsiTheme="minorHAnsi" w:cstheme="minorHAnsi"/>
          <w:bCs/>
        </w:rPr>
        <w:t>)</w:t>
      </w:r>
      <w:r w:rsidRPr="00ED280C">
        <w:rPr>
          <w:rFonts w:asciiTheme="minorHAnsi" w:hAnsiTheme="minorHAnsi" w:cstheme="minorHAnsi"/>
        </w:rPr>
        <w:t xml:space="preserve"> from implementing partners and District level KIIs (</w:t>
      </w:r>
      <w:r w:rsidRPr="00ED280C">
        <w:rPr>
          <w:rFonts w:asciiTheme="minorHAnsi" w:hAnsiTheme="minorHAnsi" w:cstheme="minorHAnsi"/>
          <w:b/>
        </w:rPr>
        <w:t>Annex 9.1 and 9.2</w:t>
      </w:r>
      <w:r w:rsidRPr="00760CD3">
        <w:rPr>
          <w:rFonts w:asciiTheme="minorHAnsi" w:hAnsiTheme="minorHAnsi" w:cstheme="minorHAnsi"/>
          <w:bCs/>
        </w:rPr>
        <w:t>)</w:t>
      </w:r>
      <w:r w:rsidR="00760CD3" w:rsidRPr="00760CD3">
        <w:rPr>
          <w:rFonts w:asciiTheme="minorHAnsi" w:hAnsiTheme="minorHAnsi" w:cstheme="minorHAnsi"/>
          <w:bCs/>
        </w:rPr>
        <w:t>,</w:t>
      </w:r>
      <w:r w:rsidR="00D066C1" w:rsidRPr="00D07D0E">
        <w:rPr>
          <w:rFonts w:asciiTheme="minorHAnsi" w:hAnsiTheme="minorHAnsi" w:cstheme="minorHAnsi"/>
          <w:b/>
        </w:rPr>
        <w:t xml:space="preserve"> </w:t>
      </w:r>
      <w:r w:rsidR="00760CD3">
        <w:rPr>
          <w:rFonts w:asciiTheme="minorHAnsi" w:hAnsiTheme="minorHAnsi" w:cstheme="minorHAnsi"/>
          <w:bCs/>
        </w:rPr>
        <w:t>i</w:t>
      </w:r>
      <w:r w:rsidR="00D066C1" w:rsidRPr="00D07D0E">
        <w:rPr>
          <w:rFonts w:asciiTheme="minorHAnsi" w:hAnsiTheme="minorHAnsi" w:cstheme="minorHAnsi"/>
          <w:bCs/>
        </w:rPr>
        <w:t>t was</w:t>
      </w:r>
      <w:r w:rsidR="00760CD3">
        <w:rPr>
          <w:rFonts w:asciiTheme="minorHAnsi" w:hAnsiTheme="minorHAnsi" w:cstheme="minorHAnsi"/>
          <w:bCs/>
        </w:rPr>
        <w:t xml:space="preserve"> </w:t>
      </w:r>
      <w:r w:rsidRPr="00D07D0E">
        <w:rPr>
          <w:rFonts w:asciiTheme="minorHAnsi" w:hAnsiTheme="minorHAnsi" w:cstheme="minorHAnsi"/>
        </w:rPr>
        <w:t>observed that there were thousands of people who needed to restore their civic documents</w:t>
      </w:r>
      <w:r w:rsidRPr="00ED280C">
        <w:rPr>
          <w:rFonts w:asciiTheme="minorHAnsi" w:hAnsiTheme="minorHAnsi" w:cstheme="minorHAnsi"/>
        </w:rPr>
        <w:t xml:space="preserve"> in the areas of Batticaloa, Kilinochchi, Mullaithivu and Vavuniya. The Project addressed a major portion of the most documentation needs such as issuing National Identity </w:t>
      </w:r>
      <w:r w:rsidR="00760CD3">
        <w:rPr>
          <w:rFonts w:asciiTheme="minorHAnsi" w:hAnsiTheme="minorHAnsi" w:cstheme="minorHAnsi"/>
        </w:rPr>
        <w:t>Cards (NIC), Birth certificates and</w:t>
      </w:r>
      <w:r w:rsidRPr="00ED280C">
        <w:rPr>
          <w:rFonts w:asciiTheme="minorHAnsi" w:hAnsiTheme="minorHAnsi" w:cstheme="minorHAnsi"/>
        </w:rPr>
        <w:t xml:space="preserve"> </w:t>
      </w:r>
      <w:r w:rsidR="00760CD3">
        <w:rPr>
          <w:rFonts w:asciiTheme="minorHAnsi" w:hAnsiTheme="minorHAnsi" w:cstheme="minorHAnsi"/>
        </w:rPr>
        <w:t>marriage certificates</w:t>
      </w:r>
      <w:r w:rsidRPr="00ED280C">
        <w:rPr>
          <w:rFonts w:asciiTheme="minorHAnsi" w:hAnsiTheme="minorHAnsi" w:cstheme="minorHAnsi"/>
        </w:rPr>
        <w:t>. UNDP supported the regional offices of the Registrar General’s Department to purchase furniture</w:t>
      </w:r>
      <w:r w:rsidR="005F2FBB">
        <w:rPr>
          <w:rFonts w:asciiTheme="minorHAnsi" w:hAnsiTheme="minorHAnsi" w:cstheme="minorHAnsi"/>
        </w:rPr>
        <w:t>,</w:t>
      </w:r>
      <w:r w:rsidRPr="00ED280C">
        <w:rPr>
          <w:rFonts w:asciiTheme="minorHAnsi" w:hAnsiTheme="minorHAnsi" w:cstheme="minorHAnsi"/>
        </w:rPr>
        <w:t xml:space="preserve"> computers, scanners and other equipment required to store and issue civic documents destroyed during the conflict. Digitalization process which was started under the A2J Project helped to store information securely. Several documentation mobile clinics</w:t>
      </w:r>
      <w:r w:rsidR="00760CD3">
        <w:rPr>
          <w:rFonts w:asciiTheme="minorHAnsi" w:hAnsiTheme="minorHAnsi" w:cstheme="minorHAnsi"/>
        </w:rPr>
        <w:t xml:space="preserve"> </w:t>
      </w:r>
      <w:r w:rsidRPr="00ED280C">
        <w:rPr>
          <w:rFonts w:asciiTheme="minorHAnsi" w:hAnsiTheme="minorHAnsi" w:cstheme="minorHAnsi"/>
        </w:rPr>
        <w:t xml:space="preserve">were conducted in the North and East by </w:t>
      </w:r>
      <w:r w:rsidRPr="00D07D0E">
        <w:rPr>
          <w:rFonts w:asciiTheme="minorHAnsi" w:hAnsiTheme="minorHAnsi" w:cstheme="minorHAnsi"/>
        </w:rPr>
        <w:t>the District Secretariat</w:t>
      </w:r>
      <w:r w:rsidR="00D066C1" w:rsidRPr="00D07D0E">
        <w:rPr>
          <w:rFonts w:asciiTheme="minorHAnsi" w:hAnsiTheme="minorHAnsi" w:cstheme="minorHAnsi"/>
        </w:rPr>
        <w:t>s</w:t>
      </w:r>
      <w:r w:rsidRPr="00ED280C">
        <w:rPr>
          <w:rFonts w:asciiTheme="minorHAnsi" w:hAnsiTheme="minorHAnsi" w:cstheme="minorHAnsi"/>
        </w:rPr>
        <w:t xml:space="preserve"> in collaboration with the Department of Registration of Persons and Registrar General’s Department for supporting documentation. Two provincial centres were established in Batticaloa and in Vavuniya under this Project for the Department of Registration of Persons. UNDP conducted training program</w:t>
      </w:r>
      <w:r w:rsidR="009E0A35">
        <w:rPr>
          <w:rFonts w:asciiTheme="minorHAnsi" w:hAnsiTheme="minorHAnsi" w:cstheme="minorHAnsi"/>
        </w:rPr>
        <w:t>me</w:t>
      </w:r>
      <w:r w:rsidRPr="00ED280C">
        <w:rPr>
          <w:rFonts w:asciiTheme="minorHAnsi" w:hAnsiTheme="minorHAnsi" w:cstheme="minorHAnsi"/>
        </w:rPr>
        <w:t xml:space="preserve">s and designed a Manual for </w:t>
      </w:r>
      <w:r w:rsidRPr="00ED280C">
        <w:rPr>
          <w:rFonts w:asciiTheme="minorHAnsi" w:hAnsiTheme="minorHAnsi" w:cstheme="minorHAnsi"/>
        </w:rPr>
        <w:lastRenderedPageBreak/>
        <w:t>Grama</w:t>
      </w:r>
      <w:r w:rsidR="00760CD3">
        <w:rPr>
          <w:rFonts w:asciiTheme="minorHAnsi" w:hAnsiTheme="minorHAnsi" w:cstheme="minorHAnsi"/>
        </w:rPr>
        <w:t xml:space="preserve"> </w:t>
      </w:r>
      <w:r w:rsidRPr="00ED280C">
        <w:rPr>
          <w:rFonts w:asciiTheme="minorHAnsi" w:hAnsiTheme="minorHAnsi" w:cstheme="minorHAnsi"/>
        </w:rPr>
        <w:t xml:space="preserve">Niladhari to make them aware and help them to speed up the process of registration of persons. </w:t>
      </w:r>
      <w:r w:rsidRPr="00ED280C">
        <w:rPr>
          <w:rFonts w:asciiTheme="minorHAnsi" w:hAnsiTheme="minorHAnsi" w:cstheme="minorHAnsi"/>
          <w:bCs/>
        </w:rPr>
        <w:t xml:space="preserve">UNDP also </w:t>
      </w:r>
      <w:r w:rsidRPr="00ED280C">
        <w:rPr>
          <w:rFonts w:asciiTheme="minorHAnsi" w:hAnsiTheme="minorHAnsi" w:cstheme="minorHAnsi"/>
        </w:rPr>
        <w:t xml:space="preserve">continued addressing the same priorities of the Access to Justice (A2J) Project such as providing legal knowledge, legal aid support and documentation but with a better focus on </w:t>
      </w:r>
      <w:r w:rsidR="006F440F" w:rsidRPr="00ED280C">
        <w:rPr>
          <w:rFonts w:asciiTheme="minorHAnsi" w:hAnsiTheme="minorHAnsi" w:cstheme="minorHAnsi"/>
        </w:rPr>
        <w:t>integration, which</w:t>
      </w:r>
      <w:r w:rsidRPr="00ED280C">
        <w:rPr>
          <w:rFonts w:asciiTheme="minorHAnsi" w:hAnsiTheme="minorHAnsi" w:cstheme="minorHAnsi"/>
        </w:rPr>
        <w:t xml:space="preserve"> is considered as very relevant. Legal Aid Commission participated in this Project for short-term programmes and provided legal assistance. Moreover</w:t>
      </w:r>
      <w:r w:rsidR="005F2FBB">
        <w:rPr>
          <w:rFonts w:asciiTheme="minorHAnsi" w:hAnsiTheme="minorHAnsi" w:cstheme="minorHAnsi"/>
        </w:rPr>
        <w:t>,</w:t>
      </w:r>
      <w:r w:rsidRPr="00ED280C">
        <w:rPr>
          <w:rFonts w:asciiTheme="minorHAnsi" w:hAnsiTheme="minorHAnsi" w:cstheme="minorHAnsi"/>
        </w:rPr>
        <w:t xml:space="preserve"> training program</w:t>
      </w:r>
      <w:r w:rsidR="009E0A35">
        <w:rPr>
          <w:rFonts w:asciiTheme="minorHAnsi" w:hAnsiTheme="minorHAnsi" w:cstheme="minorHAnsi"/>
        </w:rPr>
        <w:t>me</w:t>
      </w:r>
      <w:r w:rsidRPr="00ED280C">
        <w:rPr>
          <w:rFonts w:asciiTheme="minorHAnsi" w:hAnsiTheme="minorHAnsi" w:cstheme="minorHAnsi"/>
        </w:rPr>
        <w:t>s to Police officers and awareness program</w:t>
      </w:r>
      <w:r w:rsidR="009E0A35">
        <w:rPr>
          <w:rFonts w:asciiTheme="minorHAnsi" w:hAnsiTheme="minorHAnsi" w:cstheme="minorHAnsi"/>
        </w:rPr>
        <w:t>me</w:t>
      </w:r>
      <w:r w:rsidRPr="00ED280C">
        <w:rPr>
          <w:rFonts w:asciiTheme="minorHAnsi" w:hAnsiTheme="minorHAnsi" w:cstheme="minorHAnsi"/>
        </w:rPr>
        <w:t xml:space="preserve">s on sexual and </w:t>
      </w:r>
      <w:r w:rsidR="006F440F" w:rsidRPr="00ED280C">
        <w:rPr>
          <w:rFonts w:asciiTheme="minorHAnsi" w:hAnsiTheme="minorHAnsi" w:cstheme="minorHAnsi"/>
        </w:rPr>
        <w:t>gender-based</w:t>
      </w:r>
      <w:r w:rsidRPr="00ED280C">
        <w:rPr>
          <w:rFonts w:asciiTheme="minorHAnsi" w:hAnsiTheme="minorHAnsi" w:cstheme="minorHAnsi"/>
        </w:rPr>
        <w:t xml:space="preserve"> violence were conducted by the Legal Aid Commission. The </w:t>
      </w:r>
      <w:r w:rsidR="006F440F" w:rsidRPr="00ED280C">
        <w:rPr>
          <w:rFonts w:asciiTheme="minorHAnsi" w:hAnsiTheme="minorHAnsi" w:cstheme="minorHAnsi"/>
        </w:rPr>
        <w:t>above-mentioned</w:t>
      </w:r>
      <w:r w:rsidRPr="00ED280C">
        <w:rPr>
          <w:rFonts w:asciiTheme="minorHAnsi" w:hAnsiTheme="minorHAnsi" w:cstheme="minorHAnsi"/>
        </w:rPr>
        <w:t xml:space="preserve"> Project interventions were found to be relevant and have contributed to overall achievement of project objectives.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bCs/>
        </w:rPr>
      </w:pPr>
      <w:r w:rsidRPr="00ED280C">
        <w:rPr>
          <w:rFonts w:asciiTheme="minorHAnsi" w:hAnsiTheme="minorHAnsi" w:cstheme="minorHAnsi"/>
          <w:bCs/>
        </w:rPr>
        <w:t xml:space="preserve">UNICEF in collaboration with the Social Care </w:t>
      </w:r>
      <w:r w:rsidR="00A64DC3">
        <w:rPr>
          <w:rFonts w:asciiTheme="minorHAnsi" w:hAnsiTheme="minorHAnsi" w:cstheme="minorHAnsi"/>
          <w:bCs/>
        </w:rPr>
        <w:t>Centre</w:t>
      </w:r>
      <w:r w:rsidR="00E521F4">
        <w:rPr>
          <w:rFonts w:asciiTheme="minorHAnsi" w:hAnsiTheme="minorHAnsi" w:cstheme="minorHAnsi"/>
          <w:bCs/>
        </w:rPr>
        <w:t xml:space="preserve"> </w:t>
      </w:r>
      <w:r w:rsidRPr="00ED280C">
        <w:rPr>
          <w:rFonts w:asciiTheme="minorHAnsi" w:hAnsiTheme="minorHAnsi" w:cstheme="minorHAnsi"/>
          <w:bCs/>
        </w:rPr>
        <w:t xml:space="preserve">of the Ministry of Social Services laid emphasis on economic empowerment of the vulnerable families linking to Child Protection. Cash Grants were given to the value of SLR 25,000 – 40,000 for livelihood support for the most vulnerable families with a total of 317 Cash Grants made available during the period 2010 – 2013 for the purpose of supporting women headed </w:t>
      </w:r>
      <w:r w:rsidRPr="00ED280C">
        <w:rPr>
          <w:rFonts w:asciiTheme="minorHAnsi" w:hAnsiTheme="minorHAnsi" w:cstheme="minorHAnsi"/>
        </w:rPr>
        <w:t xml:space="preserve">/ single headed families, spouse suffering from disabilities / child suffering from chronic illness. These can be considered felt needs of the community at the time and therefore, very relevant. </w:t>
      </w:r>
    </w:p>
    <w:p w:rsidR="002A51C5" w:rsidRPr="00ED280C" w:rsidRDefault="002A51C5" w:rsidP="00ED280C">
      <w:pPr>
        <w:spacing w:line="276" w:lineRule="auto"/>
        <w:jc w:val="both"/>
        <w:rPr>
          <w:rFonts w:asciiTheme="minorHAnsi" w:hAnsiTheme="minorHAnsi" w:cstheme="minorHAnsi"/>
          <w:bCs/>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According to the FGDs conducted with members of Child Protection Committees in Vavunia and Batticaloa, the scoring given for relevance (</w:t>
      </w:r>
      <w:r w:rsidRPr="00ED280C">
        <w:rPr>
          <w:rFonts w:asciiTheme="minorHAnsi" w:hAnsiTheme="minorHAnsi" w:cstheme="minorHAnsi"/>
          <w:b/>
        </w:rPr>
        <w:t>Annex 11.1</w:t>
      </w:r>
      <w:r w:rsidRPr="00ED280C">
        <w:rPr>
          <w:rFonts w:asciiTheme="minorHAnsi" w:hAnsiTheme="minorHAnsi" w:cstheme="minorHAnsi"/>
        </w:rPr>
        <w:t xml:space="preserve">) is ranging from 3 – 4. The reasons given being the </w:t>
      </w:r>
      <w:r w:rsidR="00AC36E0">
        <w:rPr>
          <w:rFonts w:asciiTheme="minorHAnsi" w:hAnsiTheme="minorHAnsi" w:cstheme="minorHAnsi"/>
        </w:rPr>
        <w:t>child</w:t>
      </w:r>
      <w:r w:rsidRPr="00ED280C">
        <w:rPr>
          <w:rFonts w:asciiTheme="minorHAnsi" w:hAnsiTheme="minorHAnsi" w:cstheme="minorHAnsi"/>
        </w:rPr>
        <w:t xml:space="preserve"> protection </w:t>
      </w:r>
      <w:r w:rsidR="00AC36E0">
        <w:rPr>
          <w:rFonts w:asciiTheme="minorHAnsi" w:hAnsiTheme="minorHAnsi" w:cstheme="minorHAnsi"/>
        </w:rPr>
        <w:t>and child rights related awareness programmes</w:t>
      </w:r>
      <w:r w:rsidRPr="00ED280C">
        <w:rPr>
          <w:rFonts w:asciiTheme="minorHAnsi" w:hAnsiTheme="minorHAnsi" w:cstheme="minorHAnsi"/>
        </w:rPr>
        <w:t xml:space="preserve"> received by the children, increase of children’s attendance in schools, the formation of children’s clubs which was an opportunity to bring out their talent, provision of sports equipment to children’s clubs and self employment opportunities for widows and youth. FGDs with FIT Programme beneficiaries from Vavuniya and Batticaloa emphasized the relevance (</w:t>
      </w:r>
      <w:r w:rsidRPr="00ED280C">
        <w:rPr>
          <w:rFonts w:asciiTheme="minorHAnsi" w:hAnsiTheme="minorHAnsi" w:cstheme="minorHAnsi"/>
          <w:b/>
        </w:rPr>
        <w:t xml:space="preserve">Annex </w:t>
      </w:r>
      <w:r w:rsidR="006F440F" w:rsidRPr="00ED280C">
        <w:rPr>
          <w:rFonts w:asciiTheme="minorHAnsi" w:hAnsiTheme="minorHAnsi" w:cstheme="minorHAnsi"/>
          <w:b/>
        </w:rPr>
        <w:t>11.2</w:t>
      </w:r>
      <w:r w:rsidR="006F440F" w:rsidRPr="00ED280C">
        <w:rPr>
          <w:rFonts w:asciiTheme="minorHAnsi" w:hAnsiTheme="minorHAnsi" w:cstheme="minorHAnsi"/>
        </w:rPr>
        <w:t>) with</w:t>
      </w:r>
      <w:r w:rsidRPr="00ED280C">
        <w:rPr>
          <w:rFonts w:asciiTheme="minorHAnsi" w:hAnsiTheme="minorHAnsi" w:cstheme="minorHAnsi"/>
        </w:rPr>
        <w:t xml:space="preserve"> a high score ranging from 4 -5, the reasons being the support given by way of financial assistance for educational expenses and materials such as school bags, books and learning material. The FIT Programme supported </w:t>
      </w:r>
      <w:r w:rsidR="006F440F" w:rsidRPr="00ED280C">
        <w:rPr>
          <w:rFonts w:asciiTheme="minorHAnsi" w:hAnsiTheme="minorHAnsi" w:cstheme="minorHAnsi"/>
        </w:rPr>
        <w:t>caretakers</w:t>
      </w:r>
      <w:r w:rsidRPr="00ED280C">
        <w:rPr>
          <w:rFonts w:asciiTheme="minorHAnsi" w:hAnsiTheme="minorHAnsi" w:cstheme="minorHAnsi"/>
        </w:rPr>
        <w:t xml:space="preserve"> to be more concerned about children.  This was further reiterated by the District level Key Informants. Therefore the evaluation considers the interventions as relevant and addressing felt needs.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Children’s perceptions were</w:t>
      </w:r>
      <w:r w:rsidR="00E521F4">
        <w:rPr>
          <w:rFonts w:asciiTheme="minorHAnsi" w:hAnsiTheme="minorHAnsi" w:cstheme="minorHAnsi"/>
        </w:rPr>
        <w:t xml:space="preserve"> obtained by using Participative</w:t>
      </w:r>
      <w:r w:rsidRPr="00ED280C">
        <w:rPr>
          <w:rFonts w:asciiTheme="minorHAnsi" w:hAnsiTheme="minorHAnsi" w:cstheme="minorHAnsi"/>
        </w:rPr>
        <w:t xml:space="preserve"> Ranking Methodology with members of children’s clubs promoted and supported by UNICEF. Three (3) such groups were interacted with in Oddamawadi (24 members), Nedunkerni (24 members) and Batticaloa (21 members). In the process the general activities implemented by children’s clubs were elicited from the groups and the children were able to identify Project supported activities. The synthesis appears in </w:t>
      </w:r>
      <w:r w:rsidRPr="00ED280C">
        <w:rPr>
          <w:rFonts w:asciiTheme="minorHAnsi" w:hAnsiTheme="minorHAnsi" w:cstheme="minorHAnsi"/>
          <w:b/>
        </w:rPr>
        <w:t>Annex 15</w:t>
      </w:r>
      <w:r w:rsidRPr="00ED280C">
        <w:rPr>
          <w:rFonts w:asciiTheme="minorHAnsi" w:hAnsiTheme="minorHAnsi" w:cstheme="minorHAnsi"/>
        </w:rPr>
        <w:t xml:space="preserve">. The children were also asked about their priority ranking of the </w:t>
      </w:r>
      <w:r w:rsidR="0014632D" w:rsidRPr="00ED280C">
        <w:rPr>
          <w:rFonts w:asciiTheme="minorHAnsi" w:hAnsiTheme="minorHAnsi" w:cstheme="minorHAnsi"/>
        </w:rPr>
        <w:t>activities, which</w:t>
      </w:r>
      <w:r w:rsidR="00E521F4">
        <w:rPr>
          <w:rFonts w:asciiTheme="minorHAnsi" w:hAnsiTheme="minorHAnsi" w:cstheme="minorHAnsi"/>
        </w:rPr>
        <w:t xml:space="preserve"> </w:t>
      </w:r>
      <w:r w:rsidR="005728AF" w:rsidRPr="00D07D0E">
        <w:rPr>
          <w:rFonts w:asciiTheme="minorHAnsi" w:hAnsiTheme="minorHAnsi" w:cstheme="minorHAnsi"/>
        </w:rPr>
        <w:t>wa</w:t>
      </w:r>
      <w:r w:rsidRPr="00D07D0E">
        <w:rPr>
          <w:rFonts w:asciiTheme="minorHAnsi" w:hAnsiTheme="minorHAnsi" w:cstheme="minorHAnsi"/>
        </w:rPr>
        <w:t>s considered</w:t>
      </w:r>
      <w:r w:rsidRPr="00ED280C">
        <w:rPr>
          <w:rFonts w:asciiTheme="minorHAnsi" w:hAnsiTheme="minorHAnsi" w:cstheme="minorHAnsi"/>
        </w:rPr>
        <w:t xml:space="preserve"> as an indicator of satisfaction and relevance to their needs. The priority </w:t>
      </w:r>
      <w:r w:rsidRPr="008B2571">
        <w:rPr>
          <w:rFonts w:asciiTheme="minorHAnsi" w:hAnsiTheme="minorHAnsi" w:cstheme="minorHAnsi"/>
        </w:rPr>
        <w:t>ranking indicate</w:t>
      </w:r>
      <w:r w:rsidR="005728AF" w:rsidRPr="008B2571">
        <w:rPr>
          <w:rFonts w:asciiTheme="minorHAnsi" w:hAnsiTheme="minorHAnsi" w:cstheme="minorHAnsi"/>
        </w:rPr>
        <w:t>d</w:t>
      </w:r>
      <w:r w:rsidRPr="008B2571">
        <w:rPr>
          <w:rFonts w:asciiTheme="minorHAnsi" w:hAnsiTheme="minorHAnsi" w:cstheme="minorHAnsi"/>
        </w:rPr>
        <w:t xml:space="preserve"> educational tours as number (1), organizing dramas, storytelling events and cultural events as number (2), </w:t>
      </w:r>
      <w:r w:rsidRPr="008B2571">
        <w:rPr>
          <w:rFonts w:asciiTheme="minorHAnsi" w:hAnsiTheme="minorHAnsi" w:cstheme="minorHAnsi"/>
        </w:rPr>
        <w:lastRenderedPageBreak/>
        <w:t>and organizing and conducting sports activities within the club and inter-clubs</w:t>
      </w:r>
      <w:r w:rsidR="005728AF" w:rsidRPr="008B2571">
        <w:rPr>
          <w:rFonts w:asciiTheme="minorHAnsi" w:hAnsiTheme="minorHAnsi" w:cstheme="minorHAnsi"/>
        </w:rPr>
        <w:t xml:space="preserve"> as number</w:t>
      </w:r>
      <w:r w:rsidR="00E521F4">
        <w:rPr>
          <w:rFonts w:asciiTheme="minorHAnsi" w:hAnsiTheme="minorHAnsi" w:cstheme="minorHAnsi"/>
        </w:rPr>
        <w:t xml:space="preserve"> </w:t>
      </w:r>
      <w:r w:rsidRPr="008B2571">
        <w:rPr>
          <w:rFonts w:asciiTheme="minorHAnsi" w:hAnsiTheme="minorHAnsi" w:cstheme="minorHAnsi"/>
        </w:rPr>
        <w:t xml:space="preserve">(3). The feedback response shows that these activities are liked </w:t>
      </w:r>
      <w:r w:rsidR="005728AF" w:rsidRPr="008B2571">
        <w:rPr>
          <w:rFonts w:asciiTheme="minorHAnsi" w:hAnsiTheme="minorHAnsi" w:cstheme="minorHAnsi"/>
        </w:rPr>
        <w:t xml:space="preserve">and appreciated </w:t>
      </w:r>
      <w:r w:rsidRPr="008B2571">
        <w:rPr>
          <w:rFonts w:asciiTheme="minorHAnsi" w:hAnsiTheme="minorHAnsi" w:cstheme="minorHAnsi"/>
        </w:rPr>
        <w:t>by the children therefore, relevant to their needs.</w:t>
      </w:r>
    </w:p>
    <w:p w:rsidR="002A51C5" w:rsidRPr="00ED280C" w:rsidRDefault="002A51C5" w:rsidP="00ED280C">
      <w:pPr>
        <w:spacing w:line="276" w:lineRule="auto"/>
        <w:jc w:val="both"/>
        <w:rPr>
          <w:rFonts w:asciiTheme="minorHAnsi" w:hAnsiTheme="minorHAnsi" w:cstheme="minorHAnsi"/>
        </w:rPr>
      </w:pPr>
    </w:p>
    <w:p w:rsidR="00FF710A" w:rsidRDefault="002A51C5" w:rsidP="00ED280C">
      <w:pPr>
        <w:spacing w:line="276" w:lineRule="auto"/>
        <w:jc w:val="both"/>
        <w:rPr>
          <w:rFonts w:asciiTheme="minorHAnsi" w:hAnsiTheme="minorHAnsi" w:cstheme="minorHAnsi"/>
        </w:rPr>
      </w:pPr>
      <w:r w:rsidRPr="00ED280C">
        <w:rPr>
          <w:rFonts w:asciiTheme="minorHAnsi" w:hAnsiTheme="minorHAnsi" w:cstheme="minorHAnsi"/>
          <w:bCs/>
        </w:rPr>
        <w:t xml:space="preserve">In post conflict context, ILO looked in to peace, reconciliation and human security; hence </w:t>
      </w:r>
      <w:r w:rsidRPr="00ED280C">
        <w:rPr>
          <w:rFonts w:asciiTheme="minorHAnsi" w:hAnsiTheme="minorHAnsi" w:cstheme="minorHAnsi"/>
        </w:rPr>
        <w:t xml:space="preserve">targets were to provide vocational training, wage employment and self-employment. They also provided </w:t>
      </w:r>
      <w:r w:rsidR="0014632D" w:rsidRPr="00ED280C">
        <w:rPr>
          <w:rFonts w:asciiTheme="minorHAnsi" w:hAnsiTheme="minorHAnsi" w:cstheme="minorHAnsi"/>
        </w:rPr>
        <w:t>post-training</w:t>
      </w:r>
      <w:r w:rsidRPr="00ED280C">
        <w:rPr>
          <w:rFonts w:asciiTheme="minorHAnsi" w:hAnsiTheme="minorHAnsi" w:cstheme="minorHAnsi"/>
        </w:rPr>
        <w:t xml:space="preserve"> support for beneficiaries so that they can start their own employment which was considered very relevant.</w:t>
      </w:r>
      <w:r w:rsidRPr="00ED280C">
        <w:rPr>
          <w:rFonts w:asciiTheme="minorHAnsi" w:hAnsiTheme="minorHAnsi" w:cstheme="minorHAnsi"/>
          <w:bCs/>
        </w:rPr>
        <w:t xml:space="preserve"> Project locations and beneficiaries were selected based on the criteria decided with the DS officers to cater to the needs of the vulnerable population such as </w:t>
      </w:r>
      <w:r w:rsidRPr="00775EE2">
        <w:rPr>
          <w:rFonts w:asciiTheme="minorHAnsi" w:hAnsiTheme="minorHAnsi" w:cstheme="minorHAnsi"/>
          <w:bCs/>
        </w:rPr>
        <w:t xml:space="preserve">youth, </w:t>
      </w:r>
      <w:r w:rsidRPr="00775EE2">
        <w:rPr>
          <w:rFonts w:asciiTheme="minorHAnsi" w:hAnsiTheme="minorHAnsi" w:cstheme="minorHAnsi"/>
        </w:rPr>
        <w:t>women headed families, war affected families, low income families, families with disable</w:t>
      </w:r>
      <w:r w:rsidR="005728AF" w:rsidRPr="00775EE2">
        <w:rPr>
          <w:rFonts w:asciiTheme="minorHAnsi" w:hAnsiTheme="minorHAnsi" w:cstheme="minorHAnsi"/>
        </w:rPr>
        <w:t>d</w:t>
      </w:r>
      <w:r w:rsidRPr="00775EE2">
        <w:rPr>
          <w:rFonts w:asciiTheme="minorHAnsi" w:hAnsiTheme="minorHAnsi" w:cstheme="minorHAnsi"/>
        </w:rPr>
        <w:t xml:space="preserve"> members</w:t>
      </w:r>
      <w:r w:rsidRPr="00ED280C">
        <w:rPr>
          <w:rFonts w:asciiTheme="minorHAnsi" w:hAnsiTheme="minorHAnsi" w:cstheme="minorHAnsi"/>
        </w:rPr>
        <w:t xml:space="preserve">, families with unemployed members, families with majority women members and widows. </w:t>
      </w:r>
      <w:r w:rsidR="009753A1" w:rsidRPr="00ED280C">
        <w:rPr>
          <w:rFonts w:asciiTheme="minorHAnsi" w:hAnsiTheme="minorHAnsi" w:cstheme="minorHAnsi"/>
        </w:rPr>
        <w:t xml:space="preserve">This is evident from the composition of </w:t>
      </w:r>
      <w:r w:rsidR="009753A1" w:rsidRPr="008B2571">
        <w:rPr>
          <w:rFonts w:asciiTheme="minorHAnsi" w:hAnsiTheme="minorHAnsi" w:cstheme="minorHAnsi"/>
        </w:rPr>
        <w:t>questionnaire respondent</w:t>
      </w:r>
      <w:r w:rsidR="005728AF" w:rsidRPr="008B2571">
        <w:rPr>
          <w:rFonts w:asciiTheme="minorHAnsi" w:hAnsiTheme="minorHAnsi" w:cstheme="minorHAnsi"/>
        </w:rPr>
        <w:t>s</w:t>
      </w:r>
      <w:r w:rsidR="009753A1" w:rsidRPr="00ED280C">
        <w:rPr>
          <w:rFonts w:asciiTheme="minorHAnsi" w:hAnsiTheme="minorHAnsi" w:cstheme="minorHAnsi"/>
        </w:rPr>
        <w:t xml:space="preserve"> as appearing in Figure 1. </w:t>
      </w:r>
      <w:r w:rsidR="00FF710A" w:rsidRPr="00ED280C">
        <w:rPr>
          <w:rFonts w:asciiTheme="minorHAnsi" w:hAnsiTheme="minorHAnsi" w:cstheme="minorHAnsi"/>
        </w:rPr>
        <w:t xml:space="preserve">The majority of respondents (84.38%) who have received livelihood support </w:t>
      </w:r>
      <w:r w:rsidR="008B2571" w:rsidRPr="008B2571">
        <w:rPr>
          <w:rFonts w:asciiTheme="minorHAnsi" w:hAnsiTheme="minorHAnsi" w:cstheme="minorHAnsi"/>
        </w:rPr>
        <w:t>we</w:t>
      </w:r>
      <w:r w:rsidR="005728AF" w:rsidRPr="008B2571">
        <w:rPr>
          <w:rFonts w:asciiTheme="minorHAnsi" w:hAnsiTheme="minorHAnsi" w:cstheme="minorHAnsi"/>
        </w:rPr>
        <w:t>re</w:t>
      </w:r>
      <w:r w:rsidR="00FF710A" w:rsidRPr="008B2571">
        <w:rPr>
          <w:rFonts w:asciiTheme="minorHAnsi" w:hAnsiTheme="minorHAnsi" w:cstheme="minorHAnsi"/>
        </w:rPr>
        <w:t xml:space="preserve"> females.  As observed in the findings and revealed during KIIs, this can be considered as</w:t>
      </w:r>
      <w:r w:rsidR="00FF710A" w:rsidRPr="00ED280C">
        <w:rPr>
          <w:rFonts w:asciiTheme="minorHAnsi" w:hAnsiTheme="minorHAnsi" w:cstheme="minorHAnsi"/>
        </w:rPr>
        <w:t xml:space="preserve"> depicting the commitment of Project to human security among vulnerable women.</w:t>
      </w:r>
    </w:p>
    <w:p w:rsidR="00293802" w:rsidRPr="00ED280C" w:rsidRDefault="00293802" w:rsidP="00ED280C">
      <w:pPr>
        <w:spacing w:line="276" w:lineRule="auto"/>
        <w:jc w:val="both"/>
        <w:rPr>
          <w:rFonts w:asciiTheme="minorHAnsi" w:hAnsiTheme="minorHAnsi" w:cstheme="minorHAnsi"/>
        </w:rPr>
      </w:pPr>
    </w:p>
    <w:p w:rsidR="00FF710A" w:rsidRPr="00ED280C" w:rsidRDefault="00FF710A" w:rsidP="00ED280C">
      <w:pPr>
        <w:numPr>
          <w:ilvl w:val="12"/>
          <w:numId w:val="0"/>
        </w:numPr>
        <w:overflowPunct w:val="0"/>
        <w:autoSpaceDE w:val="0"/>
        <w:autoSpaceDN w:val="0"/>
        <w:adjustRightInd w:val="0"/>
        <w:spacing w:line="276" w:lineRule="auto"/>
        <w:jc w:val="center"/>
        <w:rPr>
          <w:rFonts w:asciiTheme="minorHAnsi" w:hAnsiTheme="minorHAnsi" w:cstheme="minorHAnsi"/>
        </w:rPr>
      </w:pPr>
      <w:r w:rsidRPr="00ED280C">
        <w:rPr>
          <w:rFonts w:asciiTheme="minorHAnsi" w:hAnsiTheme="minorHAnsi" w:cstheme="minorHAnsi"/>
          <w:noProof/>
          <w:lang w:eastAsia="en-US" w:bidi="ar-SA"/>
        </w:rPr>
        <w:drawing>
          <wp:inline distT="0" distB="0" distL="0" distR="0">
            <wp:extent cx="4572000" cy="2533650"/>
            <wp:effectExtent l="19050" t="0" r="19050" b="0"/>
            <wp:docPr id="4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710A" w:rsidRPr="00A8678E" w:rsidRDefault="00A8678E" w:rsidP="00A8678E">
      <w:pPr>
        <w:pStyle w:val="Caption"/>
        <w:jc w:val="center"/>
        <w:rPr>
          <w:rFonts w:asciiTheme="minorHAnsi" w:hAnsiTheme="minorHAnsi" w:cstheme="minorHAnsi"/>
          <w:color w:val="auto"/>
          <w:sz w:val="24"/>
          <w:szCs w:val="24"/>
        </w:rPr>
      </w:pPr>
      <w:bookmarkStart w:id="36" w:name="_Toc396689534"/>
      <w:bookmarkStart w:id="37" w:name="_Toc405204485"/>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1</w:t>
      </w:r>
      <w:r w:rsidR="00857D88" w:rsidRPr="00A8678E">
        <w:rPr>
          <w:rFonts w:asciiTheme="minorHAnsi" w:hAnsiTheme="minorHAnsi"/>
          <w:color w:val="auto"/>
          <w:sz w:val="24"/>
          <w:szCs w:val="24"/>
        </w:rPr>
        <w:fldChar w:fldCharType="end"/>
      </w:r>
      <w:r w:rsidRPr="00A8678E">
        <w:rPr>
          <w:rFonts w:asciiTheme="minorHAnsi" w:hAnsiTheme="minorHAnsi"/>
          <w:color w:val="auto"/>
          <w:sz w:val="24"/>
          <w:szCs w:val="24"/>
        </w:rPr>
        <w:t>:</w:t>
      </w:r>
      <w:r w:rsidR="00E521F4">
        <w:rPr>
          <w:rFonts w:asciiTheme="minorHAnsi" w:hAnsiTheme="minorHAnsi"/>
          <w:color w:val="auto"/>
          <w:sz w:val="24"/>
          <w:szCs w:val="24"/>
        </w:rPr>
        <w:t xml:space="preserve"> </w:t>
      </w:r>
      <w:r w:rsidR="00FF710A" w:rsidRPr="00A8678E">
        <w:rPr>
          <w:rFonts w:asciiTheme="minorHAnsi" w:hAnsiTheme="minorHAnsi" w:cstheme="minorHAnsi"/>
          <w:b w:val="0"/>
          <w:color w:val="auto"/>
          <w:sz w:val="24"/>
          <w:szCs w:val="24"/>
        </w:rPr>
        <w:t xml:space="preserve">Gender </w:t>
      </w:r>
      <w:bookmarkEnd w:id="36"/>
      <w:r w:rsidR="00FF710A" w:rsidRPr="00A8678E">
        <w:rPr>
          <w:rFonts w:asciiTheme="minorHAnsi" w:hAnsiTheme="minorHAnsi" w:cstheme="minorHAnsi"/>
          <w:b w:val="0"/>
          <w:color w:val="auto"/>
          <w:sz w:val="24"/>
          <w:szCs w:val="24"/>
        </w:rPr>
        <w:t>Composition of the Respondents</w:t>
      </w:r>
      <w:bookmarkEnd w:id="37"/>
    </w:p>
    <w:p w:rsidR="00FF710A" w:rsidRPr="00ED280C" w:rsidRDefault="00FF710A" w:rsidP="00ED280C">
      <w:pPr>
        <w:numPr>
          <w:ilvl w:val="12"/>
          <w:numId w:val="0"/>
        </w:numPr>
        <w:overflowPunct w:val="0"/>
        <w:autoSpaceDE w:val="0"/>
        <w:autoSpaceDN w:val="0"/>
        <w:adjustRightInd w:val="0"/>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SGDs</w:t>
      </w:r>
      <w:r w:rsidR="00E521F4">
        <w:rPr>
          <w:rFonts w:asciiTheme="minorHAnsi" w:hAnsiTheme="minorHAnsi" w:cstheme="minorHAnsi"/>
        </w:rPr>
        <w:t xml:space="preserve"> </w:t>
      </w:r>
      <w:r w:rsidRPr="00ED280C">
        <w:rPr>
          <w:rFonts w:asciiTheme="minorHAnsi" w:hAnsiTheme="minorHAnsi" w:cstheme="minorHAnsi"/>
        </w:rPr>
        <w:t>were held with 3-4 members representing District Level Implementation Partners. According to the members of the Business Resource Centres (BRC) established at the DS Offices by ILO, the selection of beneficiaries for the program</w:t>
      </w:r>
      <w:r w:rsidR="009E0A35">
        <w:rPr>
          <w:rFonts w:asciiTheme="minorHAnsi" w:hAnsiTheme="minorHAnsi" w:cstheme="minorHAnsi"/>
        </w:rPr>
        <w:t>me</w:t>
      </w:r>
      <w:r w:rsidRPr="00ED280C">
        <w:rPr>
          <w:rFonts w:asciiTheme="minorHAnsi" w:hAnsiTheme="minorHAnsi" w:cstheme="minorHAnsi"/>
        </w:rPr>
        <w:t xml:space="preserve">s and support services had been provided by grass root level implementing partners such as Women Entrepreneurs Social Welfare Association (WESWA). Trained officers registered with the BRC were responsible for conducting training courses such as Generate Your Business (GYB) and Start Your Business (SYB) supported by ILO. The synthesis of their responses appears in </w:t>
      </w:r>
      <w:r w:rsidRPr="00ED280C">
        <w:rPr>
          <w:rFonts w:asciiTheme="minorHAnsi" w:hAnsiTheme="minorHAnsi" w:cstheme="minorHAnsi"/>
          <w:b/>
        </w:rPr>
        <w:t>Annex 13</w:t>
      </w:r>
      <w:r w:rsidRPr="00ED280C">
        <w:rPr>
          <w:rFonts w:asciiTheme="minorHAnsi" w:hAnsiTheme="minorHAnsi" w:cstheme="minorHAnsi"/>
        </w:rPr>
        <w:t xml:space="preserve">. The respondents agree in general that the joint Project interventions were timely and relevant as they were implemented in the war affected areas and also due to the fact that they were addressing human security concerns. </w:t>
      </w:r>
    </w:p>
    <w:p w:rsidR="00A26787" w:rsidRPr="00ED280C" w:rsidRDefault="00A26787" w:rsidP="00ED280C">
      <w:pPr>
        <w:spacing w:line="276" w:lineRule="auto"/>
        <w:jc w:val="both"/>
        <w:rPr>
          <w:rFonts w:asciiTheme="minorHAnsi" w:hAnsiTheme="minorHAnsi" w:cstheme="minorHAnsi"/>
          <w:highlight w:val="yellow"/>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SGDs were conducted with training providers namely, Industrial Development Board (IDB), Vocational Training Authority (VTA), National Apprentice and Industrial Training Authority (NAITA) and Miani Technical Institute who are implementing partners of ILO. Their responses appear in </w:t>
      </w:r>
      <w:r w:rsidRPr="00ED280C">
        <w:rPr>
          <w:rFonts w:asciiTheme="minorHAnsi" w:hAnsiTheme="minorHAnsi" w:cstheme="minorHAnsi"/>
          <w:b/>
        </w:rPr>
        <w:t>Annex 14</w:t>
      </w:r>
      <w:r w:rsidRPr="00ED280C">
        <w:rPr>
          <w:rFonts w:asciiTheme="minorHAnsi" w:hAnsiTheme="minorHAnsi" w:cstheme="minorHAnsi"/>
        </w:rPr>
        <w:t xml:space="preserve">. The trainings provided by these Institutes were supported by ILO and expected to conduct job oriented courses which provided the opportunity to the relevant beneficiaries to obtain professional certificates recognized locally and internationally. This was supported by the fact that the trainees found the training certificates useful and relevant when applying for jobs as observed during FGDs. IDB has assisted the trainees to market their products.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FGDs with beneficiaries (</w:t>
      </w:r>
      <w:r w:rsidRPr="00ED280C">
        <w:rPr>
          <w:rFonts w:asciiTheme="minorHAnsi" w:hAnsiTheme="minorHAnsi" w:cstheme="minorHAnsi"/>
          <w:b/>
        </w:rPr>
        <w:t>Annex 12</w:t>
      </w:r>
      <w:r w:rsidRPr="00ED280C">
        <w:rPr>
          <w:rFonts w:asciiTheme="minorHAnsi" w:hAnsiTheme="minorHAnsi" w:cstheme="minorHAnsi"/>
        </w:rPr>
        <w:t xml:space="preserve">) of livelihood support Project interventions in general have given an average score of 4 for relevance. It is supported by the fact that objectives have been achieved and the Project helped them at a crucial moment when they were desperate. Means of livelihood </w:t>
      </w:r>
      <w:r w:rsidRPr="008B2571">
        <w:rPr>
          <w:rFonts w:asciiTheme="minorHAnsi" w:hAnsiTheme="minorHAnsi" w:cstheme="minorHAnsi"/>
        </w:rPr>
        <w:t xml:space="preserve">introduced through training of youth and women </w:t>
      </w:r>
      <w:r w:rsidR="008454B9" w:rsidRPr="008B2571">
        <w:rPr>
          <w:rFonts w:asciiTheme="minorHAnsi" w:hAnsiTheme="minorHAnsi" w:cstheme="minorHAnsi"/>
        </w:rPr>
        <w:t>were</w:t>
      </w:r>
      <w:r w:rsidRPr="008B2571">
        <w:rPr>
          <w:rFonts w:asciiTheme="minorHAnsi" w:hAnsiTheme="minorHAnsi" w:cstheme="minorHAnsi"/>
        </w:rPr>
        <w:t xml:space="preserve"> valued and considered to be relevant.</w:t>
      </w:r>
    </w:p>
    <w:p w:rsidR="002A51C5" w:rsidRPr="00ED280C" w:rsidRDefault="002A51C5" w:rsidP="00ED280C">
      <w:pPr>
        <w:spacing w:line="276" w:lineRule="auto"/>
        <w:jc w:val="both"/>
        <w:rPr>
          <w:rFonts w:asciiTheme="minorHAnsi" w:hAnsiTheme="minorHAnsi" w:cstheme="minorHAnsi"/>
          <w:highlight w:val="yellow"/>
        </w:rPr>
      </w:pPr>
    </w:p>
    <w:p w:rsidR="004E766F" w:rsidRDefault="004D5341" w:rsidP="00ED280C">
      <w:pPr>
        <w:numPr>
          <w:ilvl w:val="12"/>
          <w:numId w:val="0"/>
        </w:numPr>
        <w:overflowPunct w:val="0"/>
        <w:autoSpaceDE w:val="0"/>
        <w:autoSpaceDN w:val="0"/>
        <w:adjustRightInd w:val="0"/>
        <w:spacing w:line="276" w:lineRule="auto"/>
        <w:jc w:val="both"/>
        <w:rPr>
          <w:rFonts w:asciiTheme="minorHAnsi" w:hAnsiTheme="minorHAnsi" w:cstheme="minorHAnsi"/>
        </w:rPr>
      </w:pPr>
      <w:r w:rsidRPr="008B2571">
        <w:rPr>
          <w:rFonts w:asciiTheme="minorHAnsi" w:hAnsiTheme="minorHAnsi" w:cstheme="minorHAnsi"/>
        </w:rPr>
        <w:t xml:space="preserve">As shown in Figure </w:t>
      </w:r>
      <w:r w:rsidR="001C3607" w:rsidRPr="008B2571">
        <w:rPr>
          <w:rFonts w:asciiTheme="minorHAnsi" w:hAnsiTheme="minorHAnsi" w:cstheme="minorHAnsi"/>
        </w:rPr>
        <w:t>2</w:t>
      </w:r>
      <w:r w:rsidRPr="008B2571">
        <w:rPr>
          <w:rFonts w:asciiTheme="minorHAnsi" w:hAnsiTheme="minorHAnsi" w:cstheme="minorHAnsi"/>
        </w:rPr>
        <w:t>, m</w:t>
      </w:r>
      <w:r w:rsidR="004E766F" w:rsidRPr="008B2571">
        <w:rPr>
          <w:rFonts w:asciiTheme="minorHAnsi" w:hAnsiTheme="minorHAnsi" w:cstheme="minorHAnsi"/>
        </w:rPr>
        <w:t xml:space="preserve">ajority of the questionnaire survey respondents </w:t>
      </w:r>
      <w:r w:rsidR="008454B9" w:rsidRPr="008B2571">
        <w:rPr>
          <w:rFonts w:asciiTheme="minorHAnsi" w:hAnsiTheme="minorHAnsi" w:cstheme="minorHAnsi"/>
        </w:rPr>
        <w:t>are</w:t>
      </w:r>
      <w:r w:rsidR="004E766F" w:rsidRPr="008B2571">
        <w:rPr>
          <w:rFonts w:asciiTheme="minorHAnsi" w:hAnsiTheme="minorHAnsi" w:cstheme="minorHAnsi"/>
        </w:rPr>
        <w:t xml:space="preserve"> married while 31.25% of the trainees under ILO supported intervention </w:t>
      </w:r>
      <w:r w:rsidR="008454B9" w:rsidRPr="008B2571">
        <w:rPr>
          <w:rFonts w:asciiTheme="minorHAnsi" w:hAnsiTheme="minorHAnsi" w:cstheme="minorHAnsi"/>
        </w:rPr>
        <w:t xml:space="preserve">are </w:t>
      </w:r>
      <w:r w:rsidR="004E766F" w:rsidRPr="008B2571">
        <w:rPr>
          <w:rFonts w:asciiTheme="minorHAnsi" w:hAnsiTheme="minorHAnsi" w:cstheme="minorHAnsi"/>
        </w:rPr>
        <w:t>single which also reflects the focus on youth for livelihood support program</w:t>
      </w:r>
      <w:r w:rsidR="0099254E" w:rsidRPr="008B2571">
        <w:rPr>
          <w:rFonts w:asciiTheme="minorHAnsi" w:hAnsiTheme="minorHAnsi" w:cstheme="minorHAnsi"/>
        </w:rPr>
        <w:t>me</w:t>
      </w:r>
      <w:r w:rsidR="004E766F" w:rsidRPr="008B2571">
        <w:rPr>
          <w:rFonts w:asciiTheme="minorHAnsi" w:hAnsiTheme="minorHAnsi" w:cstheme="minorHAnsi"/>
        </w:rPr>
        <w:t xml:space="preserve">s. Nearly </w:t>
      </w:r>
      <w:r w:rsidR="0099254E" w:rsidRPr="008B2571">
        <w:rPr>
          <w:rFonts w:asciiTheme="minorHAnsi" w:hAnsiTheme="minorHAnsi" w:cstheme="minorHAnsi"/>
        </w:rPr>
        <w:t>1</w:t>
      </w:r>
      <w:r w:rsidR="008454B9" w:rsidRPr="008B2571">
        <w:rPr>
          <w:rFonts w:asciiTheme="minorHAnsi" w:hAnsiTheme="minorHAnsi" w:cstheme="minorHAnsi"/>
        </w:rPr>
        <w:t>0</w:t>
      </w:r>
      <w:r w:rsidR="004E766F" w:rsidRPr="008B2571">
        <w:rPr>
          <w:rFonts w:asciiTheme="minorHAnsi" w:hAnsiTheme="minorHAnsi" w:cstheme="minorHAnsi"/>
        </w:rPr>
        <w:t xml:space="preserve">% of the training beneficiaries </w:t>
      </w:r>
      <w:r w:rsidR="008454B9" w:rsidRPr="008B2571">
        <w:rPr>
          <w:rFonts w:asciiTheme="minorHAnsi" w:hAnsiTheme="minorHAnsi" w:cstheme="minorHAnsi"/>
        </w:rPr>
        <w:t>are</w:t>
      </w:r>
      <w:r w:rsidR="004E766F" w:rsidRPr="008B2571">
        <w:rPr>
          <w:rFonts w:asciiTheme="minorHAnsi" w:hAnsiTheme="minorHAnsi" w:cstheme="minorHAnsi"/>
        </w:rPr>
        <w:t xml:space="preserve"> widows with emphasis on the vulnerability of the population covered.  This shows that the vocational</w:t>
      </w:r>
      <w:r w:rsidR="004E766F" w:rsidRPr="00ED280C">
        <w:rPr>
          <w:rFonts w:asciiTheme="minorHAnsi" w:hAnsiTheme="minorHAnsi" w:cstheme="minorHAnsi"/>
        </w:rPr>
        <w:t xml:space="preserve"> training and livelihood support benefits have reached the targeted most vulnerable groups such as unemployed youth and widows. More than 50% of the </w:t>
      </w:r>
      <w:r w:rsidR="00A64DC3" w:rsidRPr="00ED280C">
        <w:rPr>
          <w:rFonts w:asciiTheme="minorHAnsi" w:hAnsiTheme="minorHAnsi" w:cstheme="minorHAnsi"/>
        </w:rPr>
        <w:t>livelihood-supported</w:t>
      </w:r>
      <w:r w:rsidR="004E766F" w:rsidRPr="00ED280C">
        <w:rPr>
          <w:rFonts w:asciiTheme="minorHAnsi" w:hAnsiTheme="minorHAnsi" w:cstheme="minorHAnsi"/>
        </w:rPr>
        <w:t xml:space="preserve"> beneficia</w:t>
      </w:r>
      <w:r w:rsidR="004E00F3">
        <w:rPr>
          <w:rFonts w:asciiTheme="minorHAnsi" w:hAnsiTheme="minorHAnsi" w:cstheme="minorHAnsi"/>
        </w:rPr>
        <w:t>ri</w:t>
      </w:r>
      <w:r w:rsidR="004E766F" w:rsidRPr="00ED280C">
        <w:rPr>
          <w:rFonts w:asciiTheme="minorHAnsi" w:hAnsiTheme="minorHAnsi" w:cstheme="minorHAnsi"/>
        </w:rPr>
        <w:t>es have obtained secondary education. The proportion of those who have not obtained formal education is negligible.</w:t>
      </w:r>
    </w:p>
    <w:p w:rsidR="00A8678E" w:rsidRPr="00ED280C" w:rsidRDefault="00A8678E" w:rsidP="00ED280C">
      <w:pPr>
        <w:numPr>
          <w:ilvl w:val="12"/>
          <w:numId w:val="0"/>
        </w:numPr>
        <w:overflowPunct w:val="0"/>
        <w:autoSpaceDE w:val="0"/>
        <w:autoSpaceDN w:val="0"/>
        <w:adjustRightInd w:val="0"/>
        <w:spacing w:line="276" w:lineRule="auto"/>
        <w:jc w:val="both"/>
        <w:rPr>
          <w:rFonts w:asciiTheme="minorHAnsi" w:hAnsiTheme="minorHAnsi" w:cstheme="minorHAnsi"/>
        </w:rPr>
      </w:pPr>
    </w:p>
    <w:p w:rsidR="004E766F" w:rsidRPr="00ED280C" w:rsidRDefault="004E766F" w:rsidP="00ED280C">
      <w:pPr>
        <w:numPr>
          <w:ilvl w:val="12"/>
          <w:numId w:val="0"/>
        </w:numPr>
        <w:overflowPunct w:val="0"/>
        <w:autoSpaceDE w:val="0"/>
        <w:autoSpaceDN w:val="0"/>
        <w:adjustRightInd w:val="0"/>
        <w:spacing w:line="276" w:lineRule="auto"/>
        <w:jc w:val="center"/>
        <w:rPr>
          <w:rFonts w:asciiTheme="minorHAnsi" w:hAnsiTheme="minorHAnsi" w:cstheme="minorHAnsi"/>
        </w:rPr>
      </w:pPr>
      <w:r w:rsidRPr="00ED280C">
        <w:rPr>
          <w:rFonts w:asciiTheme="minorHAnsi" w:hAnsiTheme="minorHAnsi" w:cstheme="minorHAnsi"/>
          <w:noProof/>
          <w:lang w:eastAsia="en-US" w:bidi="ar-SA"/>
        </w:rPr>
        <w:drawing>
          <wp:inline distT="0" distB="0" distL="0" distR="0">
            <wp:extent cx="4363078" cy="2381459"/>
            <wp:effectExtent l="19050" t="0" r="18422"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766F" w:rsidRPr="00A8678E" w:rsidRDefault="00A8678E" w:rsidP="00A8678E">
      <w:pPr>
        <w:pStyle w:val="Caption"/>
        <w:jc w:val="center"/>
        <w:rPr>
          <w:rFonts w:asciiTheme="minorHAnsi" w:hAnsiTheme="minorHAnsi" w:cstheme="minorHAnsi"/>
          <w:color w:val="auto"/>
          <w:sz w:val="24"/>
          <w:szCs w:val="24"/>
        </w:rPr>
      </w:pPr>
      <w:bookmarkStart w:id="38" w:name="_Toc405204486"/>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2</w:t>
      </w:r>
      <w:r w:rsidR="00857D88" w:rsidRPr="00A8678E">
        <w:rPr>
          <w:rFonts w:asciiTheme="minorHAnsi" w:hAnsiTheme="minorHAnsi"/>
          <w:color w:val="auto"/>
          <w:sz w:val="24"/>
          <w:szCs w:val="24"/>
        </w:rPr>
        <w:fldChar w:fldCharType="end"/>
      </w:r>
      <w:r w:rsidR="004E766F" w:rsidRPr="00A8678E">
        <w:rPr>
          <w:rFonts w:asciiTheme="minorHAnsi" w:hAnsiTheme="minorHAnsi" w:cstheme="minorHAnsi"/>
          <w:color w:val="auto"/>
          <w:sz w:val="24"/>
          <w:szCs w:val="24"/>
        </w:rPr>
        <w:t xml:space="preserve">: </w:t>
      </w:r>
      <w:r w:rsidR="004E766F" w:rsidRPr="00A8678E">
        <w:rPr>
          <w:rFonts w:asciiTheme="minorHAnsi" w:hAnsiTheme="minorHAnsi" w:cstheme="minorHAnsi"/>
          <w:b w:val="0"/>
          <w:bCs w:val="0"/>
          <w:color w:val="auto"/>
          <w:sz w:val="24"/>
          <w:szCs w:val="24"/>
        </w:rPr>
        <w:t>Marital Status of the Sample</w:t>
      </w:r>
      <w:bookmarkEnd w:id="38"/>
    </w:p>
    <w:p w:rsidR="00B1530F" w:rsidRDefault="00B1530F"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8B2571">
        <w:rPr>
          <w:rFonts w:asciiTheme="minorHAnsi" w:hAnsiTheme="minorHAnsi" w:cstheme="minorHAnsi"/>
        </w:rPr>
        <w:lastRenderedPageBreak/>
        <w:t>The qualitative observations arising out of KIIs, SGD</w:t>
      </w:r>
      <w:r w:rsidR="008454B9" w:rsidRPr="008B2571">
        <w:rPr>
          <w:rFonts w:asciiTheme="minorHAnsi" w:hAnsiTheme="minorHAnsi" w:cstheme="minorHAnsi"/>
        </w:rPr>
        <w:t>s</w:t>
      </w:r>
      <w:r w:rsidRPr="008B2571">
        <w:rPr>
          <w:rFonts w:asciiTheme="minorHAnsi" w:hAnsiTheme="minorHAnsi" w:cstheme="minorHAnsi"/>
        </w:rPr>
        <w:t xml:space="preserve"> and FGDs as captured during the evaluation </w:t>
      </w:r>
      <w:r w:rsidR="008454B9" w:rsidRPr="008B2571">
        <w:rPr>
          <w:rFonts w:asciiTheme="minorHAnsi" w:hAnsiTheme="minorHAnsi" w:cstheme="minorHAnsi"/>
        </w:rPr>
        <w:t xml:space="preserve">are </w:t>
      </w:r>
      <w:r w:rsidRPr="008B2571">
        <w:rPr>
          <w:rFonts w:asciiTheme="minorHAnsi" w:hAnsiTheme="minorHAnsi" w:cstheme="minorHAnsi"/>
        </w:rPr>
        <w:t>further supported by quantitative evidence as explained below. As a result of appropriate training</w:t>
      </w:r>
      <w:r w:rsidR="004E00F3" w:rsidRPr="008B2571">
        <w:rPr>
          <w:rFonts w:asciiTheme="minorHAnsi" w:hAnsiTheme="minorHAnsi" w:cstheme="minorHAnsi"/>
        </w:rPr>
        <w:t>,</w:t>
      </w:r>
      <w:r w:rsidRPr="008B2571">
        <w:rPr>
          <w:rFonts w:asciiTheme="minorHAnsi" w:hAnsiTheme="minorHAnsi" w:cstheme="minorHAnsi"/>
        </w:rPr>
        <w:t xml:space="preserve"> 72% of trainees found employment and 54% of them started </w:t>
      </w:r>
      <w:r w:rsidR="00A64DC3" w:rsidRPr="008B2571">
        <w:rPr>
          <w:rFonts w:asciiTheme="minorHAnsi" w:hAnsiTheme="minorHAnsi" w:cstheme="minorHAnsi"/>
        </w:rPr>
        <w:t>self-employment</w:t>
      </w:r>
      <w:r w:rsidRPr="008B2571">
        <w:rPr>
          <w:rFonts w:asciiTheme="minorHAnsi" w:hAnsiTheme="minorHAnsi" w:cstheme="minorHAnsi"/>
        </w:rPr>
        <w:t xml:space="preserve"> ventures</w:t>
      </w:r>
      <w:r w:rsidRPr="008B2571">
        <w:rPr>
          <w:rStyle w:val="FootnoteReference"/>
          <w:rFonts w:asciiTheme="minorHAnsi" w:hAnsiTheme="minorHAnsi" w:cstheme="minorHAnsi"/>
        </w:rPr>
        <w:footnoteReference w:id="12"/>
      </w:r>
      <w:r w:rsidRPr="008B2571">
        <w:rPr>
          <w:rFonts w:asciiTheme="minorHAnsi" w:hAnsiTheme="minorHAnsi" w:cstheme="minorHAnsi"/>
        </w:rPr>
        <w:t xml:space="preserve">. This number </w:t>
      </w:r>
      <w:r w:rsidR="008454B9" w:rsidRPr="008B2571">
        <w:rPr>
          <w:rFonts w:asciiTheme="minorHAnsi" w:hAnsiTheme="minorHAnsi" w:cstheme="minorHAnsi"/>
        </w:rPr>
        <w:t>i</w:t>
      </w:r>
      <w:r w:rsidRPr="008B2571">
        <w:rPr>
          <w:rFonts w:asciiTheme="minorHAnsi" w:hAnsiTheme="minorHAnsi" w:cstheme="minorHAnsi"/>
        </w:rPr>
        <w:t xml:space="preserve">s further supported by the questionnaire survey, where there </w:t>
      </w:r>
      <w:r w:rsidR="008454B9" w:rsidRPr="008B2571">
        <w:rPr>
          <w:rFonts w:asciiTheme="minorHAnsi" w:hAnsiTheme="minorHAnsi" w:cstheme="minorHAnsi"/>
        </w:rPr>
        <w:t>are</w:t>
      </w:r>
      <w:r w:rsidRPr="008B2571">
        <w:rPr>
          <w:rFonts w:asciiTheme="minorHAnsi" w:hAnsiTheme="minorHAnsi" w:cstheme="minorHAnsi"/>
        </w:rPr>
        <w:t xml:space="preserve"> 51% of </w:t>
      </w:r>
      <w:r w:rsidR="00842F76" w:rsidRPr="008B2571">
        <w:rPr>
          <w:rFonts w:asciiTheme="minorHAnsi" w:hAnsiTheme="minorHAnsi" w:cstheme="minorHAnsi"/>
        </w:rPr>
        <w:t>self-</w:t>
      </w:r>
      <w:r w:rsidRPr="008B2571">
        <w:rPr>
          <w:rFonts w:asciiTheme="minorHAnsi" w:hAnsiTheme="minorHAnsi" w:cstheme="minorHAnsi"/>
        </w:rPr>
        <w:t xml:space="preserve">employed respondents (Figure </w:t>
      </w:r>
      <w:r w:rsidR="001C3607" w:rsidRPr="008B2571">
        <w:rPr>
          <w:rFonts w:asciiTheme="minorHAnsi" w:hAnsiTheme="minorHAnsi" w:cstheme="minorHAnsi"/>
        </w:rPr>
        <w:t>3</w:t>
      </w:r>
      <w:r w:rsidRPr="008B2571">
        <w:rPr>
          <w:rFonts w:asciiTheme="minorHAnsi" w:hAnsiTheme="minorHAnsi" w:cstheme="minorHAnsi"/>
        </w:rPr>
        <w:t>). As such the needs of beneficiaries have been incorporated in the design and implementation of the joint Project and the training providers considered the Project intervention as relevant.</w:t>
      </w:r>
      <w:r w:rsidR="00DE6FE7" w:rsidRPr="008B2571">
        <w:rPr>
          <w:rFonts w:asciiTheme="minorHAnsi" w:hAnsiTheme="minorHAnsi" w:cstheme="minorHAnsi"/>
        </w:rPr>
        <w:t xml:space="preserve"> Forty percent (</w:t>
      </w:r>
      <w:r w:rsidR="00BD6ABB" w:rsidRPr="008B2571">
        <w:rPr>
          <w:rFonts w:asciiTheme="minorHAnsi" w:hAnsiTheme="minorHAnsi" w:cstheme="minorHAnsi"/>
        </w:rPr>
        <w:t>40%</w:t>
      </w:r>
      <w:r w:rsidR="00DE6FE7" w:rsidRPr="008B2571">
        <w:rPr>
          <w:rFonts w:asciiTheme="minorHAnsi" w:hAnsiTheme="minorHAnsi" w:cstheme="minorHAnsi"/>
        </w:rPr>
        <w:t>)</w:t>
      </w:r>
      <w:r w:rsidR="00BD6ABB" w:rsidRPr="008B2571">
        <w:rPr>
          <w:rFonts w:asciiTheme="minorHAnsi" w:hAnsiTheme="minorHAnsi" w:cstheme="minorHAnsi"/>
        </w:rPr>
        <w:t xml:space="preserve"> of the beneficiaries </w:t>
      </w:r>
      <w:r w:rsidR="008454B9" w:rsidRPr="008B2571">
        <w:rPr>
          <w:rFonts w:asciiTheme="minorHAnsi" w:hAnsiTheme="minorHAnsi" w:cstheme="minorHAnsi"/>
        </w:rPr>
        <w:t>are</w:t>
      </w:r>
      <w:r w:rsidR="00BD6ABB" w:rsidRPr="00ED280C">
        <w:rPr>
          <w:rFonts w:asciiTheme="minorHAnsi" w:hAnsiTheme="minorHAnsi" w:cstheme="minorHAnsi"/>
        </w:rPr>
        <w:t xml:space="preserve"> involved in the manufacturing </w:t>
      </w:r>
      <w:r w:rsidR="00A64DC3" w:rsidRPr="00ED280C">
        <w:rPr>
          <w:rFonts w:asciiTheme="minorHAnsi" w:hAnsiTheme="minorHAnsi" w:cstheme="minorHAnsi"/>
        </w:rPr>
        <w:t>sector, which</w:t>
      </w:r>
      <w:r w:rsidR="00BD6ABB" w:rsidRPr="00ED280C">
        <w:rPr>
          <w:rFonts w:asciiTheme="minorHAnsi" w:hAnsiTheme="minorHAnsi" w:cstheme="minorHAnsi"/>
        </w:rPr>
        <w:t xml:space="preserve"> shows a clear relationship with the livelihood training and assistance provided by the Project.</w:t>
      </w:r>
    </w:p>
    <w:p w:rsidR="00D0119C" w:rsidRPr="00ED280C" w:rsidRDefault="00D0119C" w:rsidP="00ED280C">
      <w:pPr>
        <w:spacing w:line="276" w:lineRule="auto"/>
        <w:jc w:val="both"/>
        <w:rPr>
          <w:rFonts w:asciiTheme="minorHAnsi" w:hAnsiTheme="minorHAnsi" w:cstheme="minorHAnsi"/>
        </w:rPr>
      </w:pPr>
    </w:p>
    <w:p w:rsidR="002A51C5" w:rsidRPr="00ED280C" w:rsidRDefault="000B301E" w:rsidP="00ED280C">
      <w:pPr>
        <w:numPr>
          <w:ilvl w:val="12"/>
          <w:numId w:val="0"/>
        </w:numPr>
        <w:overflowPunct w:val="0"/>
        <w:autoSpaceDE w:val="0"/>
        <w:autoSpaceDN w:val="0"/>
        <w:adjustRightInd w:val="0"/>
        <w:spacing w:line="276" w:lineRule="auto"/>
        <w:jc w:val="center"/>
        <w:rPr>
          <w:rFonts w:asciiTheme="minorHAnsi" w:hAnsiTheme="minorHAnsi" w:cstheme="minorHAnsi"/>
        </w:rPr>
      </w:pPr>
      <w:r w:rsidRPr="00ED280C">
        <w:rPr>
          <w:rFonts w:asciiTheme="minorHAnsi" w:hAnsiTheme="minorHAnsi" w:cstheme="minorHAnsi"/>
          <w:noProof/>
          <w:lang w:eastAsia="en-US" w:bidi="ar-SA"/>
        </w:rPr>
        <w:drawing>
          <wp:inline distT="0" distB="0" distL="0" distR="0">
            <wp:extent cx="4576055" cy="2745230"/>
            <wp:effectExtent l="12195" t="6097" r="4070" b="2033"/>
            <wp:docPr id="1"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51C5" w:rsidRPr="00A8678E" w:rsidRDefault="00A8678E" w:rsidP="00A8678E">
      <w:pPr>
        <w:pStyle w:val="Caption"/>
        <w:jc w:val="center"/>
        <w:rPr>
          <w:rFonts w:asciiTheme="minorHAnsi" w:hAnsiTheme="minorHAnsi" w:cstheme="minorHAnsi"/>
          <w:color w:val="auto"/>
          <w:sz w:val="24"/>
          <w:szCs w:val="24"/>
        </w:rPr>
      </w:pPr>
      <w:bookmarkStart w:id="39" w:name="_Toc405204487"/>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3</w:t>
      </w:r>
      <w:r w:rsidR="00857D88" w:rsidRPr="00A8678E">
        <w:rPr>
          <w:rFonts w:asciiTheme="minorHAnsi" w:hAnsiTheme="minorHAnsi"/>
          <w:color w:val="auto"/>
          <w:sz w:val="24"/>
          <w:szCs w:val="24"/>
        </w:rPr>
        <w:fldChar w:fldCharType="end"/>
      </w:r>
      <w:r w:rsidR="002A51C5" w:rsidRPr="00A8678E">
        <w:rPr>
          <w:rFonts w:asciiTheme="minorHAnsi" w:hAnsiTheme="minorHAnsi" w:cstheme="minorHAnsi"/>
          <w:b w:val="0"/>
          <w:color w:val="auto"/>
          <w:sz w:val="24"/>
          <w:szCs w:val="24"/>
        </w:rPr>
        <w:t>:</w:t>
      </w:r>
      <w:r w:rsidR="00C55DB7">
        <w:rPr>
          <w:rFonts w:asciiTheme="minorHAnsi" w:hAnsiTheme="minorHAnsi" w:cstheme="minorHAnsi"/>
          <w:b w:val="0"/>
          <w:color w:val="auto"/>
          <w:sz w:val="24"/>
          <w:szCs w:val="24"/>
        </w:rPr>
        <w:t xml:space="preserve"> </w:t>
      </w:r>
      <w:r w:rsidR="002A51C5" w:rsidRPr="00A8678E">
        <w:rPr>
          <w:rFonts w:asciiTheme="minorHAnsi" w:hAnsiTheme="minorHAnsi" w:cstheme="minorHAnsi"/>
          <w:b w:val="0"/>
          <w:bCs w:val="0"/>
          <w:color w:val="auto"/>
          <w:sz w:val="24"/>
          <w:szCs w:val="24"/>
        </w:rPr>
        <w:t>Current Employment Status of Sample Beneficiaries</w:t>
      </w:r>
      <w:bookmarkEnd w:id="39"/>
    </w:p>
    <w:p w:rsidR="002A51C5" w:rsidRPr="00ED280C" w:rsidRDefault="002A51C5" w:rsidP="00ED280C">
      <w:pPr>
        <w:spacing w:line="276" w:lineRule="auto"/>
        <w:jc w:val="both"/>
        <w:rPr>
          <w:rFonts w:asciiTheme="minorHAnsi" w:hAnsiTheme="minorHAnsi" w:cs="Calibri"/>
        </w:rPr>
      </w:pPr>
    </w:p>
    <w:p w:rsidR="002A51C5" w:rsidRPr="00ED280C" w:rsidRDefault="002A51C5" w:rsidP="00ED280C">
      <w:pPr>
        <w:pStyle w:val="Heading2"/>
        <w:numPr>
          <w:ilvl w:val="1"/>
          <w:numId w:val="2"/>
        </w:numPr>
        <w:spacing w:before="0" w:beforeAutospacing="0" w:after="0" w:afterAutospacing="0" w:line="276" w:lineRule="auto"/>
        <w:ind w:left="540" w:hanging="510"/>
        <w:jc w:val="both"/>
        <w:rPr>
          <w:rFonts w:asciiTheme="minorHAnsi" w:hAnsiTheme="minorHAnsi" w:cstheme="minorHAnsi"/>
          <w:sz w:val="28"/>
          <w:szCs w:val="28"/>
        </w:rPr>
      </w:pPr>
      <w:bookmarkStart w:id="40" w:name="_Toc405205740"/>
      <w:r w:rsidRPr="00ED280C">
        <w:rPr>
          <w:rFonts w:asciiTheme="minorHAnsi" w:hAnsiTheme="minorHAnsi" w:cstheme="minorHAnsi"/>
          <w:sz w:val="28"/>
          <w:szCs w:val="28"/>
        </w:rPr>
        <w:t>Effectiveness of Project Interventions</w:t>
      </w:r>
      <w:bookmarkEnd w:id="40"/>
    </w:p>
    <w:p w:rsidR="002A51C5" w:rsidRPr="00ED280C" w:rsidRDefault="002A51C5" w:rsidP="00ED280C">
      <w:pPr>
        <w:spacing w:line="276" w:lineRule="auto"/>
        <w:jc w:val="both"/>
        <w:rPr>
          <w:rFonts w:asciiTheme="minorHAnsi" w:hAnsiTheme="minorHAnsi" w:cstheme="minorHAnsi"/>
          <w:bCs/>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joint Project of UNDP, UNICEF and ILO while being relevant to the prevalent situation as described above, was also found to be </w:t>
      </w:r>
      <w:r w:rsidRPr="008B2571">
        <w:rPr>
          <w:rFonts w:asciiTheme="minorHAnsi" w:hAnsiTheme="minorHAnsi" w:cstheme="minorHAnsi"/>
          <w:i/>
        </w:rPr>
        <w:t>effective</w:t>
      </w:r>
      <w:r w:rsidRPr="008B2571">
        <w:rPr>
          <w:rFonts w:asciiTheme="minorHAnsi" w:hAnsiTheme="minorHAnsi" w:cstheme="minorHAnsi"/>
        </w:rPr>
        <w:t xml:space="preserve"> in terms of almost all the interventions from an integrated perspective</w:t>
      </w:r>
      <w:r w:rsidR="006F05BF">
        <w:rPr>
          <w:rFonts w:asciiTheme="minorHAnsi" w:hAnsiTheme="minorHAnsi" w:cstheme="minorHAnsi"/>
        </w:rPr>
        <w:t>.</w:t>
      </w:r>
      <w:r w:rsidRPr="008B2571">
        <w:rPr>
          <w:rFonts w:asciiTheme="minorHAnsi" w:hAnsiTheme="minorHAnsi" w:cstheme="minorHAnsi"/>
        </w:rPr>
        <w:t xml:space="preserve"> The key achievements are captured below which have been very much appreciated during FGDs, SGDs. According to KIIs it </w:t>
      </w:r>
      <w:r w:rsidR="008454B9" w:rsidRPr="008B2571">
        <w:rPr>
          <w:rFonts w:asciiTheme="minorHAnsi" w:hAnsiTheme="minorHAnsi" w:cstheme="minorHAnsi"/>
        </w:rPr>
        <w:t>is</w:t>
      </w:r>
      <w:r w:rsidRPr="008B2571">
        <w:rPr>
          <w:rFonts w:asciiTheme="minorHAnsi" w:hAnsiTheme="minorHAnsi" w:cstheme="minorHAnsi"/>
        </w:rPr>
        <w:t xml:space="preserve"> evident that Project interventions </w:t>
      </w:r>
      <w:r w:rsidR="008B2571" w:rsidRPr="008B2571">
        <w:rPr>
          <w:rFonts w:asciiTheme="minorHAnsi" w:hAnsiTheme="minorHAnsi" w:cstheme="minorHAnsi"/>
        </w:rPr>
        <w:t>were</w:t>
      </w:r>
      <w:r w:rsidR="00C55DB7">
        <w:rPr>
          <w:rFonts w:asciiTheme="minorHAnsi" w:hAnsiTheme="minorHAnsi" w:cstheme="minorHAnsi"/>
        </w:rPr>
        <w:t xml:space="preserve"> </w:t>
      </w:r>
      <w:r w:rsidRPr="008B2571">
        <w:rPr>
          <w:rFonts w:asciiTheme="minorHAnsi" w:hAnsiTheme="minorHAnsi" w:cstheme="minorHAnsi"/>
        </w:rPr>
        <w:t xml:space="preserve">fairly effective and </w:t>
      </w:r>
      <w:r w:rsidR="00053281" w:rsidRPr="008B2571">
        <w:rPr>
          <w:rFonts w:asciiTheme="minorHAnsi" w:hAnsiTheme="minorHAnsi" w:cstheme="minorHAnsi"/>
        </w:rPr>
        <w:t>ha</w:t>
      </w:r>
      <w:r w:rsidR="008B2571" w:rsidRPr="008B2571">
        <w:rPr>
          <w:rFonts w:asciiTheme="minorHAnsi" w:hAnsiTheme="minorHAnsi" w:cstheme="minorHAnsi"/>
        </w:rPr>
        <w:t>ve</w:t>
      </w:r>
      <w:r w:rsidR="00C55DB7">
        <w:rPr>
          <w:rFonts w:asciiTheme="minorHAnsi" w:hAnsiTheme="minorHAnsi" w:cstheme="minorHAnsi"/>
        </w:rPr>
        <w:t xml:space="preserve"> </w:t>
      </w:r>
      <w:r w:rsidRPr="008B2571">
        <w:rPr>
          <w:rFonts w:asciiTheme="minorHAnsi" w:hAnsiTheme="minorHAnsi" w:cstheme="minorHAnsi"/>
        </w:rPr>
        <w:t>achieved the expected targets to varying degrees. In general, it was observed that these</w:t>
      </w:r>
      <w:r w:rsidRPr="00ED280C">
        <w:rPr>
          <w:rFonts w:asciiTheme="minorHAnsi" w:hAnsiTheme="minorHAnsi" w:cstheme="minorHAnsi"/>
        </w:rPr>
        <w:t xml:space="preserve"> accomplishments particularly in relation to provision of civic documents, care and protection of children and vocational training and livelihood development could not have been achieved if not for the technical, institutional and financial support provided by the joint Project.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b/>
          <w:i/>
        </w:rPr>
        <w:t xml:space="preserve">UNDP </w:t>
      </w:r>
      <w:r w:rsidRPr="00ED280C">
        <w:rPr>
          <w:rFonts w:asciiTheme="minorHAnsi" w:hAnsiTheme="minorHAnsi" w:cstheme="minorHAnsi"/>
        </w:rPr>
        <w:t>had supported restoration/issuance of civic documentation (National Identity Card</w:t>
      </w:r>
      <w:r w:rsidR="00053281">
        <w:rPr>
          <w:rFonts w:asciiTheme="minorHAnsi" w:hAnsiTheme="minorHAnsi" w:cstheme="minorHAnsi"/>
        </w:rPr>
        <w:t>s</w:t>
      </w:r>
      <w:r w:rsidRPr="00ED280C">
        <w:rPr>
          <w:rFonts w:asciiTheme="minorHAnsi" w:hAnsiTheme="minorHAnsi" w:cstheme="minorHAnsi"/>
        </w:rPr>
        <w:t xml:space="preserve">, Birth, Death, Marriage and Citizenship Certificates) needed by the </w:t>
      </w:r>
      <w:r w:rsidR="00A64DC3" w:rsidRPr="00ED280C">
        <w:rPr>
          <w:rFonts w:asciiTheme="minorHAnsi" w:hAnsiTheme="minorHAnsi" w:cstheme="minorHAnsi"/>
        </w:rPr>
        <w:t>conflict-affected</w:t>
      </w:r>
      <w:r w:rsidRPr="00ED280C">
        <w:rPr>
          <w:rFonts w:asciiTheme="minorHAnsi" w:hAnsiTheme="minorHAnsi" w:cstheme="minorHAnsi"/>
        </w:rPr>
        <w:t xml:space="preserve"> </w:t>
      </w:r>
      <w:r w:rsidRPr="00ED280C">
        <w:rPr>
          <w:rFonts w:asciiTheme="minorHAnsi" w:hAnsiTheme="minorHAnsi" w:cstheme="minorHAnsi"/>
        </w:rPr>
        <w:lastRenderedPageBreak/>
        <w:t xml:space="preserve">communities to replace lost documents and thereby helping </w:t>
      </w:r>
      <w:r w:rsidR="00053281" w:rsidRPr="00B24094">
        <w:rPr>
          <w:rFonts w:asciiTheme="minorHAnsi" w:hAnsiTheme="minorHAnsi" w:cstheme="minorHAnsi"/>
        </w:rPr>
        <w:t xml:space="preserve">them </w:t>
      </w:r>
      <w:r w:rsidRPr="00B24094">
        <w:rPr>
          <w:rFonts w:asciiTheme="minorHAnsi" w:hAnsiTheme="minorHAnsi" w:cstheme="minorHAnsi"/>
        </w:rPr>
        <w:t>to gain access to socio-economic services. The Registrar General’s Department had lost all the civic documents stored in Mulla</w:t>
      </w:r>
      <w:r w:rsidR="00A64DC3" w:rsidRPr="00B24094">
        <w:rPr>
          <w:rFonts w:asciiTheme="minorHAnsi" w:hAnsiTheme="minorHAnsi" w:cstheme="minorHAnsi"/>
        </w:rPr>
        <w:t>i</w:t>
      </w:r>
      <w:r w:rsidRPr="00B24094">
        <w:rPr>
          <w:rFonts w:asciiTheme="minorHAnsi" w:hAnsiTheme="minorHAnsi" w:cstheme="minorHAnsi"/>
        </w:rPr>
        <w:t>thivu during the conflict and the Project helped</w:t>
      </w:r>
      <w:r w:rsidRPr="00ED280C">
        <w:rPr>
          <w:rFonts w:asciiTheme="minorHAnsi" w:hAnsiTheme="minorHAnsi" w:cstheme="minorHAnsi"/>
        </w:rPr>
        <w:t xml:space="preserve"> to restore them and develop the archives with information available at the Registrar General’s Department in Colombo. The Project further supported to create a new digitalized database by which the information can be shared between the Registrar General’s Department and the Department of Registration of Persons. The evaluation observes that the capacity of </w:t>
      </w:r>
      <w:r w:rsidR="00A64DC3" w:rsidRPr="00ED280C">
        <w:rPr>
          <w:rFonts w:asciiTheme="minorHAnsi" w:hAnsiTheme="minorHAnsi" w:cstheme="minorHAnsi"/>
        </w:rPr>
        <w:t>these Departments</w:t>
      </w:r>
      <w:r w:rsidR="006F05BF">
        <w:rPr>
          <w:rFonts w:asciiTheme="minorHAnsi" w:hAnsiTheme="minorHAnsi" w:cstheme="minorHAnsi"/>
        </w:rPr>
        <w:t xml:space="preserve"> </w:t>
      </w:r>
      <w:r w:rsidR="00B24094">
        <w:rPr>
          <w:rFonts w:asciiTheme="minorHAnsi" w:hAnsiTheme="minorHAnsi" w:cstheme="minorHAnsi"/>
        </w:rPr>
        <w:t>was</w:t>
      </w:r>
      <w:r w:rsidRPr="00ED280C">
        <w:rPr>
          <w:rFonts w:asciiTheme="minorHAnsi" w:hAnsiTheme="minorHAnsi" w:cstheme="minorHAnsi"/>
        </w:rPr>
        <w:t xml:space="preserve"> very much strengthened by providing equipment such as computers, photocopiers, printers, furniture and buildings. The KIIs reiterated this </w:t>
      </w:r>
      <w:r w:rsidR="004B6AAA" w:rsidRPr="00B24094">
        <w:rPr>
          <w:rFonts w:asciiTheme="minorHAnsi" w:hAnsiTheme="minorHAnsi" w:cstheme="minorHAnsi"/>
        </w:rPr>
        <w:t>and had observe</w:t>
      </w:r>
      <w:r w:rsidR="00B24094" w:rsidRPr="00B24094">
        <w:rPr>
          <w:rFonts w:asciiTheme="minorHAnsi" w:hAnsiTheme="minorHAnsi" w:cstheme="minorHAnsi"/>
        </w:rPr>
        <w:t>d</w:t>
      </w:r>
      <w:r w:rsidR="006F05BF">
        <w:rPr>
          <w:rFonts w:asciiTheme="minorHAnsi" w:hAnsiTheme="minorHAnsi" w:cstheme="minorHAnsi"/>
        </w:rPr>
        <w:t xml:space="preserve"> </w:t>
      </w:r>
      <w:r w:rsidR="00B24094">
        <w:rPr>
          <w:rFonts w:asciiTheme="minorHAnsi" w:hAnsiTheme="minorHAnsi" w:cstheme="minorHAnsi"/>
        </w:rPr>
        <w:t xml:space="preserve">that </w:t>
      </w:r>
      <w:r w:rsidRPr="00B24094">
        <w:rPr>
          <w:rFonts w:asciiTheme="minorHAnsi" w:hAnsiTheme="minorHAnsi" w:cstheme="minorHAnsi"/>
        </w:rPr>
        <w:t>the provision of necessary infrastructure facilities helped with the Project implementation and improved the quality of their service provision. KIIs further revealed that the Department</w:t>
      </w:r>
      <w:r w:rsidRPr="00ED280C">
        <w:rPr>
          <w:rFonts w:asciiTheme="minorHAnsi" w:hAnsiTheme="minorHAnsi" w:cstheme="minorHAnsi"/>
        </w:rPr>
        <w:t xml:space="preserve"> by itself could not have been able to address the provision of civic </w:t>
      </w:r>
      <w:r w:rsidR="00A64DC3" w:rsidRPr="00ED280C">
        <w:rPr>
          <w:rFonts w:asciiTheme="minorHAnsi" w:hAnsiTheme="minorHAnsi" w:cstheme="minorHAnsi"/>
        </w:rPr>
        <w:t>documentation,</w:t>
      </w:r>
      <w:r w:rsidRPr="00ED280C">
        <w:rPr>
          <w:rFonts w:asciiTheme="minorHAnsi" w:hAnsiTheme="minorHAnsi" w:cstheme="minorHAnsi"/>
        </w:rPr>
        <w:t xml:space="preserve"> as the cost involvement was high to reach the vulnerable communities. It was also observed that </w:t>
      </w:r>
      <w:r w:rsidR="00EB60B5">
        <w:rPr>
          <w:rFonts w:asciiTheme="minorHAnsi" w:hAnsiTheme="minorHAnsi" w:cstheme="minorHAnsi"/>
        </w:rPr>
        <w:t xml:space="preserve">the beneficiaries were able to gain access to services </w:t>
      </w:r>
      <w:r w:rsidR="0023281C">
        <w:rPr>
          <w:rFonts w:asciiTheme="minorHAnsi" w:hAnsiTheme="minorHAnsi" w:cstheme="minorHAnsi"/>
        </w:rPr>
        <w:t xml:space="preserve">such as </w:t>
      </w:r>
      <w:r w:rsidR="00944AC2">
        <w:rPr>
          <w:rFonts w:asciiTheme="minorHAnsi" w:hAnsiTheme="minorHAnsi" w:cstheme="minorHAnsi"/>
        </w:rPr>
        <w:t xml:space="preserve">birth certificates allowed </w:t>
      </w:r>
      <w:r w:rsidR="0023281C">
        <w:rPr>
          <w:rFonts w:asciiTheme="minorHAnsi" w:hAnsiTheme="minorHAnsi" w:cstheme="minorHAnsi"/>
        </w:rPr>
        <w:t>admission of children</w:t>
      </w:r>
      <w:r w:rsidR="00944AC2">
        <w:rPr>
          <w:rFonts w:asciiTheme="minorHAnsi" w:hAnsiTheme="minorHAnsi" w:cstheme="minorHAnsi"/>
        </w:rPr>
        <w:t xml:space="preserve"> to schools</w:t>
      </w:r>
      <w:r w:rsidR="00CF7D8E">
        <w:rPr>
          <w:rFonts w:asciiTheme="minorHAnsi" w:hAnsiTheme="minorHAnsi" w:cstheme="minorHAnsi"/>
        </w:rPr>
        <w:t xml:space="preserve">, </w:t>
      </w:r>
      <w:r w:rsidR="004C5E56">
        <w:rPr>
          <w:rFonts w:asciiTheme="minorHAnsi" w:hAnsiTheme="minorHAnsi" w:cstheme="minorHAnsi"/>
        </w:rPr>
        <w:t xml:space="preserve">NICs, provided </w:t>
      </w:r>
      <w:r w:rsidR="00CF7D8E">
        <w:rPr>
          <w:rFonts w:asciiTheme="minorHAnsi" w:hAnsiTheme="minorHAnsi" w:cstheme="minorHAnsi"/>
        </w:rPr>
        <w:t>opportunities</w:t>
      </w:r>
      <w:r w:rsidR="006F05BF">
        <w:rPr>
          <w:rFonts w:asciiTheme="minorHAnsi" w:hAnsiTheme="minorHAnsi" w:cstheme="minorHAnsi"/>
        </w:rPr>
        <w:t xml:space="preserve"> </w:t>
      </w:r>
      <w:r w:rsidR="00CF7D8E">
        <w:rPr>
          <w:rFonts w:asciiTheme="minorHAnsi" w:hAnsiTheme="minorHAnsi" w:cstheme="minorHAnsi"/>
        </w:rPr>
        <w:t xml:space="preserve">for youth </w:t>
      </w:r>
      <w:r w:rsidR="00944AC2">
        <w:rPr>
          <w:rFonts w:asciiTheme="minorHAnsi" w:hAnsiTheme="minorHAnsi" w:cstheme="minorHAnsi"/>
        </w:rPr>
        <w:t xml:space="preserve">to </w:t>
      </w:r>
      <w:r w:rsidR="00CF7D8E">
        <w:rPr>
          <w:rFonts w:asciiTheme="minorHAnsi" w:hAnsiTheme="minorHAnsi" w:cstheme="minorHAnsi"/>
        </w:rPr>
        <w:t>gain employment</w:t>
      </w:r>
      <w:r w:rsidR="004C5E56">
        <w:rPr>
          <w:rFonts w:asciiTheme="minorHAnsi" w:hAnsiTheme="minorHAnsi" w:cstheme="minorHAnsi"/>
        </w:rPr>
        <w:t xml:space="preserve"> and</w:t>
      </w:r>
      <w:r w:rsidR="00CF7D8E">
        <w:rPr>
          <w:rFonts w:asciiTheme="minorHAnsi" w:hAnsiTheme="minorHAnsi" w:cstheme="minorHAnsi"/>
        </w:rPr>
        <w:t xml:space="preserve"> obtain </w:t>
      </w:r>
      <w:r w:rsidR="004C5E56">
        <w:rPr>
          <w:rFonts w:asciiTheme="minorHAnsi" w:hAnsiTheme="minorHAnsi" w:cstheme="minorHAnsi"/>
        </w:rPr>
        <w:t>Passp</w:t>
      </w:r>
      <w:r w:rsidR="002A0500">
        <w:rPr>
          <w:rFonts w:asciiTheme="minorHAnsi" w:hAnsiTheme="minorHAnsi" w:cstheme="minorHAnsi"/>
        </w:rPr>
        <w:t>orts allowing travel outside</w:t>
      </w:r>
      <w:r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rPr>
      </w:pPr>
    </w:p>
    <w:p w:rsidR="000B301E"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Department of Registration of Persons observed that they provided equality of service to all the beneficiaries irrespective of their nationality or ethnicity to establish their </w:t>
      </w:r>
      <w:r w:rsidR="00A64DC3" w:rsidRPr="00ED280C">
        <w:rPr>
          <w:rFonts w:asciiTheme="minorHAnsi" w:hAnsiTheme="minorHAnsi" w:cstheme="minorHAnsi"/>
        </w:rPr>
        <w:t>identification, which</w:t>
      </w:r>
      <w:r w:rsidRPr="00ED280C">
        <w:rPr>
          <w:rFonts w:asciiTheme="minorHAnsi" w:hAnsiTheme="minorHAnsi" w:cstheme="minorHAnsi"/>
        </w:rPr>
        <w:t xml:space="preserve"> was lost as a result of the conflict. UNDP supported documentation mobile clinics and establishment of two regional offices in Vavuniya and Batticaloa were value additions in delivering results which helped to speed up the service provision and was considered as very effective by the different stakeholders at all levels. </w:t>
      </w:r>
      <w:r w:rsidR="000B301E" w:rsidRPr="00ED280C">
        <w:rPr>
          <w:rFonts w:asciiTheme="minorHAnsi" w:hAnsiTheme="minorHAnsi" w:cstheme="minorHAnsi"/>
        </w:rPr>
        <w:t>As the community found it difficult to bear the stamp charges to obtain the necessary documents, providing documents free of charge through the District Secretariat</w:t>
      </w:r>
      <w:r w:rsidR="004B6AAA">
        <w:rPr>
          <w:rFonts w:asciiTheme="minorHAnsi" w:hAnsiTheme="minorHAnsi" w:cstheme="minorHAnsi"/>
        </w:rPr>
        <w:t>s</w:t>
      </w:r>
      <w:r w:rsidR="000B301E" w:rsidRPr="00ED280C">
        <w:rPr>
          <w:rFonts w:asciiTheme="minorHAnsi" w:hAnsiTheme="minorHAnsi" w:cstheme="minorHAnsi"/>
        </w:rPr>
        <w:t xml:space="preserve"> </w:t>
      </w:r>
      <w:r w:rsidR="00703409">
        <w:rPr>
          <w:rFonts w:asciiTheme="minorHAnsi" w:hAnsiTheme="minorHAnsi" w:cstheme="minorHAnsi"/>
        </w:rPr>
        <w:t xml:space="preserve">has </w:t>
      </w:r>
      <w:r w:rsidR="006D6483">
        <w:rPr>
          <w:rFonts w:asciiTheme="minorHAnsi" w:hAnsiTheme="minorHAnsi" w:cstheme="minorHAnsi"/>
        </w:rPr>
        <w:t>not only benefitted those who could not afford to pay the fees, but also provided access to social benefits and recognition</w:t>
      </w:r>
      <w:r w:rsidR="000B301E" w:rsidRPr="00ED280C">
        <w:rPr>
          <w:rFonts w:asciiTheme="minorHAnsi" w:hAnsiTheme="minorHAnsi" w:cstheme="minorHAnsi"/>
        </w:rPr>
        <w:t xml:space="preserve">. </w:t>
      </w:r>
    </w:p>
    <w:p w:rsidR="000B301E" w:rsidRPr="00ED280C" w:rsidRDefault="000B301E" w:rsidP="00ED280C">
      <w:pPr>
        <w:spacing w:line="276" w:lineRule="auto"/>
        <w:jc w:val="both"/>
        <w:rPr>
          <w:rFonts w:asciiTheme="minorHAnsi" w:hAnsiTheme="minorHAnsi" w:cstheme="minorHAnsi"/>
        </w:rPr>
      </w:pPr>
    </w:p>
    <w:p w:rsidR="002A51C5" w:rsidRPr="00ED280C" w:rsidRDefault="00B40C39" w:rsidP="00ED280C">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Approximately</w:t>
      </w:r>
      <w:r w:rsidR="00325909">
        <w:rPr>
          <w:rFonts w:asciiTheme="minorHAnsi" w:hAnsiTheme="minorHAnsi" w:cstheme="minorHAnsi"/>
        </w:rPr>
        <w:t xml:space="preserve"> a total of</w:t>
      </w:r>
      <w:r w:rsidR="00703409">
        <w:rPr>
          <w:rFonts w:asciiTheme="minorHAnsi" w:hAnsiTheme="minorHAnsi" w:cstheme="minorHAnsi"/>
        </w:rPr>
        <w:t xml:space="preserve"> </w:t>
      </w:r>
      <w:r w:rsidR="002A51C5" w:rsidRPr="00ED280C">
        <w:rPr>
          <w:rFonts w:asciiTheme="minorHAnsi" w:hAnsiTheme="minorHAnsi" w:cstheme="minorHAnsi"/>
        </w:rPr>
        <w:t>46,</w:t>
      </w:r>
      <w:r>
        <w:rPr>
          <w:rFonts w:asciiTheme="minorHAnsi" w:hAnsiTheme="minorHAnsi" w:cstheme="minorHAnsi"/>
        </w:rPr>
        <w:t>000</w:t>
      </w:r>
      <w:r w:rsidR="002A51C5" w:rsidRPr="00ED280C">
        <w:rPr>
          <w:rFonts w:asciiTheme="minorHAnsi" w:hAnsiTheme="minorHAnsi" w:cstheme="minorHAnsi"/>
        </w:rPr>
        <w:t xml:space="preserve"> individuals </w:t>
      </w:r>
      <w:r w:rsidR="0041602B">
        <w:rPr>
          <w:rFonts w:asciiTheme="minorHAnsi" w:hAnsiTheme="minorHAnsi" w:cstheme="minorHAnsi"/>
        </w:rPr>
        <w:t xml:space="preserve">or more </w:t>
      </w:r>
      <w:r w:rsidR="002A51C5" w:rsidRPr="00ED280C">
        <w:rPr>
          <w:rFonts w:asciiTheme="minorHAnsi" w:hAnsiTheme="minorHAnsi" w:cstheme="minorHAnsi"/>
        </w:rPr>
        <w:t>benefited from 7</w:t>
      </w:r>
      <w:r w:rsidR="004133D5">
        <w:rPr>
          <w:rFonts w:asciiTheme="minorHAnsi" w:hAnsiTheme="minorHAnsi" w:cstheme="minorHAnsi"/>
        </w:rPr>
        <w:t>1</w:t>
      </w:r>
      <w:r w:rsidR="002A51C5" w:rsidRPr="00ED280C">
        <w:rPr>
          <w:rFonts w:asciiTheme="minorHAnsi" w:hAnsiTheme="minorHAnsi" w:cstheme="minorHAnsi"/>
        </w:rPr>
        <w:t xml:space="preserve"> documentation clinics conducted in Batticaloa, Vavuniya, Kilinochchi and Mullaithivu Districts</w:t>
      </w:r>
      <w:r w:rsidR="004133D5">
        <w:rPr>
          <w:rFonts w:asciiTheme="minorHAnsi" w:hAnsiTheme="minorHAnsi" w:cstheme="minorHAnsi"/>
        </w:rPr>
        <w:t xml:space="preserve"> in the years 2011 to 2012</w:t>
      </w:r>
      <w:r w:rsidR="00592B22">
        <w:rPr>
          <w:rFonts w:asciiTheme="minorHAnsi" w:hAnsiTheme="minorHAnsi" w:cstheme="minorHAnsi"/>
        </w:rPr>
        <w:t xml:space="preserve"> and</w:t>
      </w:r>
      <w:r w:rsidR="004133D5">
        <w:rPr>
          <w:rFonts w:asciiTheme="minorHAnsi" w:hAnsiTheme="minorHAnsi" w:cstheme="minorHAnsi"/>
        </w:rPr>
        <w:t xml:space="preserve"> 04 mobile clinics conducted in the 04 Districts</w:t>
      </w:r>
      <w:r w:rsidR="00DD3322">
        <w:rPr>
          <w:rFonts w:asciiTheme="minorHAnsi" w:hAnsiTheme="minorHAnsi" w:cstheme="minorHAnsi"/>
        </w:rPr>
        <w:t xml:space="preserve"> in 2013</w:t>
      </w:r>
      <w:r w:rsidR="00A91998">
        <w:rPr>
          <w:rFonts w:asciiTheme="minorHAnsi" w:hAnsiTheme="minorHAnsi" w:cstheme="minorHAnsi"/>
        </w:rPr>
        <w:t>.</w:t>
      </w:r>
      <w:r w:rsidR="002A51C5" w:rsidRPr="00ED280C">
        <w:rPr>
          <w:rFonts w:asciiTheme="minorHAnsi" w:hAnsiTheme="minorHAnsi" w:cstheme="minorHAnsi"/>
        </w:rPr>
        <w:t xml:space="preserve"> Through these mobile clinics, civic documentations like marriage certificates, birth certificate, application for National Identity Cards (NICs) and police reports on lost persons were </w:t>
      </w:r>
      <w:r w:rsidR="00A64DC3" w:rsidRPr="00ED280C">
        <w:rPr>
          <w:rFonts w:asciiTheme="minorHAnsi" w:hAnsiTheme="minorHAnsi" w:cstheme="minorHAnsi"/>
        </w:rPr>
        <w:t xml:space="preserve">provided </w:t>
      </w:r>
      <w:r w:rsidR="001925E5">
        <w:rPr>
          <w:rFonts w:asciiTheme="minorHAnsi" w:hAnsiTheme="minorHAnsi" w:cstheme="minorHAnsi"/>
        </w:rPr>
        <w:t xml:space="preserve">to the </w:t>
      </w:r>
      <w:r w:rsidR="002A51C5" w:rsidRPr="00ED280C">
        <w:rPr>
          <w:rFonts w:asciiTheme="minorHAnsi" w:hAnsiTheme="minorHAnsi" w:cstheme="minorHAnsi"/>
        </w:rPr>
        <w:t xml:space="preserve"> beneficiaries to enable the process of applying for and obtaining the National Identity Cards (NIC). During 2013, 80 citizenship certificates were issued for refugee returnees from India while 87 consular </w:t>
      </w:r>
      <w:r w:rsidR="00004D10">
        <w:rPr>
          <w:rFonts w:asciiTheme="minorHAnsi" w:hAnsiTheme="minorHAnsi" w:cstheme="minorHAnsi"/>
        </w:rPr>
        <w:t>birth certificate</w:t>
      </w:r>
      <w:r w:rsidR="00004D10" w:rsidRPr="00ED280C">
        <w:rPr>
          <w:rFonts w:asciiTheme="minorHAnsi" w:hAnsiTheme="minorHAnsi" w:cstheme="minorHAnsi"/>
        </w:rPr>
        <w:t xml:space="preserve">s </w:t>
      </w:r>
      <w:r w:rsidR="002A51C5" w:rsidRPr="00ED280C">
        <w:rPr>
          <w:rFonts w:asciiTheme="minorHAnsi" w:hAnsiTheme="minorHAnsi" w:cstheme="minorHAnsi"/>
        </w:rPr>
        <w:t xml:space="preserve">and additional citizenship certificates were processed for refugee returnees from India. Further, UNDP supported the Ministry of National Languages and Social Integration to carry out a Legal Documentation Needs Assessment in Northern and Eastern </w:t>
      </w:r>
      <w:r w:rsidR="00CD056A">
        <w:rPr>
          <w:rFonts w:asciiTheme="minorHAnsi" w:hAnsiTheme="minorHAnsi" w:cstheme="minorHAnsi"/>
        </w:rPr>
        <w:t>D</w:t>
      </w:r>
      <w:r w:rsidR="002A51C5" w:rsidRPr="00ED280C">
        <w:rPr>
          <w:rFonts w:asciiTheme="minorHAnsi" w:hAnsiTheme="minorHAnsi" w:cstheme="minorHAnsi"/>
        </w:rPr>
        <w:t>istricts to find out the remaining high priority legal documentation needs in the conflict</w:t>
      </w:r>
      <w:r w:rsidR="00004D10">
        <w:rPr>
          <w:rFonts w:asciiTheme="minorHAnsi" w:hAnsiTheme="minorHAnsi" w:cstheme="minorHAnsi"/>
        </w:rPr>
        <w:t>-</w:t>
      </w:r>
      <w:r w:rsidR="002A51C5" w:rsidRPr="00ED280C">
        <w:rPr>
          <w:rFonts w:asciiTheme="minorHAnsi" w:hAnsiTheme="minorHAnsi" w:cstheme="minorHAnsi"/>
        </w:rPr>
        <w:t>affected areas that remain to be addressed. The assessment has been completed and based on the results</w:t>
      </w:r>
      <w:r w:rsidR="00CD056A">
        <w:rPr>
          <w:rFonts w:asciiTheme="minorHAnsi" w:hAnsiTheme="minorHAnsi" w:cstheme="minorHAnsi"/>
        </w:rPr>
        <w:t xml:space="preserve"> </w:t>
      </w:r>
      <w:r w:rsidR="006B443F">
        <w:rPr>
          <w:rFonts w:asciiTheme="minorHAnsi" w:hAnsiTheme="minorHAnsi" w:cstheme="minorHAnsi"/>
        </w:rPr>
        <w:t>another</w:t>
      </w:r>
      <w:r w:rsidR="00CD056A">
        <w:rPr>
          <w:rFonts w:asciiTheme="minorHAnsi" w:hAnsiTheme="minorHAnsi" w:cstheme="minorHAnsi"/>
        </w:rPr>
        <w:t xml:space="preserve"> </w:t>
      </w:r>
      <w:r w:rsidR="006B443F">
        <w:rPr>
          <w:rFonts w:asciiTheme="minorHAnsi" w:hAnsiTheme="minorHAnsi" w:cstheme="minorHAnsi"/>
        </w:rPr>
        <w:t>type</w:t>
      </w:r>
      <w:r w:rsidR="002477AE">
        <w:rPr>
          <w:rFonts w:asciiTheme="minorHAnsi" w:hAnsiTheme="minorHAnsi" w:cstheme="minorHAnsi"/>
        </w:rPr>
        <w:t xml:space="preserve"> of mobile </w:t>
      </w:r>
      <w:r w:rsidR="002477AE">
        <w:rPr>
          <w:rFonts w:asciiTheme="minorHAnsi" w:hAnsiTheme="minorHAnsi" w:cstheme="minorHAnsi"/>
        </w:rPr>
        <w:lastRenderedPageBreak/>
        <w:t>documentation clinics were implemented in partnership with MNLSI which consisted of 04 pre-mobile clinics</w:t>
      </w:r>
      <w:r w:rsidR="0065799F">
        <w:rPr>
          <w:rFonts w:asciiTheme="minorHAnsi" w:hAnsiTheme="minorHAnsi" w:cstheme="minorHAnsi"/>
        </w:rPr>
        <w:t xml:space="preserve"> in the 04 Project Districts</w:t>
      </w:r>
      <w:r w:rsidR="00E010C0">
        <w:rPr>
          <w:rFonts w:asciiTheme="minorHAnsi" w:hAnsiTheme="minorHAnsi" w:cstheme="minorHAnsi"/>
        </w:rPr>
        <w:t xml:space="preserve"> providing 7,282 individuals with pre-requisite documentation for the issuance of NICs</w:t>
      </w:r>
      <w:r w:rsidR="002A51C5" w:rsidRPr="00ED280C">
        <w:rPr>
          <w:rStyle w:val="FootnoteReference"/>
          <w:rFonts w:asciiTheme="minorHAnsi" w:hAnsiTheme="minorHAnsi" w:cstheme="minorHAnsi"/>
        </w:rPr>
        <w:footnoteReference w:id="13"/>
      </w:r>
      <w:r w:rsidR="002A51C5" w:rsidRPr="00ED280C">
        <w:rPr>
          <w:rFonts w:asciiTheme="minorHAnsi" w:hAnsiTheme="minorHAnsi" w:cstheme="minorHAnsi"/>
        </w:rPr>
        <w:t xml:space="preserve">. </w:t>
      </w:r>
      <w:r w:rsidR="004C1074">
        <w:rPr>
          <w:rFonts w:asciiTheme="minorHAnsi" w:hAnsiTheme="minorHAnsi" w:cstheme="minorHAnsi"/>
        </w:rPr>
        <w:t xml:space="preserve">It is an indication of the flexibility of the Project on the part of the implementing partner MNLSI and the collaborative support from UNDP </w:t>
      </w:r>
      <w:r w:rsidR="00A32810">
        <w:rPr>
          <w:rFonts w:asciiTheme="minorHAnsi" w:hAnsiTheme="minorHAnsi" w:cstheme="minorHAnsi"/>
        </w:rPr>
        <w:t>to address emerging needs of the community.</w:t>
      </w:r>
    </w:p>
    <w:p w:rsidR="002A51C5" w:rsidRPr="00ED280C" w:rsidRDefault="002A51C5" w:rsidP="00ED280C">
      <w:pPr>
        <w:autoSpaceDE w:val="0"/>
        <w:autoSpaceDN w:val="0"/>
        <w:adjustRightInd w:val="0"/>
        <w:spacing w:line="276" w:lineRule="auto"/>
        <w:jc w:val="right"/>
        <w:rPr>
          <w:rFonts w:asciiTheme="minorHAnsi" w:hAnsiTheme="minorHAnsi" w:cstheme="minorHAnsi"/>
        </w:rPr>
      </w:pPr>
    </w:p>
    <w:p w:rsidR="002A51C5"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According to the KIIs with District level Government officers who were involved in the UNDP interventions, some factors that delayed the process were; many people who came from upcountry not having information to prove their birth related information which delayed the process of achieving targets 100% in providing civic documents; some documents were </w:t>
      </w:r>
      <w:r w:rsidRPr="00C91CBE">
        <w:rPr>
          <w:rFonts w:asciiTheme="minorHAnsi" w:hAnsiTheme="minorHAnsi" w:cstheme="minorHAnsi"/>
        </w:rPr>
        <w:t xml:space="preserve">destroyed during the conflict and developing the archives to </w:t>
      </w:r>
      <w:r w:rsidR="00A64DC3" w:rsidRPr="00C91CBE">
        <w:rPr>
          <w:rFonts w:asciiTheme="minorHAnsi" w:hAnsiTheme="minorHAnsi" w:cstheme="minorHAnsi"/>
        </w:rPr>
        <w:t>get copies</w:t>
      </w:r>
      <w:r w:rsidRPr="00C91CBE">
        <w:rPr>
          <w:rFonts w:asciiTheme="minorHAnsi" w:hAnsiTheme="minorHAnsi" w:cstheme="minorHAnsi"/>
        </w:rPr>
        <w:t xml:space="preserve"> was time consuming; inadequate Government staff to facilitate the process; most of the affected people</w:t>
      </w:r>
      <w:r w:rsidR="004B6AAA" w:rsidRPr="00C91CBE">
        <w:rPr>
          <w:rFonts w:asciiTheme="minorHAnsi" w:hAnsiTheme="minorHAnsi" w:cstheme="minorHAnsi"/>
        </w:rPr>
        <w:t xml:space="preserve"> who ha</w:t>
      </w:r>
      <w:r w:rsidR="00C91CBE" w:rsidRPr="00C91CBE">
        <w:rPr>
          <w:rFonts w:asciiTheme="minorHAnsi" w:hAnsiTheme="minorHAnsi" w:cstheme="minorHAnsi"/>
        </w:rPr>
        <w:t>ve</w:t>
      </w:r>
      <w:r w:rsidRPr="00C91CBE">
        <w:rPr>
          <w:rFonts w:asciiTheme="minorHAnsi" w:hAnsiTheme="minorHAnsi" w:cstheme="minorHAnsi"/>
        </w:rPr>
        <w:t xml:space="preserve"> been working as daily paid </w:t>
      </w:r>
      <w:r w:rsidR="00A64DC3" w:rsidRPr="00C91CBE">
        <w:rPr>
          <w:rFonts w:asciiTheme="minorHAnsi" w:hAnsiTheme="minorHAnsi" w:cstheme="minorHAnsi"/>
        </w:rPr>
        <w:t>labourers</w:t>
      </w:r>
      <w:r w:rsidRPr="00C91CBE">
        <w:rPr>
          <w:rFonts w:asciiTheme="minorHAnsi" w:hAnsiTheme="minorHAnsi" w:cstheme="minorHAnsi"/>
        </w:rPr>
        <w:t xml:space="preserve"> were unable to attend mobile clinics, people living in distant</w:t>
      </w:r>
      <w:r w:rsidRPr="00ED280C">
        <w:rPr>
          <w:rFonts w:asciiTheme="minorHAnsi" w:hAnsiTheme="minorHAnsi" w:cstheme="minorHAnsi"/>
        </w:rPr>
        <w:t xml:space="preserve"> areas due to displacement and some people were not aware about obtaining civic documents. Funds being </w:t>
      </w:r>
      <w:r w:rsidR="00A64DC3" w:rsidRPr="00ED280C">
        <w:rPr>
          <w:rFonts w:asciiTheme="minorHAnsi" w:hAnsiTheme="minorHAnsi" w:cstheme="minorHAnsi"/>
        </w:rPr>
        <w:t>channeled</w:t>
      </w:r>
      <w:r w:rsidRPr="00ED280C">
        <w:rPr>
          <w:rFonts w:asciiTheme="minorHAnsi" w:hAnsiTheme="minorHAnsi" w:cstheme="minorHAnsi"/>
        </w:rPr>
        <w:t xml:space="preserve"> through the </w:t>
      </w:r>
      <w:r w:rsidR="003C3402">
        <w:rPr>
          <w:rFonts w:asciiTheme="minorHAnsi" w:hAnsiTheme="minorHAnsi" w:cstheme="minorHAnsi"/>
        </w:rPr>
        <w:t>T</w:t>
      </w:r>
      <w:r w:rsidR="003C3402" w:rsidRPr="00ED280C">
        <w:rPr>
          <w:rFonts w:asciiTheme="minorHAnsi" w:hAnsiTheme="minorHAnsi" w:cstheme="minorHAnsi"/>
        </w:rPr>
        <w:t xml:space="preserve">reasury </w:t>
      </w:r>
      <w:r w:rsidRPr="00ED280C">
        <w:rPr>
          <w:rFonts w:asciiTheme="minorHAnsi" w:hAnsiTheme="minorHAnsi" w:cstheme="minorHAnsi"/>
        </w:rPr>
        <w:t xml:space="preserve">had to comply with Government </w:t>
      </w:r>
      <w:r w:rsidRPr="00C91CBE">
        <w:rPr>
          <w:rFonts w:asciiTheme="minorHAnsi" w:hAnsiTheme="minorHAnsi" w:cstheme="minorHAnsi"/>
        </w:rPr>
        <w:t xml:space="preserve">procedures </w:t>
      </w:r>
      <w:r w:rsidR="00077205" w:rsidRPr="00C91CBE">
        <w:rPr>
          <w:rFonts w:asciiTheme="minorHAnsi" w:hAnsiTheme="minorHAnsi" w:cstheme="minorHAnsi"/>
        </w:rPr>
        <w:t>which</w:t>
      </w:r>
      <w:r w:rsidR="00CD056A">
        <w:rPr>
          <w:rFonts w:asciiTheme="minorHAnsi" w:hAnsiTheme="minorHAnsi" w:cstheme="minorHAnsi"/>
        </w:rPr>
        <w:t xml:space="preserve"> </w:t>
      </w:r>
      <w:r w:rsidRPr="00ED280C">
        <w:rPr>
          <w:rFonts w:asciiTheme="minorHAnsi" w:hAnsiTheme="minorHAnsi" w:cstheme="minorHAnsi"/>
        </w:rPr>
        <w:t>also delayed the process.</w:t>
      </w:r>
    </w:p>
    <w:p w:rsidR="00AD3114" w:rsidRPr="00ED280C" w:rsidRDefault="00AD3114"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institutional strengthening support and capacity building of personnel was found to be very effective as revealed from the evaluation. The Ministry of National Languages and Social Integration indicated that the capacity development of duty bearers was not limited to personnel, but also focused on institutional strengthening as well and considered as essential for effective and efficient service delivery. However the full utilization of allocated resources could not be achieved due to challenges relating to coordination considering the context that prevailed at that time. </w:t>
      </w:r>
      <w:r w:rsidR="00A64DC3">
        <w:rPr>
          <w:rFonts w:asciiTheme="minorHAnsi" w:hAnsiTheme="minorHAnsi" w:cstheme="minorHAnsi"/>
        </w:rPr>
        <w:t>For instance,</w:t>
      </w:r>
      <w:r w:rsidR="00072697">
        <w:rPr>
          <w:rFonts w:asciiTheme="minorHAnsi" w:hAnsiTheme="minorHAnsi" w:cstheme="minorHAnsi"/>
        </w:rPr>
        <w:t xml:space="preserve"> </w:t>
      </w:r>
      <w:r w:rsidR="00A64DC3">
        <w:rPr>
          <w:rFonts w:asciiTheme="minorHAnsi" w:hAnsiTheme="minorHAnsi" w:cstheme="minorHAnsi"/>
        </w:rPr>
        <w:t>r</w:t>
      </w:r>
      <w:r w:rsidRPr="00ED280C">
        <w:rPr>
          <w:rFonts w:asciiTheme="minorHAnsi" w:hAnsiTheme="minorHAnsi" w:cstheme="minorHAnsi"/>
        </w:rPr>
        <w:t xml:space="preserve">efurbishment of the buildings for setting up of the regional offices of Department of Registration of Persons and </w:t>
      </w:r>
      <w:r w:rsidRPr="00C91CBE">
        <w:rPr>
          <w:rFonts w:asciiTheme="minorHAnsi" w:hAnsiTheme="minorHAnsi" w:cstheme="minorHAnsi"/>
        </w:rPr>
        <w:t xml:space="preserve">procurement </w:t>
      </w:r>
      <w:r w:rsidR="00077205" w:rsidRPr="00C91CBE">
        <w:rPr>
          <w:rFonts w:asciiTheme="minorHAnsi" w:hAnsiTheme="minorHAnsi" w:cstheme="minorHAnsi"/>
        </w:rPr>
        <w:t xml:space="preserve">of items </w:t>
      </w:r>
      <w:r w:rsidRPr="00C91CBE">
        <w:rPr>
          <w:rFonts w:asciiTheme="minorHAnsi" w:hAnsiTheme="minorHAnsi" w:cstheme="minorHAnsi"/>
        </w:rPr>
        <w:t xml:space="preserve">for the same took considerable period </w:t>
      </w:r>
      <w:r w:rsidR="00077205" w:rsidRPr="00C91CBE">
        <w:rPr>
          <w:rFonts w:asciiTheme="minorHAnsi" w:hAnsiTheme="minorHAnsi" w:cstheme="minorHAnsi"/>
        </w:rPr>
        <w:t xml:space="preserve">of time </w:t>
      </w:r>
      <w:r w:rsidRPr="00C91CBE">
        <w:rPr>
          <w:rFonts w:asciiTheme="minorHAnsi" w:hAnsiTheme="minorHAnsi" w:cstheme="minorHAnsi"/>
        </w:rPr>
        <w:t>than expected. Further in view</w:t>
      </w:r>
      <w:r w:rsidRPr="00ED280C">
        <w:rPr>
          <w:rFonts w:asciiTheme="minorHAnsi" w:hAnsiTheme="minorHAnsi" w:cstheme="minorHAnsi"/>
        </w:rPr>
        <w:t xml:space="preserve"> of these challenges, MNLSI was compelled to carry forward the unutilized resources in to 2014</w:t>
      </w:r>
      <w:r w:rsidR="009C3265">
        <w:rPr>
          <w:rFonts w:asciiTheme="minorHAnsi" w:hAnsiTheme="minorHAnsi" w:cstheme="minorHAnsi"/>
        </w:rPr>
        <w:t xml:space="preserve"> as a contribution</w:t>
      </w:r>
      <w:r w:rsidRPr="00ED280C">
        <w:rPr>
          <w:rFonts w:asciiTheme="minorHAnsi" w:hAnsiTheme="minorHAnsi" w:cstheme="minorHAnsi"/>
        </w:rPr>
        <w:t xml:space="preserve"> for </w:t>
      </w:r>
      <w:r w:rsidR="000543D8">
        <w:rPr>
          <w:rFonts w:asciiTheme="minorHAnsi" w:hAnsiTheme="minorHAnsi" w:cstheme="minorHAnsi"/>
        </w:rPr>
        <w:t xml:space="preserve">the Project activities that continued under </w:t>
      </w:r>
      <w:r w:rsidRPr="00ED280C">
        <w:rPr>
          <w:rFonts w:asciiTheme="minorHAnsi" w:hAnsiTheme="minorHAnsi" w:cstheme="minorHAnsi"/>
        </w:rPr>
        <w:t>Strengthening Enforcement of Law, Access to Justice and Social Integration (SELAJSI)</w:t>
      </w:r>
      <w:r w:rsidR="009E0A35">
        <w:rPr>
          <w:rFonts w:asciiTheme="minorHAnsi" w:hAnsiTheme="minorHAnsi" w:cstheme="minorHAnsi"/>
        </w:rPr>
        <w:t xml:space="preserve"> </w:t>
      </w:r>
      <w:r w:rsidR="000543D8">
        <w:rPr>
          <w:rFonts w:asciiTheme="minorHAnsi" w:hAnsiTheme="minorHAnsi" w:cstheme="minorHAnsi"/>
        </w:rPr>
        <w:t>programme</w:t>
      </w:r>
      <w:r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The above observation on institutional development was supported by the Department of Immigration and Emigration and Department of Registration of Persons who appreciated the support given by UNDP and stated that they would not have been able to achieve the Project targets without their support and that it was an effective investment. The support given by the field staff, Divisional Secretariat and Grama</w:t>
      </w:r>
      <w:r w:rsidR="00C77D9C">
        <w:rPr>
          <w:rFonts w:asciiTheme="minorHAnsi" w:hAnsiTheme="minorHAnsi" w:cstheme="minorHAnsi"/>
        </w:rPr>
        <w:t xml:space="preserve"> </w:t>
      </w:r>
      <w:r w:rsidRPr="00ED280C">
        <w:rPr>
          <w:rFonts w:asciiTheme="minorHAnsi" w:hAnsiTheme="minorHAnsi" w:cstheme="minorHAnsi"/>
        </w:rPr>
        <w:t>Niladharis was also appreciated in achieving a successful result especially in Vavuniya.</w:t>
      </w:r>
    </w:p>
    <w:p w:rsidR="002A51C5" w:rsidRPr="00ED280C" w:rsidRDefault="002A51C5" w:rsidP="00ED280C">
      <w:pPr>
        <w:autoSpaceDE w:val="0"/>
        <w:autoSpaceDN w:val="0"/>
        <w:adjustRightInd w:val="0"/>
        <w:spacing w:line="276" w:lineRule="auto"/>
        <w:jc w:val="both"/>
        <w:rPr>
          <w:rFonts w:asciiTheme="minorHAnsi" w:hAnsiTheme="minorHAnsi" w:cstheme="minorHAnsi"/>
        </w:rPr>
      </w:pPr>
    </w:p>
    <w:p w:rsidR="002A51C5" w:rsidRPr="00ED280C" w:rsidRDefault="002A51C5" w:rsidP="00ED280C">
      <w:p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 xml:space="preserve">UNDP provided the Court of Appeal of Sri Lanka with technical translation support and equipment through the Ministry of Justice to set up a translation unit which </w:t>
      </w:r>
      <w:r w:rsidR="00C77D9C">
        <w:rPr>
          <w:rFonts w:asciiTheme="minorHAnsi" w:hAnsiTheme="minorHAnsi" w:cstheme="minorHAnsi"/>
        </w:rPr>
        <w:t>c</w:t>
      </w:r>
      <w:r w:rsidRPr="00ED280C">
        <w:rPr>
          <w:rFonts w:asciiTheme="minorHAnsi" w:hAnsiTheme="minorHAnsi" w:cstheme="minorHAnsi"/>
        </w:rPr>
        <w:t xml:space="preserve">ould </w:t>
      </w:r>
      <w:r w:rsidRPr="00ED280C">
        <w:rPr>
          <w:rFonts w:asciiTheme="minorHAnsi" w:hAnsiTheme="minorHAnsi" w:cstheme="minorHAnsi"/>
        </w:rPr>
        <w:lastRenderedPageBreak/>
        <w:t>translate from Tamil to English language a backlog of cases which had not been taken to the appeal courts for more than fifteen years, thereby preventing access to justice.  As a first step, 30 such cases from the Northern and Eastern Provinces were translated and these cases are prioritized for hearing at the Court of Appeal in 2014. The evaluators consider this as a significant contribution from the project towards addressing a longstanding gap in the system.</w:t>
      </w:r>
    </w:p>
    <w:p w:rsidR="002A51C5" w:rsidRPr="00ED280C" w:rsidRDefault="002A51C5" w:rsidP="00ED280C">
      <w:pPr>
        <w:autoSpaceDE w:val="0"/>
        <w:autoSpaceDN w:val="0"/>
        <w:adjustRightInd w:val="0"/>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It was found during the evaluation that </w:t>
      </w:r>
      <w:r w:rsidR="00750D41" w:rsidRPr="00ED280C">
        <w:rPr>
          <w:rFonts w:asciiTheme="minorHAnsi" w:hAnsiTheme="minorHAnsi" w:cstheme="minorHAnsi"/>
        </w:rPr>
        <w:t>UNDP</w:t>
      </w:r>
      <w:r w:rsidR="0073404D">
        <w:rPr>
          <w:rFonts w:asciiTheme="minorHAnsi" w:hAnsiTheme="minorHAnsi" w:cstheme="minorHAnsi"/>
        </w:rPr>
        <w:t xml:space="preserve"> </w:t>
      </w:r>
      <w:r w:rsidRPr="00ED280C">
        <w:rPr>
          <w:rFonts w:asciiTheme="minorHAnsi" w:hAnsiTheme="minorHAnsi" w:cstheme="minorHAnsi"/>
        </w:rPr>
        <w:t>has contributed for the achievement of the following results</w:t>
      </w:r>
      <w:r w:rsidR="00FA13DD">
        <w:rPr>
          <w:rFonts w:asciiTheme="minorHAnsi" w:hAnsiTheme="minorHAnsi" w:cstheme="minorHAnsi"/>
        </w:rPr>
        <w:t xml:space="preserve"> in relation to awareness and access to legal services </w:t>
      </w:r>
      <w:r w:rsidR="0080747A">
        <w:rPr>
          <w:rFonts w:asciiTheme="minorHAnsi" w:hAnsiTheme="minorHAnsi" w:cstheme="minorHAnsi"/>
        </w:rPr>
        <w:t>which benefited the community</w:t>
      </w:r>
      <w:r w:rsidR="0073404D">
        <w:rPr>
          <w:rFonts w:asciiTheme="minorHAnsi" w:hAnsiTheme="minorHAnsi" w:cstheme="minorHAnsi"/>
        </w:rPr>
        <w:t xml:space="preserve"> </w:t>
      </w:r>
      <w:r w:rsidR="000A733D">
        <w:rPr>
          <w:rFonts w:asciiTheme="minorHAnsi" w:hAnsiTheme="minorHAnsi" w:cstheme="minorHAnsi"/>
        </w:rPr>
        <w:t>to a greater extent as revealed during KIIs and FGDs.</w:t>
      </w:r>
    </w:p>
    <w:p w:rsidR="002A51C5" w:rsidRPr="00ED280C" w:rsidRDefault="002A51C5" w:rsidP="00ED280C">
      <w:pPr>
        <w:pStyle w:val="ListParagraph"/>
        <w:numPr>
          <w:ilvl w:val="0"/>
          <w:numId w:val="30"/>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 xml:space="preserve">The Legal Aid Commission, and local NGOs including the Institute of Human Rights, Women in Need and Sarvodaya Legal Services Movement (SLSM) have managed to extend legal aid to 1,480 cases through legal </w:t>
      </w:r>
      <w:r w:rsidR="00EA37C3">
        <w:rPr>
          <w:rFonts w:asciiTheme="minorHAnsi" w:hAnsiTheme="minorHAnsi" w:cstheme="minorHAnsi"/>
        </w:rPr>
        <w:t xml:space="preserve">aid </w:t>
      </w:r>
      <w:r w:rsidRPr="00ED280C">
        <w:rPr>
          <w:rFonts w:asciiTheme="minorHAnsi" w:hAnsiTheme="minorHAnsi" w:cstheme="minorHAnsi"/>
        </w:rPr>
        <w:t>clinics in Vavuniya, Kilinochchi, Mullaithivu and Batticaloa</w:t>
      </w:r>
      <w:r w:rsidR="0073404D">
        <w:rPr>
          <w:rFonts w:asciiTheme="minorHAnsi" w:hAnsiTheme="minorHAnsi" w:cstheme="minorHAnsi"/>
        </w:rPr>
        <w:t xml:space="preserve"> </w:t>
      </w:r>
      <w:r w:rsidR="00B2533B">
        <w:rPr>
          <w:rFonts w:asciiTheme="minorHAnsi" w:hAnsiTheme="minorHAnsi" w:cstheme="minorHAnsi"/>
        </w:rPr>
        <w:t>D</w:t>
      </w:r>
      <w:r w:rsidRPr="00ED280C">
        <w:rPr>
          <w:rFonts w:asciiTheme="minorHAnsi" w:hAnsiTheme="minorHAnsi" w:cstheme="minorHAnsi"/>
        </w:rPr>
        <w:t>istricts</w:t>
      </w:r>
      <w:r w:rsidRPr="00ED280C">
        <w:rPr>
          <w:rStyle w:val="FootnoteReference"/>
          <w:rFonts w:asciiTheme="minorHAnsi" w:hAnsiTheme="minorHAnsi" w:cstheme="minorHAnsi"/>
        </w:rPr>
        <w:footnoteReference w:id="14"/>
      </w:r>
      <w:r w:rsidRPr="00ED280C">
        <w:rPr>
          <w:rFonts w:asciiTheme="minorHAnsi" w:hAnsiTheme="minorHAnsi" w:cstheme="minorHAnsi"/>
        </w:rPr>
        <w:t xml:space="preserve">. </w:t>
      </w:r>
    </w:p>
    <w:p w:rsidR="002A51C5" w:rsidRPr="00ED280C" w:rsidRDefault="002A51C5" w:rsidP="00ED280C">
      <w:pPr>
        <w:pStyle w:val="ListParagraph"/>
        <w:numPr>
          <w:ilvl w:val="0"/>
          <w:numId w:val="30"/>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With regard to awareness program</w:t>
      </w:r>
      <w:r w:rsidR="009E0A35">
        <w:rPr>
          <w:rFonts w:asciiTheme="minorHAnsi" w:hAnsiTheme="minorHAnsi" w:cstheme="minorHAnsi"/>
        </w:rPr>
        <w:t>me</w:t>
      </w:r>
      <w:r w:rsidRPr="00ED280C">
        <w:rPr>
          <w:rFonts w:asciiTheme="minorHAnsi" w:hAnsiTheme="minorHAnsi" w:cstheme="minorHAnsi"/>
        </w:rPr>
        <w:t>s and discussions on the law related to domestic violence and land issues conducted by different partner organizations in Vavuniya, Kilinochchi, Mullaithivu and Batticaloa</w:t>
      </w:r>
      <w:r w:rsidR="00867D12">
        <w:rPr>
          <w:rFonts w:asciiTheme="minorHAnsi" w:hAnsiTheme="minorHAnsi" w:cstheme="minorHAnsi"/>
        </w:rPr>
        <w:t xml:space="preserve"> </w:t>
      </w:r>
      <w:r w:rsidR="006616DE">
        <w:rPr>
          <w:rFonts w:asciiTheme="minorHAnsi" w:hAnsiTheme="minorHAnsi" w:cstheme="minorHAnsi"/>
        </w:rPr>
        <w:t>D</w:t>
      </w:r>
      <w:r w:rsidRPr="00ED280C">
        <w:rPr>
          <w:rFonts w:asciiTheme="minorHAnsi" w:hAnsiTheme="minorHAnsi" w:cstheme="minorHAnsi"/>
        </w:rPr>
        <w:t>istricts, 5,287 individuals have benefitted. Further, 9% of citizens have benefitted from legal awareness program</w:t>
      </w:r>
      <w:r w:rsidR="009E0A35">
        <w:rPr>
          <w:rFonts w:asciiTheme="minorHAnsi" w:hAnsiTheme="minorHAnsi" w:cstheme="minorHAnsi"/>
        </w:rPr>
        <w:t>me</w:t>
      </w:r>
      <w:r w:rsidRPr="00ED280C">
        <w:rPr>
          <w:rFonts w:asciiTheme="minorHAnsi" w:hAnsiTheme="minorHAnsi" w:cstheme="minorHAnsi"/>
        </w:rPr>
        <w:t>s conducted in Vavuniya and 8,741 people have benefitted from awareness program</w:t>
      </w:r>
      <w:r w:rsidR="009E0A35">
        <w:rPr>
          <w:rFonts w:asciiTheme="minorHAnsi" w:hAnsiTheme="minorHAnsi" w:cstheme="minorHAnsi"/>
        </w:rPr>
        <w:t>me</w:t>
      </w:r>
      <w:r w:rsidRPr="00ED280C">
        <w:rPr>
          <w:rFonts w:asciiTheme="minorHAnsi" w:hAnsiTheme="minorHAnsi" w:cstheme="minorHAnsi"/>
        </w:rPr>
        <w:t xml:space="preserve">s that were conducted in Batticaloa. </w:t>
      </w:r>
    </w:p>
    <w:p w:rsidR="002A51C5" w:rsidRPr="00ED280C" w:rsidRDefault="002A51C5" w:rsidP="00ED280C">
      <w:pPr>
        <w:pStyle w:val="ListParagraph"/>
        <w:numPr>
          <w:ilvl w:val="0"/>
          <w:numId w:val="30"/>
        </w:numPr>
        <w:autoSpaceDE w:val="0"/>
        <w:autoSpaceDN w:val="0"/>
        <w:adjustRightInd w:val="0"/>
        <w:spacing w:line="276" w:lineRule="auto"/>
        <w:jc w:val="both"/>
        <w:rPr>
          <w:rFonts w:asciiTheme="minorHAnsi" w:hAnsiTheme="minorHAnsi" w:cstheme="minorHAnsi"/>
          <w:color w:val="000000"/>
        </w:rPr>
      </w:pPr>
      <w:r w:rsidRPr="00ED280C">
        <w:rPr>
          <w:rFonts w:asciiTheme="minorHAnsi" w:hAnsiTheme="minorHAnsi" w:cstheme="minorHAnsi"/>
          <w:color w:val="000000"/>
        </w:rPr>
        <w:t xml:space="preserve">Twelve (12) Community Legal Empowerment programmes for children and women were conducted at the village level by the Human Rights Commission (HRC), Norwegian Refugee Council (NRC) and UNICEF covering 2,300 children; teachers and families within IDP camps on issues relevant to the protection of women and children in Vavuniya. </w:t>
      </w:r>
    </w:p>
    <w:p w:rsidR="002A51C5" w:rsidRPr="00ED280C" w:rsidRDefault="002A51C5" w:rsidP="00ED280C">
      <w:pPr>
        <w:pStyle w:val="ListParagraph"/>
        <w:numPr>
          <w:ilvl w:val="0"/>
          <w:numId w:val="30"/>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 xml:space="preserve">In total, 48 villages have benefitted from legal literacy programmes. </w:t>
      </w:r>
      <w:r w:rsidRPr="00ED280C">
        <w:rPr>
          <w:rFonts w:asciiTheme="minorHAnsi" w:hAnsiTheme="minorHAnsi" w:cstheme="minorHAnsi"/>
          <w:color w:val="000000"/>
        </w:rPr>
        <w:t xml:space="preserve">Legal literacy programmes were conducted in 09 villages in Kilinochchi, 29 villages in Batticaloa and 10 villages in Vavuniya </w:t>
      </w:r>
      <w:r w:rsidR="00D9208F">
        <w:rPr>
          <w:rFonts w:asciiTheme="minorHAnsi" w:hAnsiTheme="minorHAnsi" w:cstheme="minorHAnsi"/>
          <w:color w:val="000000"/>
        </w:rPr>
        <w:t>D</w:t>
      </w:r>
      <w:r w:rsidRPr="00ED280C">
        <w:rPr>
          <w:rFonts w:asciiTheme="minorHAnsi" w:hAnsiTheme="minorHAnsi" w:cstheme="minorHAnsi"/>
          <w:color w:val="000000"/>
        </w:rPr>
        <w:t>istricts.</w:t>
      </w:r>
    </w:p>
    <w:p w:rsidR="002A51C5" w:rsidRPr="00ED280C" w:rsidRDefault="002A51C5" w:rsidP="00ED280C">
      <w:pPr>
        <w:pStyle w:val="ListParagraph"/>
        <w:numPr>
          <w:ilvl w:val="0"/>
          <w:numId w:val="30"/>
        </w:numPr>
        <w:autoSpaceDE w:val="0"/>
        <w:autoSpaceDN w:val="0"/>
        <w:adjustRightInd w:val="0"/>
        <w:spacing w:line="276" w:lineRule="auto"/>
        <w:jc w:val="both"/>
        <w:rPr>
          <w:rFonts w:asciiTheme="minorHAnsi" w:hAnsiTheme="minorHAnsi" w:cstheme="minorHAnsi"/>
          <w:color w:val="000000"/>
        </w:rPr>
      </w:pPr>
      <w:r w:rsidRPr="00ED280C">
        <w:rPr>
          <w:rFonts w:asciiTheme="minorHAnsi" w:hAnsiTheme="minorHAnsi" w:cstheme="minorHAnsi"/>
          <w:color w:val="000000"/>
        </w:rPr>
        <w:t xml:space="preserve">Ten thousand Law directories were printed and it is to be widely disseminated nationwide, including the </w:t>
      </w:r>
      <w:r w:rsidR="00D9208F">
        <w:rPr>
          <w:rFonts w:asciiTheme="minorHAnsi" w:hAnsiTheme="minorHAnsi" w:cstheme="minorHAnsi"/>
          <w:color w:val="000000"/>
        </w:rPr>
        <w:t>D</w:t>
      </w:r>
      <w:r w:rsidRPr="00ED280C">
        <w:rPr>
          <w:rFonts w:asciiTheme="minorHAnsi" w:hAnsiTheme="minorHAnsi" w:cstheme="minorHAnsi"/>
          <w:color w:val="000000"/>
        </w:rPr>
        <w:t xml:space="preserve">istricts of Batticaloa, Vavuniya, Kilinochchi and Mullaithivu. </w:t>
      </w:r>
    </w:p>
    <w:p w:rsidR="002A51C5" w:rsidRPr="00ED280C" w:rsidRDefault="002A51C5" w:rsidP="00ED280C">
      <w:pPr>
        <w:pStyle w:val="ListParagraph"/>
        <w:numPr>
          <w:ilvl w:val="0"/>
          <w:numId w:val="30"/>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Twenty seven percent (27%) of GNs in Batticaloa have been trained on gender sensitive issues like child abuse and domestic violence. The Community Legal Empowerment for Women (CLEW) programme has reached 4,363 beneficiaries, of whom 56% are men and 44% are women.</w:t>
      </w:r>
    </w:p>
    <w:p w:rsidR="002A51C5" w:rsidRPr="00ED280C" w:rsidRDefault="002A51C5" w:rsidP="00ED280C">
      <w:pPr>
        <w:pStyle w:val="ListParagraph"/>
        <w:numPr>
          <w:ilvl w:val="0"/>
          <w:numId w:val="30"/>
        </w:numPr>
        <w:spacing w:line="276" w:lineRule="auto"/>
        <w:jc w:val="both"/>
        <w:rPr>
          <w:rFonts w:asciiTheme="minorHAnsi" w:hAnsiTheme="minorHAnsi" w:cstheme="minorHAnsi"/>
        </w:rPr>
      </w:pPr>
      <w:r w:rsidRPr="00ED280C">
        <w:rPr>
          <w:rFonts w:asciiTheme="minorHAnsi" w:hAnsiTheme="minorHAnsi" w:cstheme="minorHAnsi"/>
        </w:rPr>
        <w:t xml:space="preserve">Awareness programmes for the village heads, women community leaders, public officers and the community were conducted in Kilinochchi and Mullaithivu which benefitted 213 and 378 individuals respectively. Three training programmes for </w:t>
      </w:r>
      <w:r w:rsidRPr="00ED280C">
        <w:rPr>
          <w:rFonts w:asciiTheme="minorHAnsi" w:hAnsiTheme="minorHAnsi" w:cstheme="minorHAnsi"/>
        </w:rPr>
        <w:lastRenderedPageBreak/>
        <w:t>community based correction officers were conducted nationally, which included Vavuniya and Batticaloa, and benefitted 146 Officers.</w:t>
      </w:r>
    </w:p>
    <w:p w:rsidR="002A51C5" w:rsidRPr="00ED280C" w:rsidRDefault="002A51C5" w:rsidP="00ED280C">
      <w:pPr>
        <w:pStyle w:val="ListParagraph"/>
        <w:numPr>
          <w:ilvl w:val="0"/>
          <w:numId w:val="30"/>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Ninety percent (90%) of GNs in Vavuniya and 100% of GNs from Mullaith</w:t>
      </w:r>
      <w:r w:rsidR="004268FF" w:rsidRPr="00ED280C">
        <w:rPr>
          <w:rFonts w:asciiTheme="minorHAnsi" w:hAnsiTheme="minorHAnsi" w:cstheme="minorHAnsi"/>
        </w:rPr>
        <w:t>ivu</w:t>
      </w:r>
      <w:r w:rsidRPr="00ED280C">
        <w:rPr>
          <w:rFonts w:asciiTheme="minorHAnsi" w:hAnsiTheme="minorHAnsi" w:cstheme="minorHAnsi"/>
        </w:rPr>
        <w:t xml:space="preserve"> and Kilinochchi </w:t>
      </w:r>
      <w:r w:rsidR="00D9208F">
        <w:rPr>
          <w:rFonts w:asciiTheme="minorHAnsi" w:hAnsiTheme="minorHAnsi" w:cstheme="minorHAnsi"/>
        </w:rPr>
        <w:t>D</w:t>
      </w:r>
      <w:r w:rsidRPr="00ED280C">
        <w:rPr>
          <w:rFonts w:asciiTheme="minorHAnsi" w:hAnsiTheme="minorHAnsi" w:cstheme="minorHAnsi"/>
        </w:rPr>
        <w:t>istricts have received training from UNDP’s Access to Justice Project on women’s rights and domestic violence, including the information on how to access the protection and justice services. In Vavuniya, the total participants were comprised o</w:t>
      </w:r>
      <w:r w:rsidR="00A80D17">
        <w:rPr>
          <w:rFonts w:asciiTheme="minorHAnsi" w:hAnsiTheme="minorHAnsi" w:cstheme="minorHAnsi"/>
        </w:rPr>
        <w:t xml:space="preserve">f 83% of men and 17% of women. </w:t>
      </w:r>
      <w:r w:rsidRPr="00ED280C">
        <w:rPr>
          <w:rFonts w:asciiTheme="minorHAnsi" w:hAnsiTheme="minorHAnsi" w:cstheme="minorHAnsi"/>
        </w:rPr>
        <w:t>Evaluation of these trainings and the observation of the GNs services to the public, demonstrates increased awareness and knowledge of key subject areas.</w:t>
      </w:r>
    </w:p>
    <w:p w:rsidR="002A51C5" w:rsidRPr="00ED280C" w:rsidRDefault="002A51C5" w:rsidP="00ED280C">
      <w:pPr>
        <w:pStyle w:val="ListParagraph"/>
        <w:numPr>
          <w:ilvl w:val="0"/>
          <w:numId w:val="30"/>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 xml:space="preserve">Village profiling programmes have </w:t>
      </w:r>
      <w:r w:rsidR="00800AA0" w:rsidRPr="00ED280C">
        <w:rPr>
          <w:rFonts w:asciiTheme="minorHAnsi" w:hAnsiTheme="minorHAnsi" w:cstheme="minorHAnsi"/>
        </w:rPr>
        <w:t xml:space="preserve">been conducted by </w:t>
      </w:r>
      <w:r w:rsidRPr="00ED280C">
        <w:rPr>
          <w:rFonts w:asciiTheme="minorHAnsi" w:hAnsiTheme="minorHAnsi" w:cstheme="minorHAnsi"/>
        </w:rPr>
        <w:t>LAC. The LAC has made house to house visit</w:t>
      </w:r>
      <w:r w:rsidR="00B109EC" w:rsidRPr="00ED280C">
        <w:rPr>
          <w:rFonts w:asciiTheme="minorHAnsi" w:hAnsiTheme="minorHAnsi" w:cstheme="minorHAnsi"/>
        </w:rPr>
        <w:t>s</w:t>
      </w:r>
      <w:r w:rsidRPr="00ED280C">
        <w:rPr>
          <w:rFonts w:asciiTheme="minorHAnsi" w:hAnsiTheme="minorHAnsi" w:cstheme="minorHAnsi"/>
        </w:rPr>
        <w:t xml:space="preserve"> for 190 families of 7 villages in Vavuniya </w:t>
      </w:r>
      <w:r w:rsidR="00D9208F">
        <w:rPr>
          <w:rFonts w:asciiTheme="minorHAnsi" w:hAnsiTheme="minorHAnsi" w:cstheme="minorHAnsi"/>
        </w:rPr>
        <w:t>D</w:t>
      </w:r>
      <w:r w:rsidRPr="00ED280C">
        <w:rPr>
          <w:rFonts w:asciiTheme="minorHAnsi" w:hAnsiTheme="minorHAnsi" w:cstheme="minorHAnsi"/>
        </w:rPr>
        <w:t>istrict in order to have discussions/dialogue to find out their legal issues. In this exercise, most of the villages have come up with land issues.</w:t>
      </w:r>
    </w:p>
    <w:p w:rsidR="002A51C5" w:rsidRPr="00ED280C" w:rsidRDefault="002A51C5" w:rsidP="00ED280C">
      <w:pPr>
        <w:autoSpaceDE w:val="0"/>
        <w:autoSpaceDN w:val="0"/>
        <w:adjustRightInd w:val="0"/>
        <w:spacing w:line="276" w:lineRule="auto"/>
        <w:jc w:val="both"/>
        <w:rPr>
          <w:rFonts w:asciiTheme="minorHAnsi" w:hAnsiTheme="minorHAnsi" w:cstheme="minorHAnsi"/>
          <w:b/>
          <w:bCs/>
          <w:color w:val="4F81BD"/>
          <w:highlight w:val="green"/>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UNDP has also assisted refurbishment of the Women’s and Children’s Desk at the Kilinochchi Police Station, to deliver services to vulnerable women including victims of gender based violence and children. This unit is now fully functional to deliver service. </w:t>
      </w:r>
    </w:p>
    <w:p w:rsidR="00750D41" w:rsidRDefault="00750D41"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iCs/>
        </w:rPr>
      </w:pPr>
      <w:r w:rsidRPr="00ED280C">
        <w:rPr>
          <w:rFonts w:asciiTheme="minorHAnsi" w:hAnsiTheme="minorHAnsi" w:cstheme="minorHAnsi"/>
        </w:rPr>
        <w:t>All stakeholders were able to get their staff trained through capacity development program</w:t>
      </w:r>
      <w:r w:rsidR="009E0A35">
        <w:rPr>
          <w:rFonts w:asciiTheme="minorHAnsi" w:hAnsiTheme="minorHAnsi" w:cstheme="minorHAnsi"/>
        </w:rPr>
        <w:t>me</w:t>
      </w:r>
      <w:r w:rsidRPr="00ED280C">
        <w:rPr>
          <w:rFonts w:asciiTheme="minorHAnsi" w:hAnsiTheme="minorHAnsi" w:cstheme="minorHAnsi"/>
        </w:rPr>
        <w:t xml:space="preserve">s carried out under this Project. District level Government officers who were involved in the UNDP interventions agreed that </w:t>
      </w:r>
      <w:r w:rsidRPr="00ED280C">
        <w:rPr>
          <w:rFonts w:asciiTheme="minorHAnsi" w:hAnsiTheme="minorHAnsi" w:cstheme="minorHAnsi"/>
          <w:iCs/>
        </w:rPr>
        <w:t xml:space="preserve">when the Project was designed, human security concerns were included.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b/>
          <w:i/>
        </w:rPr>
        <w:t xml:space="preserve">UNICEF </w:t>
      </w:r>
      <w:r w:rsidRPr="00ED280C">
        <w:rPr>
          <w:rFonts w:asciiTheme="minorHAnsi" w:hAnsiTheme="minorHAnsi" w:cstheme="minorHAnsi"/>
        </w:rPr>
        <w:t>interventions under the Project were also addressing the needs of the communities and individuals especially women and children to have greater access to child protection and family / social support services. The effectiveness of such interventions can be considered as high judging from the following achievements</w:t>
      </w:r>
      <w:r w:rsidRPr="00ED280C">
        <w:rPr>
          <w:rStyle w:val="FootnoteReference"/>
          <w:rFonts w:asciiTheme="minorHAnsi" w:hAnsiTheme="minorHAnsi" w:cstheme="minorHAnsi"/>
        </w:rPr>
        <w:footnoteReference w:id="15"/>
      </w:r>
      <w:r w:rsidRPr="00ED280C">
        <w:rPr>
          <w:rFonts w:asciiTheme="minorHAnsi" w:hAnsiTheme="minorHAnsi" w:cstheme="minorHAnsi"/>
        </w:rPr>
        <w:t xml:space="preserve"> over the project period. </w:t>
      </w:r>
    </w:p>
    <w:p w:rsidR="002A51C5" w:rsidRPr="00ED280C" w:rsidRDefault="002A51C5" w:rsidP="00ED280C">
      <w:pPr>
        <w:numPr>
          <w:ilvl w:val="0"/>
          <w:numId w:val="32"/>
        </w:numPr>
        <w:spacing w:line="276" w:lineRule="auto"/>
        <w:jc w:val="both"/>
        <w:rPr>
          <w:rFonts w:asciiTheme="minorHAnsi" w:hAnsiTheme="minorHAnsi" w:cstheme="minorHAnsi"/>
        </w:rPr>
      </w:pPr>
      <w:r w:rsidRPr="00ED280C">
        <w:rPr>
          <w:rFonts w:asciiTheme="minorHAnsi" w:hAnsiTheme="minorHAnsi" w:cstheme="minorHAnsi"/>
        </w:rPr>
        <w:t>In total 9,315 vulnerable families had benefited from various family support program</w:t>
      </w:r>
      <w:r w:rsidR="009E0A35">
        <w:rPr>
          <w:rFonts w:asciiTheme="minorHAnsi" w:hAnsiTheme="minorHAnsi" w:cstheme="minorHAnsi"/>
        </w:rPr>
        <w:t>me</w:t>
      </w:r>
      <w:r w:rsidRPr="00ED280C">
        <w:rPr>
          <w:rFonts w:asciiTheme="minorHAnsi" w:hAnsiTheme="minorHAnsi" w:cstheme="minorHAnsi"/>
        </w:rPr>
        <w:t xml:space="preserve">s such as emergency cash grants, livelihood assistance, </w:t>
      </w:r>
      <w:r w:rsidR="00465254" w:rsidRPr="00ED280C">
        <w:rPr>
          <w:rFonts w:asciiTheme="minorHAnsi" w:hAnsiTheme="minorHAnsi" w:cstheme="minorHAnsi"/>
        </w:rPr>
        <w:t>counseling</w:t>
      </w:r>
      <w:r w:rsidRPr="00ED280C">
        <w:rPr>
          <w:rFonts w:asciiTheme="minorHAnsi" w:hAnsiTheme="minorHAnsi" w:cstheme="minorHAnsi"/>
        </w:rPr>
        <w:t>/psycho-social support, monthly cash support for children with disabilities, education support and allowances and assistive devices for mobility support</w:t>
      </w:r>
      <w:r w:rsidRPr="00ED280C">
        <w:rPr>
          <w:rStyle w:val="FootnoteReference"/>
          <w:rFonts w:asciiTheme="minorHAnsi" w:hAnsiTheme="minorHAnsi" w:cstheme="minorHAnsi"/>
        </w:rPr>
        <w:footnoteReference w:id="16"/>
      </w:r>
      <w:r w:rsidRPr="00ED280C">
        <w:rPr>
          <w:rFonts w:asciiTheme="minorHAnsi" w:hAnsiTheme="minorHAnsi" w:cstheme="minorHAnsi"/>
        </w:rPr>
        <w:t xml:space="preserve">. </w:t>
      </w:r>
    </w:p>
    <w:p w:rsidR="002A51C5" w:rsidRPr="00ED280C" w:rsidRDefault="002A51C5" w:rsidP="00ED280C">
      <w:pPr>
        <w:numPr>
          <w:ilvl w:val="0"/>
          <w:numId w:val="32"/>
        </w:numPr>
        <w:spacing w:line="276" w:lineRule="auto"/>
        <w:jc w:val="both"/>
        <w:rPr>
          <w:rFonts w:asciiTheme="minorHAnsi" w:hAnsiTheme="minorHAnsi" w:cstheme="minorHAnsi"/>
        </w:rPr>
      </w:pPr>
      <w:r w:rsidRPr="00ED280C">
        <w:rPr>
          <w:rFonts w:asciiTheme="minorHAnsi" w:hAnsiTheme="minorHAnsi" w:cstheme="minorHAnsi"/>
        </w:rPr>
        <w:t>It is reported that more than 7,500 children including children leaving armed groups</w:t>
      </w:r>
      <w:r w:rsidR="00A80D17">
        <w:rPr>
          <w:rFonts w:asciiTheme="minorHAnsi" w:hAnsiTheme="minorHAnsi" w:cstheme="minorHAnsi"/>
        </w:rPr>
        <w:t xml:space="preserve"> </w:t>
      </w:r>
      <w:r w:rsidRPr="00ED280C">
        <w:rPr>
          <w:rFonts w:asciiTheme="minorHAnsi" w:hAnsiTheme="minorHAnsi" w:cstheme="minorHAnsi"/>
        </w:rPr>
        <w:t xml:space="preserve">had been assisted with psycho-social and </w:t>
      </w:r>
      <w:r w:rsidR="00465254" w:rsidRPr="00ED280C">
        <w:rPr>
          <w:rFonts w:asciiTheme="minorHAnsi" w:hAnsiTheme="minorHAnsi" w:cstheme="minorHAnsi"/>
        </w:rPr>
        <w:t>counseling</w:t>
      </w:r>
      <w:r w:rsidRPr="00ED280C">
        <w:rPr>
          <w:rFonts w:asciiTheme="minorHAnsi" w:hAnsiTheme="minorHAnsi" w:cstheme="minorHAnsi"/>
        </w:rPr>
        <w:t xml:space="preserve"> support</w:t>
      </w:r>
      <w:r w:rsidRPr="00ED280C">
        <w:rPr>
          <w:rStyle w:val="FootnoteReference"/>
          <w:rFonts w:asciiTheme="minorHAnsi" w:hAnsiTheme="minorHAnsi" w:cstheme="minorHAnsi"/>
        </w:rPr>
        <w:footnoteReference w:id="17"/>
      </w:r>
      <w:r w:rsidR="000F5E3D">
        <w:rPr>
          <w:rFonts w:asciiTheme="minorHAnsi" w:hAnsiTheme="minorHAnsi" w:cstheme="minorHAnsi"/>
        </w:rPr>
        <w:t>.</w:t>
      </w:r>
    </w:p>
    <w:p w:rsidR="002A51C5" w:rsidRPr="00ED280C" w:rsidRDefault="002A51C5" w:rsidP="00ED280C">
      <w:pPr>
        <w:numPr>
          <w:ilvl w:val="0"/>
          <w:numId w:val="32"/>
        </w:numPr>
        <w:spacing w:line="276" w:lineRule="auto"/>
        <w:jc w:val="both"/>
        <w:rPr>
          <w:rFonts w:asciiTheme="minorHAnsi" w:hAnsiTheme="minorHAnsi" w:cstheme="minorHAnsi"/>
        </w:rPr>
      </w:pPr>
      <w:r w:rsidRPr="00ED280C">
        <w:rPr>
          <w:rFonts w:asciiTheme="minorHAnsi" w:hAnsiTheme="minorHAnsi" w:cstheme="minorHAnsi"/>
        </w:rPr>
        <w:t>Vulnerable children including child surrendees total</w:t>
      </w:r>
      <w:r w:rsidR="00521AB8">
        <w:rPr>
          <w:rFonts w:asciiTheme="minorHAnsi" w:hAnsiTheme="minorHAnsi" w:cstheme="minorHAnsi"/>
        </w:rPr>
        <w:t>ing</w:t>
      </w:r>
      <w:r w:rsidRPr="00ED280C">
        <w:rPr>
          <w:rFonts w:asciiTheme="minorHAnsi" w:hAnsiTheme="minorHAnsi" w:cstheme="minorHAnsi"/>
        </w:rPr>
        <w:t xml:space="preserve"> 3</w:t>
      </w:r>
      <w:r w:rsidR="00D9208F">
        <w:rPr>
          <w:rFonts w:asciiTheme="minorHAnsi" w:hAnsiTheme="minorHAnsi" w:cstheme="minorHAnsi"/>
        </w:rPr>
        <w:t>,</w:t>
      </w:r>
      <w:r w:rsidRPr="00ED280C">
        <w:rPr>
          <w:rFonts w:asciiTheme="minorHAnsi" w:hAnsiTheme="minorHAnsi" w:cstheme="minorHAnsi"/>
        </w:rPr>
        <w:t xml:space="preserve">136 have received benefits from emergency cash grants. </w:t>
      </w:r>
    </w:p>
    <w:p w:rsidR="002A51C5" w:rsidRPr="00ED280C" w:rsidRDefault="002A51C5" w:rsidP="00ED280C">
      <w:pPr>
        <w:numPr>
          <w:ilvl w:val="0"/>
          <w:numId w:val="32"/>
        </w:numPr>
        <w:spacing w:line="276" w:lineRule="auto"/>
        <w:jc w:val="both"/>
        <w:rPr>
          <w:rFonts w:asciiTheme="minorHAnsi" w:hAnsiTheme="minorHAnsi" w:cstheme="minorHAnsi"/>
        </w:rPr>
      </w:pPr>
      <w:r w:rsidRPr="00ED280C">
        <w:rPr>
          <w:rFonts w:asciiTheme="minorHAnsi" w:hAnsiTheme="minorHAnsi" w:cstheme="minorHAnsi"/>
        </w:rPr>
        <w:t>Nearly 2,468 children had been referred to State service providers for education, skills training, health services and Income Generation Assistance (IGA)</w:t>
      </w:r>
      <w:r w:rsidR="00521AB8">
        <w:rPr>
          <w:rFonts w:asciiTheme="minorHAnsi" w:hAnsiTheme="minorHAnsi" w:cstheme="minorHAnsi"/>
        </w:rPr>
        <w:t>.</w:t>
      </w:r>
    </w:p>
    <w:p w:rsidR="002A51C5" w:rsidRPr="00ED280C" w:rsidRDefault="002A51C5" w:rsidP="00ED280C">
      <w:pPr>
        <w:numPr>
          <w:ilvl w:val="0"/>
          <w:numId w:val="32"/>
        </w:numPr>
        <w:spacing w:line="276" w:lineRule="auto"/>
        <w:jc w:val="both"/>
        <w:rPr>
          <w:rFonts w:asciiTheme="minorHAnsi" w:hAnsiTheme="minorHAnsi" w:cstheme="minorHAnsi"/>
        </w:rPr>
      </w:pPr>
      <w:r w:rsidRPr="00ED280C">
        <w:rPr>
          <w:rFonts w:asciiTheme="minorHAnsi" w:hAnsiTheme="minorHAnsi" w:cstheme="minorHAnsi"/>
        </w:rPr>
        <w:lastRenderedPageBreak/>
        <w:t xml:space="preserve">A total of 859 vulnerable families received livelihood support through UNICEF partnership with Department of Social Services. Another 145 families in Vavuniya and 36 in Batticaloa received emergency assistance (cash or kind) through referrals from VCRMCs. </w:t>
      </w:r>
    </w:p>
    <w:p w:rsidR="002A51C5" w:rsidRPr="00ED280C" w:rsidRDefault="002A51C5" w:rsidP="00ED280C">
      <w:pPr>
        <w:numPr>
          <w:ilvl w:val="0"/>
          <w:numId w:val="32"/>
        </w:numPr>
        <w:spacing w:line="276" w:lineRule="auto"/>
        <w:jc w:val="both"/>
        <w:rPr>
          <w:rFonts w:asciiTheme="minorHAnsi" w:hAnsiTheme="minorHAnsi" w:cstheme="minorHAnsi"/>
        </w:rPr>
      </w:pPr>
      <w:r w:rsidRPr="00ED280C">
        <w:rPr>
          <w:rFonts w:asciiTheme="minorHAnsi" w:hAnsiTheme="minorHAnsi" w:cstheme="minorHAnsi"/>
        </w:rPr>
        <w:t xml:space="preserve">Ninety Five (95) VCRMCs were established and trained to monitor and identify child protection issues at the village level and refer cases to the relevant authorities when required.  </w:t>
      </w:r>
    </w:p>
    <w:p w:rsidR="002A51C5" w:rsidRPr="00ED280C" w:rsidRDefault="002A51C5" w:rsidP="00ED280C">
      <w:pPr>
        <w:numPr>
          <w:ilvl w:val="0"/>
          <w:numId w:val="32"/>
        </w:numPr>
        <w:spacing w:line="276" w:lineRule="auto"/>
        <w:jc w:val="both"/>
        <w:rPr>
          <w:rFonts w:asciiTheme="minorHAnsi" w:hAnsiTheme="minorHAnsi" w:cstheme="minorHAnsi"/>
        </w:rPr>
      </w:pPr>
      <w:r w:rsidRPr="00ED280C">
        <w:rPr>
          <w:rFonts w:asciiTheme="minorHAnsi" w:hAnsiTheme="minorHAnsi" w:cstheme="minorHAnsi"/>
        </w:rPr>
        <w:t xml:space="preserve">UNICEF in partnership with Department of Probation </w:t>
      </w:r>
      <w:r w:rsidR="00521AB8">
        <w:rPr>
          <w:rFonts w:asciiTheme="minorHAnsi" w:hAnsiTheme="minorHAnsi" w:cstheme="minorHAnsi"/>
        </w:rPr>
        <w:t xml:space="preserve">and Child Care Services </w:t>
      </w:r>
      <w:r w:rsidRPr="00ED280C">
        <w:rPr>
          <w:rFonts w:asciiTheme="minorHAnsi" w:hAnsiTheme="minorHAnsi" w:cstheme="minorHAnsi"/>
        </w:rPr>
        <w:t xml:space="preserve">provided 918 children in need of care and protection with FIT Person orders. This prevented 390 children from being institutionalized and another 300 received </w:t>
      </w:r>
      <w:r w:rsidR="00465254" w:rsidRPr="00ED280C">
        <w:rPr>
          <w:rFonts w:asciiTheme="minorHAnsi" w:hAnsiTheme="minorHAnsi" w:cstheme="minorHAnsi"/>
        </w:rPr>
        <w:t>bicycles that</w:t>
      </w:r>
      <w:r w:rsidRPr="00ED280C">
        <w:rPr>
          <w:rFonts w:asciiTheme="minorHAnsi" w:hAnsiTheme="minorHAnsi" w:cstheme="minorHAnsi"/>
        </w:rPr>
        <w:t xml:space="preserve"> helped them to attend schools regularly. </w:t>
      </w:r>
    </w:p>
    <w:p w:rsidR="002A51C5" w:rsidRPr="00ED280C" w:rsidRDefault="002A51C5" w:rsidP="00ED280C">
      <w:pPr>
        <w:numPr>
          <w:ilvl w:val="0"/>
          <w:numId w:val="32"/>
        </w:numPr>
        <w:spacing w:line="276" w:lineRule="auto"/>
        <w:jc w:val="both"/>
        <w:rPr>
          <w:rFonts w:asciiTheme="minorHAnsi" w:hAnsiTheme="minorHAnsi" w:cstheme="minorHAnsi"/>
        </w:rPr>
      </w:pPr>
      <w:r w:rsidRPr="00ED280C">
        <w:rPr>
          <w:rFonts w:asciiTheme="minorHAnsi" w:hAnsiTheme="minorHAnsi" w:cstheme="minorHAnsi"/>
        </w:rPr>
        <w:t xml:space="preserve">In partnership with Ministry of Social Services more than 16,100 persons received </w:t>
      </w:r>
      <w:r w:rsidR="00465254" w:rsidRPr="00ED280C">
        <w:rPr>
          <w:rFonts w:asciiTheme="minorHAnsi" w:hAnsiTheme="minorHAnsi" w:cstheme="minorHAnsi"/>
        </w:rPr>
        <w:t>psychosocial</w:t>
      </w:r>
      <w:r w:rsidR="00BF0BDA">
        <w:rPr>
          <w:rFonts w:asciiTheme="minorHAnsi" w:hAnsiTheme="minorHAnsi" w:cstheme="minorHAnsi"/>
        </w:rPr>
        <w:t xml:space="preserve"> counsel</w:t>
      </w:r>
      <w:r w:rsidR="00465254" w:rsidRPr="00ED280C">
        <w:rPr>
          <w:rFonts w:asciiTheme="minorHAnsi" w:hAnsiTheme="minorHAnsi" w:cstheme="minorHAnsi"/>
        </w:rPr>
        <w:t>ing</w:t>
      </w:r>
      <w:r w:rsidRPr="00ED280C">
        <w:rPr>
          <w:rFonts w:asciiTheme="minorHAnsi" w:hAnsiTheme="minorHAnsi" w:cstheme="minorHAnsi"/>
        </w:rPr>
        <w:t xml:space="preserve"> services while more than 500 community members increased awareness on issues related to psycho social distress.</w:t>
      </w:r>
    </w:p>
    <w:p w:rsidR="002A51C5" w:rsidRPr="00ED280C" w:rsidRDefault="002A51C5" w:rsidP="00ED280C">
      <w:pPr>
        <w:pStyle w:val="ListParagraph"/>
        <w:numPr>
          <w:ilvl w:val="0"/>
          <w:numId w:val="32"/>
        </w:numPr>
        <w:spacing w:line="276" w:lineRule="auto"/>
        <w:jc w:val="both"/>
        <w:rPr>
          <w:rFonts w:asciiTheme="minorHAnsi" w:hAnsiTheme="minorHAnsi" w:cstheme="minorHAnsi"/>
        </w:rPr>
      </w:pPr>
      <w:r w:rsidRPr="00ED280C">
        <w:rPr>
          <w:rFonts w:asciiTheme="minorHAnsi" w:hAnsiTheme="minorHAnsi" w:cstheme="minorHAnsi"/>
        </w:rPr>
        <w:t>Regarding the cases referred to by the village committees to child protection authorities, an overall average of 34% increase was recorded during the period 2011 to 2014.  The cases revolved around illegal adoption, sexual abuse, school dropouts, early marriage, physical abuse, etc.</w:t>
      </w:r>
      <w:r w:rsidRPr="00ED280C">
        <w:rPr>
          <w:rStyle w:val="FootnoteReference"/>
          <w:rFonts w:asciiTheme="minorHAnsi" w:hAnsiTheme="minorHAnsi" w:cstheme="minorHAnsi"/>
        </w:rPr>
        <w:footnoteReference w:id="18"/>
      </w:r>
    </w:p>
    <w:p w:rsidR="002A51C5" w:rsidRPr="00ED280C" w:rsidRDefault="002A51C5" w:rsidP="00BE7A39">
      <w:pPr>
        <w:pStyle w:val="ListParagraph"/>
        <w:numPr>
          <w:ilvl w:val="0"/>
          <w:numId w:val="32"/>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Provided financial assistance to conduct a training/ diploma for grass-root level women and women leaders in Northern Province on empowerment, SGBV and related laws, women’s rights, leadership etc. by NCW (National Committee on Women) of Ministry of Child Development and Women’s Affairs through the NISD (National Institute of Social Development). In total, 75 women from Northern Province have benefitted.</w:t>
      </w:r>
    </w:p>
    <w:p w:rsidR="002A51C5" w:rsidRPr="00ED280C" w:rsidRDefault="002A51C5" w:rsidP="00ED280C">
      <w:pPr>
        <w:pStyle w:val="ListParagraph"/>
        <w:numPr>
          <w:ilvl w:val="0"/>
          <w:numId w:val="32"/>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 xml:space="preserve">Child Protection Committees (208) </w:t>
      </w:r>
      <w:r w:rsidRPr="00ED280C">
        <w:rPr>
          <w:rFonts w:asciiTheme="minorHAnsi" w:hAnsiTheme="minorHAnsi" w:cstheme="minorHAnsi"/>
          <w:vertAlign w:val="superscript"/>
        </w:rPr>
        <w:footnoteReference w:id="19"/>
      </w:r>
      <w:r w:rsidRPr="00ED280C">
        <w:rPr>
          <w:rFonts w:asciiTheme="minorHAnsi" w:hAnsiTheme="minorHAnsi" w:cstheme="minorHAnsi"/>
        </w:rPr>
        <w:t xml:space="preserve"> were trained in Batticaloa and Kilinochchi </w:t>
      </w:r>
      <w:r w:rsidR="00033F5B">
        <w:rPr>
          <w:rFonts w:asciiTheme="minorHAnsi" w:hAnsiTheme="minorHAnsi" w:cstheme="minorHAnsi"/>
        </w:rPr>
        <w:t>D</w:t>
      </w:r>
      <w:r w:rsidRPr="00ED280C">
        <w:rPr>
          <w:rFonts w:asciiTheme="minorHAnsi" w:hAnsiTheme="minorHAnsi" w:cstheme="minorHAnsi"/>
        </w:rPr>
        <w:t xml:space="preserve">istricts on child protection mechanisms to reduce the number of incidents of child abuse within the villages. </w:t>
      </w:r>
    </w:p>
    <w:p w:rsidR="002A51C5" w:rsidRPr="00ED280C" w:rsidRDefault="002A51C5" w:rsidP="00ED280C">
      <w:pPr>
        <w:numPr>
          <w:ilvl w:val="0"/>
          <w:numId w:val="32"/>
        </w:numPr>
        <w:spacing w:line="276" w:lineRule="auto"/>
        <w:jc w:val="both"/>
        <w:rPr>
          <w:rFonts w:asciiTheme="minorHAnsi" w:hAnsiTheme="minorHAnsi" w:cstheme="minorHAnsi"/>
        </w:rPr>
      </w:pPr>
      <w:r w:rsidRPr="00C91CBE">
        <w:rPr>
          <w:rFonts w:asciiTheme="minorHAnsi" w:hAnsiTheme="minorHAnsi" w:cstheme="minorHAnsi"/>
        </w:rPr>
        <w:t>Children (2,338 girls and 1,864 boys)</w:t>
      </w:r>
      <w:r w:rsidRPr="00ED280C">
        <w:rPr>
          <w:rFonts w:asciiTheme="minorHAnsi" w:hAnsiTheme="minorHAnsi" w:cstheme="minorHAnsi"/>
        </w:rPr>
        <w:t xml:space="preserve"> had been assisted at community level through Probation Officers.  Also, 11,165 children (5,774 boys and 5,391 girls) </w:t>
      </w:r>
      <w:r w:rsidR="001241DB">
        <w:rPr>
          <w:rFonts w:asciiTheme="minorHAnsi" w:hAnsiTheme="minorHAnsi" w:cstheme="minorHAnsi"/>
        </w:rPr>
        <w:t xml:space="preserve">received </w:t>
      </w:r>
      <w:r w:rsidRPr="00ED280C">
        <w:rPr>
          <w:rFonts w:asciiTheme="minorHAnsi" w:hAnsiTheme="minorHAnsi" w:cstheme="minorHAnsi"/>
        </w:rPr>
        <w:t>assist</w:t>
      </w:r>
      <w:r w:rsidR="001241DB">
        <w:rPr>
          <w:rFonts w:asciiTheme="minorHAnsi" w:hAnsiTheme="minorHAnsi" w:cstheme="minorHAnsi"/>
        </w:rPr>
        <w:t xml:space="preserve">ance </w:t>
      </w:r>
      <w:r w:rsidRPr="00ED280C">
        <w:rPr>
          <w:rFonts w:asciiTheme="minorHAnsi" w:hAnsiTheme="minorHAnsi" w:cstheme="minorHAnsi"/>
        </w:rPr>
        <w:t>through child friendly activities (dance, music, drama and psycho-social support)</w:t>
      </w:r>
      <w:r w:rsidRPr="00ED280C">
        <w:rPr>
          <w:rStyle w:val="FootnoteReference"/>
          <w:rFonts w:asciiTheme="minorHAnsi" w:hAnsiTheme="minorHAnsi" w:cstheme="minorHAnsi"/>
        </w:rPr>
        <w:footnoteReference w:id="20"/>
      </w:r>
      <w:r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highlight w:val="yellow"/>
        </w:rPr>
      </w:pPr>
    </w:p>
    <w:p w:rsidR="002A51C5" w:rsidRPr="00ED280C" w:rsidRDefault="002A51C5" w:rsidP="00ED280C">
      <w:pPr>
        <w:spacing w:line="276" w:lineRule="auto"/>
        <w:jc w:val="both"/>
        <w:rPr>
          <w:rFonts w:asciiTheme="minorHAnsi" w:hAnsiTheme="minorHAnsi" w:cstheme="minorHAnsi"/>
          <w:b/>
        </w:rPr>
      </w:pPr>
      <w:r w:rsidRPr="00ED280C">
        <w:rPr>
          <w:rFonts w:asciiTheme="minorHAnsi" w:hAnsiTheme="minorHAnsi" w:cstheme="minorHAnsi"/>
        </w:rPr>
        <w:t xml:space="preserve">Training for Social Workers and Probation Officers in child development and child protection had been conducted under the </w:t>
      </w:r>
      <w:r w:rsidR="00465254" w:rsidRPr="00ED280C">
        <w:rPr>
          <w:rFonts w:asciiTheme="minorHAnsi" w:hAnsiTheme="minorHAnsi" w:cstheme="minorHAnsi"/>
        </w:rPr>
        <w:t>project benefiting a</w:t>
      </w:r>
      <w:r w:rsidRPr="00ED280C">
        <w:rPr>
          <w:rFonts w:asciiTheme="minorHAnsi" w:hAnsiTheme="minorHAnsi" w:cstheme="minorHAnsi"/>
        </w:rPr>
        <w:t xml:space="preserve"> total </w:t>
      </w:r>
      <w:r w:rsidRPr="004E1F2C">
        <w:rPr>
          <w:rFonts w:asciiTheme="minorHAnsi" w:hAnsiTheme="minorHAnsi" w:cstheme="minorHAnsi"/>
        </w:rPr>
        <w:t>of 21,281 children, of</w:t>
      </w:r>
      <w:r w:rsidRPr="00ED280C">
        <w:rPr>
          <w:rFonts w:asciiTheme="minorHAnsi" w:hAnsiTheme="minorHAnsi" w:cstheme="minorHAnsi"/>
        </w:rPr>
        <w:t xml:space="preserve"> whom approx</w:t>
      </w:r>
      <w:r w:rsidR="005A54D3">
        <w:rPr>
          <w:rFonts w:asciiTheme="minorHAnsi" w:hAnsiTheme="minorHAnsi" w:cstheme="minorHAnsi"/>
        </w:rPr>
        <w:t>imately</w:t>
      </w:r>
      <w:r w:rsidRPr="00ED280C">
        <w:rPr>
          <w:rFonts w:asciiTheme="minorHAnsi" w:hAnsiTheme="minorHAnsi" w:cstheme="minorHAnsi"/>
        </w:rPr>
        <w:t xml:space="preserve"> 53% were girls, had been assisted through child-friendly services (psychosocial support, recreational activities and awareness raising on child protection </w:t>
      </w:r>
      <w:r w:rsidRPr="00ED280C">
        <w:rPr>
          <w:rFonts w:asciiTheme="minorHAnsi" w:hAnsiTheme="minorHAnsi" w:cstheme="minorHAnsi"/>
        </w:rPr>
        <w:lastRenderedPageBreak/>
        <w:t>issues).  This had opened new avenues for the children to express themselves and to learn new areas from adults and each other</w:t>
      </w:r>
      <w:r w:rsidRPr="00ED280C">
        <w:rPr>
          <w:rStyle w:val="FootnoteReference"/>
          <w:rFonts w:asciiTheme="minorHAnsi" w:hAnsiTheme="minorHAnsi" w:cstheme="minorHAnsi"/>
        </w:rPr>
        <w:footnoteReference w:id="21"/>
      </w:r>
      <w:r w:rsidRPr="00ED280C">
        <w:rPr>
          <w:rFonts w:asciiTheme="minorHAnsi" w:hAnsiTheme="minorHAnsi" w:cstheme="minorHAnsi"/>
        </w:rPr>
        <w:t>.</w:t>
      </w:r>
    </w:p>
    <w:p w:rsidR="002A51C5" w:rsidRPr="00ED280C" w:rsidRDefault="002A51C5" w:rsidP="00ED280C">
      <w:pPr>
        <w:spacing w:line="276" w:lineRule="auto"/>
        <w:jc w:val="both"/>
        <w:rPr>
          <w:rFonts w:asciiTheme="minorHAnsi" w:hAnsiTheme="minorHAnsi" w:cstheme="minorHAnsi"/>
          <w:b/>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Regular advocacy sessions were conducted with </w:t>
      </w:r>
      <w:r w:rsidR="00465254" w:rsidRPr="00ED280C">
        <w:rPr>
          <w:rFonts w:asciiTheme="minorHAnsi" w:hAnsiTheme="minorHAnsi" w:cstheme="minorHAnsi"/>
        </w:rPr>
        <w:t>higher-level</w:t>
      </w:r>
      <w:r w:rsidRPr="00ED280C">
        <w:rPr>
          <w:rFonts w:asciiTheme="minorHAnsi" w:hAnsiTheme="minorHAnsi" w:cstheme="minorHAnsi"/>
        </w:rPr>
        <w:t xml:space="preserve"> authorities and armed forces to bring to their attention, highlight trends of child rights violations to increase ownership for civilian protection and activate a response. It is noted that with support from the UNTFHS Project and other UN Agencies, 50 Social Workers and Probation Officers in the Eastern Province and 39 Social Workers and Probation Officers in the Northern Province, had received the National Child Protection Diploma.</w:t>
      </w:r>
    </w:p>
    <w:p w:rsidR="002A51C5" w:rsidRPr="00ED280C" w:rsidRDefault="002A51C5" w:rsidP="00ED280C">
      <w:pPr>
        <w:spacing w:line="276" w:lineRule="auto"/>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Also, 116 advocacy meetings had been conducted in Batticaloa, Kilinochchi and Vavuniya Districts, with the Sri Lanka Army, Commissioner of the Human Rights Council, Probation Commissioner, Director – Social Services, Secretary to the Ministry of Social Services, National Child Protection Authority (NCPA) Officers, Police Officers and Gov</w:t>
      </w:r>
      <w:r w:rsidR="00126223">
        <w:rPr>
          <w:rFonts w:asciiTheme="minorHAnsi" w:hAnsiTheme="minorHAnsi" w:cstheme="minorHAnsi"/>
        </w:rPr>
        <w:t>ernment</w:t>
      </w:r>
      <w:r w:rsidRPr="00ED280C">
        <w:rPr>
          <w:rFonts w:asciiTheme="minorHAnsi" w:hAnsiTheme="minorHAnsi" w:cstheme="minorHAnsi"/>
        </w:rPr>
        <w:t xml:space="preserve"> Agents</w:t>
      </w:r>
      <w:r w:rsidR="00126223">
        <w:rPr>
          <w:rFonts w:asciiTheme="minorHAnsi" w:hAnsiTheme="minorHAnsi" w:cstheme="minorHAnsi"/>
        </w:rPr>
        <w:t xml:space="preserve"> (GAs)</w:t>
      </w:r>
      <w:r w:rsidRPr="00ED280C">
        <w:rPr>
          <w:rFonts w:asciiTheme="minorHAnsi" w:hAnsiTheme="minorHAnsi" w:cstheme="minorHAnsi"/>
        </w:rPr>
        <w:t xml:space="preserve">.  The issues that were discussed focused on missing children, tracing families, safety of surrendees, gender based violence, opportunities for vocational training and cash grants. Similar advocacy meetings were held with </w:t>
      </w:r>
      <w:r w:rsidR="001B3501" w:rsidRPr="00ED280C">
        <w:rPr>
          <w:rFonts w:asciiTheme="minorHAnsi" w:hAnsiTheme="minorHAnsi" w:cstheme="minorHAnsi"/>
        </w:rPr>
        <w:t>high-level</w:t>
      </w:r>
      <w:r w:rsidRPr="00ED280C">
        <w:rPr>
          <w:rFonts w:asciiTheme="minorHAnsi" w:hAnsiTheme="minorHAnsi" w:cstheme="minorHAnsi"/>
        </w:rPr>
        <w:t xml:space="preserve"> protection authorities in Batticaloa District to develop and streamline case management resulting in key recommendations</w:t>
      </w:r>
      <w:r w:rsidRPr="00ED280C">
        <w:rPr>
          <w:rStyle w:val="FootnoteReference"/>
          <w:rFonts w:asciiTheme="minorHAnsi" w:hAnsiTheme="minorHAnsi" w:cstheme="minorHAnsi"/>
        </w:rPr>
        <w:footnoteReference w:id="22"/>
      </w:r>
      <w:r w:rsidRPr="00ED280C">
        <w:rPr>
          <w:rFonts w:asciiTheme="minorHAnsi" w:hAnsiTheme="minorHAnsi" w:cstheme="minorHAnsi"/>
        </w:rPr>
        <w:t xml:space="preserve">. </w:t>
      </w:r>
    </w:p>
    <w:p w:rsidR="002A51C5" w:rsidRPr="00ED280C" w:rsidRDefault="002A51C5" w:rsidP="00ED280C">
      <w:pPr>
        <w:autoSpaceDE w:val="0"/>
        <w:autoSpaceDN w:val="0"/>
        <w:adjustRightInd w:val="0"/>
        <w:spacing w:line="276" w:lineRule="auto"/>
        <w:rPr>
          <w:rFonts w:asciiTheme="minorHAnsi" w:hAnsiTheme="minorHAnsi" w:cstheme="minorHAnsi"/>
          <w:highlight w:val="green"/>
        </w:rPr>
      </w:pPr>
    </w:p>
    <w:p w:rsidR="002A51C5" w:rsidRPr="00ED280C" w:rsidRDefault="002A51C5" w:rsidP="00ED280C">
      <w:pPr>
        <w:spacing w:line="276" w:lineRule="auto"/>
        <w:jc w:val="both"/>
        <w:rPr>
          <w:rFonts w:asciiTheme="minorHAnsi" w:hAnsiTheme="minorHAnsi" w:cstheme="minorHAnsi"/>
          <w:b/>
        </w:rPr>
      </w:pPr>
      <w:r w:rsidRPr="00ED280C">
        <w:rPr>
          <w:rFonts w:asciiTheme="minorHAnsi" w:hAnsiTheme="minorHAnsi" w:cstheme="minorHAnsi"/>
        </w:rPr>
        <w:t>Altogether 34 key recommendations emanating from above stated meetings, held in Batticaloa, Vavuniya and Kilinochchi had been acted upon including development of case management guidelines, scale up of efforts to trace missing children and reunifying them with their families, review of child related laws and minimum standards in relation to orphanages in the Northern Province and drafting of new regulations on minimum standards of care in children’s homes</w:t>
      </w:r>
      <w:r w:rsidRPr="00ED280C">
        <w:rPr>
          <w:rStyle w:val="FootnoteReference"/>
          <w:rFonts w:asciiTheme="minorHAnsi" w:hAnsiTheme="minorHAnsi" w:cstheme="minorHAnsi"/>
        </w:rPr>
        <w:footnoteReference w:id="23"/>
      </w:r>
      <w:r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highlight w:val="green"/>
        </w:rPr>
      </w:pPr>
    </w:p>
    <w:p w:rsidR="002A51C5" w:rsidRPr="00ED280C" w:rsidRDefault="002A51C5" w:rsidP="00ED280C">
      <w:p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The reintegration programme for the child surrendees was completed and all under aged recruited children have been reintegrated in their communities through family reunification programmes during 2010. With UNHSTF support, 21 children were reintegrated back with their families and in the community</w:t>
      </w:r>
      <w:r w:rsidRPr="00ED280C">
        <w:rPr>
          <w:rStyle w:val="FootnoteReference"/>
          <w:rFonts w:asciiTheme="minorHAnsi" w:hAnsiTheme="minorHAnsi" w:cstheme="minorHAnsi"/>
        </w:rPr>
        <w:footnoteReference w:id="24"/>
      </w:r>
      <w:r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UN Agencies </w:t>
      </w:r>
      <w:r w:rsidR="0079386D">
        <w:rPr>
          <w:rFonts w:asciiTheme="minorHAnsi" w:hAnsiTheme="minorHAnsi" w:cstheme="minorHAnsi"/>
        </w:rPr>
        <w:t xml:space="preserve">observed </w:t>
      </w:r>
      <w:r w:rsidRPr="00ED280C">
        <w:rPr>
          <w:rFonts w:asciiTheme="minorHAnsi" w:hAnsiTheme="minorHAnsi" w:cstheme="minorHAnsi"/>
        </w:rPr>
        <w:t>that awareness on security issues and access to services, protection through children’s clubs, p</w:t>
      </w:r>
      <w:r w:rsidRPr="00ED280C">
        <w:rPr>
          <w:rFonts w:asciiTheme="minorHAnsi" w:hAnsiTheme="minorHAnsi" w:cstheme="minorHAnsi"/>
          <w:iCs/>
        </w:rPr>
        <w:t xml:space="preserve">ublic awareness through street drama on gender </w:t>
      </w:r>
      <w:r w:rsidRPr="004E1F2C">
        <w:rPr>
          <w:rFonts w:asciiTheme="minorHAnsi" w:hAnsiTheme="minorHAnsi" w:cstheme="minorHAnsi"/>
          <w:iCs/>
        </w:rPr>
        <w:t>based violence,</w:t>
      </w:r>
      <w:r w:rsidRPr="004E1F2C">
        <w:rPr>
          <w:rFonts w:asciiTheme="minorHAnsi" w:hAnsiTheme="minorHAnsi" w:cstheme="minorHAnsi"/>
        </w:rPr>
        <w:t xml:space="preserve"> economic empowerment of women were some of the ways in which capacity </w:t>
      </w:r>
      <w:r w:rsidR="00772F42" w:rsidRPr="004E1F2C">
        <w:rPr>
          <w:rFonts w:asciiTheme="minorHAnsi" w:hAnsiTheme="minorHAnsi" w:cstheme="minorHAnsi"/>
        </w:rPr>
        <w:t>could be</w:t>
      </w:r>
      <w:r w:rsidRPr="004E1F2C">
        <w:rPr>
          <w:rFonts w:asciiTheme="minorHAnsi" w:hAnsiTheme="minorHAnsi" w:cstheme="minorHAnsi"/>
        </w:rPr>
        <w:t xml:space="preserve"> built</w:t>
      </w:r>
      <w:r w:rsidRPr="00ED280C">
        <w:rPr>
          <w:rFonts w:asciiTheme="minorHAnsi" w:hAnsiTheme="minorHAnsi" w:cstheme="minorHAnsi"/>
        </w:rPr>
        <w:t xml:space="preserve"> among the rights holders.</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iCs/>
        </w:rPr>
      </w:pPr>
      <w:r w:rsidRPr="00ED280C">
        <w:rPr>
          <w:rFonts w:asciiTheme="minorHAnsi" w:hAnsiTheme="minorHAnsi" w:cstheme="minorHAnsi"/>
        </w:rPr>
        <w:lastRenderedPageBreak/>
        <w:t xml:space="preserve">The capacities of the duty bearers were developed in terms of technical support; understanding issues; Case Management; Case Conferences; Family Groups; Awareness to the community; </w:t>
      </w:r>
      <w:r w:rsidR="0017506D">
        <w:rPr>
          <w:rFonts w:asciiTheme="minorHAnsi" w:hAnsiTheme="minorHAnsi" w:cstheme="minorHAnsi"/>
        </w:rPr>
        <w:t>Counsel</w:t>
      </w:r>
      <w:r w:rsidR="00465254" w:rsidRPr="00ED280C">
        <w:rPr>
          <w:rFonts w:asciiTheme="minorHAnsi" w:hAnsiTheme="minorHAnsi" w:cstheme="minorHAnsi"/>
        </w:rPr>
        <w:t>ing</w:t>
      </w:r>
      <w:r w:rsidRPr="00ED280C">
        <w:rPr>
          <w:rFonts w:asciiTheme="minorHAnsi" w:hAnsiTheme="minorHAnsi" w:cstheme="minorHAnsi"/>
        </w:rPr>
        <w:t xml:space="preserve">; Team Work, training for </w:t>
      </w:r>
      <w:r w:rsidRPr="00ED280C">
        <w:rPr>
          <w:rFonts w:asciiTheme="minorHAnsi" w:hAnsiTheme="minorHAnsi" w:cstheme="minorHAnsi"/>
          <w:iCs/>
        </w:rPr>
        <w:t>Grama</w:t>
      </w:r>
      <w:r w:rsidR="0017506D">
        <w:rPr>
          <w:rFonts w:asciiTheme="minorHAnsi" w:hAnsiTheme="minorHAnsi" w:cstheme="minorHAnsi"/>
          <w:iCs/>
        </w:rPr>
        <w:t xml:space="preserve"> </w:t>
      </w:r>
      <w:r w:rsidRPr="00ED280C">
        <w:rPr>
          <w:rFonts w:asciiTheme="minorHAnsi" w:hAnsiTheme="minorHAnsi" w:cstheme="minorHAnsi"/>
          <w:iCs/>
        </w:rPr>
        <w:t xml:space="preserve">Niladharies on dealing with women and child related issues. </w:t>
      </w:r>
    </w:p>
    <w:p w:rsidR="002A51C5" w:rsidRPr="00ED280C" w:rsidRDefault="002A51C5" w:rsidP="00ED280C">
      <w:pPr>
        <w:spacing w:line="276" w:lineRule="auto"/>
        <w:jc w:val="both"/>
        <w:rPr>
          <w:rFonts w:asciiTheme="minorHAnsi" w:hAnsiTheme="minorHAnsi" w:cstheme="minorHAnsi"/>
          <w:iCs/>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During FGDs with Child Protection Committees (CPC</w:t>
      </w:r>
      <w:r w:rsidR="00772F42">
        <w:rPr>
          <w:rFonts w:asciiTheme="minorHAnsi" w:hAnsiTheme="minorHAnsi" w:cstheme="minorHAnsi"/>
        </w:rPr>
        <w:t>s</w:t>
      </w:r>
      <w:r w:rsidRPr="00ED280C">
        <w:rPr>
          <w:rFonts w:asciiTheme="minorHAnsi" w:hAnsiTheme="minorHAnsi" w:cstheme="minorHAnsi"/>
        </w:rPr>
        <w:t xml:space="preserve">) it was observed that UNICEF supported activities had been implemented after initial discussions with the community. Those children who dropped out of school were given an opportunity to continue their education. The girls whose education was interrupted due to cultural issues were </w:t>
      </w:r>
      <w:r w:rsidRPr="004E1F2C">
        <w:rPr>
          <w:rFonts w:asciiTheme="minorHAnsi" w:hAnsiTheme="minorHAnsi" w:cstheme="minorHAnsi"/>
        </w:rPr>
        <w:t>psychologically encouraged to continue their higher education and created self- confidence</w:t>
      </w:r>
      <w:r w:rsidR="00772F42" w:rsidRPr="004E1F2C">
        <w:rPr>
          <w:rFonts w:asciiTheme="minorHAnsi" w:hAnsiTheme="minorHAnsi" w:cstheme="minorHAnsi"/>
        </w:rPr>
        <w:t xml:space="preserve"> in them</w:t>
      </w:r>
      <w:r w:rsidRPr="004E1F2C">
        <w:rPr>
          <w:rFonts w:asciiTheme="minorHAnsi" w:hAnsiTheme="minorHAnsi" w:cstheme="minorHAnsi"/>
        </w:rPr>
        <w:t xml:space="preserve">. The scoring given ranges from 3-3.5. The average score was due to </w:t>
      </w:r>
      <w:r w:rsidR="00F04831">
        <w:rPr>
          <w:rFonts w:asciiTheme="minorHAnsi" w:hAnsiTheme="minorHAnsi" w:cstheme="minorHAnsi"/>
        </w:rPr>
        <w:t>some of the</w:t>
      </w:r>
      <w:r w:rsidRPr="004E1F2C">
        <w:rPr>
          <w:rFonts w:asciiTheme="minorHAnsi" w:hAnsiTheme="minorHAnsi" w:cstheme="minorHAnsi"/>
        </w:rPr>
        <w:t xml:space="preserve"> needs of preschools not being met and the difficulties faced by girls due to transport problems </w:t>
      </w:r>
      <w:r w:rsidR="00772F42" w:rsidRPr="004E1F2C">
        <w:rPr>
          <w:rFonts w:asciiTheme="minorHAnsi" w:hAnsiTheme="minorHAnsi" w:cstheme="minorHAnsi"/>
        </w:rPr>
        <w:t>keeping</w:t>
      </w:r>
      <w:r w:rsidRPr="004E1F2C">
        <w:rPr>
          <w:rFonts w:asciiTheme="minorHAnsi" w:hAnsiTheme="minorHAnsi" w:cstheme="minorHAnsi"/>
        </w:rPr>
        <w:t xml:space="preserve"> them away from school. Therefore, the effort was not as effective as expected.</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FGDs with FIT programme beneficiaries scored effectiveness ranging from 4-5, which is an indication of the satisfaction with the programme. The reasons given were effective communication, regular bank deposits and useful awareness programmes on child abuse, a system to </w:t>
      </w:r>
      <w:r w:rsidRPr="004E1F2C">
        <w:rPr>
          <w:rFonts w:asciiTheme="minorHAnsi" w:hAnsiTheme="minorHAnsi" w:cstheme="minorHAnsi"/>
        </w:rPr>
        <w:t xml:space="preserve">send </w:t>
      </w:r>
      <w:r w:rsidR="004E1F2C" w:rsidRPr="004E1F2C">
        <w:rPr>
          <w:rFonts w:asciiTheme="minorHAnsi" w:hAnsiTheme="minorHAnsi" w:cstheme="minorHAnsi"/>
        </w:rPr>
        <w:t>school drop-outs back to school</w:t>
      </w:r>
      <w:r w:rsidRPr="004E1F2C">
        <w:rPr>
          <w:rFonts w:asciiTheme="minorHAnsi" w:hAnsiTheme="minorHAnsi" w:cstheme="minorHAnsi"/>
        </w:rPr>
        <w:t>, provision of additional classes for catching up and empowering the children and their care takers on their rights and duties.</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members of the children’s clubs perceived the Project interventions as effectively meeting their expectations and were satisfied with the outcomes of self confidence and the opportunities provided for developing their potential.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bCs/>
        </w:rPr>
      </w:pPr>
      <w:r w:rsidRPr="00ED280C">
        <w:rPr>
          <w:rFonts w:asciiTheme="minorHAnsi" w:hAnsiTheme="minorHAnsi" w:cstheme="minorHAnsi"/>
          <w:b/>
          <w:i/>
        </w:rPr>
        <w:t>International Labour Organization (ILO)</w:t>
      </w:r>
      <w:r w:rsidRPr="00ED280C">
        <w:rPr>
          <w:rFonts w:asciiTheme="minorHAnsi" w:hAnsiTheme="minorHAnsi" w:cstheme="minorHAnsi"/>
        </w:rPr>
        <w:t xml:space="preserve"> had been able to assist vulnerable families to be engaged in preferred employment through career guidance and support to obtain national vocational qualifications, thus, fulfilling its focus, through the Project.  Youth of vulnerable families were given career guidance and support to acquire national vocational qualifications leading to gainful employment. Fields covered included technical, industrial and soft skills like beauty culture and pre-school teaching.  Beneficiaries who received the NVQ have obtained sustainable </w:t>
      </w:r>
      <w:r w:rsidR="00465254" w:rsidRPr="00ED280C">
        <w:rPr>
          <w:rFonts w:asciiTheme="minorHAnsi" w:hAnsiTheme="minorHAnsi" w:cstheme="minorHAnsi"/>
        </w:rPr>
        <w:t>employment, which</w:t>
      </w:r>
      <w:r w:rsidRPr="00ED280C">
        <w:rPr>
          <w:rFonts w:asciiTheme="minorHAnsi" w:hAnsiTheme="minorHAnsi" w:cstheme="minorHAnsi"/>
        </w:rPr>
        <w:t xml:space="preserve"> was effected due to Project activities.  </w:t>
      </w:r>
      <w:r w:rsidRPr="004E1F2C">
        <w:rPr>
          <w:rFonts w:asciiTheme="minorHAnsi" w:hAnsiTheme="minorHAnsi" w:cstheme="minorHAnsi"/>
        </w:rPr>
        <w:t>ILO had worked with persons with disabilities and prepar</w:t>
      </w:r>
      <w:r w:rsidR="00BB1D01" w:rsidRPr="004E1F2C">
        <w:rPr>
          <w:rFonts w:asciiTheme="minorHAnsi" w:hAnsiTheme="minorHAnsi" w:cstheme="minorHAnsi"/>
        </w:rPr>
        <w:t>ed</w:t>
      </w:r>
      <w:r w:rsidRPr="004E1F2C">
        <w:rPr>
          <w:rFonts w:asciiTheme="minorHAnsi" w:hAnsiTheme="minorHAnsi" w:cstheme="minorHAnsi"/>
        </w:rPr>
        <w:t xml:space="preserve"> the</w:t>
      </w:r>
      <w:r w:rsidR="004E1F2C" w:rsidRPr="004E1F2C">
        <w:rPr>
          <w:rFonts w:asciiTheme="minorHAnsi" w:hAnsiTheme="minorHAnsi" w:cstheme="minorHAnsi"/>
        </w:rPr>
        <w:t xml:space="preserve">m </w:t>
      </w:r>
      <w:r w:rsidRPr="004E1F2C">
        <w:rPr>
          <w:rFonts w:asciiTheme="minorHAnsi" w:hAnsiTheme="minorHAnsi" w:cstheme="minorHAnsi"/>
        </w:rPr>
        <w:t>for entrepreneurship, advi</w:t>
      </w:r>
      <w:r w:rsidR="00BB1D01" w:rsidRPr="004E1F2C">
        <w:rPr>
          <w:rFonts w:asciiTheme="minorHAnsi" w:hAnsiTheme="minorHAnsi" w:cstheme="minorHAnsi"/>
        </w:rPr>
        <w:t>s</w:t>
      </w:r>
      <w:r w:rsidRPr="004E1F2C">
        <w:rPr>
          <w:rFonts w:asciiTheme="minorHAnsi" w:hAnsiTheme="minorHAnsi" w:cstheme="minorHAnsi"/>
        </w:rPr>
        <w:t>e</w:t>
      </w:r>
      <w:r w:rsidR="00BB1D01" w:rsidRPr="004E1F2C">
        <w:rPr>
          <w:rFonts w:asciiTheme="minorHAnsi" w:hAnsiTheme="minorHAnsi" w:cstheme="minorHAnsi"/>
        </w:rPr>
        <w:t>d</w:t>
      </w:r>
      <w:r w:rsidRPr="004E1F2C">
        <w:rPr>
          <w:rFonts w:asciiTheme="minorHAnsi" w:hAnsiTheme="minorHAnsi" w:cstheme="minorHAnsi"/>
        </w:rPr>
        <w:t xml:space="preserve"> on basic work related therapies, accessibility modifications in environment and sign language dictionary</w:t>
      </w:r>
      <w:r w:rsidRPr="00ED280C">
        <w:rPr>
          <w:rStyle w:val="FootnoteReference"/>
          <w:rFonts w:asciiTheme="minorHAnsi" w:hAnsiTheme="minorHAnsi" w:cstheme="minorHAnsi"/>
        </w:rPr>
        <w:footnoteReference w:id="25"/>
      </w:r>
      <w:r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evaluation reveals that ILO </w:t>
      </w:r>
      <w:r w:rsidR="00404F3E" w:rsidRPr="00ED280C">
        <w:rPr>
          <w:rFonts w:asciiTheme="minorHAnsi" w:hAnsiTheme="minorHAnsi" w:cstheme="minorHAnsi"/>
        </w:rPr>
        <w:t>assistance</w:t>
      </w:r>
      <w:r w:rsidRPr="00ED280C">
        <w:rPr>
          <w:rFonts w:asciiTheme="minorHAnsi" w:hAnsiTheme="minorHAnsi" w:cstheme="minorHAnsi"/>
        </w:rPr>
        <w:t xml:space="preserve"> has been highly effective under the given circumstances of a post conflict </w:t>
      </w:r>
      <w:r w:rsidR="00465254" w:rsidRPr="00ED280C">
        <w:rPr>
          <w:rFonts w:asciiTheme="minorHAnsi" w:hAnsiTheme="minorHAnsi" w:cstheme="minorHAnsi"/>
        </w:rPr>
        <w:t>situation, which</w:t>
      </w:r>
      <w:r w:rsidRPr="00ED280C">
        <w:rPr>
          <w:rFonts w:asciiTheme="minorHAnsi" w:hAnsiTheme="minorHAnsi" w:cstheme="minorHAnsi"/>
        </w:rPr>
        <w:t xml:space="preserve"> is evident by the following achievements during the project period;</w:t>
      </w:r>
    </w:p>
    <w:p w:rsidR="002A51C5" w:rsidRPr="004E1F2C" w:rsidRDefault="002A51C5" w:rsidP="00ED280C">
      <w:pPr>
        <w:pStyle w:val="ListParagraph"/>
        <w:numPr>
          <w:ilvl w:val="0"/>
          <w:numId w:val="33"/>
        </w:numPr>
        <w:spacing w:line="276" w:lineRule="auto"/>
        <w:jc w:val="both"/>
        <w:rPr>
          <w:rFonts w:asciiTheme="minorHAnsi" w:hAnsiTheme="minorHAnsi" w:cstheme="minorHAnsi"/>
        </w:rPr>
      </w:pPr>
      <w:r w:rsidRPr="00ED280C">
        <w:rPr>
          <w:rFonts w:asciiTheme="minorHAnsi" w:hAnsiTheme="minorHAnsi" w:cstheme="minorHAnsi"/>
        </w:rPr>
        <w:lastRenderedPageBreak/>
        <w:t xml:space="preserve">Four hundred eighty Five beneficiaries (214 </w:t>
      </w:r>
      <w:r w:rsidRPr="004E1F2C">
        <w:rPr>
          <w:rFonts w:asciiTheme="minorHAnsi" w:hAnsiTheme="minorHAnsi" w:cstheme="minorHAnsi"/>
        </w:rPr>
        <w:t>males and 271 females)</w:t>
      </w:r>
      <w:r w:rsidR="00BB1D01" w:rsidRPr="004E1F2C">
        <w:rPr>
          <w:rFonts w:asciiTheme="minorHAnsi" w:hAnsiTheme="minorHAnsi" w:cstheme="minorHAnsi"/>
        </w:rPr>
        <w:t xml:space="preserve"> h</w:t>
      </w:r>
      <w:r w:rsidR="004E1F2C" w:rsidRPr="004E1F2C">
        <w:rPr>
          <w:rFonts w:asciiTheme="minorHAnsi" w:hAnsiTheme="minorHAnsi" w:cstheme="minorHAnsi"/>
        </w:rPr>
        <w:t xml:space="preserve">ave </w:t>
      </w:r>
      <w:r w:rsidR="00BB1D01" w:rsidRPr="004E1F2C">
        <w:rPr>
          <w:rFonts w:asciiTheme="minorHAnsi" w:hAnsiTheme="minorHAnsi" w:cstheme="minorHAnsi"/>
        </w:rPr>
        <w:t>been</w:t>
      </w:r>
      <w:r w:rsidRPr="004E1F2C">
        <w:rPr>
          <w:rFonts w:asciiTheme="minorHAnsi" w:hAnsiTheme="minorHAnsi" w:cstheme="minorHAnsi"/>
        </w:rPr>
        <w:t xml:space="preserve"> given vocational training in Batticaloa and Vavunia, and obtained NVQ, </w:t>
      </w:r>
    </w:p>
    <w:p w:rsidR="002A51C5" w:rsidRPr="00ED280C" w:rsidRDefault="002A51C5" w:rsidP="00ED280C">
      <w:pPr>
        <w:pStyle w:val="ListParagraph"/>
        <w:numPr>
          <w:ilvl w:val="0"/>
          <w:numId w:val="33"/>
        </w:numPr>
        <w:spacing w:line="276" w:lineRule="auto"/>
        <w:jc w:val="both"/>
        <w:rPr>
          <w:rFonts w:asciiTheme="minorHAnsi" w:hAnsiTheme="minorHAnsi" w:cstheme="minorHAnsi"/>
        </w:rPr>
      </w:pPr>
      <w:r w:rsidRPr="004E1F2C">
        <w:rPr>
          <w:rFonts w:asciiTheme="minorHAnsi" w:hAnsiTheme="minorHAnsi" w:cstheme="minorHAnsi"/>
        </w:rPr>
        <w:t xml:space="preserve">Out of those who had been trained, 1,032 new individuals </w:t>
      </w:r>
      <w:r w:rsidR="00894943">
        <w:rPr>
          <w:rFonts w:asciiTheme="minorHAnsi" w:hAnsiTheme="minorHAnsi" w:cstheme="minorHAnsi"/>
        </w:rPr>
        <w:t xml:space="preserve">had started </w:t>
      </w:r>
      <w:r w:rsidRPr="004E1F2C">
        <w:rPr>
          <w:rFonts w:asciiTheme="minorHAnsi" w:hAnsiTheme="minorHAnsi" w:cstheme="minorHAnsi"/>
        </w:rPr>
        <w:t>group enterprises and 1,125 beneficiaries (135 males and 990</w:t>
      </w:r>
      <w:r w:rsidRPr="00ED280C">
        <w:rPr>
          <w:rFonts w:asciiTheme="minorHAnsi" w:hAnsiTheme="minorHAnsi" w:cstheme="minorHAnsi"/>
        </w:rPr>
        <w:t xml:space="preserve"> females) had been supported and guided to start business.</w:t>
      </w:r>
      <w:r w:rsidRPr="00ED280C">
        <w:rPr>
          <w:rStyle w:val="FootnoteReference"/>
          <w:rFonts w:asciiTheme="minorHAnsi" w:hAnsiTheme="minorHAnsi" w:cstheme="minorHAnsi"/>
        </w:rPr>
        <w:footnoteReference w:id="26"/>
      </w:r>
      <w:r w:rsidRPr="00ED280C">
        <w:rPr>
          <w:rFonts w:asciiTheme="minorHAnsi" w:hAnsiTheme="minorHAnsi" w:cstheme="minorHAnsi"/>
        </w:rPr>
        <w:t xml:space="preserve">.  </w:t>
      </w:r>
    </w:p>
    <w:p w:rsidR="002A51C5" w:rsidRPr="00ED280C" w:rsidRDefault="002A51C5" w:rsidP="00ED280C">
      <w:pPr>
        <w:pStyle w:val="ListParagraph"/>
        <w:numPr>
          <w:ilvl w:val="0"/>
          <w:numId w:val="33"/>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Two hundred and seven (5 males and 202 females) having marginal income from new businesses, had been given enhanced training to improve their businesses with a certain amount of investment capital</w:t>
      </w:r>
    </w:p>
    <w:p w:rsidR="002A51C5" w:rsidRPr="00ED280C" w:rsidRDefault="002A51C5" w:rsidP="00ED280C">
      <w:pPr>
        <w:pStyle w:val="ListParagraph"/>
        <w:numPr>
          <w:ilvl w:val="0"/>
          <w:numId w:val="33"/>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Sixteen (16) vocational guidance sessions were held for prospective youths</w:t>
      </w:r>
      <w:r w:rsidRPr="00ED280C">
        <w:rPr>
          <w:rFonts w:asciiTheme="minorHAnsi" w:hAnsiTheme="minorHAnsi" w:cstheme="minorHAnsi"/>
          <w:bCs/>
        </w:rPr>
        <w:t xml:space="preserve"> in Vavuniya and Batticaloa Districts</w:t>
      </w:r>
    </w:p>
    <w:p w:rsidR="002A51C5" w:rsidRPr="00ED280C" w:rsidRDefault="002A51C5" w:rsidP="00ED280C">
      <w:pPr>
        <w:pStyle w:val="ListParagraph"/>
        <w:numPr>
          <w:ilvl w:val="0"/>
          <w:numId w:val="33"/>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Seven Women Rural Development Societies (WRDS) and 05 Divisional Women Entrepreneurs Social Welfare Associations were organized to operate community credit funds in Batticaloa and Vavuniya.</w:t>
      </w:r>
    </w:p>
    <w:p w:rsidR="002A51C5" w:rsidRPr="00ED280C" w:rsidRDefault="002A51C5" w:rsidP="00ED280C">
      <w:pPr>
        <w:pStyle w:val="ListParagraph"/>
        <w:numPr>
          <w:ilvl w:val="0"/>
          <w:numId w:val="33"/>
        </w:numPr>
        <w:autoSpaceDE w:val="0"/>
        <w:autoSpaceDN w:val="0"/>
        <w:adjustRightInd w:val="0"/>
        <w:spacing w:line="276" w:lineRule="auto"/>
        <w:jc w:val="both"/>
        <w:rPr>
          <w:rFonts w:asciiTheme="minorHAnsi" w:hAnsiTheme="minorHAnsi" w:cstheme="minorHAnsi"/>
        </w:rPr>
      </w:pPr>
      <w:r w:rsidRPr="00ED280C">
        <w:rPr>
          <w:rFonts w:asciiTheme="minorHAnsi" w:hAnsiTheme="minorHAnsi" w:cstheme="minorHAnsi"/>
        </w:rPr>
        <w:t xml:space="preserve">Forty three families have been given ‘Generate Your Business’ (GYB) </w:t>
      </w:r>
      <w:r w:rsidR="00465254" w:rsidRPr="00ED280C">
        <w:rPr>
          <w:rFonts w:asciiTheme="minorHAnsi" w:hAnsiTheme="minorHAnsi" w:cstheme="minorHAnsi"/>
        </w:rPr>
        <w:t>and 613</w:t>
      </w:r>
      <w:r w:rsidRPr="00ED280C">
        <w:rPr>
          <w:rFonts w:asciiTheme="minorHAnsi" w:hAnsiTheme="minorHAnsi" w:cstheme="minorHAnsi"/>
        </w:rPr>
        <w:t xml:space="preserve"> families have undergone Start Your Business (SYB)Training</w:t>
      </w:r>
    </w:p>
    <w:p w:rsidR="002A51C5" w:rsidRPr="00ED280C" w:rsidRDefault="002A51C5" w:rsidP="00ED280C">
      <w:pPr>
        <w:spacing w:line="276" w:lineRule="auto"/>
        <w:jc w:val="both"/>
        <w:rPr>
          <w:rFonts w:asciiTheme="minorHAnsi" w:hAnsiTheme="minorHAnsi" w:cstheme="minorHAnsi"/>
          <w:iCs/>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ILO was supposed to target 1000 beneficiaries and they reached 1141, which is a positive indication of effectiveness in delivery of interventions. </w:t>
      </w:r>
      <w:r w:rsidRPr="00ED280C">
        <w:rPr>
          <w:rFonts w:asciiTheme="minorHAnsi" w:hAnsiTheme="minorHAnsi" w:cstheme="minorHAnsi"/>
          <w:iCs/>
        </w:rPr>
        <w:t xml:space="preserve">According to ILO (KII), </w:t>
      </w:r>
      <w:r w:rsidRPr="00ED280C">
        <w:rPr>
          <w:rFonts w:asciiTheme="minorHAnsi" w:hAnsiTheme="minorHAnsi" w:cstheme="minorHAnsi"/>
        </w:rPr>
        <w:t xml:space="preserve">relationships with the District and Divisional Administrations helped the ILO to achieve the intended outputs and outcomes. They are also of the view that implementing the Project at the right time was one of the factors that contributed to its success. </w:t>
      </w:r>
    </w:p>
    <w:p w:rsidR="008E175E" w:rsidRDefault="008E175E"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According to SGD</w:t>
      </w:r>
      <w:r w:rsidR="004C4CFC">
        <w:rPr>
          <w:rFonts w:asciiTheme="minorHAnsi" w:hAnsiTheme="minorHAnsi" w:cstheme="minorHAnsi"/>
        </w:rPr>
        <w:t>s</w:t>
      </w:r>
      <w:r w:rsidRPr="00ED280C">
        <w:rPr>
          <w:rFonts w:asciiTheme="minorHAnsi" w:hAnsiTheme="minorHAnsi" w:cstheme="minorHAnsi"/>
        </w:rPr>
        <w:t xml:space="preserve"> with ILO partners, there was general agreement that the training programs were fairly effective. After the livelihood training, the businesses have improved. Three trade </w:t>
      </w:r>
      <w:r w:rsidRPr="004E1F2C">
        <w:rPr>
          <w:rFonts w:asciiTheme="minorHAnsi" w:hAnsiTheme="minorHAnsi" w:cstheme="minorHAnsi"/>
        </w:rPr>
        <w:t>exhibitions ha</w:t>
      </w:r>
      <w:r w:rsidR="004C4CFC" w:rsidRPr="004E1F2C">
        <w:rPr>
          <w:rFonts w:asciiTheme="minorHAnsi" w:hAnsiTheme="minorHAnsi" w:cstheme="minorHAnsi"/>
        </w:rPr>
        <w:t>d</w:t>
      </w:r>
      <w:r w:rsidRPr="004E1F2C">
        <w:rPr>
          <w:rFonts w:asciiTheme="minorHAnsi" w:hAnsiTheme="minorHAnsi" w:cstheme="minorHAnsi"/>
        </w:rPr>
        <w:t xml:space="preserve"> been held to promote the products of the beneficiaries. Those who engaged in business enterprises</w:t>
      </w:r>
      <w:r w:rsidRPr="00ED280C">
        <w:rPr>
          <w:rFonts w:asciiTheme="minorHAnsi" w:hAnsiTheme="minorHAnsi" w:cstheme="minorHAnsi"/>
        </w:rPr>
        <w:t xml:space="preserve"> were targeted first. Emergence of micro credit organizations had attracted those vulnerable groups and later they faced difficulties in repayment. Such external factors hindered achieving the intended outcomes to some extent. The support from the Government was contributory to the success of the project as observed during KIIs and FGDs. Local organizations such as WRDS and Women Entrepreneurs Social Welfare Associations (WESWA) provided implementation support to carry out promotional as well as development activities. They stayed with the beneficiaries until the objectives were reached, arranging training for livelihood support and helped those in need of documentation. Organizations such as </w:t>
      </w:r>
      <w:r w:rsidR="00940D17" w:rsidRPr="00ED280C">
        <w:rPr>
          <w:rFonts w:asciiTheme="minorHAnsi" w:hAnsiTheme="minorHAnsi" w:cstheme="minorHAnsi"/>
        </w:rPr>
        <w:t>Centre for Accessibility, Monitoring and Information on Disability  (</w:t>
      </w:r>
      <w:r w:rsidRPr="00ED280C">
        <w:rPr>
          <w:rFonts w:asciiTheme="minorHAnsi" w:hAnsiTheme="minorHAnsi" w:cstheme="minorHAnsi"/>
        </w:rPr>
        <w:t>CAMID</w:t>
      </w:r>
      <w:r w:rsidR="00940D17" w:rsidRPr="00ED280C">
        <w:rPr>
          <w:rFonts w:asciiTheme="minorHAnsi" w:hAnsiTheme="minorHAnsi" w:cstheme="minorHAnsi"/>
        </w:rPr>
        <w:t>)</w:t>
      </w:r>
      <w:r w:rsidRPr="00ED280C">
        <w:rPr>
          <w:rFonts w:asciiTheme="minorHAnsi" w:hAnsiTheme="minorHAnsi" w:cstheme="minorHAnsi"/>
        </w:rPr>
        <w:t xml:space="preserve"> (helping to locate beneficiaries), Chamber of Commerce (providing small machinery), Kaviya (conducting exhibitions for local produce) and Palmyra Development Board (purchasing local handicrafts) can be cited as external </w:t>
      </w:r>
      <w:r w:rsidR="00465254" w:rsidRPr="00ED280C">
        <w:rPr>
          <w:rFonts w:asciiTheme="minorHAnsi" w:hAnsiTheme="minorHAnsi" w:cstheme="minorHAnsi"/>
        </w:rPr>
        <w:t>factors that</w:t>
      </w:r>
      <w:r w:rsidRPr="00ED280C">
        <w:rPr>
          <w:rFonts w:asciiTheme="minorHAnsi" w:hAnsiTheme="minorHAnsi" w:cstheme="minorHAnsi"/>
        </w:rPr>
        <w:t xml:space="preserve"> have contributed to achieving the intended outputs and outcomes.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lastRenderedPageBreak/>
        <w:t>The joint Project particularly ILO sponsored and conducted training program</w:t>
      </w:r>
      <w:r w:rsidR="009E0A35">
        <w:rPr>
          <w:rFonts w:asciiTheme="minorHAnsi" w:hAnsiTheme="minorHAnsi" w:cstheme="minorHAnsi"/>
        </w:rPr>
        <w:t>me</w:t>
      </w:r>
      <w:r w:rsidRPr="00ED280C">
        <w:rPr>
          <w:rFonts w:asciiTheme="minorHAnsi" w:hAnsiTheme="minorHAnsi" w:cstheme="minorHAnsi"/>
        </w:rPr>
        <w:t xml:space="preserve">s for the beneficiaries </w:t>
      </w:r>
      <w:r w:rsidR="004E1F2C" w:rsidRPr="004E1F2C">
        <w:rPr>
          <w:rFonts w:asciiTheme="minorHAnsi" w:hAnsiTheme="minorHAnsi" w:cstheme="minorHAnsi"/>
        </w:rPr>
        <w:t xml:space="preserve">which </w:t>
      </w:r>
      <w:r w:rsidR="004C4CFC" w:rsidRPr="004E1F2C">
        <w:rPr>
          <w:rFonts w:asciiTheme="minorHAnsi" w:hAnsiTheme="minorHAnsi" w:cstheme="minorHAnsi"/>
        </w:rPr>
        <w:t>had</w:t>
      </w:r>
      <w:r w:rsidRPr="004E1F2C">
        <w:rPr>
          <w:rFonts w:asciiTheme="minorHAnsi" w:hAnsiTheme="minorHAnsi" w:cstheme="minorHAnsi"/>
        </w:rPr>
        <w:t xml:space="preserve"> helped them to get business registration while providing them with name boards of their</w:t>
      </w:r>
      <w:r w:rsidRPr="00ED280C">
        <w:rPr>
          <w:rFonts w:asciiTheme="minorHAnsi" w:hAnsiTheme="minorHAnsi" w:cstheme="minorHAnsi"/>
        </w:rPr>
        <w:t xml:space="preserve"> business concerns </w:t>
      </w:r>
      <w:r w:rsidRPr="00692590">
        <w:rPr>
          <w:rFonts w:asciiTheme="minorHAnsi" w:hAnsiTheme="minorHAnsi" w:cstheme="minorHAnsi"/>
        </w:rPr>
        <w:t xml:space="preserve">giving a sense of ownership for their trade and giving value to the outcomes. Funding from UNDP helped those who </w:t>
      </w:r>
      <w:r w:rsidR="004C4CFC" w:rsidRPr="00692590">
        <w:rPr>
          <w:rFonts w:asciiTheme="minorHAnsi" w:hAnsiTheme="minorHAnsi" w:cstheme="minorHAnsi"/>
        </w:rPr>
        <w:t>had</w:t>
      </w:r>
      <w:r w:rsidRPr="00692590">
        <w:rPr>
          <w:rFonts w:asciiTheme="minorHAnsi" w:hAnsiTheme="minorHAnsi" w:cstheme="minorHAnsi"/>
        </w:rPr>
        <w:t xml:space="preserve"> migrated due to displacement from the country due to conflict to obtain their birth certificates on their return. UNDP supported to obtain necessary civic documentations</w:t>
      </w:r>
      <w:r w:rsidRPr="00ED280C">
        <w:rPr>
          <w:rFonts w:asciiTheme="minorHAnsi" w:hAnsiTheme="minorHAnsi" w:cstheme="minorHAnsi"/>
        </w:rPr>
        <w:t xml:space="preserve"> for the members of WESWA, especially for the women who returned to Sri Lanka from India from the refugee camps.</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iCs/>
        </w:rPr>
      </w:pPr>
      <w:r w:rsidRPr="00ED280C">
        <w:rPr>
          <w:rFonts w:asciiTheme="minorHAnsi" w:hAnsiTheme="minorHAnsi" w:cstheme="minorHAnsi"/>
        </w:rPr>
        <w:t xml:space="preserve">The capacity development of both the rights holders and duty bearers was addressed through conducting awareness and training programmes for them to understand their role in relation to the Project intervention. </w:t>
      </w:r>
      <w:r w:rsidRPr="00ED280C">
        <w:rPr>
          <w:rFonts w:asciiTheme="minorHAnsi" w:hAnsiTheme="minorHAnsi" w:cstheme="minorHAnsi"/>
          <w:iCs/>
        </w:rPr>
        <w:t xml:space="preserve">To those </w:t>
      </w:r>
      <w:r w:rsidRPr="00ED280C">
        <w:rPr>
          <w:rFonts w:asciiTheme="minorHAnsi" w:hAnsiTheme="minorHAnsi" w:cstheme="minorHAnsi"/>
          <w:i/>
          <w:iCs/>
        </w:rPr>
        <w:t>duty bearers</w:t>
      </w:r>
      <w:r w:rsidRPr="00ED280C">
        <w:rPr>
          <w:rFonts w:asciiTheme="minorHAnsi" w:hAnsiTheme="minorHAnsi" w:cstheme="minorHAnsi"/>
          <w:iCs/>
        </w:rPr>
        <w:t xml:space="preserve">, the capacity building assisted them to work as a team, to identify the beneficiaries and respond to their needs.  As far as the </w:t>
      </w:r>
      <w:r w:rsidRPr="00ED280C">
        <w:rPr>
          <w:rFonts w:asciiTheme="minorHAnsi" w:hAnsiTheme="minorHAnsi" w:cstheme="minorHAnsi"/>
          <w:i/>
          <w:iCs/>
        </w:rPr>
        <w:t>rights holders</w:t>
      </w:r>
      <w:r w:rsidRPr="00ED280C">
        <w:rPr>
          <w:rFonts w:asciiTheme="minorHAnsi" w:hAnsiTheme="minorHAnsi" w:cstheme="minorHAnsi"/>
          <w:iCs/>
        </w:rPr>
        <w:t xml:space="preserve"> were concerned the capacity building helped them to improve their </w:t>
      </w:r>
      <w:r w:rsidR="00465254" w:rsidRPr="00ED280C">
        <w:rPr>
          <w:rFonts w:asciiTheme="minorHAnsi" w:hAnsiTheme="minorHAnsi" w:cstheme="minorHAnsi"/>
          <w:iCs/>
        </w:rPr>
        <w:t>self-confidence</w:t>
      </w:r>
      <w:r w:rsidRPr="00ED280C">
        <w:rPr>
          <w:rFonts w:asciiTheme="minorHAnsi" w:hAnsiTheme="minorHAnsi" w:cstheme="minorHAnsi"/>
          <w:iCs/>
        </w:rPr>
        <w:t>; provided opportunities for them to understand their skills, guided them to learn about their trades and understand the prevailing interest rates of micro credit ins</w:t>
      </w:r>
      <w:r w:rsidR="00894943">
        <w:rPr>
          <w:rFonts w:asciiTheme="minorHAnsi" w:hAnsiTheme="minorHAnsi" w:cstheme="minorHAnsi"/>
          <w:iCs/>
        </w:rPr>
        <w:t xml:space="preserve">titutions. </w:t>
      </w:r>
      <w:r w:rsidRPr="00ED280C">
        <w:rPr>
          <w:rFonts w:asciiTheme="minorHAnsi" w:hAnsiTheme="minorHAnsi" w:cstheme="minorHAnsi"/>
          <w:iCs/>
        </w:rPr>
        <w:t xml:space="preserve">The duty bearing staff of the Divisional Secretariat became Certified Trainers of SIYB (Divisional Officers of Science and Technology, Human Resource Development, Skills Development and Social Service) due to the contribution of the Project which enhanced their capacity development. Business skills of the rights holders improved, leading to the sustainability of their ventures. </w:t>
      </w:r>
    </w:p>
    <w:p w:rsidR="002A51C5" w:rsidRPr="00ED280C" w:rsidRDefault="002A51C5" w:rsidP="00ED280C">
      <w:pPr>
        <w:spacing w:line="276" w:lineRule="auto"/>
        <w:jc w:val="both"/>
        <w:rPr>
          <w:rFonts w:asciiTheme="minorHAnsi" w:hAnsiTheme="minorHAnsi" w:cstheme="minorHAnsi"/>
          <w:iCs/>
        </w:rPr>
      </w:pPr>
    </w:p>
    <w:p w:rsidR="002A51C5" w:rsidRPr="00ED280C" w:rsidRDefault="002A51C5" w:rsidP="00ED280C">
      <w:pPr>
        <w:spacing w:line="276" w:lineRule="auto"/>
        <w:jc w:val="both"/>
        <w:rPr>
          <w:rFonts w:asciiTheme="minorHAnsi" w:hAnsiTheme="minorHAnsi" w:cstheme="minorHAnsi"/>
          <w:iCs/>
        </w:rPr>
      </w:pPr>
      <w:r w:rsidRPr="00ED280C">
        <w:rPr>
          <w:rFonts w:asciiTheme="minorHAnsi" w:hAnsiTheme="minorHAnsi" w:cstheme="minorHAnsi"/>
          <w:iCs/>
        </w:rPr>
        <w:t xml:space="preserve">With regard to human security approaches the needs of the vulnerable groups were identified and included in the design and implementation of the joint project. Planning of the Project intervention invariably took into consideration safety (protection for women, children and vulnerable persons), rights of the people and children and provision of safe water etc. </w:t>
      </w:r>
    </w:p>
    <w:p w:rsidR="002A51C5" w:rsidRPr="00ED280C" w:rsidRDefault="002A51C5" w:rsidP="00ED280C">
      <w:pPr>
        <w:spacing w:line="276" w:lineRule="auto"/>
        <w:jc w:val="both"/>
        <w:rPr>
          <w:rFonts w:asciiTheme="minorHAnsi" w:hAnsiTheme="minorHAnsi" w:cstheme="minorHAnsi"/>
        </w:rPr>
      </w:pPr>
    </w:p>
    <w:p w:rsidR="00CA3883"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SGDs with training providers who were implementing partners of ILO have agreed that in providing vocational training </w:t>
      </w:r>
      <w:r w:rsidR="00096F17" w:rsidRPr="00ED280C">
        <w:rPr>
          <w:rFonts w:asciiTheme="minorHAnsi" w:hAnsiTheme="minorHAnsi" w:cstheme="minorHAnsi"/>
        </w:rPr>
        <w:t xml:space="preserve">with a view to </w:t>
      </w:r>
      <w:r w:rsidR="00465254" w:rsidRPr="00ED280C">
        <w:rPr>
          <w:rFonts w:asciiTheme="minorHAnsi" w:hAnsiTheme="minorHAnsi" w:cstheme="minorHAnsi"/>
        </w:rPr>
        <w:t>provide livelihood</w:t>
      </w:r>
      <w:r w:rsidRPr="00ED280C">
        <w:rPr>
          <w:rFonts w:asciiTheme="minorHAnsi" w:hAnsiTheme="minorHAnsi" w:cstheme="minorHAnsi"/>
        </w:rPr>
        <w:t xml:space="preserve"> support was responding to one of the key concerns of human security. In this regard they were able to provide the base for the improvement of the income earning capacity of the beneficiaries. Further, they were able to support the beneficiaries, after completion of their training, </w:t>
      </w:r>
      <w:r w:rsidRPr="00894943">
        <w:rPr>
          <w:rFonts w:asciiTheme="minorHAnsi" w:hAnsiTheme="minorHAnsi" w:cstheme="minorHAnsi"/>
          <w:spacing w:val="2"/>
        </w:rPr>
        <w:t xml:space="preserve">with financial assistance to continue the vocation they had been trained for. A loan of up to </w:t>
      </w:r>
      <w:r w:rsidR="008E175E" w:rsidRPr="00894943">
        <w:rPr>
          <w:rFonts w:asciiTheme="minorHAnsi" w:hAnsiTheme="minorHAnsi" w:cstheme="minorHAnsi"/>
          <w:spacing w:val="2"/>
        </w:rPr>
        <w:t>LKR</w:t>
      </w:r>
      <w:r w:rsidRPr="00894943">
        <w:rPr>
          <w:rFonts w:asciiTheme="minorHAnsi" w:hAnsiTheme="minorHAnsi" w:cstheme="minorHAnsi"/>
          <w:spacing w:val="2"/>
        </w:rPr>
        <w:t xml:space="preserve"> 200,000.00</w:t>
      </w:r>
      <w:r w:rsidRPr="00ED280C">
        <w:rPr>
          <w:rFonts w:asciiTheme="minorHAnsi" w:hAnsiTheme="minorHAnsi" w:cstheme="minorHAnsi"/>
        </w:rPr>
        <w:t xml:space="preserve"> was granted to the needy beneficiaries through financial institutions to start and improve their businesses. </w:t>
      </w:r>
    </w:p>
    <w:p w:rsidR="00CA3883" w:rsidRPr="00ED280C" w:rsidRDefault="00CA3883" w:rsidP="00ED280C">
      <w:pPr>
        <w:spacing w:line="276" w:lineRule="auto"/>
        <w:jc w:val="both"/>
        <w:rPr>
          <w:rFonts w:asciiTheme="minorHAnsi" w:hAnsiTheme="minorHAnsi" w:cstheme="minorHAnsi"/>
        </w:rPr>
      </w:pPr>
    </w:p>
    <w:p w:rsidR="00CA3883" w:rsidRPr="00ED280C" w:rsidRDefault="00C1648F" w:rsidP="00ED280C">
      <w:pPr>
        <w:pStyle w:val="NormalWeb"/>
        <w:rPr>
          <w:rFonts w:asciiTheme="minorHAnsi" w:hAnsiTheme="minorHAnsi" w:cstheme="minorHAnsi"/>
        </w:rPr>
      </w:pPr>
      <w:r w:rsidRPr="00ED280C">
        <w:rPr>
          <w:rFonts w:asciiTheme="minorHAnsi" w:hAnsiTheme="minorHAnsi" w:cstheme="minorHAnsi"/>
        </w:rPr>
        <w:t xml:space="preserve">The questionnaire responses </w:t>
      </w:r>
      <w:r w:rsidR="00CA3883" w:rsidRPr="00ED280C">
        <w:rPr>
          <w:rFonts w:asciiTheme="minorHAnsi" w:hAnsiTheme="minorHAnsi" w:cstheme="minorHAnsi"/>
        </w:rPr>
        <w:t xml:space="preserve">reveal that the </w:t>
      </w:r>
      <w:r w:rsidRPr="00ED280C">
        <w:rPr>
          <w:rFonts w:asciiTheme="minorHAnsi" w:hAnsiTheme="minorHAnsi" w:cstheme="minorHAnsi"/>
        </w:rPr>
        <w:t xml:space="preserve">training </w:t>
      </w:r>
      <w:r w:rsidR="00CA3883" w:rsidRPr="00ED280C">
        <w:rPr>
          <w:rFonts w:asciiTheme="minorHAnsi" w:hAnsiTheme="minorHAnsi" w:cstheme="minorHAnsi"/>
        </w:rPr>
        <w:t xml:space="preserve">has been linked with financial assistance, </w:t>
      </w:r>
      <w:r w:rsidRPr="00ED280C">
        <w:rPr>
          <w:rFonts w:asciiTheme="minorHAnsi" w:hAnsiTheme="minorHAnsi" w:cstheme="minorHAnsi"/>
        </w:rPr>
        <w:t xml:space="preserve">to enhance the </w:t>
      </w:r>
      <w:r w:rsidR="00CA3883" w:rsidRPr="00ED280C">
        <w:rPr>
          <w:rFonts w:asciiTheme="minorHAnsi" w:hAnsiTheme="minorHAnsi" w:cstheme="minorHAnsi"/>
        </w:rPr>
        <w:t xml:space="preserve">effective utilization of the training </w:t>
      </w:r>
      <w:r w:rsidRPr="00ED280C">
        <w:rPr>
          <w:rFonts w:asciiTheme="minorHAnsi" w:hAnsiTheme="minorHAnsi" w:cstheme="minorHAnsi"/>
        </w:rPr>
        <w:t>provided</w:t>
      </w:r>
      <w:r w:rsidR="00CA3883" w:rsidRPr="00ED280C">
        <w:rPr>
          <w:rFonts w:asciiTheme="minorHAnsi" w:hAnsiTheme="minorHAnsi" w:cstheme="minorHAnsi"/>
        </w:rPr>
        <w:t>. Nearly two third</w:t>
      </w:r>
      <w:r w:rsidRPr="00ED280C">
        <w:rPr>
          <w:rFonts w:asciiTheme="minorHAnsi" w:hAnsiTheme="minorHAnsi" w:cstheme="minorHAnsi"/>
        </w:rPr>
        <w:t>s</w:t>
      </w:r>
      <w:r w:rsidR="00CA3883" w:rsidRPr="00ED280C">
        <w:rPr>
          <w:rFonts w:asciiTheme="minorHAnsi" w:hAnsiTheme="minorHAnsi" w:cstheme="minorHAnsi"/>
        </w:rPr>
        <w:t xml:space="preserve"> (64%) of respondents had received financial assistance along with the training.  Further, beneficiaries have been motivated to progress independently as a result of new livelihood </w:t>
      </w:r>
      <w:r w:rsidR="00CA3883" w:rsidRPr="00ED280C">
        <w:rPr>
          <w:rFonts w:asciiTheme="minorHAnsi" w:hAnsiTheme="minorHAnsi" w:cstheme="minorHAnsi"/>
        </w:rPr>
        <w:lastRenderedPageBreak/>
        <w:t xml:space="preserve">assistance given to them. As shown in </w:t>
      </w:r>
      <w:r w:rsidR="00CA3883" w:rsidRPr="00A8678E">
        <w:rPr>
          <w:rFonts w:asciiTheme="minorHAnsi" w:hAnsiTheme="minorHAnsi" w:cstheme="minorHAnsi"/>
        </w:rPr>
        <w:t xml:space="preserve">Figure </w:t>
      </w:r>
      <w:r w:rsidR="00BE7A39" w:rsidRPr="00A8678E">
        <w:rPr>
          <w:rFonts w:asciiTheme="minorHAnsi" w:hAnsiTheme="minorHAnsi" w:cstheme="minorHAnsi"/>
        </w:rPr>
        <w:t>4</w:t>
      </w:r>
      <w:r w:rsidR="00CA3883" w:rsidRPr="00A8678E">
        <w:rPr>
          <w:rFonts w:asciiTheme="minorHAnsi" w:hAnsiTheme="minorHAnsi" w:cstheme="minorHAnsi"/>
        </w:rPr>
        <w:t>, 70% of</w:t>
      </w:r>
      <w:r w:rsidR="00CA3883" w:rsidRPr="00ED280C">
        <w:rPr>
          <w:rFonts w:asciiTheme="minorHAnsi" w:hAnsiTheme="minorHAnsi" w:cstheme="minorHAnsi"/>
        </w:rPr>
        <w:t xml:space="preserve"> the </w:t>
      </w:r>
      <w:r w:rsidR="00CA3883" w:rsidRPr="00692590">
        <w:rPr>
          <w:rFonts w:asciiTheme="minorHAnsi" w:hAnsiTheme="minorHAnsi" w:cstheme="minorHAnsi"/>
        </w:rPr>
        <w:t xml:space="preserve">respondents </w:t>
      </w:r>
      <w:r w:rsidR="004C4CFC" w:rsidRPr="00692590">
        <w:rPr>
          <w:rFonts w:asciiTheme="minorHAnsi" w:hAnsiTheme="minorHAnsi" w:cstheme="minorHAnsi"/>
        </w:rPr>
        <w:t>have</w:t>
      </w:r>
      <w:r w:rsidR="00DB63E6">
        <w:rPr>
          <w:rFonts w:asciiTheme="minorHAnsi" w:hAnsiTheme="minorHAnsi" w:cstheme="minorHAnsi"/>
        </w:rPr>
        <w:t xml:space="preserve"> </w:t>
      </w:r>
      <w:r w:rsidR="00CA3883" w:rsidRPr="00ED280C">
        <w:rPr>
          <w:rFonts w:asciiTheme="minorHAnsi" w:hAnsiTheme="minorHAnsi" w:cstheme="minorHAnsi"/>
        </w:rPr>
        <w:t xml:space="preserve">stated that the financial assistance along with training is important. </w:t>
      </w:r>
    </w:p>
    <w:p w:rsidR="00CA3883" w:rsidRPr="00ED280C" w:rsidRDefault="00CA3883" w:rsidP="00ED280C">
      <w:pPr>
        <w:pStyle w:val="NormalWeb"/>
        <w:rPr>
          <w:rFonts w:asciiTheme="minorHAnsi" w:hAnsiTheme="minorHAnsi" w:cstheme="minorHAnsi"/>
        </w:rPr>
      </w:pPr>
    </w:p>
    <w:p w:rsidR="00CA3883" w:rsidRPr="00ED280C" w:rsidRDefault="00CA3883" w:rsidP="00ED280C">
      <w:pPr>
        <w:pStyle w:val="NormalWeb"/>
        <w:jc w:val="center"/>
        <w:rPr>
          <w:rFonts w:asciiTheme="minorHAnsi" w:hAnsiTheme="minorHAnsi" w:cstheme="minorHAnsi"/>
        </w:rPr>
      </w:pPr>
      <w:r w:rsidRPr="00ED280C">
        <w:rPr>
          <w:rFonts w:asciiTheme="minorHAnsi" w:hAnsiTheme="minorHAnsi" w:cstheme="minorHAnsi"/>
          <w:noProof/>
        </w:rPr>
        <w:drawing>
          <wp:inline distT="0" distB="0" distL="0" distR="0">
            <wp:extent cx="3769179" cy="2703006"/>
            <wp:effectExtent l="19050" t="0" r="21771" b="2094"/>
            <wp:docPr id="35"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3883" w:rsidRPr="00A8678E" w:rsidRDefault="00A8678E" w:rsidP="00A8678E">
      <w:pPr>
        <w:pStyle w:val="Caption"/>
        <w:jc w:val="center"/>
        <w:rPr>
          <w:rFonts w:asciiTheme="minorHAnsi" w:hAnsiTheme="minorHAnsi" w:cstheme="minorHAnsi"/>
          <w:color w:val="auto"/>
          <w:sz w:val="24"/>
          <w:szCs w:val="24"/>
        </w:rPr>
      </w:pPr>
      <w:bookmarkStart w:id="41" w:name="_Toc405204488"/>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4</w:t>
      </w:r>
      <w:r w:rsidR="00857D88" w:rsidRPr="00A8678E">
        <w:rPr>
          <w:rFonts w:asciiTheme="minorHAnsi" w:hAnsiTheme="minorHAnsi"/>
          <w:color w:val="auto"/>
          <w:sz w:val="24"/>
          <w:szCs w:val="24"/>
        </w:rPr>
        <w:fldChar w:fldCharType="end"/>
      </w:r>
      <w:r w:rsidR="00CA3883" w:rsidRPr="00A8678E">
        <w:rPr>
          <w:rFonts w:asciiTheme="minorHAnsi" w:hAnsiTheme="minorHAnsi" w:cstheme="minorHAnsi"/>
          <w:color w:val="auto"/>
          <w:sz w:val="24"/>
          <w:szCs w:val="24"/>
        </w:rPr>
        <w:t xml:space="preserve">: </w:t>
      </w:r>
      <w:r w:rsidR="00CA3883" w:rsidRPr="00A8678E">
        <w:rPr>
          <w:rFonts w:asciiTheme="minorHAnsi" w:hAnsiTheme="minorHAnsi" w:cstheme="minorHAnsi"/>
          <w:b w:val="0"/>
          <w:bCs w:val="0"/>
          <w:color w:val="auto"/>
          <w:sz w:val="24"/>
          <w:szCs w:val="24"/>
        </w:rPr>
        <w:t>Importance of Financial Assistance along with Training</w:t>
      </w:r>
      <w:bookmarkEnd w:id="41"/>
    </w:p>
    <w:p w:rsidR="00CA3883" w:rsidRPr="00ED280C" w:rsidRDefault="00CA3883"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IDB as a partner had provided linkages with marketing. The awarding of professional certificates to the skilled persons helped them to engage in the vocations that they have been practicing with more confidence and enhanced skill. Currently they are gradually coming out of their poverty with the enhanced earning capacity. Due to the above factors the implementing agencies perceived</w:t>
      </w:r>
      <w:r w:rsidR="004C4CFC" w:rsidRPr="00CB3C82">
        <w:rPr>
          <w:rFonts w:asciiTheme="minorHAnsi" w:hAnsiTheme="minorHAnsi" w:cstheme="minorHAnsi"/>
        </w:rPr>
        <w:t>,</w:t>
      </w:r>
      <w:r w:rsidR="00394D99">
        <w:rPr>
          <w:rFonts w:asciiTheme="minorHAnsi" w:hAnsiTheme="minorHAnsi" w:cstheme="minorHAnsi"/>
        </w:rPr>
        <w:t xml:space="preserve"> </w:t>
      </w:r>
      <w:r w:rsidR="004C4CFC" w:rsidRPr="00CB3C82">
        <w:rPr>
          <w:rFonts w:asciiTheme="minorHAnsi" w:hAnsiTheme="minorHAnsi" w:cstheme="minorHAnsi"/>
        </w:rPr>
        <w:t xml:space="preserve">the </w:t>
      </w:r>
      <w:r w:rsidRPr="00CB3C82">
        <w:rPr>
          <w:rFonts w:asciiTheme="minorHAnsi" w:hAnsiTheme="minorHAnsi" w:cstheme="minorHAnsi"/>
        </w:rPr>
        <w:t>training provided as effectively meeting the expectations of trainees and fulfilling the Project</w:t>
      </w:r>
      <w:r w:rsidRPr="00ED280C">
        <w:rPr>
          <w:rFonts w:asciiTheme="minorHAnsi" w:hAnsiTheme="minorHAnsi" w:cstheme="minorHAnsi"/>
        </w:rPr>
        <w:t xml:space="preserve"> objectives. However, in the target areas the socio-cultural concerns, family </w:t>
      </w:r>
      <w:r w:rsidR="00465254" w:rsidRPr="00ED280C">
        <w:rPr>
          <w:rFonts w:asciiTheme="minorHAnsi" w:hAnsiTheme="minorHAnsi" w:cstheme="minorHAnsi"/>
        </w:rPr>
        <w:t>backgrounds are</w:t>
      </w:r>
      <w:r w:rsidRPr="00ED280C">
        <w:rPr>
          <w:rFonts w:asciiTheme="minorHAnsi" w:hAnsiTheme="minorHAnsi" w:cstheme="minorHAnsi"/>
        </w:rPr>
        <w:t xml:space="preserve"> yet barriers for girls to get involved in training and employment.</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FGDs with livelihood supported training beneficiaries scored effectiveness of program</w:t>
      </w:r>
      <w:r w:rsidR="009E0A35">
        <w:rPr>
          <w:rFonts w:asciiTheme="minorHAnsi" w:hAnsiTheme="minorHAnsi" w:cstheme="minorHAnsi"/>
        </w:rPr>
        <w:t>me</w:t>
      </w:r>
      <w:r w:rsidRPr="00ED280C">
        <w:rPr>
          <w:rFonts w:asciiTheme="minorHAnsi" w:hAnsiTheme="minorHAnsi" w:cstheme="minorHAnsi"/>
        </w:rPr>
        <w:t xml:space="preserve"> interventions with an average score of 4. The factors supporting the high score were; the knowledge, skills and friendly approach of the trainers, business training, exchange / exposure visits</w:t>
      </w:r>
      <w:r w:rsidR="00394D99">
        <w:rPr>
          <w:rFonts w:asciiTheme="minorHAnsi" w:hAnsiTheme="minorHAnsi" w:cstheme="minorHAnsi"/>
        </w:rPr>
        <w:t xml:space="preserve">, </w:t>
      </w:r>
      <w:r w:rsidRPr="00ED280C">
        <w:rPr>
          <w:rFonts w:asciiTheme="minorHAnsi" w:hAnsiTheme="minorHAnsi" w:cstheme="minorHAnsi"/>
        </w:rPr>
        <w:t>certificates awarded</w:t>
      </w:r>
      <w:r w:rsidR="00394D99">
        <w:rPr>
          <w:rFonts w:asciiTheme="minorHAnsi" w:hAnsiTheme="minorHAnsi" w:cstheme="minorHAnsi"/>
        </w:rPr>
        <w:t>,</w:t>
      </w:r>
      <w:r w:rsidRPr="00ED280C">
        <w:rPr>
          <w:rFonts w:asciiTheme="minorHAnsi" w:hAnsiTheme="minorHAnsi" w:cstheme="minorHAnsi"/>
        </w:rPr>
        <w:t xml:space="preserve"> promotion of </w:t>
      </w:r>
      <w:r w:rsidR="00465254" w:rsidRPr="00ED280C">
        <w:rPr>
          <w:rFonts w:asciiTheme="minorHAnsi" w:hAnsiTheme="minorHAnsi" w:cstheme="minorHAnsi"/>
        </w:rPr>
        <w:t>self-employment</w:t>
      </w:r>
      <w:r w:rsidRPr="00ED280C">
        <w:rPr>
          <w:rFonts w:asciiTheme="minorHAnsi" w:hAnsiTheme="minorHAnsi" w:cstheme="minorHAnsi"/>
        </w:rPr>
        <w:t xml:space="preserve"> and increase in family income. The small group training strategy was considered effective. They received recognition as entrepreneurs </w:t>
      </w:r>
      <w:r w:rsidR="00CB3C82">
        <w:rPr>
          <w:rFonts w:asciiTheme="minorHAnsi" w:hAnsiTheme="minorHAnsi" w:cstheme="minorHAnsi"/>
        </w:rPr>
        <w:t xml:space="preserve">which gained </w:t>
      </w:r>
      <w:r w:rsidR="00465254" w:rsidRPr="00ED280C">
        <w:rPr>
          <w:rFonts w:asciiTheme="minorHAnsi" w:hAnsiTheme="minorHAnsi" w:cstheme="minorHAnsi"/>
        </w:rPr>
        <w:t>self-respect</w:t>
      </w:r>
      <w:r w:rsidRPr="00ED280C">
        <w:rPr>
          <w:rFonts w:asciiTheme="minorHAnsi" w:hAnsiTheme="minorHAnsi" w:cstheme="minorHAnsi"/>
        </w:rPr>
        <w:t>. Trainees were able to train others in the village and the ripple effect was an unexpected advantage.  On the negative side; marketing problems, not having proper meeting place to discuss and share experiences, inadequate financial support to meet equipment and material requirements were highlighted.</w:t>
      </w:r>
    </w:p>
    <w:p w:rsidR="002A51C5" w:rsidRPr="00ED280C" w:rsidRDefault="002A51C5" w:rsidP="00ED280C">
      <w:pPr>
        <w:spacing w:line="276" w:lineRule="auto"/>
        <w:jc w:val="both"/>
        <w:rPr>
          <w:rFonts w:asciiTheme="minorHAnsi" w:hAnsiTheme="minorHAnsi" w:cstheme="minorHAnsi"/>
        </w:rPr>
      </w:pPr>
    </w:p>
    <w:p w:rsidR="009A28A3" w:rsidRPr="00ED280C" w:rsidRDefault="0020680B" w:rsidP="00ED280C">
      <w:pPr>
        <w:spacing w:line="276" w:lineRule="auto"/>
        <w:jc w:val="both"/>
        <w:rPr>
          <w:rFonts w:asciiTheme="minorHAnsi" w:hAnsiTheme="minorHAnsi" w:cstheme="minorHAnsi"/>
        </w:rPr>
      </w:pPr>
      <w:r w:rsidRPr="00ED280C">
        <w:rPr>
          <w:rFonts w:asciiTheme="minorHAnsi" w:hAnsiTheme="minorHAnsi" w:cstheme="minorHAnsi"/>
        </w:rPr>
        <w:t>However, a</w:t>
      </w:r>
      <w:r w:rsidR="009A28A3" w:rsidRPr="00ED280C">
        <w:rPr>
          <w:rFonts w:asciiTheme="minorHAnsi" w:hAnsiTheme="minorHAnsi" w:cstheme="minorHAnsi"/>
        </w:rPr>
        <w:t xml:space="preserve">ccording to questionnaire survey, a majority of beneficiaries valued training in general as useful.  Livelihood/ Technical Training (Other Industries) was considered useful by 92% of </w:t>
      </w:r>
      <w:r w:rsidRPr="00ED280C">
        <w:rPr>
          <w:rFonts w:asciiTheme="minorHAnsi" w:hAnsiTheme="minorHAnsi" w:cstheme="minorHAnsi"/>
        </w:rPr>
        <w:t>beneficiaries</w:t>
      </w:r>
      <w:r w:rsidR="00394D99">
        <w:rPr>
          <w:rFonts w:asciiTheme="minorHAnsi" w:hAnsiTheme="minorHAnsi" w:cstheme="minorHAnsi"/>
        </w:rPr>
        <w:t xml:space="preserve"> </w:t>
      </w:r>
      <w:r w:rsidR="00BE7A39">
        <w:rPr>
          <w:rFonts w:asciiTheme="minorHAnsi" w:hAnsiTheme="minorHAnsi" w:cstheme="minorHAnsi"/>
        </w:rPr>
        <w:t xml:space="preserve">(Figure 5). </w:t>
      </w:r>
      <w:r w:rsidRPr="00ED280C">
        <w:rPr>
          <w:rFonts w:asciiTheme="minorHAnsi" w:hAnsiTheme="minorHAnsi" w:cstheme="minorHAnsi"/>
        </w:rPr>
        <w:t>W</w:t>
      </w:r>
      <w:r w:rsidR="009A28A3" w:rsidRPr="00ED280C">
        <w:rPr>
          <w:rFonts w:asciiTheme="minorHAnsi" w:hAnsiTheme="minorHAnsi" w:cstheme="minorHAnsi"/>
        </w:rPr>
        <w:t xml:space="preserve">ith regard to Business Training, only 35% of </w:t>
      </w:r>
      <w:r w:rsidR="00735986" w:rsidRPr="00ED280C">
        <w:rPr>
          <w:rFonts w:asciiTheme="minorHAnsi" w:hAnsiTheme="minorHAnsi" w:cstheme="minorHAnsi"/>
        </w:rPr>
        <w:t>livelihood-</w:t>
      </w:r>
      <w:r w:rsidR="00735986" w:rsidRPr="00ED280C">
        <w:rPr>
          <w:rFonts w:asciiTheme="minorHAnsi" w:hAnsiTheme="minorHAnsi" w:cstheme="minorHAnsi"/>
        </w:rPr>
        <w:lastRenderedPageBreak/>
        <w:t>supported</w:t>
      </w:r>
      <w:r w:rsidR="009A28A3" w:rsidRPr="00ED280C">
        <w:rPr>
          <w:rFonts w:asciiTheme="minorHAnsi" w:hAnsiTheme="minorHAnsi" w:cstheme="minorHAnsi"/>
        </w:rPr>
        <w:t xml:space="preserve"> beneficiaries found it useful</w:t>
      </w:r>
      <w:r w:rsidRPr="00ED280C">
        <w:rPr>
          <w:rFonts w:asciiTheme="minorHAnsi" w:hAnsiTheme="minorHAnsi" w:cstheme="minorHAnsi"/>
        </w:rPr>
        <w:t>/ effective</w:t>
      </w:r>
      <w:r w:rsidR="009A28A3" w:rsidRPr="00ED280C">
        <w:rPr>
          <w:rFonts w:asciiTheme="minorHAnsi" w:hAnsiTheme="minorHAnsi" w:cstheme="minorHAnsi"/>
        </w:rPr>
        <w:t xml:space="preserve">. </w:t>
      </w:r>
      <w:r w:rsidR="00CE63D9" w:rsidRPr="00ED280C">
        <w:rPr>
          <w:rFonts w:asciiTheme="minorHAnsi" w:hAnsiTheme="minorHAnsi" w:cstheme="minorHAnsi"/>
        </w:rPr>
        <w:t>This finding is supported by the evidence derived from the FGD responses that support services such as marketing and financial support were inadequate.</w:t>
      </w:r>
    </w:p>
    <w:p w:rsidR="008A064E" w:rsidRPr="00ED280C" w:rsidRDefault="008A064E" w:rsidP="00ED280C">
      <w:pPr>
        <w:spacing w:line="276" w:lineRule="auto"/>
        <w:jc w:val="both"/>
        <w:rPr>
          <w:rFonts w:asciiTheme="minorHAnsi" w:hAnsiTheme="minorHAnsi" w:cstheme="minorHAnsi"/>
        </w:rPr>
      </w:pPr>
    </w:p>
    <w:p w:rsidR="009A28A3" w:rsidRPr="00ED280C" w:rsidRDefault="008A064E" w:rsidP="00ED280C">
      <w:pPr>
        <w:pStyle w:val="Default"/>
        <w:spacing w:line="276" w:lineRule="auto"/>
        <w:jc w:val="center"/>
        <w:rPr>
          <w:rFonts w:asciiTheme="minorHAnsi" w:hAnsiTheme="minorHAnsi" w:cstheme="minorHAnsi"/>
          <w:color w:val="auto"/>
          <w:lang w:val="en-GB"/>
        </w:rPr>
      </w:pPr>
      <w:r w:rsidRPr="00ED280C">
        <w:rPr>
          <w:rFonts w:asciiTheme="minorHAnsi" w:hAnsiTheme="minorHAnsi" w:cstheme="minorHAnsi"/>
          <w:noProof/>
          <w:color w:val="auto"/>
          <w:lang w:eastAsia="en-US" w:bidi="ar-SA"/>
        </w:rPr>
        <w:drawing>
          <wp:inline distT="0" distB="0" distL="0" distR="0">
            <wp:extent cx="5399909" cy="2354318"/>
            <wp:effectExtent l="19050" t="0" r="10291" b="7882"/>
            <wp:docPr id="3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A28A3" w:rsidRPr="00A8678E" w:rsidRDefault="00A8678E" w:rsidP="00A8678E">
      <w:pPr>
        <w:pStyle w:val="Caption"/>
        <w:spacing w:after="0"/>
        <w:jc w:val="center"/>
        <w:rPr>
          <w:rFonts w:asciiTheme="minorHAnsi" w:hAnsiTheme="minorHAnsi" w:cstheme="minorHAnsi"/>
          <w:color w:val="auto"/>
          <w:sz w:val="24"/>
          <w:szCs w:val="24"/>
        </w:rPr>
      </w:pPr>
      <w:bookmarkStart w:id="42" w:name="_Toc405204489"/>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5</w:t>
      </w:r>
      <w:r w:rsidR="00857D88" w:rsidRPr="00A8678E">
        <w:rPr>
          <w:rFonts w:asciiTheme="minorHAnsi" w:hAnsiTheme="minorHAnsi"/>
          <w:color w:val="auto"/>
          <w:sz w:val="24"/>
          <w:szCs w:val="24"/>
        </w:rPr>
        <w:fldChar w:fldCharType="end"/>
      </w:r>
      <w:r w:rsidR="009A28A3" w:rsidRPr="00A8678E">
        <w:rPr>
          <w:rFonts w:asciiTheme="minorHAnsi" w:hAnsiTheme="minorHAnsi" w:cstheme="minorHAnsi"/>
          <w:b w:val="0"/>
          <w:color w:val="auto"/>
          <w:sz w:val="24"/>
          <w:szCs w:val="24"/>
        </w:rPr>
        <w:t>:</w:t>
      </w:r>
      <w:r w:rsidR="00394D99">
        <w:rPr>
          <w:rFonts w:asciiTheme="minorHAnsi" w:hAnsiTheme="minorHAnsi" w:cstheme="minorHAnsi"/>
          <w:b w:val="0"/>
          <w:color w:val="auto"/>
          <w:sz w:val="24"/>
          <w:szCs w:val="24"/>
        </w:rPr>
        <w:t xml:space="preserve"> </w:t>
      </w:r>
      <w:r w:rsidR="009A28A3" w:rsidRPr="00A8678E">
        <w:rPr>
          <w:rFonts w:asciiTheme="minorHAnsi" w:hAnsiTheme="minorHAnsi" w:cstheme="minorHAnsi"/>
          <w:b w:val="0"/>
          <w:bCs w:val="0"/>
          <w:color w:val="auto"/>
          <w:sz w:val="24"/>
          <w:szCs w:val="24"/>
        </w:rPr>
        <w:t>Usefulness of Programmes</w:t>
      </w:r>
      <w:bookmarkEnd w:id="42"/>
    </w:p>
    <w:p w:rsidR="00BE7A39" w:rsidRDefault="00BE7A39" w:rsidP="00ED280C">
      <w:pPr>
        <w:spacing w:line="276" w:lineRule="auto"/>
        <w:jc w:val="both"/>
        <w:rPr>
          <w:rFonts w:asciiTheme="minorHAnsi" w:hAnsiTheme="minorHAnsi" w:cstheme="minorHAnsi"/>
        </w:rPr>
      </w:pPr>
    </w:p>
    <w:p w:rsidR="002A51C5"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In general on the positive side, the staff had noted that they got out of their “silos” and networked offering the beneficiaries more assistance and </w:t>
      </w:r>
      <w:r w:rsidR="000C77DC" w:rsidRPr="00ED280C">
        <w:rPr>
          <w:rFonts w:asciiTheme="minorHAnsi" w:hAnsiTheme="minorHAnsi" w:cstheme="minorHAnsi"/>
        </w:rPr>
        <w:t>better-coordinated</w:t>
      </w:r>
      <w:r w:rsidRPr="00ED280C">
        <w:rPr>
          <w:rFonts w:asciiTheme="minorHAnsi" w:hAnsiTheme="minorHAnsi" w:cstheme="minorHAnsi"/>
        </w:rPr>
        <w:t xml:space="preserve"> services.  However, </w:t>
      </w:r>
      <w:r w:rsidR="0091529B">
        <w:rPr>
          <w:rFonts w:asciiTheme="minorHAnsi" w:hAnsiTheme="minorHAnsi" w:cstheme="minorHAnsi"/>
        </w:rPr>
        <w:t xml:space="preserve">during the mid-term review </w:t>
      </w:r>
      <w:r w:rsidRPr="00ED280C">
        <w:rPr>
          <w:rFonts w:asciiTheme="minorHAnsi" w:hAnsiTheme="minorHAnsi" w:cstheme="minorHAnsi"/>
        </w:rPr>
        <w:t xml:space="preserve">it was </w:t>
      </w:r>
      <w:r w:rsidR="0091529B">
        <w:rPr>
          <w:rFonts w:asciiTheme="minorHAnsi" w:hAnsiTheme="minorHAnsi" w:cstheme="minorHAnsi"/>
        </w:rPr>
        <w:t>observed</w:t>
      </w:r>
      <w:r w:rsidRPr="00ED280C">
        <w:rPr>
          <w:rFonts w:asciiTheme="minorHAnsi" w:hAnsiTheme="minorHAnsi" w:cstheme="minorHAnsi"/>
        </w:rPr>
        <w:t xml:space="preserve"> that each agency had done their work in usual manner in agency silos</w:t>
      </w:r>
      <w:r w:rsidRPr="00ED280C">
        <w:rPr>
          <w:rStyle w:val="FootnoteReference"/>
          <w:rFonts w:asciiTheme="minorHAnsi" w:hAnsiTheme="minorHAnsi" w:cstheme="minorHAnsi"/>
        </w:rPr>
        <w:footnoteReference w:id="27"/>
      </w:r>
      <w:r w:rsidRPr="00ED280C">
        <w:rPr>
          <w:rFonts w:asciiTheme="minorHAnsi" w:hAnsiTheme="minorHAnsi" w:cstheme="minorHAnsi"/>
        </w:rPr>
        <w:t xml:space="preserve">. </w:t>
      </w:r>
    </w:p>
    <w:p w:rsidR="00FC6AB0" w:rsidRPr="00ED280C" w:rsidRDefault="00FC6AB0" w:rsidP="00ED280C">
      <w:pPr>
        <w:spacing w:line="276" w:lineRule="auto"/>
        <w:jc w:val="both"/>
        <w:rPr>
          <w:rFonts w:asciiTheme="minorHAnsi" w:hAnsiTheme="minorHAnsi" w:cstheme="minorHAnsi"/>
        </w:rPr>
      </w:pPr>
    </w:p>
    <w:p w:rsidR="00BA3F64" w:rsidRPr="00ED280C" w:rsidRDefault="002A51C5" w:rsidP="00BA3F64">
      <w:pPr>
        <w:spacing w:line="276" w:lineRule="auto"/>
        <w:jc w:val="both"/>
        <w:rPr>
          <w:rFonts w:asciiTheme="minorHAnsi" w:hAnsiTheme="minorHAnsi" w:cstheme="minorHAnsi"/>
        </w:rPr>
      </w:pPr>
      <w:r w:rsidRPr="00467ED5">
        <w:rPr>
          <w:rFonts w:asciiTheme="minorHAnsi" w:hAnsiTheme="minorHAnsi" w:cstheme="minorHAnsi"/>
        </w:rPr>
        <w:t>Although the effectiveness of Project interventions was very much appreciated by different stakeholders the following limitations were also highlighted during discussions.</w:t>
      </w:r>
      <w:r w:rsidRPr="00ED280C">
        <w:rPr>
          <w:rFonts w:asciiTheme="minorHAnsi" w:hAnsiTheme="minorHAnsi" w:cstheme="minorHAnsi"/>
        </w:rPr>
        <w:t xml:space="preserve"> The majority of the stakeholders interviewed were of the view that although they have achieved most of their targets, some gaps remained to be achieved. The reason given by some of the stakeholders was the short term funding. The Department of Immigration and Emigration was of the view that the documentation needs of all returnees from India could not be </w:t>
      </w:r>
      <w:r w:rsidR="000C77DC" w:rsidRPr="00ED280C">
        <w:rPr>
          <w:rFonts w:asciiTheme="minorHAnsi" w:hAnsiTheme="minorHAnsi" w:cstheme="minorHAnsi"/>
        </w:rPr>
        <w:t>fulfilled,</w:t>
      </w:r>
      <w:r w:rsidRPr="00ED280C">
        <w:rPr>
          <w:rFonts w:asciiTheme="minorHAnsi" w:hAnsiTheme="minorHAnsi" w:cstheme="minorHAnsi"/>
        </w:rPr>
        <w:t xml:space="preserve"> as they did not return all at the same time.  They were returning in batches and had to provide documentary evidence for their stay in India due to the conflict in the North and East of Sri Lanka. The Government of Sri Lanka had taken a policy decision to allow the Department of Immigration and Emigration to issue 80,000 passports free of charge to the returnees to expedite the process during a set period of time. However, only 20,000 could be </w:t>
      </w:r>
      <w:r w:rsidR="00556DEF">
        <w:rPr>
          <w:rFonts w:asciiTheme="minorHAnsi" w:hAnsiTheme="minorHAnsi" w:cstheme="minorHAnsi"/>
        </w:rPr>
        <w:t xml:space="preserve">issued </w:t>
      </w:r>
      <w:r w:rsidRPr="00ED280C">
        <w:rPr>
          <w:rFonts w:asciiTheme="minorHAnsi" w:hAnsiTheme="minorHAnsi" w:cstheme="minorHAnsi"/>
        </w:rPr>
        <w:t xml:space="preserve">due to difficulties </w:t>
      </w:r>
      <w:r w:rsidR="001A5F91">
        <w:rPr>
          <w:rFonts w:asciiTheme="minorHAnsi" w:hAnsiTheme="minorHAnsi" w:cstheme="minorHAnsi"/>
        </w:rPr>
        <w:t xml:space="preserve">faced by the returnees </w:t>
      </w:r>
      <w:r w:rsidRPr="00ED280C">
        <w:rPr>
          <w:rFonts w:asciiTheme="minorHAnsi" w:hAnsiTheme="minorHAnsi" w:cstheme="minorHAnsi"/>
        </w:rPr>
        <w:t xml:space="preserve">in </w:t>
      </w:r>
      <w:r w:rsidR="00D06351">
        <w:rPr>
          <w:rFonts w:asciiTheme="minorHAnsi" w:hAnsiTheme="minorHAnsi" w:cstheme="minorHAnsi"/>
        </w:rPr>
        <w:t>secur</w:t>
      </w:r>
      <w:r w:rsidR="001A5F91">
        <w:rPr>
          <w:rFonts w:asciiTheme="minorHAnsi" w:hAnsiTheme="minorHAnsi" w:cstheme="minorHAnsi"/>
        </w:rPr>
        <w:t xml:space="preserve">ing </w:t>
      </w:r>
      <w:r w:rsidRPr="00ED280C">
        <w:rPr>
          <w:rFonts w:asciiTheme="minorHAnsi" w:hAnsiTheme="minorHAnsi" w:cstheme="minorHAnsi"/>
        </w:rPr>
        <w:t>the necessary documentary evidence</w:t>
      </w:r>
      <w:r w:rsidR="00BA3F64">
        <w:rPr>
          <w:rFonts w:asciiTheme="minorHAnsi" w:hAnsiTheme="minorHAnsi" w:cstheme="minorHAnsi"/>
        </w:rPr>
        <w:t xml:space="preserve"> from Indian sources</w:t>
      </w:r>
      <w:r w:rsidR="00572FAA">
        <w:rPr>
          <w:rFonts w:asciiTheme="minorHAnsi" w:hAnsiTheme="minorHAnsi" w:cstheme="minorHAnsi"/>
        </w:rPr>
        <w:t xml:space="preserve"> to</w:t>
      </w:r>
      <w:r w:rsidR="001A5F91">
        <w:rPr>
          <w:rFonts w:asciiTheme="minorHAnsi" w:hAnsiTheme="minorHAnsi" w:cstheme="minorHAnsi"/>
        </w:rPr>
        <w:t xml:space="preserve"> </w:t>
      </w:r>
      <w:r w:rsidR="00572FAA">
        <w:rPr>
          <w:rFonts w:asciiTheme="minorHAnsi" w:hAnsiTheme="minorHAnsi" w:cstheme="minorHAnsi"/>
        </w:rPr>
        <w:t>substantiate their stay in India</w:t>
      </w:r>
      <w:r w:rsidR="00AB1E59">
        <w:rPr>
          <w:rFonts w:asciiTheme="minorHAnsi" w:hAnsiTheme="minorHAnsi" w:cstheme="minorHAnsi"/>
        </w:rPr>
        <w:t>,</w:t>
      </w:r>
      <w:r w:rsidR="00572FAA">
        <w:rPr>
          <w:rFonts w:asciiTheme="minorHAnsi" w:hAnsiTheme="minorHAnsi" w:cstheme="minorHAnsi"/>
        </w:rPr>
        <w:t xml:space="preserve"> certified by the relevant authorities</w:t>
      </w:r>
      <w:r w:rsidR="00556DEF">
        <w:rPr>
          <w:rFonts w:asciiTheme="minorHAnsi" w:hAnsiTheme="minorHAnsi" w:cstheme="minorHAnsi"/>
        </w:rPr>
        <w:t>,</w:t>
      </w:r>
      <w:r w:rsidR="00572FAA">
        <w:rPr>
          <w:rFonts w:asciiTheme="minorHAnsi" w:hAnsiTheme="minorHAnsi" w:cstheme="minorHAnsi"/>
        </w:rPr>
        <w:t xml:space="preserve"> which was a lengthy procedure. T</w:t>
      </w:r>
      <w:r w:rsidR="001A5F91">
        <w:rPr>
          <w:rFonts w:asciiTheme="minorHAnsi" w:hAnsiTheme="minorHAnsi" w:cstheme="minorHAnsi"/>
        </w:rPr>
        <w:t>his</w:t>
      </w:r>
      <w:r w:rsidR="00BA3F64">
        <w:rPr>
          <w:rFonts w:asciiTheme="minorHAnsi" w:hAnsiTheme="minorHAnsi" w:cstheme="minorHAnsi"/>
        </w:rPr>
        <w:t xml:space="preserve"> </w:t>
      </w:r>
      <w:r w:rsidR="00572FAA">
        <w:rPr>
          <w:rFonts w:asciiTheme="minorHAnsi" w:hAnsiTheme="minorHAnsi" w:cstheme="minorHAnsi"/>
        </w:rPr>
        <w:t xml:space="preserve">situation </w:t>
      </w:r>
      <w:r w:rsidR="00BA3F64">
        <w:rPr>
          <w:rFonts w:asciiTheme="minorHAnsi" w:hAnsiTheme="minorHAnsi" w:cstheme="minorHAnsi"/>
        </w:rPr>
        <w:t>was</w:t>
      </w:r>
      <w:r w:rsidR="001A5F91">
        <w:rPr>
          <w:rFonts w:asciiTheme="minorHAnsi" w:hAnsiTheme="minorHAnsi" w:cstheme="minorHAnsi"/>
        </w:rPr>
        <w:t xml:space="preserve"> </w:t>
      </w:r>
      <w:r w:rsidR="00BA3F64">
        <w:rPr>
          <w:rFonts w:asciiTheme="minorHAnsi" w:hAnsiTheme="minorHAnsi" w:cstheme="minorHAnsi"/>
        </w:rPr>
        <w:t xml:space="preserve">beyond the control of </w:t>
      </w:r>
      <w:r w:rsidR="001A5F91">
        <w:rPr>
          <w:rFonts w:asciiTheme="minorHAnsi" w:hAnsiTheme="minorHAnsi" w:cstheme="minorHAnsi"/>
        </w:rPr>
        <w:t xml:space="preserve">the </w:t>
      </w:r>
      <w:r w:rsidR="00BA3F64">
        <w:rPr>
          <w:rFonts w:asciiTheme="minorHAnsi" w:hAnsiTheme="minorHAnsi" w:cstheme="minorHAnsi"/>
        </w:rPr>
        <w:t xml:space="preserve">Department of </w:t>
      </w:r>
      <w:r w:rsidR="00BA3F64" w:rsidRPr="00BA3F64">
        <w:rPr>
          <w:rFonts w:asciiTheme="minorHAnsi" w:hAnsiTheme="minorHAnsi" w:cstheme="minorHAnsi"/>
        </w:rPr>
        <w:t>Immigration and Emigration</w:t>
      </w:r>
      <w:r w:rsidR="001A5F91">
        <w:rPr>
          <w:rFonts w:asciiTheme="minorHAnsi" w:hAnsiTheme="minorHAnsi" w:cstheme="minorHAnsi"/>
        </w:rPr>
        <w:t xml:space="preserve"> in Sri Lanka</w:t>
      </w:r>
      <w:r w:rsidR="00BA3F64">
        <w:rPr>
          <w:rFonts w:asciiTheme="minorHAnsi" w:hAnsiTheme="minorHAnsi" w:cstheme="minorHAnsi"/>
        </w:rPr>
        <w:t>.</w:t>
      </w:r>
      <w:r w:rsidR="001A5F91">
        <w:rPr>
          <w:rFonts w:asciiTheme="minorHAnsi" w:hAnsiTheme="minorHAnsi" w:cstheme="minorHAnsi"/>
        </w:rPr>
        <w:t xml:space="preserve"> </w:t>
      </w:r>
    </w:p>
    <w:p w:rsidR="002A51C5" w:rsidRPr="00ED280C" w:rsidRDefault="002A51C5" w:rsidP="00ED280C">
      <w:pPr>
        <w:tabs>
          <w:tab w:val="left" w:pos="2674"/>
        </w:tabs>
        <w:spacing w:line="276" w:lineRule="auto"/>
        <w:jc w:val="both"/>
        <w:rPr>
          <w:rFonts w:asciiTheme="minorHAnsi" w:hAnsiTheme="minorHAnsi" w:cstheme="minorHAnsi"/>
        </w:rPr>
      </w:pPr>
    </w:p>
    <w:p w:rsidR="002A51C5" w:rsidRDefault="002A51C5" w:rsidP="00ED280C">
      <w:pPr>
        <w:spacing w:line="276" w:lineRule="auto"/>
        <w:jc w:val="both"/>
        <w:rPr>
          <w:rFonts w:asciiTheme="minorHAnsi" w:hAnsiTheme="minorHAnsi" w:cstheme="minorHAnsi"/>
          <w:iCs/>
        </w:rPr>
      </w:pPr>
      <w:r w:rsidRPr="00ED280C">
        <w:rPr>
          <w:rFonts w:asciiTheme="minorHAnsi" w:hAnsiTheme="minorHAnsi" w:cstheme="minorHAnsi"/>
          <w:iCs/>
        </w:rPr>
        <w:lastRenderedPageBreak/>
        <w:t>The collaboration was partly hindered due to different agencies completing implementation of interventions at different times. ILO completed the Project one year back while UNDP and UNICEF were still continuing.</w:t>
      </w:r>
    </w:p>
    <w:p w:rsidR="00236A6F" w:rsidRPr="00ED280C" w:rsidRDefault="00236A6F" w:rsidP="00ED280C">
      <w:pPr>
        <w:spacing w:line="276" w:lineRule="auto"/>
        <w:jc w:val="both"/>
        <w:rPr>
          <w:rFonts w:asciiTheme="minorHAnsi" w:hAnsiTheme="minorHAnsi" w:cstheme="minorHAnsi"/>
          <w:iCs/>
        </w:rPr>
      </w:pPr>
    </w:p>
    <w:p w:rsidR="002A51C5" w:rsidRPr="00ED280C" w:rsidRDefault="002A51C5" w:rsidP="00ED280C">
      <w:pPr>
        <w:pStyle w:val="Heading2"/>
        <w:numPr>
          <w:ilvl w:val="1"/>
          <w:numId w:val="2"/>
        </w:numPr>
        <w:spacing w:before="0" w:beforeAutospacing="0" w:after="0" w:afterAutospacing="0" w:line="276" w:lineRule="auto"/>
        <w:ind w:left="720" w:hanging="720"/>
        <w:jc w:val="both"/>
        <w:rPr>
          <w:rFonts w:asciiTheme="minorHAnsi" w:hAnsiTheme="minorHAnsi" w:cstheme="minorHAnsi"/>
          <w:sz w:val="28"/>
          <w:szCs w:val="28"/>
        </w:rPr>
      </w:pPr>
      <w:bookmarkStart w:id="43" w:name="_Toc405205741"/>
      <w:r w:rsidRPr="00ED280C">
        <w:rPr>
          <w:rFonts w:asciiTheme="minorHAnsi" w:hAnsiTheme="minorHAnsi" w:cstheme="minorHAnsi"/>
          <w:sz w:val="28"/>
          <w:szCs w:val="28"/>
        </w:rPr>
        <w:t>Efficiency of Project Interventions</w:t>
      </w:r>
      <w:bookmarkEnd w:id="43"/>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Even though a value for money assessment was not possible given the time limitations, the evaluation reveals that from an overall point of view the project implementation had been fairly efficient. </w:t>
      </w:r>
      <w:r w:rsidR="000976B3" w:rsidRPr="00ED280C">
        <w:rPr>
          <w:rFonts w:asciiTheme="minorHAnsi" w:hAnsiTheme="minorHAnsi" w:cstheme="minorHAnsi"/>
        </w:rPr>
        <w:t>A</w:t>
      </w:r>
      <w:r w:rsidRPr="00ED280C">
        <w:rPr>
          <w:rFonts w:asciiTheme="minorHAnsi" w:hAnsiTheme="minorHAnsi" w:cstheme="minorHAnsi"/>
        </w:rPr>
        <w:t xml:space="preserve">ll 3 UN Agencies collaborating under the joint Project, namely UNDP, UNICEF and ILO had progressive partnerships with the Government </w:t>
      </w:r>
      <w:r w:rsidR="000C77DC" w:rsidRPr="00ED280C">
        <w:rPr>
          <w:rFonts w:asciiTheme="minorHAnsi" w:hAnsiTheme="minorHAnsi" w:cstheme="minorHAnsi"/>
        </w:rPr>
        <w:t>stakeholders that</w:t>
      </w:r>
      <w:r w:rsidR="00277BE5">
        <w:rPr>
          <w:rFonts w:asciiTheme="minorHAnsi" w:hAnsiTheme="minorHAnsi" w:cstheme="minorHAnsi"/>
        </w:rPr>
        <w:t xml:space="preserve"> </w:t>
      </w:r>
      <w:r w:rsidRPr="00ED280C">
        <w:rPr>
          <w:rFonts w:asciiTheme="minorHAnsi" w:hAnsiTheme="minorHAnsi" w:cstheme="minorHAnsi"/>
        </w:rPr>
        <w:t xml:space="preserve">facilitated the efficient implementation process. This was further </w:t>
      </w:r>
      <w:r w:rsidR="000976B3" w:rsidRPr="00ED280C">
        <w:rPr>
          <w:rFonts w:asciiTheme="minorHAnsi" w:hAnsiTheme="minorHAnsi" w:cstheme="minorHAnsi"/>
        </w:rPr>
        <w:t>supported</w:t>
      </w:r>
      <w:r w:rsidRPr="00ED280C">
        <w:rPr>
          <w:rFonts w:asciiTheme="minorHAnsi" w:hAnsiTheme="minorHAnsi" w:cstheme="minorHAnsi"/>
        </w:rPr>
        <w:t xml:space="preserve"> by the KIIs, FGDs and SGDs.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As revealed during KIIs, UNDP faced a difficulty because they had to wait 3 months to start the 3</w:t>
      </w:r>
      <w:r w:rsidRPr="00ED280C">
        <w:rPr>
          <w:rFonts w:asciiTheme="minorHAnsi" w:hAnsiTheme="minorHAnsi" w:cstheme="minorHAnsi"/>
          <w:vertAlign w:val="superscript"/>
        </w:rPr>
        <w:t>rd</w:t>
      </w:r>
      <w:r w:rsidRPr="00ED280C">
        <w:rPr>
          <w:rFonts w:asciiTheme="minorHAnsi" w:hAnsiTheme="minorHAnsi" w:cstheme="minorHAnsi"/>
        </w:rPr>
        <w:t xml:space="preserve"> Phase of the A2J Project due to the consultation requirements needed to develop the 3</w:t>
      </w:r>
      <w:r w:rsidRPr="00ED280C">
        <w:rPr>
          <w:rFonts w:asciiTheme="minorHAnsi" w:hAnsiTheme="minorHAnsi" w:cstheme="minorHAnsi"/>
          <w:vertAlign w:val="superscript"/>
        </w:rPr>
        <w:t>rd</w:t>
      </w:r>
      <w:r w:rsidRPr="00ED280C">
        <w:rPr>
          <w:rFonts w:asciiTheme="minorHAnsi" w:hAnsiTheme="minorHAnsi" w:cstheme="minorHAnsi"/>
        </w:rPr>
        <w:t xml:space="preserve"> Phase. The A2J phase III was accommodating needs identified during the documentation needs assessment. They are satisfied that almost all the targets were achieved. However they had to request for two </w:t>
      </w:r>
      <w:r w:rsidR="000C77DC" w:rsidRPr="00ED280C">
        <w:rPr>
          <w:rFonts w:asciiTheme="minorHAnsi" w:hAnsiTheme="minorHAnsi" w:cstheme="minorHAnsi"/>
        </w:rPr>
        <w:t>extensions,</w:t>
      </w:r>
      <w:r w:rsidRPr="00ED280C">
        <w:rPr>
          <w:rFonts w:asciiTheme="minorHAnsi" w:hAnsiTheme="minorHAnsi" w:cstheme="minorHAnsi"/>
        </w:rPr>
        <w:t xml:space="preserve"> as they could not complete the activities in 2013 as planned due to the delay in starting the programme.  Some delays occurred due to the requirement that UNDP/ UNICEF /ILO had to partner with the Government for implementation and therefore had to keep pace with implementing partner. UNICEF and the Ministry of Social Services stated that planned targets were met on time and targets were achieved more than stated in the proposal.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Inter-agency collaboration had taken many steps to ensure coordinated planning and had targeted </w:t>
      </w:r>
      <w:r w:rsidR="00CB5C6B" w:rsidRPr="00ED280C">
        <w:rPr>
          <w:rFonts w:asciiTheme="minorHAnsi" w:hAnsiTheme="minorHAnsi" w:cstheme="minorHAnsi"/>
        </w:rPr>
        <w:t xml:space="preserve">Project interventions </w:t>
      </w:r>
      <w:r w:rsidRPr="00ED280C">
        <w:rPr>
          <w:rFonts w:asciiTheme="minorHAnsi" w:hAnsiTheme="minorHAnsi" w:cstheme="minorHAnsi"/>
        </w:rPr>
        <w:t xml:space="preserve">to establish a </w:t>
      </w:r>
      <w:r w:rsidR="00CB5C6B" w:rsidRPr="00ED280C">
        <w:rPr>
          <w:rFonts w:asciiTheme="minorHAnsi" w:hAnsiTheme="minorHAnsi" w:cstheme="minorHAnsi"/>
        </w:rPr>
        <w:t>strong</w:t>
      </w:r>
      <w:r w:rsidR="0049713C">
        <w:rPr>
          <w:rFonts w:asciiTheme="minorHAnsi" w:hAnsiTheme="minorHAnsi" w:cstheme="minorHAnsi"/>
        </w:rPr>
        <w:t xml:space="preserve"> </w:t>
      </w:r>
      <w:r w:rsidR="00CB5C6B" w:rsidRPr="00ED280C">
        <w:rPr>
          <w:rFonts w:asciiTheme="minorHAnsi" w:hAnsiTheme="minorHAnsi" w:cstheme="minorHAnsi"/>
        </w:rPr>
        <w:t xml:space="preserve">and effective </w:t>
      </w:r>
      <w:r w:rsidRPr="00ED280C">
        <w:rPr>
          <w:rFonts w:asciiTheme="minorHAnsi" w:hAnsiTheme="minorHAnsi" w:cstheme="minorHAnsi"/>
        </w:rPr>
        <w:t xml:space="preserve">referral system amongst the </w:t>
      </w:r>
      <w:r w:rsidR="00DE2B00" w:rsidRPr="00ED280C">
        <w:rPr>
          <w:rFonts w:asciiTheme="minorHAnsi" w:hAnsiTheme="minorHAnsi" w:cstheme="minorHAnsi"/>
        </w:rPr>
        <w:t>collaborative A</w:t>
      </w:r>
      <w:r w:rsidRPr="00ED280C">
        <w:rPr>
          <w:rFonts w:asciiTheme="minorHAnsi" w:hAnsiTheme="minorHAnsi" w:cstheme="minorHAnsi"/>
        </w:rPr>
        <w:t xml:space="preserve">gencies and </w:t>
      </w:r>
      <w:r w:rsidR="00DE2B00" w:rsidRPr="00ED280C">
        <w:rPr>
          <w:rFonts w:asciiTheme="minorHAnsi" w:hAnsiTheme="minorHAnsi" w:cstheme="minorHAnsi"/>
        </w:rPr>
        <w:t xml:space="preserve">implementing </w:t>
      </w:r>
      <w:r w:rsidRPr="00ED280C">
        <w:rPr>
          <w:rFonts w:asciiTheme="minorHAnsi" w:hAnsiTheme="minorHAnsi" w:cstheme="minorHAnsi"/>
        </w:rPr>
        <w:t xml:space="preserve">partners which increased the efficiency of service </w:t>
      </w:r>
      <w:r w:rsidR="000C77DC" w:rsidRPr="00ED280C">
        <w:rPr>
          <w:rFonts w:asciiTheme="minorHAnsi" w:hAnsiTheme="minorHAnsi" w:cstheme="minorHAnsi"/>
        </w:rPr>
        <w:t>delivery.</w:t>
      </w:r>
    </w:p>
    <w:p w:rsidR="002A51C5" w:rsidRPr="00ED280C" w:rsidRDefault="002A51C5" w:rsidP="00ED280C">
      <w:pPr>
        <w:spacing w:line="276" w:lineRule="auto"/>
        <w:jc w:val="both"/>
        <w:rPr>
          <w:rFonts w:asciiTheme="minorHAnsi" w:hAnsiTheme="minorHAnsi" w:cstheme="minorHAnsi"/>
        </w:rPr>
      </w:pPr>
    </w:p>
    <w:p w:rsidR="00805476" w:rsidRPr="00ED280C" w:rsidRDefault="00805476" w:rsidP="00ED280C">
      <w:pPr>
        <w:spacing w:line="276" w:lineRule="auto"/>
        <w:jc w:val="both"/>
        <w:rPr>
          <w:rFonts w:asciiTheme="minorHAnsi" w:hAnsiTheme="minorHAnsi" w:cstheme="minorHAnsi"/>
        </w:rPr>
      </w:pPr>
      <w:r w:rsidRPr="00ED280C">
        <w:rPr>
          <w:rFonts w:asciiTheme="minorHAnsi" w:hAnsiTheme="minorHAnsi" w:cstheme="minorHAnsi"/>
        </w:rPr>
        <w:t xml:space="preserve">The data system created under this Project allows direct access to both Registrar General’s Department and the Department of Registration of Persons and is a sustainable activity. Digital data system can be accessed through other branches in Mullathivu and Vavuniya. It is less time consuming, efficient and less costly. </w:t>
      </w:r>
    </w:p>
    <w:p w:rsidR="00805476" w:rsidRPr="00ED280C" w:rsidRDefault="00805476" w:rsidP="00ED280C">
      <w:pPr>
        <w:spacing w:line="276" w:lineRule="auto"/>
        <w:jc w:val="both"/>
        <w:rPr>
          <w:rFonts w:asciiTheme="minorHAnsi" w:hAnsiTheme="minorHAnsi" w:cstheme="minorHAnsi"/>
        </w:rPr>
      </w:pPr>
    </w:p>
    <w:p w:rsidR="00805476"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It is reported that inter-agency coordination for joint programming at district level needs to be strengthened through programme design and an integrated </w:t>
      </w:r>
      <w:r w:rsidR="000004AD" w:rsidRPr="00ED280C">
        <w:rPr>
          <w:rFonts w:asciiTheme="minorHAnsi" w:hAnsiTheme="minorHAnsi" w:cstheme="minorHAnsi"/>
        </w:rPr>
        <w:t>Monitoring</w:t>
      </w:r>
      <w:r w:rsidR="008E73D6">
        <w:rPr>
          <w:rFonts w:asciiTheme="minorHAnsi" w:hAnsiTheme="minorHAnsi" w:cstheme="minorHAnsi"/>
        </w:rPr>
        <w:t xml:space="preserve"> </w:t>
      </w:r>
      <w:r w:rsidRPr="00ED280C">
        <w:rPr>
          <w:rFonts w:asciiTheme="minorHAnsi" w:hAnsiTheme="minorHAnsi" w:cstheme="minorHAnsi"/>
        </w:rPr>
        <w:t xml:space="preserve">and </w:t>
      </w:r>
      <w:r w:rsidR="000004AD" w:rsidRPr="00ED280C">
        <w:rPr>
          <w:rFonts w:asciiTheme="minorHAnsi" w:hAnsiTheme="minorHAnsi" w:cstheme="minorHAnsi"/>
        </w:rPr>
        <w:t>Evaluation (M</w:t>
      </w:r>
      <w:r w:rsidR="003131B4" w:rsidRPr="00ED280C">
        <w:rPr>
          <w:rFonts w:asciiTheme="minorHAnsi" w:hAnsiTheme="minorHAnsi" w:cstheme="minorHAnsi"/>
        </w:rPr>
        <w:t xml:space="preserve"> and </w:t>
      </w:r>
      <w:r w:rsidRPr="00ED280C">
        <w:rPr>
          <w:rFonts w:asciiTheme="minorHAnsi" w:hAnsiTheme="minorHAnsi" w:cstheme="minorHAnsi"/>
        </w:rPr>
        <w:t>E</w:t>
      </w:r>
      <w:r w:rsidR="000004AD" w:rsidRPr="00ED280C">
        <w:rPr>
          <w:rFonts w:asciiTheme="minorHAnsi" w:hAnsiTheme="minorHAnsi" w:cstheme="minorHAnsi"/>
        </w:rPr>
        <w:t>)</w:t>
      </w:r>
      <w:r w:rsidRPr="00ED280C">
        <w:rPr>
          <w:rFonts w:asciiTheme="minorHAnsi" w:hAnsiTheme="minorHAnsi" w:cstheme="minorHAnsi"/>
        </w:rPr>
        <w:t xml:space="preserve"> system. A need exists to capture and maintain information on the Project interventions for M and E purposes as well as programme analysis for future</w:t>
      </w:r>
      <w:r w:rsidR="00B2767D" w:rsidRPr="00ED280C">
        <w:rPr>
          <w:rFonts w:asciiTheme="minorHAnsi" w:hAnsiTheme="minorHAnsi" w:cstheme="minorHAnsi"/>
        </w:rPr>
        <w:t>.</w:t>
      </w:r>
      <w:r w:rsidR="008E73D6">
        <w:rPr>
          <w:rFonts w:asciiTheme="minorHAnsi" w:hAnsiTheme="minorHAnsi" w:cstheme="minorHAnsi"/>
        </w:rPr>
        <w:t xml:space="preserve"> </w:t>
      </w:r>
      <w:r w:rsidR="00B2767D" w:rsidRPr="00ED280C">
        <w:rPr>
          <w:rFonts w:asciiTheme="minorHAnsi" w:hAnsiTheme="minorHAnsi" w:cstheme="minorHAnsi"/>
        </w:rPr>
        <w:t>Even though, t</w:t>
      </w:r>
      <w:r w:rsidRPr="00ED280C">
        <w:rPr>
          <w:rFonts w:asciiTheme="minorHAnsi" w:hAnsiTheme="minorHAnsi" w:cstheme="minorHAnsi"/>
        </w:rPr>
        <w:t xml:space="preserve">he </w:t>
      </w:r>
      <w:r w:rsidR="00B2767D" w:rsidRPr="00ED280C">
        <w:rPr>
          <w:rFonts w:asciiTheme="minorHAnsi" w:hAnsiTheme="minorHAnsi" w:cstheme="minorHAnsi"/>
        </w:rPr>
        <w:t xml:space="preserve">Project has supported computer equipment and facilities, </w:t>
      </w:r>
      <w:r w:rsidRPr="00ED280C">
        <w:rPr>
          <w:rFonts w:asciiTheme="minorHAnsi" w:hAnsiTheme="minorHAnsi" w:cstheme="minorHAnsi"/>
        </w:rPr>
        <w:t>paucity of human resource</w:t>
      </w:r>
      <w:r w:rsidR="00B2767D" w:rsidRPr="00ED280C">
        <w:rPr>
          <w:rFonts w:asciiTheme="minorHAnsi" w:hAnsiTheme="minorHAnsi" w:cstheme="minorHAnsi"/>
        </w:rPr>
        <w:t>s and</w:t>
      </w:r>
      <w:r w:rsidRPr="00ED280C">
        <w:rPr>
          <w:rFonts w:asciiTheme="minorHAnsi" w:hAnsiTheme="minorHAnsi" w:cstheme="minorHAnsi"/>
        </w:rPr>
        <w:t xml:space="preserve"> capacity </w:t>
      </w:r>
      <w:r w:rsidR="00B2767D" w:rsidRPr="00ED280C">
        <w:rPr>
          <w:rFonts w:asciiTheme="minorHAnsi" w:hAnsiTheme="minorHAnsi" w:cstheme="minorHAnsi"/>
        </w:rPr>
        <w:t>of</w:t>
      </w:r>
      <w:r w:rsidRPr="00ED280C">
        <w:rPr>
          <w:rFonts w:asciiTheme="minorHAnsi" w:hAnsiTheme="minorHAnsi" w:cstheme="minorHAnsi"/>
        </w:rPr>
        <w:t xml:space="preserve"> existing staff </w:t>
      </w:r>
      <w:r w:rsidR="00B2767D" w:rsidRPr="00ED280C">
        <w:rPr>
          <w:rFonts w:asciiTheme="minorHAnsi" w:hAnsiTheme="minorHAnsi" w:cstheme="minorHAnsi"/>
        </w:rPr>
        <w:t xml:space="preserve">to </w:t>
      </w:r>
      <w:r w:rsidRPr="00ED280C">
        <w:rPr>
          <w:rFonts w:asciiTheme="minorHAnsi" w:hAnsiTheme="minorHAnsi" w:cstheme="minorHAnsi"/>
        </w:rPr>
        <w:t>work on multiple prog</w:t>
      </w:r>
      <w:r w:rsidR="009C7855" w:rsidRPr="00ED280C">
        <w:rPr>
          <w:rFonts w:asciiTheme="minorHAnsi" w:hAnsiTheme="minorHAnsi" w:cstheme="minorHAnsi"/>
        </w:rPr>
        <w:t>r</w:t>
      </w:r>
      <w:r w:rsidRPr="00ED280C">
        <w:rPr>
          <w:rFonts w:asciiTheme="minorHAnsi" w:hAnsiTheme="minorHAnsi" w:cstheme="minorHAnsi"/>
        </w:rPr>
        <w:t>ammes le</w:t>
      </w:r>
      <w:r w:rsidR="00B2767D" w:rsidRPr="00ED280C">
        <w:rPr>
          <w:rFonts w:asciiTheme="minorHAnsi" w:hAnsiTheme="minorHAnsi" w:cstheme="minorHAnsi"/>
        </w:rPr>
        <w:t>ft</w:t>
      </w:r>
      <w:r w:rsidRPr="00ED280C">
        <w:rPr>
          <w:rFonts w:asciiTheme="minorHAnsi" w:hAnsiTheme="minorHAnsi" w:cstheme="minorHAnsi"/>
        </w:rPr>
        <w:t xml:space="preserve"> no time for </w:t>
      </w:r>
      <w:r w:rsidR="00B2767D" w:rsidRPr="00ED280C">
        <w:rPr>
          <w:rFonts w:asciiTheme="minorHAnsi" w:hAnsiTheme="minorHAnsi" w:cstheme="minorHAnsi"/>
        </w:rPr>
        <w:lastRenderedPageBreak/>
        <w:t>monitoring and evaluation</w:t>
      </w:r>
      <w:r w:rsidR="00F01F61" w:rsidRPr="00ED280C">
        <w:rPr>
          <w:rFonts w:asciiTheme="minorHAnsi" w:hAnsiTheme="minorHAnsi" w:cstheme="minorHAnsi"/>
          <w:vertAlign w:val="superscript"/>
        </w:rPr>
        <w:footnoteReference w:id="28"/>
      </w:r>
      <w:r w:rsidR="00B2767D" w:rsidRPr="00ED280C">
        <w:rPr>
          <w:rFonts w:asciiTheme="minorHAnsi" w:hAnsiTheme="minorHAnsi" w:cstheme="minorHAnsi"/>
        </w:rPr>
        <w:t>.</w:t>
      </w:r>
      <w:r w:rsidR="00F01F61" w:rsidRPr="00ED280C">
        <w:rPr>
          <w:rFonts w:asciiTheme="minorHAnsi" w:hAnsiTheme="minorHAnsi" w:cstheme="minorHAnsi"/>
        </w:rPr>
        <w:t xml:space="preserve"> Therefore, there was a need for maintaining a coordinated </w:t>
      </w:r>
      <w:r w:rsidR="000C77DC" w:rsidRPr="00ED280C">
        <w:rPr>
          <w:rFonts w:asciiTheme="minorHAnsi" w:hAnsiTheme="minorHAnsi" w:cstheme="minorHAnsi"/>
        </w:rPr>
        <w:t>database</w:t>
      </w:r>
      <w:r w:rsidR="00F01F61" w:rsidRPr="00ED280C">
        <w:rPr>
          <w:rFonts w:asciiTheme="minorHAnsi" w:hAnsiTheme="minorHAnsi" w:cstheme="minorHAnsi"/>
        </w:rPr>
        <w:t xml:space="preserve"> for efficiency of managing implementation.</w:t>
      </w:r>
      <w:r w:rsidR="008E73D6">
        <w:rPr>
          <w:rFonts w:asciiTheme="minorHAnsi" w:hAnsiTheme="minorHAnsi" w:cstheme="minorHAnsi"/>
        </w:rPr>
        <w:t xml:space="preserve"> </w:t>
      </w:r>
      <w:r w:rsidRPr="00ED280C">
        <w:rPr>
          <w:rFonts w:asciiTheme="minorHAnsi" w:hAnsiTheme="minorHAnsi" w:cstheme="minorHAnsi"/>
        </w:rPr>
        <w:t xml:space="preserve">This situation was further highlighted during the </w:t>
      </w:r>
      <w:r w:rsidR="000C77DC" w:rsidRPr="00ED280C">
        <w:rPr>
          <w:rFonts w:asciiTheme="minorHAnsi" w:hAnsiTheme="minorHAnsi" w:cstheme="minorHAnsi"/>
        </w:rPr>
        <w:t>KIIs, which</w:t>
      </w:r>
      <w:r w:rsidRPr="00ED280C">
        <w:rPr>
          <w:rFonts w:asciiTheme="minorHAnsi" w:hAnsiTheme="minorHAnsi" w:cstheme="minorHAnsi"/>
        </w:rPr>
        <w:t xml:space="preserve"> leaves room for improvement</w:t>
      </w:r>
      <w:r w:rsidR="00DA7C83" w:rsidRPr="00ED280C">
        <w:rPr>
          <w:rFonts w:asciiTheme="minorHAnsi" w:hAnsiTheme="minorHAnsi" w:cstheme="minorHAnsi"/>
        </w:rPr>
        <w:t xml:space="preserve"> of </w:t>
      </w:r>
      <w:r w:rsidR="000C77DC" w:rsidRPr="00ED280C">
        <w:rPr>
          <w:rFonts w:asciiTheme="minorHAnsi" w:hAnsiTheme="minorHAnsi" w:cstheme="minorHAnsi"/>
        </w:rPr>
        <w:t>evidence-based</w:t>
      </w:r>
      <w:r w:rsidR="008E73D6">
        <w:rPr>
          <w:rFonts w:asciiTheme="minorHAnsi" w:hAnsiTheme="minorHAnsi" w:cstheme="minorHAnsi"/>
        </w:rPr>
        <w:t xml:space="preserve"> </w:t>
      </w:r>
      <w:r w:rsidR="000C77DC" w:rsidRPr="00ED280C">
        <w:rPr>
          <w:rFonts w:asciiTheme="minorHAnsi" w:hAnsiTheme="minorHAnsi" w:cstheme="minorHAnsi"/>
        </w:rPr>
        <w:t>decision-making</w:t>
      </w:r>
      <w:r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b/>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All stakeholders agreed that both human and other resources were used very efficiently and the</w:t>
      </w:r>
      <w:r w:rsidR="007749CE" w:rsidRPr="00ED280C">
        <w:rPr>
          <w:rFonts w:asciiTheme="minorHAnsi" w:hAnsiTheme="minorHAnsi" w:cstheme="minorHAnsi"/>
        </w:rPr>
        <w:t xml:space="preserve"> results</w:t>
      </w:r>
      <w:r w:rsidRPr="00ED280C">
        <w:rPr>
          <w:rFonts w:asciiTheme="minorHAnsi" w:hAnsiTheme="minorHAnsi" w:cstheme="minorHAnsi"/>
        </w:rPr>
        <w:t xml:space="preserve"> achieved </w:t>
      </w:r>
      <w:r w:rsidR="007749CE" w:rsidRPr="00ED280C">
        <w:rPr>
          <w:rFonts w:asciiTheme="minorHAnsi" w:hAnsiTheme="minorHAnsi" w:cstheme="minorHAnsi"/>
        </w:rPr>
        <w:t xml:space="preserve">under the Project as </w:t>
      </w:r>
      <w:r w:rsidR="000C77DC" w:rsidRPr="00ED280C">
        <w:rPr>
          <w:rFonts w:asciiTheme="minorHAnsi" w:hAnsiTheme="minorHAnsi" w:cstheme="minorHAnsi"/>
        </w:rPr>
        <w:t>analysed</w:t>
      </w:r>
      <w:r w:rsidR="007749CE" w:rsidRPr="00ED280C">
        <w:rPr>
          <w:rFonts w:asciiTheme="minorHAnsi" w:hAnsiTheme="minorHAnsi" w:cstheme="minorHAnsi"/>
        </w:rPr>
        <w:t xml:space="preserve"> in section</w:t>
      </w:r>
      <w:r w:rsidR="00E14E1E" w:rsidRPr="00ED280C">
        <w:rPr>
          <w:rFonts w:asciiTheme="minorHAnsi" w:hAnsiTheme="minorHAnsi" w:cstheme="minorHAnsi"/>
        </w:rPr>
        <w:t xml:space="preserve"> 3.2 </w:t>
      </w:r>
      <w:r w:rsidRPr="00ED280C">
        <w:rPr>
          <w:rFonts w:asciiTheme="minorHAnsi" w:hAnsiTheme="minorHAnsi" w:cstheme="minorHAnsi"/>
        </w:rPr>
        <w:t xml:space="preserve">could not have </w:t>
      </w:r>
      <w:r w:rsidR="00E14E1E" w:rsidRPr="00ED280C">
        <w:rPr>
          <w:rFonts w:asciiTheme="minorHAnsi" w:hAnsiTheme="minorHAnsi" w:cstheme="minorHAnsi"/>
        </w:rPr>
        <w:t>taken place</w:t>
      </w:r>
      <w:r w:rsidR="0049713C">
        <w:rPr>
          <w:rFonts w:asciiTheme="minorHAnsi" w:hAnsiTheme="minorHAnsi" w:cstheme="minorHAnsi"/>
        </w:rPr>
        <w:t xml:space="preserve"> </w:t>
      </w:r>
      <w:r w:rsidRPr="00ED280C">
        <w:rPr>
          <w:rFonts w:asciiTheme="minorHAnsi" w:hAnsiTheme="minorHAnsi" w:cstheme="minorHAnsi"/>
        </w:rPr>
        <w:t>otherwise. It is an added value that some resources such as computers and the other technical equipment provided under the Project are being used after the completion of the Project which is an indication of optimum use of resources. For example</w:t>
      </w:r>
      <w:r w:rsidR="000C77DC" w:rsidRPr="00ED280C">
        <w:rPr>
          <w:rFonts w:asciiTheme="minorHAnsi" w:hAnsiTheme="minorHAnsi" w:cstheme="minorHAnsi"/>
        </w:rPr>
        <w:t>, the</w:t>
      </w:r>
      <w:r w:rsidRPr="00ED280C">
        <w:rPr>
          <w:rFonts w:asciiTheme="minorHAnsi" w:hAnsiTheme="minorHAnsi" w:cstheme="minorHAnsi"/>
        </w:rPr>
        <w:t xml:space="preserve"> Project equipment (computers, printers) given to partners such as DPCCS and DoSS by UNICEF which has helped the implementation process remains with the partner even after the Project </w:t>
      </w:r>
      <w:r w:rsidR="009E0ECC" w:rsidRPr="00ED280C">
        <w:rPr>
          <w:rFonts w:asciiTheme="minorHAnsi" w:hAnsiTheme="minorHAnsi" w:cstheme="minorHAnsi"/>
        </w:rPr>
        <w:t>has phased out</w:t>
      </w:r>
      <w:r w:rsidRPr="00ED280C">
        <w:rPr>
          <w:rFonts w:asciiTheme="minorHAnsi" w:hAnsiTheme="minorHAnsi" w:cstheme="minorHAnsi"/>
        </w:rPr>
        <w:t xml:space="preserve">, so those can be </w:t>
      </w:r>
      <w:r w:rsidR="000C77DC" w:rsidRPr="00ED280C">
        <w:rPr>
          <w:rFonts w:asciiTheme="minorHAnsi" w:hAnsiTheme="minorHAnsi" w:cstheme="minorHAnsi"/>
        </w:rPr>
        <w:t>used for</w:t>
      </w:r>
      <w:r w:rsidRPr="00ED280C">
        <w:rPr>
          <w:rFonts w:asciiTheme="minorHAnsi" w:hAnsiTheme="minorHAnsi" w:cstheme="minorHAnsi"/>
        </w:rPr>
        <w:t xml:space="preserve"> regular work of those departments. This situation remains the same for institutional support provided by UNDP for MNLSI, Department of Registration of Persons, Department of Immigration and Emigration and Registrar </w:t>
      </w:r>
      <w:r w:rsidR="004D402A" w:rsidRPr="00ED280C">
        <w:rPr>
          <w:rFonts w:asciiTheme="minorHAnsi" w:hAnsiTheme="minorHAnsi" w:cstheme="minorHAnsi"/>
        </w:rPr>
        <w:t>General‘s</w:t>
      </w:r>
      <w:r w:rsidR="00DC5471">
        <w:rPr>
          <w:rFonts w:asciiTheme="minorHAnsi" w:hAnsiTheme="minorHAnsi" w:cstheme="minorHAnsi"/>
        </w:rPr>
        <w:t xml:space="preserve"> </w:t>
      </w:r>
      <w:r w:rsidRPr="00ED280C">
        <w:rPr>
          <w:rFonts w:asciiTheme="minorHAnsi" w:hAnsiTheme="minorHAnsi" w:cstheme="minorHAnsi"/>
        </w:rPr>
        <w:t>Department.</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pStyle w:val="CommentText"/>
        <w:spacing w:line="276" w:lineRule="auto"/>
        <w:jc w:val="both"/>
        <w:rPr>
          <w:rFonts w:asciiTheme="minorHAnsi" w:hAnsiTheme="minorHAnsi" w:cstheme="minorHAnsi"/>
          <w:sz w:val="24"/>
          <w:szCs w:val="24"/>
        </w:rPr>
      </w:pPr>
      <w:r w:rsidRPr="00ED280C">
        <w:rPr>
          <w:rFonts w:asciiTheme="minorHAnsi" w:hAnsiTheme="minorHAnsi" w:cstheme="minorHAnsi"/>
          <w:sz w:val="24"/>
          <w:szCs w:val="24"/>
        </w:rPr>
        <w:t>KIIs with UNDP observed that cost savings were carried out fully in using resources and that the relationship of UNDP with the National level implementing partner namely, MNLSI was a great support when implementing the program</w:t>
      </w:r>
      <w:r w:rsidR="009E0A35">
        <w:rPr>
          <w:rFonts w:asciiTheme="minorHAnsi" w:hAnsiTheme="minorHAnsi" w:cstheme="minorHAnsi"/>
          <w:sz w:val="24"/>
          <w:szCs w:val="24"/>
        </w:rPr>
        <w:t>me</w:t>
      </w:r>
      <w:r w:rsidRPr="00ED280C">
        <w:rPr>
          <w:rFonts w:asciiTheme="minorHAnsi" w:hAnsiTheme="minorHAnsi" w:cstheme="minorHAnsi"/>
          <w:sz w:val="24"/>
          <w:szCs w:val="24"/>
        </w:rPr>
        <w:t xml:space="preserve">.  They also opined that the agreed National Frame work (United Nations Development Assistance Framework - UNDAF) and the trust that Government had on UNDP </w:t>
      </w:r>
      <w:r w:rsidR="000C77DC" w:rsidRPr="00ED280C">
        <w:rPr>
          <w:rFonts w:asciiTheme="minorHAnsi" w:hAnsiTheme="minorHAnsi" w:cstheme="minorHAnsi"/>
          <w:sz w:val="24"/>
          <w:szCs w:val="24"/>
        </w:rPr>
        <w:t>been</w:t>
      </w:r>
      <w:r w:rsidRPr="00ED280C">
        <w:rPr>
          <w:rFonts w:asciiTheme="minorHAnsi" w:hAnsiTheme="minorHAnsi" w:cstheme="minorHAnsi"/>
          <w:sz w:val="24"/>
          <w:szCs w:val="24"/>
        </w:rPr>
        <w:t xml:space="preserve"> helpful in implementing the program</w:t>
      </w:r>
      <w:r w:rsidR="009E0A35">
        <w:rPr>
          <w:rFonts w:asciiTheme="minorHAnsi" w:hAnsiTheme="minorHAnsi" w:cstheme="minorHAnsi"/>
          <w:sz w:val="24"/>
          <w:szCs w:val="24"/>
        </w:rPr>
        <w:t>me</w:t>
      </w:r>
      <w:r w:rsidRPr="00ED280C">
        <w:rPr>
          <w:rFonts w:asciiTheme="minorHAnsi" w:hAnsiTheme="minorHAnsi" w:cstheme="minorHAnsi"/>
          <w:sz w:val="24"/>
          <w:szCs w:val="24"/>
        </w:rPr>
        <w:t xml:space="preserve"> smoothly. </w:t>
      </w:r>
    </w:p>
    <w:p w:rsidR="002A51C5" w:rsidRPr="00ED280C" w:rsidRDefault="002A51C5" w:rsidP="00ED280C">
      <w:pPr>
        <w:pStyle w:val="CommentText"/>
        <w:spacing w:line="276" w:lineRule="auto"/>
        <w:jc w:val="both"/>
        <w:rPr>
          <w:rFonts w:asciiTheme="minorHAnsi" w:hAnsiTheme="minorHAnsi" w:cstheme="minorHAnsi"/>
          <w:sz w:val="24"/>
          <w:szCs w:val="24"/>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There were complementarities in the use of financial resources as human resources/operations were already covered through UNDP core resources and other resources under A2J/SELAJSI</w:t>
      </w:r>
      <w:r w:rsidR="00E14E1E" w:rsidRPr="00ED280C">
        <w:rPr>
          <w:rFonts w:asciiTheme="minorHAnsi" w:hAnsiTheme="minorHAnsi" w:cstheme="minorHAnsi"/>
        </w:rPr>
        <w:t>.</w:t>
      </w:r>
      <w:r w:rsidR="0075215D" w:rsidRPr="00ED280C">
        <w:rPr>
          <w:rFonts w:asciiTheme="minorHAnsi" w:hAnsiTheme="minorHAnsi" w:cstheme="minorHAnsi"/>
        </w:rPr>
        <w:t>UNDP’s Equal Access to Justice Project had built upon its own prior experience when designing this joint Project to improve access to legal aid services by the same communities which was an efficient way of following up on the progress made already.</w:t>
      </w:r>
      <w:r w:rsidR="00DC5471">
        <w:rPr>
          <w:rFonts w:asciiTheme="minorHAnsi" w:hAnsiTheme="minorHAnsi" w:cstheme="minorHAnsi"/>
        </w:rPr>
        <w:t xml:space="preserve"> </w:t>
      </w:r>
      <w:r w:rsidR="00E14E1E" w:rsidRPr="00ED280C">
        <w:rPr>
          <w:rFonts w:asciiTheme="minorHAnsi" w:hAnsiTheme="minorHAnsi" w:cstheme="minorHAnsi"/>
        </w:rPr>
        <w:t>T</w:t>
      </w:r>
      <w:r w:rsidRPr="00ED280C">
        <w:rPr>
          <w:rFonts w:asciiTheme="minorHAnsi" w:hAnsiTheme="minorHAnsi" w:cstheme="minorHAnsi"/>
        </w:rPr>
        <w:t xml:space="preserve">herefore there was no need to draw on the resources of </w:t>
      </w:r>
      <w:r w:rsidR="00E14E1E" w:rsidRPr="00ED280C">
        <w:rPr>
          <w:rFonts w:asciiTheme="minorHAnsi" w:hAnsiTheme="minorHAnsi" w:cstheme="minorHAnsi"/>
        </w:rPr>
        <w:t>UN</w:t>
      </w:r>
      <w:r w:rsidRPr="00ED280C">
        <w:rPr>
          <w:rFonts w:asciiTheme="minorHAnsi" w:hAnsiTheme="minorHAnsi" w:cstheme="minorHAnsi"/>
        </w:rPr>
        <w:t>TF</w:t>
      </w:r>
      <w:r w:rsidR="00E14E1E" w:rsidRPr="00ED280C">
        <w:rPr>
          <w:rFonts w:asciiTheme="minorHAnsi" w:hAnsiTheme="minorHAnsi" w:cstheme="minorHAnsi"/>
        </w:rPr>
        <w:t>HS</w:t>
      </w:r>
      <w:r w:rsidRPr="00ED280C">
        <w:rPr>
          <w:rFonts w:asciiTheme="minorHAnsi" w:hAnsiTheme="minorHAnsi" w:cstheme="minorHAnsi"/>
        </w:rPr>
        <w:t xml:space="preserve"> for</w:t>
      </w:r>
      <w:r w:rsidR="00523A17" w:rsidRPr="00ED280C">
        <w:rPr>
          <w:rFonts w:asciiTheme="minorHAnsi" w:hAnsiTheme="minorHAnsi" w:cstheme="minorHAnsi"/>
        </w:rPr>
        <w:t xml:space="preserve"> personnel cost</w:t>
      </w:r>
      <w:r w:rsidRPr="00ED280C">
        <w:rPr>
          <w:rFonts w:asciiTheme="minorHAnsi" w:hAnsiTheme="minorHAnsi" w:cstheme="minorHAnsi"/>
        </w:rPr>
        <w:t xml:space="preserve">. </w:t>
      </w:r>
      <w:r w:rsidR="0060633D">
        <w:rPr>
          <w:rFonts w:asciiTheme="minorHAnsi" w:hAnsiTheme="minorHAnsi" w:cstheme="minorHAnsi"/>
        </w:rPr>
        <w:t>However, o</w:t>
      </w:r>
      <w:r w:rsidRPr="00ED280C">
        <w:rPr>
          <w:rFonts w:asciiTheme="minorHAnsi" w:hAnsiTheme="minorHAnsi" w:cstheme="minorHAnsi"/>
        </w:rPr>
        <w:t>perational bottlenecks were observed during funds transfer from the Treasury</w:t>
      </w:r>
      <w:r w:rsidR="0060633D">
        <w:rPr>
          <w:rFonts w:asciiTheme="minorHAnsi" w:hAnsiTheme="minorHAnsi" w:cstheme="minorHAnsi"/>
        </w:rPr>
        <w:t>.</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iCs/>
        </w:rPr>
      </w:pPr>
      <w:r w:rsidRPr="00ED280C">
        <w:rPr>
          <w:rFonts w:asciiTheme="minorHAnsi" w:hAnsiTheme="minorHAnsi" w:cstheme="minorHAnsi"/>
        </w:rPr>
        <w:t>UN Agencies agreed that the Project catered towards marginalized groups.</w:t>
      </w:r>
      <w:r w:rsidRPr="00ED280C">
        <w:rPr>
          <w:rFonts w:asciiTheme="minorHAnsi" w:hAnsiTheme="minorHAnsi" w:cstheme="minorHAnsi"/>
          <w:iCs/>
        </w:rPr>
        <w:t xml:space="preserve"> UNDP observed that the geographical areas selected were high priority areas and there was no discrimination when providing services, but targeted more on women and children. </w:t>
      </w:r>
      <w:r w:rsidR="000C77DC">
        <w:rPr>
          <w:rFonts w:asciiTheme="minorHAnsi" w:hAnsiTheme="minorHAnsi" w:cstheme="minorHAnsi"/>
          <w:iCs/>
        </w:rPr>
        <w:t>For instance,</w:t>
      </w:r>
      <w:r w:rsidR="00ED5166">
        <w:rPr>
          <w:rFonts w:asciiTheme="minorHAnsi" w:hAnsiTheme="minorHAnsi" w:cstheme="minorHAnsi"/>
          <w:iCs/>
        </w:rPr>
        <w:t xml:space="preserve"> </w:t>
      </w:r>
      <w:r w:rsidR="000C77DC">
        <w:rPr>
          <w:rFonts w:asciiTheme="minorHAnsi" w:hAnsiTheme="minorHAnsi" w:cstheme="minorHAnsi"/>
          <w:iCs/>
        </w:rPr>
        <w:t>i</w:t>
      </w:r>
      <w:r w:rsidRPr="00ED280C">
        <w:rPr>
          <w:rFonts w:asciiTheme="minorHAnsi" w:hAnsiTheme="minorHAnsi" w:cstheme="minorHAnsi"/>
          <w:iCs/>
        </w:rPr>
        <w:t xml:space="preserve">n Kilinochchi a women and children’s desk was established at the </w:t>
      </w:r>
      <w:r w:rsidR="00106293" w:rsidRPr="00ED280C">
        <w:rPr>
          <w:rFonts w:asciiTheme="minorHAnsi" w:hAnsiTheme="minorHAnsi" w:cstheme="minorHAnsi"/>
          <w:iCs/>
        </w:rPr>
        <w:t>P</w:t>
      </w:r>
      <w:r w:rsidRPr="00ED280C">
        <w:rPr>
          <w:rFonts w:asciiTheme="minorHAnsi" w:hAnsiTheme="minorHAnsi" w:cstheme="minorHAnsi"/>
          <w:iCs/>
        </w:rPr>
        <w:t>olice station to assist women and children in need.</w:t>
      </w:r>
    </w:p>
    <w:p w:rsidR="002A51C5" w:rsidRPr="00ED280C" w:rsidRDefault="002A51C5" w:rsidP="00ED280C">
      <w:pPr>
        <w:spacing w:line="276" w:lineRule="auto"/>
        <w:jc w:val="both"/>
        <w:rPr>
          <w:rFonts w:asciiTheme="minorHAnsi" w:hAnsiTheme="minorHAnsi" w:cstheme="minorHAnsi"/>
          <w:iCs/>
        </w:rPr>
      </w:pPr>
    </w:p>
    <w:p w:rsidR="00B9065E" w:rsidRDefault="002A51C5" w:rsidP="00ED5166">
      <w:pPr>
        <w:spacing w:line="276" w:lineRule="auto"/>
        <w:jc w:val="both"/>
        <w:rPr>
          <w:rFonts w:asciiTheme="minorHAnsi" w:hAnsiTheme="minorHAnsi" w:cstheme="minorHAnsi"/>
        </w:rPr>
      </w:pPr>
      <w:r w:rsidRPr="00030F38">
        <w:rPr>
          <w:rFonts w:asciiTheme="minorHAnsi" w:hAnsiTheme="minorHAnsi" w:cstheme="minorHAnsi"/>
        </w:rPr>
        <w:lastRenderedPageBreak/>
        <w:t xml:space="preserve">Most of the stakeholders were satisfied that the </w:t>
      </w:r>
      <w:r w:rsidRPr="00030F38">
        <w:rPr>
          <w:rFonts w:asciiTheme="minorHAnsi" w:hAnsiTheme="minorHAnsi" w:cstheme="minorHAnsi"/>
          <w:i/>
          <w:iCs/>
        </w:rPr>
        <w:t>Project funds were</w:t>
      </w:r>
      <w:r w:rsidR="004C2960">
        <w:rPr>
          <w:rFonts w:asciiTheme="minorHAnsi" w:hAnsiTheme="minorHAnsi" w:cstheme="minorHAnsi"/>
          <w:i/>
          <w:iCs/>
        </w:rPr>
        <w:t xml:space="preserve"> </w:t>
      </w:r>
      <w:r w:rsidRPr="00030F38">
        <w:rPr>
          <w:rFonts w:asciiTheme="minorHAnsi" w:hAnsiTheme="minorHAnsi" w:cstheme="minorHAnsi"/>
          <w:i/>
          <w:iCs/>
        </w:rPr>
        <w:t>delivered on time</w:t>
      </w:r>
      <w:r w:rsidRPr="00030F38">
        <w:rPr>
          <w:rFonts w:asciiTheme="minorHAnsi" w:hAnsiTheme="minorHAnsi" w:cstheme="minorHAnsi"/>
        </w:rPr>
        <w:t xml:space="preserve">, </w:t>
      </w:r>
      <w:r w:rsidRPr="00030F38">
        <w:rPr>
          <w:rFonts w:asciiTheme="minorHAnsi" w:hAnsiTheme="minorHAnsi" w:cstheme="minorHAnsi"/>
          <w:i/>
          <w:iCs/>
        </w:rPr>
        <w:t>except for</w:t>
      </w:r>
      <w:r w:rsidR="004C2960">
        <w:rPr>
          <w:rFonts w:asciiTheme="minorHAnsi" w:hAnsiTheme="minorHAnsi" w:cstheme="minorHAnsi"/>
          <w:i/>
          <w:iCs/>
        </w:rPr>
        <w:t xml:space="preserve"> </w:t>
      </w:r>
      <w:r w:rsidRPr="00030F38">
        <w:rPr>
          <w:rFonts w:asciiTheme="minorHAnsi" w:hAnsiTheme="minorHAnsi" w:cstheme="minorHAnsi"/>
          <w:i/>
          <w:iCs/>
        </w:rPr>
        <w:t>few delays</w:t>
      </w:r>
      <w:r w:rsidRPr="00030F38">
        <w:rPr>
          <w:rFonts w:asciiTheme="minorHAnsi" w:hAnsiTheme="minorHAnsi" w:cstheme="minorHAnsi"/>
        </w:rPr>
        <w:t xml:space="preserve"> experienced by some in obtaining funds from the </w:t>
      </w:r>
      <w:r w:rsidR="000C77DC" w:rsidRPr="00030F38">
        <w:rPr>
          <w:rFonts w:asciiTheme="minorHAnsi" w:hAnsiTheme="minorHAnsi" w:cstheme="minorHAnsi"/>
        </w:rPr>
        <w:t>Treasury, which</w:t>
      </w:r>
      <w:r w:rsidRPr="00030F38">
        <w:rPr>
          <w:rFonts w:asciiTheme="minorHAnsi" w:hAnsiTheme="minorHAnsi" w:cstheme="minorHAnsi"/>
        </w:rPr>
        <w:t xml:space="preserve"> had a considerable impact at the Provincial level.</w:t>
      </w:r>
      <w:r w:rsidR="00A34727" w:rsidRPr="00030F38">
        <w:rPr>
          <w:rFonts w:asciiTheme="minorHAnsi" w:hAnsiTheme="minorHAnsi" w:cstheme="minorHAnsi"/>
          <w:bCs/>
        </w:rPr>
        <w:t xml:space="preserve"> Ministry of Social Services observed that there were delays due to Government procedure in transferring funds from the Treasury. The fact that N</w:t>
      </w:r>
      <w:r w:rsidR="00A34727" w:rsidRPr="00030F38">
        <w:rPr>
          <w:rFonts w:asciiTheme="minorHAnsi" w:hAnsiTheme="minorHAnsi" w:cstheme="minorHAnsi"/>
        </w:rPr>
        <w:t>ational Level Ministries received funds sooner than the Provincial Level organizations</w:t>
      </w:r>
      <w:r w:rsidR="00030F38" w:rsidRPr="00030F38">
        <w:rPr>
          <w:rFonts w:asciiTheme="minorHAnsi" w:hAnsiTheme="minorHAnsi" w:cstheme="minorHAnsi"/>
        </w:rPr>
        <w:t>, such as Provincial Department of Probation and Child Care Services and Provincial Department of Social Services</w:t>
      </w:r>
      <w:r w:rsidR="00A34727" w:rsidRPr="00030F38">
        <w:rPr>
          <w:rFonts w:asciiTheme="minorHAnsi" w:hAnsiTheme="minorHAnsi" w:cstheme="minorHAnsi"/>
        </w:rPr>
        <w:t xml:space="preserve"> was identified as a </w:t>
      </w:r>
      <w:r w:rsidR="000C77DC" w:rsidRPr="00030F38">
        <w:rPr>
          <w:rFonts w:asciiTheme="minorHAnsi" w:hAnsiTheme="minorHAnsi" w:cstheme="minorHAnsi"/>
        </w:rPr>
        <w:t>constraint that</w:t>
      </w:r>
      <w:r w:rsidR="00A34727" w:rsidRPr="00030F38">
        <w:rPr>
          <w:rFonts w:asciiTheme="minorHAnsi" w:hAnsiTheme="minorHAnsi" w:cstheme="minorHAnsi"/>
        </w:rPr>
        <w:t xml:space="preserve"> had an impact on Project implementation. </w:t>
      </w:r>
    </w:p>
    <w:p w:rsidR="00A34727" w:rsidRPr="00ED280C" w:rsidRDefault="00A34727" w:rsidP="00ED280C">
      <w:pPr>
        <w:spacing w:line="276" w:lineRule="auto"/>
        <w:jc w:val="both"/>
        <w:rPr>
          <w:rFonts w:asciiTheme="minorHAnsi" w:hAnsiTheme="minorHAnsi" w:cstheme="minorHAnsi"/>
        </w:rPr>
      </w:pPr>
    </w:p>
    <w:p w:rsidR="00560EB2" w:rsidRDefault="002A51C5" w:rsidP="00ED280C">
      <w:pPr>
        <w:spacing w:line="276" w:lineRule="auto"/>
        <w:jc w:val="both"/>
        <w:rPr>
          <w:rFonts w:asciiTheme="minorHAnsi" w:hAnsiTheme="minorHAnsi" w:cstheme="minorHAnsi"/>
        </w:rPr>
      </w:pPr>
      <w:r w:rsidRPr="00ED280C">
        <w:rPr>
          <w:rFonts w:asciiTheme="minorHAnsi" w:hAnsiTheme="minorHAnsi" w:cstheme="minorHAnsi"/>
        </w:rPr>
        <w:t>Overall, no bottlenecks were encountered and the planned activities were carried out smoothly</w:t>
      </w:r>
      <w:r w:rsidR="00E53689" w:rsidRPr="00ED280C">
        <w:rPr>
          <w:rFonts w:asciiTheme="minorHAnsi" w:hAnsiTheme="minorHAnsi" w:cstheme="minorHAnsi"/>
        </w:rPr>
        <w:t xml:space="preserve"> and efficiently</w:t>
      </w:r>
      <w:r w:rsidRPr="00ED280C">
        <w:rPr>
          <w:rFonts w:asciiTheme="minorHAnsi" w:hAnsiTheme="minorHAnsi" w:cstheme="minorHAnsi"/>
        </w:rPr>
        <w:t xml:space="preserve">. One of the stakeholders said that this was possible because all the staff was supportive and that credit should be given to the efficient coordination by the Ministry of National Languages and Social </w:t>
      </w:r>
      <w:r w:rsidRPr="004C2960">
        <w:rPr>
          <w:rFonts w:asciiTheme="minorHAnsi" w:hAnsiTheme="minorHAnsi" w:cstheme="minorHAnsi"/>
          <w:i/>
          <w:iCs/>
        </w:rPr>
        <w:t>Integration</w:t>
      </w:r>
      <w:r w:rsidRPr="00ED280C">
        <w:rPr>
          <w:rFonts w:asciiTheme="minorHAnsi" w:hAnsiTheme="minorHAnsi" w:cstheme="minorHAnsi"/>
        </w:rPr>
        <w:t>.</w:t>
      </w:r>
    </w:p>
    <w:p w:rsidR="002A51C5" w:rsidRPr="00ED280C" w:rsidRDefault="002A51C5" w:rsidP="008252C2">
      <w:pPr>
        <w:jc w:val="both"/>
        <w:rPr>
          <w:rFonts w:asciiTheme="minorHAnsi" w:hAnsiTheme="minorHAnsi" w:cstheme="minorHAnsi"/>
        </w:rPr>
      </w:pPr>
    </w:p>
    <w:p w:rsidR="00560EB2" w:rsidRPr="00560EB2" w:rsidRDefault="00560EB2" w:rsidP="008252C2">
      <w:pPr>
        <w:pStyle w:val="yiv9990119289msonormal"/>
        <w:spacing w:before="0" w:beforeAutospacing="0" w:line="276" w:lineRule="auto"/>
        <w:jc w:val="both"/>
        <w:rPr>
          <w:rFonts w:asciiTheme="minorHAnsi" w:hAnsiTheme="minorHAnsi" w:cstheme="minorHAnsi"/>
        </w:rPr>
      </w:pPr>
      <w:r w:rsidRPr="00560EB2">
        <w:rPr>
          <w:rFonts w:asciiTheme="minorHAnsi" w:hAnsiTheme="minorHAnsi" w:cstheme="minorHAnsi"/>
        </w:rPr>
        <w:t xml:space="preserve">As for the UNDP activity designed to improve beneficiaries’ access to legal services, one of the challenges identified by the key partner agency (Legal Aid Commission) is the relative short duration of the project activity. Legal Aid Commission partook in providing legal counseling services, but the term for their services was too short when considering the average time it takes to start and follow up on a legal procedure. The interviewee expressed her regret that her agency could not continue rendering their services to the community, due to </w:t>
      </w:r>
      <w:r>
        <w:rPr>
          <w:rFonts w:asciiTheme="minorHAnsi" w:hAnsiTheme="minorHAnsi" w:cstheme="minorHAnsi"/>
        </w:rPr>
        <w:t>phasing out of the Project.</w:t>
      </w: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majority was of the view that the financial, time and human resources were </w:t>
      </w:r>
      <w:r w:rsidR="00D97B3D" w:rsidRPr="00ED280C">
        <w:rPr>
          <w:rFonts w:asciiTheme="minorHAnsi" w:hAnsiTheme="minorHAnsi" w:cstheme="minorHAnsi"/>
        </w:rPr>
        <w:t>adequately allocated</w:t>
      </w:r>
      <w:r w:rsidRPr="00ED280C">
        <w:rPr>
          <w:rFonts w:asciiTheme="minorHAnsi" w:hAnsiTheme="minorHAnsi" w:cstheme="minorHAnsi"/>
        </w:rPr>
        <w:t xml:space="preserve"> in the design, implementation, monitoring and evaluation of the Project to integra</w:t>
      </w:r>
      <w:r w:rsidR="004C2960">
        <w:rPr>
          <w:rFonts w:asciiTheme="minorHAnsi" w:hAnsiTheme="minorHAnsi" w:cstheme="minorHAnsi"/>
        </w:rPr>
        <w:t xml:space="preserve">te human security approaches. </w:t>
      </w:r>
      <w:r w:rsidRPr="00ED280C">
        <w:rPr>
          <w:rFonts w:asciiTheme="minorHAnsi" w:hAnsiTheme="minorHAnsi" w:cstheme="minorHAnsi"/>
        </w:rPr>
        <w:t xml:space="preserve">All stakeholders agreed that the Project targeted the marginalized groups in terms of geographical areas </w:t>
      </w:r>
      <w:r w:rsidR="00D97B3D" w:rsidRPr="00ED280C">
        <w:rPr>
          <w:rFonts w:asciiTheme="minorHAnsi" w:hAnsiTheme="minorHAnsi" w:cstheme="minorHAnsi"/>
        </w:rPr>
        <w:t>(conflict</w:t>
      </w:r>
      <w:r w:rsidRPr="00ED280C">
        <w:rPr>
          <w:rFonts w:asciiTheme="minorHAnsi" w:hAnsiTheme="minorHAnsi" w:cstheme="minorHAnsi"/>
        </w:rPr>
        <w:t xml:space="preserve">-affected) and other criteria such as IDPs, women headed families, children </w:t>
      </w:r>
      <w:r w:rsidR="00A41AA3" w:rsidRPr="00ED280C">
        <w:rPr>
          <w:rFonts w:asciiTheme="minorHAnsi" w:hAnsiTheme="minorHAnsi" w:cstheme="minorHAnsi"/>
        </w:rPr>
        <w:t>etc.</w:t>
      </w:r>
      <w:r w:rsidR="0006707F" w:rsidRPr="00ED280C">
        <w:rPr>
          <w:rFonts w:asciiTheme="minorHAnsi" w:hAnsiTheme="minorHAnsi" w:cstheme="minorHAnsi"/>
        </w:rPr>
        <w:t xml:space="preserve"> reflecting efficiency in the use of resources</w:t>
      </w:r>
      <w:r w:rsidRPr="00ED280C">
        <w:rPr>
          <w:rFonts w:asciiTheme="minorHAnsi" w:hAnsiTheme="minorHAnsi" w:cstheme="minorHAnsi"/>
        </w:rPr>
        <w:t>.</w:t>
      </w:r>
    </w:p>
    <w:p w:rsidR="002A51C5" w:rsidRPr="00ED280C" w:rsidRDefault="002A51C5" w:rsidP="00ED280C">
      <w:pPr>
        <w:autoSpaceDE w:val="0"/>
        <w:autoSpaceDN w:val="0"/>
        <w:adjustRightInd w:val="0"/>
        <w:spacing w:line="276" w:lineRule="auto"/>
        <w:rPr>
          <w:rFonts w:asciiTheme="minorHAnsi" w:hAnsiTheme="minorHAnsi" w:cstheme="minorHAnsi"/>
          <w:highlight w:val="lightGray"/>
        </w:rPr>
      </w:pPr>
    </w:p>
    <w:p w:rsidR="008471B1" w:rsidRPr="00ED280C" w:rsidRDefault="002A51C5" w:rsidP="00ED280C">
      <w:pPr>
        <w:spacing w:line="276" w:lineRule="auto"/>
        <w:jc w:val="both"/>
        <w:rPr>
          <w:rFonts w:asciiTheme="minorHAnsi" w:hAnsiTheme="minorHAnsi" w:cstheme="minorHAnsi"/>
          <w:bCs/>
        </w:rPr>
      </w:pPr>
      <w:r w:rsidRPr="00ED280C">
        <w:rPr>
          <w:rFonts w:asciiTheme="minorHAnsi" w:hAnsiTheme="minorHAnsi" w:cstheme="minorHAnsi"/>
        </w:rPr>
        <w:t xml:space="preserve">The District Level Government officers were satisfied that the resources allocated to integrate human security approaches were adequate. They stated that as there was an initial survey </w:t>
      </w:r>
      <w:r w:rsidRPr="00ED280C">
        <w:rPr>
          <w:rFonts w:asciiTheme="minorHAnsi" w:hAnsiTheme="minorHAnsi" w:cstheme="minorHAnsi"/>
          <w:bCs/>
        </w:rPr>
        <w:t>conducted to find out the needs of the people and the resources were allocated according</w:t>
      </w:r>
      <w:r w:rsidR="006C7DE9" w:rsidRPr="00ED280C">
        <w:rPr>
          <w:rFonts w:asciiTheme="minorHAnsi" w:hAnsiTheme="minorHAnsi" w:cstheme="minorHAnsi"/>
          <w:bCs/>
        </w:rPr>
        <w:t>ly.</w:t>
      </w:r>
      <w:r w:rsidR="004C2960">
        <w:rPr>
          <w:rFonts w:asciiTheme="minorHAnsi" w:hAnsiTheme="minorHAnsi" w:cstheme="minorHAnsi"/>
          <w:bCs/>
        </w:rPr>
        <w:t xml:space="preserve"> </w:t>
      </w:r>
      <w:r w:rsidR="006C7DE9" w:rsidRPr="00ED280C">
        <w:rPr>
          <w:rFonts w:asciiTheme="minorHAnsi" w:hAnsiTheme="minorHAnsi" w:cstheme="minorHAnsi"/>
          <w:bCs/>
        </w:rPr>
        <w:t>Therefore</w:t>
      </w:r>
      <w:r w:rsidRPr="00ED280C">
        <w:rPr>
          <w:rFonts w:asciiTheme="minorHAnsi" w:hAnsiTheme="minorHAnsi" w:cstheme="minorHAnsi"/>
          <w:bCs/>
        </w:rPr>
        <w:t xml:space="preserve">, there were no issues faced related to resources at the implementation stage. </w:t>
      </w:r>
    </w:p>
    <w:p w:rsidR="008471B1" w:rsidRPr="00ED280C" w:rsidRDefault="008471B1" w:rsidP="00ED280C">
      <w:pPr>
        <w:spacing w:line="276" w:lineRule="auto"/>
        <w:jc w:val="both"/>
        <w:rPr>
          <w:rFonts w:asciiTheme="minorHAnsi" w:hAnsiTheme="minorHAnsi" w:cstheme="minorHAnsi"/>
          <w:bCs/>
        </w:rPr>
      </w:pPr>
    </w:p>
    <w:p w:rsidR="008F3D4E" w:rsidRDefault="00BE3D07" w:rsidP="00ED280C">
      <w:pPr>
        <w:spacing w:line="276" w:lineRule="auto"/>
        <w:jc w:val="both"/>
        <w:rPr>
          <w:rFonts w:asciiTheme="minorHAnsi" w:hAnsiTheme="minorHAnsi" w:cstheme="minorHAnsi"/>
        </w:rPr>
      </w:pPr>
      <w:r w:rsidRPr="00ED280C">
        <w:rPr>
          <w:rFonts w:asciiTheme="minorHAnsi" w:hAnsiTheme="minorHAnsi" w:cstheme="minorHAnsi"/>
          <w:bCs/>
        </w:rPr>
        <w:t>Inadequa</w:t>
      </w:r>
      <w:r w:rsidRPr="00ED280C">
        <w:rPr>
          <w:rFonts w:asciiTheme="minorHAnsi" w:hAnsiTheme="minorHAnsi" w:cstheme="minorHAnsi"/>
        </w:rPr>
        <w:t>cy of</w:t>
      </w:r>
      <w:r w:rsidR="004C2960">
        <w:rPr>
          <w:rFonts w:asciiTheme="minorHAnsi" w:hAnsiTheme="minorHAnsi" w:cstheme="minorHAnsi"/>
        </w:rPr>
        <w:t xml:space="preserve"> </w:t>
      </w:r>
      <w:r w:rsidRPr="00ED280C">
        <w:rPr>
          <w:rFonts w:asciiTheme="minorHAnsi" w:hAnsiTheme="minorHAnsi" w:cstheme="minorHAnsi"/>
        </w:rPr>
        <w:t xml:space="preserve">human resources (personnel) </w:t>
      </w:r>
      <w:r w:rsidR="002A51C5" w:rsidRPr="00ED280C">
        <w:rPr>
          <w:rFonts w:asciiTheme="minorHAnsi" w:hAnsiTheme="minorHAnsi" w:cstheme="minorHAnsi"/>
        </w:rPr>
        <w:t xml:space="preserve">has sometimes been an issue in conducting mobile services. </w:t>
      </w:r>
      <w:r w:rsidR="006C7DE9" w:rsidRPr="00ED280C">
        <w:rPr>
          <w:rFonts w:asciiTheme="minorHAnsi" w:hAnsiTheme="minorHAnsi" w:cstheme="minorHAnsi"/>
        </w:rPr>
        <w:t>The concept of mobile clinics contributed to efficiency in handling documentation assistance.</w:t>
      </w:r>
      <w:r w:rsidR="008E73D6">
        <w:rPr>
          <w:rFonts w:asciiTheme="minorHAnsi" w:hAnsiTheme="minorHAnsi" w:cstheme="minorHAnsi"/>
        </w:rPr>
        <w:t xml:space="preserve"> </w:t>
      </w:r>
      <w:r w:rsidR="002A51C5" w:rsidRPr="00ED280C">
        <w:rPr>
          <w:rFonts w:asciiTheme="minorHAnsi" w:hAnsiTheme="minorHAnsi" w:cstheme="minorHAnsi"/>
        </w:rPr>
        <w:t xml:space="preserve">The civic documents issued through mobile clinics which were conducted enabling beneficiaries to obtain their basic legal documentation required for them to be able to access services had been well received and treated as a very efficient strategy under the circumstances that prevailed.  The process was further supported by </w:t>
      </w:r>
      <w:r w:rsidR="002A51C5" w:rsidRPr="00ED280C">
        <w:rPr>
          <w:rFonts w:asciiTheme="minorHAnsi" w:hAnsiTheme="minorHAnsi" w:cstheme="minorHAnsi"/>
        </w:rPr>
        <w:lastRenderedPageBreak/>
        <w:t xml:space="preserve">establishing 2 </w:t>
      </w:r>
      <w:r w:rsidR="00CC1634">
        <w:rPr>
          <w:rFonts w:asciiTheme="minorHAnsi" w:hAnsiTheme="minorHAnsi" w:cstheme="minorHAnsi"/>
        </w:rPr>
        <w:t>R</w:t>
      </w:r>
      <w:r w:rsidR="00CC1634" w:rsidRPr="00ED280C">
        <w:rPr>
          <w:rFonts w:asciiTheme="minorHAnsi" w:hAnsiTheme="minorHAnsi" w:cstheme="minorHAnsi"/>
        </w:rPr>
        <w:t xml:space="preserve">egional </w:t>
      </w:r>
      <w:r w:rsidR="00CC1634">
        <w:rPr>
          <w:rFonts w:asciiTheme="minorHAnsi" w:hAnsiTheme="minorHAnsi" w:cstheme="minorHAnsi"/>
        </w:rPr>
        <w:t>O</w:t>
      </w:r>
      <w:r w:rsidR="00CC1634" w:rsidRPr="00ED280C">
        <w:rPr>
          <w:rFonts w:asciiTheme="minorHAnsi" w:hAnsiTheme="minorHAnsi" w:cstheme="minorHAnsi"/>
        </w:rPr>
        <w:t xml:space="preserve">ffices </w:t>
      </w:r>
      <w:r w:rsidR="002A51C5" w:rsidRPr="00ED280C">
        <w:rPr>
          <w:rFonts w:asciiTheme="minorHAnsi" w:hAnsiTheme="minorHAnsi" w:cstheme="minorHAnsi"/>
        </w:rPr>
        <w:t xml:space="preserve">for Department of </w:t>
      </w:r>
      <w:r w:rsidR="002A51C5" w:rsidRPr="00CB3C82">
        <w:rPr>
          <w:rFonts w:asciiTheme="minorHAnsi" w:hAnsiTheme="minorHAnsi" w:cstheme="minorHAnsi"/>
        </w:rPr>
        <w:t xml:space="preserve">Registration of Persons for continuity of issuance of NICs and restoring all hard copies </w:t>
      </w:r>
      <w:r w:rsidR="00C3741C" w:rsidRPr="00CB3C82">
        <w:rPr>
          <w:rFonts w:asciiTheme="minorHAnsi" w:hAnsiTheme="minorHAnsi" w:cstheme="minorHAnsi"/>
        </w:rPr>
        <w:t xml:space="preserve">from </w:t>
      </w:r>
      <w:r w:rsidR="002A51C5" w:rsidRPr="00CB3C82">
        <w:rPr>
          <w:rFonts w:asciiTheme="minorHAnsi" w:hAnsiTheme="minorHAnsi" w:cstheme="minorHAnsi"/>
        </w:rPr>
        <w:t>the Registrar General</w:t>
      </w:r>
      <w:r w:rsidRPr="00CB3C82">
        <w:rPr>
          <w:rFonts w:asciiTheme="minorHAnsi" w:hAnsiTheme="minorHAnsi" w:cstheme="minorHAnsi"/>
        </w:rPr>
        <w:t>’s</w:t>
      </w:r>
      <w:r w:rsidR="008E73D6">
        <w:rPr>
          <w:rFonts w:asciiTheme="minorHAnsi" w:hAnsiTheme="minorHAnsi" w:cstheme="minorHAnsi"/>
        </w:rPr>
        <w:t xml:space="preserve"> </w:t>
      </w:r>
      <w:r w:rsidR="004C4CFC" w:rsidRPr="00CB3C82">
        <w:rPr>
          <w:rFonts w:asciiTheme="minorHAnsi" w:hAnsiTheme="minorHAnsi" w:cstheme="minorHAnsi"/>
        </w:rPr>
        <w:t xml:space="preserve">Department </w:t>
      </w:r>
      <w:r w:rsidR="00554E59" w:rsidRPr="00CB3C82">
        <w:rPr>
          <w:rFonts w:asciiTheme="minorHAnsi" w:hAnsiTheme="minorHAnsi" w:cstheme="minorHAnsi"/>
        </w:rPr>
        <w:t xml:space="preserve">numbering approximately </w:t>
      </w:r>
      <w:r w:rsidR="002A51C5" w:rsidRPr="00CB3C82">
        <w:rPr>
          <w:rFonts w:asciiTheme="minorHAnsi" w:hAnsiTheme="minorHAnsi" w:cstheme="minorHAnsi"/>
        </w:rPr>
        <w:t>500,000 that were destroyed due to</w:t>
      </w:r>
      <w:r w:rsidR="002A51C5" w:rsidRPr="00ED280C">
        <w:rPr>
          <w:rFonts w:asciiTheme="minorHAnsi" w:hAnsiTheme="minorHAnsi" w:cstheme="minorHAnsi"/>
        </w:rPr>
        <w:t xml:space="preserve"> conflict in Kilinochchi and Mullaithivu</w:t>
      </w:r>
      <w:r w:rsidR="002A51C5" w:rsidRPr="00ED280C">
        <w:rPr>
          <w:rStyle w:val="FootnoteReference"/>
          <w:rFonts w:asciiTheme="minorHAnsi" w:hAnsiTheme="minorHAnsi" w:cstheme="minorHAnsi"/>
        </w:rPr>
        <w:footnoteReference w:id="29"/>
      </w:r>
      <w:r w:rsidR="002A51C5" w:rsidRPr="00ED280C">
        <w:rPr>
          <w:rFonts w:asciiTheme="minorHAnsi" w:hAnsiTheme="minorHAnsi" w:cstheme="minorHAnsi"/>
        </w:rPr>
        <w:t>.  Equipment needed for scanning etc., had been provided under the Project to digitalize the document</w:t>
      </w:r>
      <w:r w:rsidRPr="00ED280C">
        <w:rPr>
          <w:rFonts w:asciiTheme="minorHAnsi" w:hAnsiTheme="minorHAnsi" w:cstheme="minorHAnsi"/>
        </w:rPr>
        <w:t>s</w:t>
      </w:r>
      <w:r w:rsidR="002A51C5" w:rsidRPr="00ED280C">
        <w:rPr>
          <w:rFonts w:asciiTheme="minorHAnsi" w:hAnsiTheme="minorHAnsi" w:cstheme="minorHAnsi"/>
        </w:rPr>
        <w:t xml:space="preserve">.  This was a very </w:t>
      </w:r>
      <w:r w:rsidR="00422EA9">
        <w:rPr>
          <w:rFonts w:asciiTheme="minorHAnsi" w:hAnsiTheme="minorHAnsi" w:cstheme="minorHAnsi"/>
        </w:rPr>
        <w:t>effective</w:t>
      </w:r>
      <w:r w:rsidR="008E73D6">
        <w:rPr>
          <w:rFonts w:asciiTheme="minorHAnsi" w:hAnsiTheme="minorHAnsi" w:cstheme="minorHAnsi"/>
        </w:rPr>
        <w:t xml:space="preserve"> </w:t>
      </w:r>
      <w:r w:rsidR="002A51C5" w:rsidRPr="00ED280C">
        <w:rPr>
          <w:rFonts w:asciiTheme="minorHAnsi" w:hAnsiTheme="minorHAnsi" w:cstheme="minorHAnsi"/>
        </w:rPr>
        <w:t xml:space="preserve">activity, which enabled the beneficiaries to access other needed services. </w:t>
      </w:r>
    </w:p>
    <w:p w:rsidR="004C4CFC" w:rsidRDefault="004C4CFC" w:rsidP="00ED280C">
      <w:pPr>
        <w:spacing w:line="276" w:lineRule="auto"/>
        <w:jc w:val="both"/>
        <w:rPr>
          <w:rFonts w:asciiTheme="minorHAnsi" w:hAnsiTheme="minorHAnsi" w:cstheme="minorHAnsi"/>
        </w:rPr>
      </w:pPr>
    </w:p>
    <w:p w:rsidR="009C7855" w:rsidRDefault="008F3D4E" w:rsidP="00ED280C">
      <w:pPr>
        <w:spacing w:line="276" w:lineRule="auto"/>
        <w:jc w:val="both"/>
        <w:rPr>
          <w:rFonts w:asciiTheme="minorHAnsi" w:hAnsiTheme="minorHAnsi" w:cstheme="minorHAnsi"/>
        </w:rPr>
      </w:pPr>
      <w:r>
        <w:rPr>
          <w:rFonts w:asciiTheme="minorHAnsi" w:hAnsiTheme="minorHAnsi" w:cstheme="minorHAnsi"/>
        </w:rPr>
        <w:t xml:space="preserve">Utilization </w:t>
      </w:r>
      <w:r w:rsidR="002A51C5" w:rsidRPr="00ED280C">
        <w:rPr>
          <w:rFonts w:asciiTheme="minorHAnsi" w:hAnsiTheme="minorHAnsi" w:cstheme="minorHAnsi"/>
        </w:rPr>
        <w:t xml:space="preserve">of </w:t>
      </w:r>
      <w:r>
        <w:rPr>
          <w:rFonts w:asciiTheme="minorHAnsi" w:hAnsiTheme="minorHAnsi" w:cstheme="minorHAnsi"/>
        </w:rPr>
        <w:t xml:space="preserve">financial </w:t>
      </w:r>
      <w:r w:rsidR="002A51C5" w:rsidRPr="00ED280C">
        <w:rPr>
          <w:rFonts w:asciiTheme="minorHAnsi" w:hAnsiTheme="minorHAnsi" w:cstheme="minorHAnsi"/>
        </w:rPr>
        <w:t xml:space="preserve">resources is discerned from the fact that </w:t>
      </w:r>
      <w:r w:rsidR="00FE191A">
        <w:rPr>
          <w:rFonts w:asciiTheme="minorHAnsi" w:hAnsiTheme="minorHAnsi" w:cstheme="minorHAnsi"/>
        </w:rPr>
        <w:t>99.14</w:t>
      </w:r>
      <w:r w:rsidR="002A51C5" w:rsidRPr="00ED280C">
        <w:rPr>
          <w:rFonts w:asciiTheme="minorHAnsi" w:hAnsiTheme="minorHAnsi" w:cstheme="minorHAnsi"/>
        </w:rPr>
        <w:t>% of expenditure against funds received has been utilized</w:t>
      </w:r>
      <w:r w:rsidR="002A51C5" w:rsidRPr="00ED280C">
        <w:rPr>
          <w:rStyle w:val="FootnoteReference"/>
          <w:rFonts w:asciiTheme="minorHAnsi" w:hAnsiTheme="minorHAnsi" w:cstheme="minorHAnsi"/>
        </w:rPr>
        <w:footnoteReference w:id="30"/>
      </w:r>
      <w:r w:rsidR="00F31515">
        <w:rPr>
          <w:rFonts w:asciiTheme="minorHAnsi" w:hAnsiTheme="minorHAnsi" w:cstheme="minorHAnsi"/>
        </w:rPr>
        <w:t xml:space="preserve"> which is a high rate that stands to the credit of the Project.</w:t>
      </w:r>
      <w:r w:rsidR="00204D33">
        <w:rPr>
          <w:rFonts w:asciiTheme="minorHAnsi" w:hAnsiTheme="minorHAnsi" w:cstheme="minorHAnsi"/>
        </w:rPr>
        <w:t xml:space="preserve"> The efficiency of the use of such resources is evident by the following examples</w:t>
      </w:r>
      <w:r w:rsidR="00746157">
        <w:rPr>
          <w:rFonts w:asciiTheme="minorHAnsi" w:hAnsiTheme="minorHAnsi" w:cstheme="minorHAnsi"/>
        </w:rPr>
        <w:t xml:space="preserve"> among others</w:t>
      </w:r>
      <w:r w:rsidR="00204D33">
        <w:rPr>
          <w:rFonts w:asciiTheme="minorHAnsi" w:hAnsiTheme="minorHAnsi" w:cstheme="minorHAnsi"/>
        </w:rPr>
        <w:t xml:space="preserve">: a) </w:t>
      </w:r>
      <w:r w:rsidR="007937AB" w:rsidRPr="00ED280C">
        <w:rPr>
          <w:rFonts w:asciiTheme="minorHAnsi" w:hAnsiTheme="minorHAnsi" w:cstheme="minorHAnsi"/>
        </w:rPr>
        <w:t>Registrar General</w:t>
      </w:r>
      <w:r w:rsidR="004C4CFC">
        <w:rPr>
          <w:rFonts w:asciiTheme="minorHAnsi" w:hAnsiTheme="minorHAnsi" w:cstheme="minorHAnsi"/>
        </w:rPr>
        <w:t>’</w:t>
      </w:r>
      <w:r w:rsidR="007937AB" w:rsidRPr="00ED280C">
        <w:rPr>
          <w:rFonts w:asciiTheme="minorHAnsi" w:hAnsiTheme="minorHAnsi" w:cstheme="minorHAnsi"/>
        </w:rPr>
        <w:t>s Department was able to handle more than 1</w:t>
      </w:r>
      <w:r w:rsidR="00422EA9">
        <w:rPr>
          <w:rFonts w:asciiTheme="minorHAnsi" w:hAnsiTheme="minorHAnsi" w:cstheme="minorHAnsi"/>
        </w:rPr>
        <w:t>,</w:t>
      </w:r>
      <w:r w:rsidR="007937AB" w:rsidRPr="00ED280C">
        <w:rPr>
          <w:rFonts w:asciiTheme="minorHAnsi" w:hAnsiTheme="minorHAnsi" w:cstheme="minorHAnsi"/>
        </w:rPr>
        <w:t>000 applications per day</w:t>
      </w:r>
      <w:r w:rsidR="00990114">
        <w:rPr>
          <w:rFonts w:asciiTheme="minorHAnsi" w:hAnsiTheme="minorHAnsi" w:cstheme="minorHAnsi"/>
        </w:rPr>
        <w:t>;</w:t>
      </w:r>
      <w:r w:rsidR="00204D33" w:rsidRPr="00204D33">
        <w:rPr>
          <w:rFonts w:asciiTheme="minorHAnsi" w:hAnsiTheme="minorHAnsi" w:cstheme="minorHAnsi"/>
        </w:rPr>
        <w:t>b)</w:t>
      </w:r>
      <w:r w:rsidR="007937AB" w:rsidRPr="00ED280C">
        <w:rPr>
          <w:rFonts w:asciiTheme="minorHAnsi" w:hAnsiTheme="minorHAnsi" w:cstheme="minorHAnsi"/>
        </w:rPr>
        <w:t xml:space="preserve">With </w:t>
      </w:r>
      <w:r w:rsidR="00204D33" w:rsidRPr="00ED280C">
        <w:rPr>
          <w:rFonts w:asciiTheme="minorHAnsi" w:hAnsiTheme="minorHAnsi" w:cstheme="minorHAnsi"/>
        </w:rPr>
        <w:t>th</w:t>
      </w:r>
      <w:r w:rsidR="00204D33">
        <w:rPr>
          <w:rFonts w:asciiTheme="minorHAnsi" w:hAnsiTheme="minorHAnsi" w:cstheme="minorHAnsi"/>
        </w:rPr>
        <w:t>e</w:t>
      </w:r>
      <w:r w:rsidR="00BF5C27">
        <w:rPr>
          <w:rFonts w:asciiTheme="minorHAnsi" w:hAnsiTheme="minorHAnsi" w:cstheme="minorHAnsi"/>
        </w:rPr>
        <w:t xml:space="preserve"> </w:t>
      </w:r>
      <w:r w:rsidR="007937AB" w:rsidRPr="00ED280C">
        <w:rPr>
          <w:rFonts w:asciiTheme="minorHAnsi" w:hAnsiTheme="minorHAnsi" w:cstheme="minorHAnsi"/>
        </w:rPr>
        <w:t xml:space="preserve">database </w:t>
      </w:r>
      <w:r w:rsidR="00204D33">
        <w:rPr>
          <w:rFonts w:asciiTheme="minorHAnsi" w:hAnsiTheme="minorHAnsi" w:cstheme="minorHAnsi"/>
        </w:rPr>
        <w:t xml:space="preserve">established under the Project, </w:t>
      </w:r>
      <w:r w:rsidR="007937AB" w:rsidRPr="00ED280C">
        <w:rPr>
          <w:rFonts w:asciiTheme="minorHAnsi" w:hAnsiTheme="minorHAnsi" w:cstheme="minorHAnsi"/>
        </w:rPr>
        <w:t>it takes only about 15 minutes to finalize a certificate whereas it took about 2 days earlier</w:t>
      </w:r>
      <w:r w:rsidR="00990114">
        <w:rPr>
          <w:rFonts w:asciiTheme="minorHAnsi" w:hAnsiTheme="minorHAnsi" w:cstheme="minorHAnsi"/>
        </w:rPr>
        <w:t>;</w:t>
      </w:r>
      <w:r w:rsidR="00204D33">
        <w:rPr>
          <w:rFonts w:asciiTheme="minorHAnsi" w:hAnsiTheme="minorHAnsi" w:cstheme="minorHAnsi"/>
        </w:rPr>
        <w:t xml:space="preserve"> c) </w:t>
      </w:r>
      <w:r w:rsidR="00BF5C27">
        <w:rPr>
          <w:rFonts w:asciiTheme="minorHAnsi" w:hAnsiTheme="minorHAnsi" w:cstheme="minorHAnsi"/>
        </w:rPr>
        <w:t>T</w:t>
      </w:r>
      <w:r w:rsidR="009C7855" w:rsidRPr="00ED280C">
        <w:rPr>
          <w:rFonts w:asciiTheme="minorHAnsi" w:hAnsiTheme="minorHAnsi" w:cstheme="minorHAnsi"/>
        </w:rPr>
        <w:t xml:space="preserve">raining </w:t>
      </w:r>
      <w:r w:rsidR="00BF5C27">
        <w:rPr>
          <w:rFonts w:asciiTheme="minorHAnsi" w:hAnsiTheme="minorHAnsi" w:cstheme="minorHAnsi"/>
        </w:rPr>
        <w:t xml:space="preserve">was </w:t>
      </w:r>
      <w:r w:rsidR="009C7855" w:rsidRPr="00ED280C">
        <w:rPr>
          <w:rFonts w:asciiTheme="minorHAnsi" w:hAnsiTheme="minorHAnsi" w:cstheme="minorHAnsi"/>
        </w:rPr>
        <w:t>conducted for 90% of GNs in Vavuniya and 100% of GN</w:t>
      </w:r>
      <w:r w:rsidR="0085570C">
        <w:rPr>
          <w:rFonts w:asciiTheme="minorHAnsi" w:hAnsiTheme="minorHAnsi" w:cstheme="minorHAnsi"/>
        </w:rPr>
        <w:t>s in Kilinochchi and</w:t>
      </w:r>
      <w:r w:rsidR="009C7855" w:rsidRPr="00ED280C">
        <w:rPr>
          <w:rFonts w:asciiTheme="minorHAnsi" w:hAnsiTheme="minorHAnsi" w:cstheme="minorHAnsi"/>
        </w:rPr>
        <w:t xml:space="preserve"> Mulla</w:t>
      </w:r>
      <w:r w:rsidR="00A41AA3">
        <w:rPr>
          <w:rFonts w:asciiTheme="minorHAnsi" w:hAnsiTheme="minorHAnsi" w:cstheme="minorHAnsi"/>
        </w:rPr>
        <w:t>i</w:t>
      </w:r>
      <w:r w:rsidR="009C7855" w:rsidRPr="00ED280C">
        <w:rPr>
          <w:rFonts w:asciiTheme="minorHAnsi" w:hAnsiTheme="minorHAnsi" w:cstheme="minorHAnsi"/>
        </w:rPr>
        <w:t xml:space="preserve">thivu. Through </w:t>
      </w:r>
      <w:r w:rsidR="00BF5C27">
        <w:rPr>
          <w:rFonts w:asciiTheme="minorHAnsi" w:hAnsiTheme="minorHAnsi" w:cstheme="minorHAnsi"/>
        </w:rPr>
        <w:t xml:space="preserve">these </w:t>
      </w:r>
      <w:r w:rsidR="009C7855" w:rsidRPr="00ED280C">
        <w:rPr>
          <w:rFonts w:asciiTheme="minorHAnsi" w:hAnsiTheme="minorHAnsi" w:cstheme="minorHAnsi"/>
        </w:rPr>
        <w:t>trained GNs awareness was raised in the communities regarding the Project related services such as obtaining Identity cards</w:t>
      </w:r>
      <w:r w:rsidR="0085570C">
        <w:rPr>
          <w:rFonts w:asciiTheme="minorHAnsi" w:hAnsiTheme="minorHAnsi" w:cstheme="minorHAnsi"/>
        </w:rPr>
        <w:t xml:space="preserve"> and </w:t>
      </w:r>
      <w:r w:rsidR="009C7855" w:rsidRPr="00ED280C">
        <w:rPr>
          <w:rFonts w:asciiTheme="minorHAnsi" w:hAnsiTheme="minorHAnsi" w:cstheme="minorHAnsi"/>
        </w:rPr>
        <w:t>legal aid</w:t>
      </w:r>
      <w:r w:rsidR="0085570C">
        <w:rPr>
          <w:rFonts w:asciiTheme="minorHAnsi" w:hAnsiTheme="minorHAnsi" w:cstheme="minorHAnsi"/>
        </w:rPr>
        <w:t xml:space="preserve"> services</w:t>
      </w:r>
      <w:r w:rsidR="009C7855" w:rsidRPr="00ED280C">
        <w:rPr>
          <w:rFonts w:asciiTheme="minorHAnsi" w:hAnsiTheme="minorHAnsi" w:cstheme="minorHAnsi"/>
        </w:rPr>
        <w:t xml:space="preserve">. </w:t>
      </w:r>
      <w:r w:rsidR="00BF5C27">
        <w:rPr>
          <w:rFonts w:asciiTheme="minorHAnsi" w:hAnsiTheme="minorHAnsi" w:cstheme="minorHAnsi"/>
        </w:rPr>
        <w:t xml:space="preserve">This is a reflection of </w:t>
      </w:r>
      <w:r w:rsidR="00BF5C27" w:rsidRPr="00BF5C27">
        <w:rPr>
          <w:rFonts w:asciiTheme="minorHAnsi" w:hAnsiTheme="minorHAnsi" w:cstheme="minorHAnsi"/>
        </w:rPr>
        <w:t xml:space="preserve">the design </w:t>
      </w:r>
      <w:r w:rsidR="00BF5C27">
        <w:rPr>
          <w:rFonts w:asciiTheme="minorHAnsi" w:hAnsiTheme="minorHAnsi" w:cstheme="minorHAnsi"/>
        </w:rPr>
        <w:t>of the project activity resulting</w:t>
      </w:r>
      <w:r w:rsidR="00BF5C27" w:rsidRPr="00BF5C27">
        <w:rPr>
          <w:rFonts w:asciiTheme="minorHAnsi" w:hAnsiTheme="minorHAnsi" w:cstheme="minorHAnsi"/>
        </w:rPr>
        <w:t xml:space="preserve"> in maximizing its intended impact to the community, by targeting the influential within each community; Grama</w:t>
      </w:r>
      <w:r w:rsidR="00BF5C27">
        <w:rPr>
          <w:rFonts w:asciiTheme="minorHAnsi" w:hAnsiTheme="minorHAnsi" w:cstheme="minorHAnsi"/>
        </w:rPr>
        <w:t xml:space="preserve"> </w:t>
      </w:r>
      <w:r w:rsidR="00BF5C27" w:rsidRPr="00BF5C27">
        <w:rPr>
          <w:rFonts w:asciiTheme="minorHAnsi" w:hAnsiTheme="minorHAnsi" w:cstheme="minorHAnsi"/>
        </w:rPr>
        <w:t>Nihadharis and women leaders</w:t>
      </w:r>
      <w:r w:rsidR="00BF5C27">
        <w:rPr>
          <w:rFonts w:asciiTheme="minorHAnsi" w:hAnsiTheme="minorHAnsi" w:cstheme="minorHAnsi"/>
        </w:rPr>
        <w:t>.</w:t>
      </w:r>
      <w:r w:rsidR="00BF5C27" w:rsidRPr="00ED280C">
        <w:rPr>
          <w:rFonts w:asciiTheme="minorHAnsi" w:hAnsiTheme="minorHAnsi" w:cstheme="minorHAnsi"/>
        </w:rPr>
        <w:t xml:space="preserve"> </w:t>
      </w:r>
      <w:r w:rsidR="009C7855" w:rsidRPr="00ED280C">
        <w:rPr>
          <w:rFonts w:asciiTheme="minorHAnsi" w:hAnsiTheme="minorHAnsi" w:cstheme="minorHAnsi"/>
        </w:rPr>
        <w:t>Prior awareness on obtaining Identity cards helped to reduce the level of applications being rejected for not completing them properly</w:t>
      </w:r>
      <w:r w:rsidR="0097625F">
        <w:rPr>
          <w:rFonts w:asciiTheme="minorHAnsi" w:hAnsiTheme="minorHAnsi" w:cstheme="minorHAnsi"/>
        </w:rPr>
        <w:t>, d) UNDP and UNICEF were able to expand their services to Kilinochchi and</w:t>
      </w:r>
      <w:r w:rsidR="00BF5C27">
        <w:rPr>
          <w:rFonts w:asciiTheme="minorHAnsi" w:hAnsiTheme="minorHAnsi" w:cstheme="minorHAnsi"/>
        </w:rPr>
        <w:t xml:space="preserve"> </w:t>
      </w:r>
      <w:r w:rsidR="0097625F" w:rsidRPr="00ED280C">
        <w:rPr>
          <w:rFonts w:asciiTheme="minorHAnsi" w:hAnsiTheme="minorHAnsi" w:cstheme="minorHAnsi"/>
        </w:rPr>
        <w:t>Mulla</w:t>
      </w:r>
      <w:r w:rsidR="0097625F">
        <w:rPr>
          <w:rFonts w:asciiTheme="minorHAnsi" w:hAnsiTheme="minorHAnsi" w:cstheme="minorHAnsi"/>
        </w:rPr>
        <w:t>i</w:t>
      </w:r>
      <w:r w:rsidR="0097625F" w:rsidRPr="00ED280C">
        <w:rPr>
          <w:rFonts w:asciiTheme="minorHAnsi" w:hAnsiTheme="minorHAnsi" w:cstheme="minorHAnsi"/>
        </w:rPr>
        <w:t>thivu</w:t>
      </w:r>
      <w:r w:rsidR="0097625F">
        <w:rPr>
          <w:rFonts w:asciiTheme="minorHAnsi" w:hAnsiTheme="minorHAnsi" w:cstheme="minorHAnsi"/>
        </w:rPr>
        <w:t xml:space="preserve"> with the initial financial resource allocation</w:t>
      </w:r>
      <w:r w:rsidR="004F1C98">
        <w:rPr>
          <w:rFonts w:asciiTheme="minorHAnsi" w:hAnsiTheme="minorHAnsi" w:cstheme="minorHAnsi"/>
        </w:rPr>
        <w:t>s</w:t>
      </w:r>
      <w:r w:rsidR="0097625F">
        <w:rPr>
          <w:rFonts w:asciiTheme="minorHAnsi" w:hAnsiTheme="minorHAnsi" w:cstheme="minorHAnsi"/>
        </w:rPr>
        <w:t xml:space="preserve"> with no extra cost to the Project</w:t>
      </w:r>
      <w:r w:rsidR="00624068">
        <w:rPr>
          <w:rFonts w:asciiTheme="minorHAnsi" w:hAnsiTheme="minorHAnsi" w:cstheme="minorHAnsi"/>
        </w:rPr>
        <w:t>;</w:t>
      </w:r>
      <w:r w:rsidR="0097625F">
        <w:rPr>
          <w:rFonts w:asciiTheme="minorHAnsi" w:hAnsiTheme="minorHAnsi" w:cstheme="minorHAnsi"/>
        </w:rPr>
        <w:t xml:space="preserve"> e)</w:t>
      </w:r>
      <w:r w:rsidR="00624068">
        <w:rPr>
          <w:rFonts w:asciiTheme="minorHAnsi" w:hAnsiTheme="minorHAnsi" w:cstheme="minorHAnsi"/>
        </w:rPr>
        <w:t xml:space="preserve">although </w:t>
      </w:r>
      <w:r w:rsidR="004F1C98">
        <w:rPr>
          <w:rFonts w:asciiTheme="minorHAnsi" w:hAnsiTheme="minorHAnsi" w:cstheme="minorHAnsi"/>
        </w:rPr>
        <w:t>it was initially planned to provide 20,000 basic documents with the allocated resources</w:t>
      </w:r>
      <w:r w:rsidR="0035413C">
        <w:rPr>
          <w:rFonts w:asciiTheme="minorHAnsi" w:hAnsiTheme="minorHAnsi" w:cstheme="minorHAnsi"/>
        </w:rPr>
        <w:t xml:space="preserve"> as per proposal</w:t>
      </w:r>
      <w:r w:rsidR="004F1C98">
        <w:rPr>
          <w:rFonts w:asciiTheme="minorHAnsi" w:hAnsiTheme="minorHAnsi" w:cstheme="minorHAnsi"/>
        </w:rPr>
        <w:t>, the Project had supported to provide approximately 46,000 documents to the beneficiaries.</w:t>
      </w:r>
      <w:r w:rsidR="00E51206">
        <w:rPr>
          <w:rFonts w:asciiTheme="minorHAnsi" w:hAnsiTheme="minorHAnsi" w:cstheme="minorHAnsi"/>
        </w:rPr>
        <w:t xml:space="preserve"> f) UNICEF has managed to reach 21,000 children through children’s clubs as compared to 10,000 in the project proposal, g) </w:t>
      </w:r>
      <w:r w:rsidR="00624068">
        <w:rPr>
          <w:rFonts w:asciiTheme="minorHAnsi" w:hAnsiTheme="minorHAnsi" w:cstheme="minorHAnsi"/>
        </w:rPr>
        <w:t xml:space="preserve">with </w:t>
      </w:r>
      <w:r w:rsidR="00E51206">
        <w:rPr>
          <w:rFonts w:asciiTheme="minorHAnsi" w:hAnsiTheme="minorHAnsi" w:cstheme="minorHAnsi"/>
        </w:rPr>
        <w:t>regard to vocational training and business development support to women and children in need of livelihood support, ILO exceeded the target within the original time frame</w:t>
      </w:r>
      <w:r w:rsidR="009C7855" w:rsidRPr="00ED280C">
        <w:rPr>
          <w:rFonts w:asciiTheme="minorHAnsi" w:hAnsiTheme="minorHAnsi" w:cstheme="minorHAnsi"/>
        </w:rPr>
        <w:t xml:space="preserve">. </w:t>
      </w:r>
    </w:p>
    <w:p w:rsidR="008252C2" w:rsidRPr="00ED280C" w:rsidRDefault="008252C2" w:rsidP="008252C2">
      <w:pPr>
        <w:jc w:val="both"/>
        <w:rPr>
          <w:rFonts w:asciiTheme="minorHAnsi" w:hAnsiTheme="minorHAnsi" w:cstheme="minorHAnsi"/>
          <w:i/>
          <w:iCs/>
        </w:rPr>
      </w:pPr>
    </w:p>
    <w:p w:rsidR="009C7855" w:rsidRPr="00ED280C" w:rsidRDefault="009C7855" w:rsidP="00ED280C">
      <w:pPr>
        <w:spacing w:line="276" w:lineRule="auto"/>
        <w:jc w:val="both"/>
        <w:rPr>
          <w:rFonts w:asciiTheme="minorHAnsi" w:hAnsiTheme="minorHAnsi" w:cstheme="minorHAnsi"/>
          <w:b/>
          <w:i/>
        </w:rPr>
      </w:pPr>
      <w:r w:rsidRPr="00ED280C">
        <w:rPr>
          <w:rFonts w:asciiTheme="minorHAnsi" w:hAnsiTheme="minorHAnsi" w:cstheme="minorHAnsi"/>
        </w:rPr>
        <w:t xml:space="preserve">Effects of joint programming is evident from the Manik Farm experience, </w:t>
      </w:r>
      <w:r w:rsidR="00A41AA3" w:rsidRPr="00ED280C">
        <w:rPr>
          <w:rFonts w:asciiTheme="minorHAnsi" w:hAnsiTheme="minorHAnsi" w:cstheme="minorHAnsi"/>
        </w:rPr>
        <w:t>where UNDP</w:t>
      </w:r>
      <w:r w:rsidRPr="00ED280C">
        <w:rPr>
          <w:rFonts w:asciiTheme="minorHAnsi" w:hAnsiTheme="minorHAnsi" w:cstheme="minorHAnsi"/>
        </w:rPr>
        <w:t xml:space="preserve"> assisted people who were awaiting completion of de-mining with obtaining identification papers to those who had lost their documents while ILO supported with livelihood assistance, micro finance and vocational training to prepare them in starting their livelihoods once they return to their homes.  UNICEF continued its interventions related to care and protection of children and </w:t>
      </w:r>
      <w:r w:rsidR="00A41AA3" w:rsidRPr="00ED280C">
        <w:rPr>
          <w:rFonts w:asciiTheme="minorHAnsi" w:hAnsiTheme="minorHAnsi" w:cstheme="minorHAnsi"/>
        </w:rPr>
        <w:t>education, which</w:t>
      </w:r>
      <w:r w:rsidRPr="00ED280C">
        <w:rPr>
          <w:rFonts w:asciiTheme="minorHAnsi" w:hAnsiTheme="minorHAnsi" w:cstheme="minorHAnsi"/>
        </w:rPr>
        <w:t xml:space="preserve"> had already been initiated before the joint Project.</w:t>
      </w:r>
    </w:p>
    <w:p w:rsidR="009C7855" w:rsidRPr="00ED280C" w:rsidRDefault="009C7855" w:rsidP="00ED280C">
      <w:pPr>
        <w:spacing w:line="276" w:lineRule="auto"/>
        <w:jc w:val="both"/>
        <w:rPr>
          <w:rFonts w:asciiTheme="minorHAnsi" w:hAnsiTheme="minorHAnsi" w:cstheme="minorHAnsi"/>
          <w:i/>
          <w:iCs/>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i/>
          <w:iCs/>
        </w:rPr>
        <w:t>Efficient approaches and methods</w:t>
      </w:r>
      <w:r w:rsidRPr="00ED280C">
        <w:rPr>
          <w:rFonts w:asciiTheme="minorHAnsi" w:hAnsiTheme="minorHAnsi" w:cstheme="minorHAnsi"/>
        </w:rPr>
        <w:t xml:space="preserve"> had been used under UNICEF support to educate on rights </w:t>
      </w:r>
      <w:r w:rsidR="00F53805">
        <w:rPr>
          <w:rFonts w:asciiTheme="minorHAnsi" w:hAnsiTheme="minorHAnsi" w:cstheme="minorHAnsi"/>
        </w:rPr>
        <w:t>of</w:t>
      </w:r>
      <w:r w:rsidRPr="00ED280C">
        <w:rPr>
          <w:rFonts w:asciiTheme="minorHAnsi" w:hAnsiTheme="minorHAnsi" w:cstheme="minorHAnsi"/>
        </w:rPr>
        <w:t xml:space="preserve"> the community, by way of street dramas, workshops, child rights awareness </w:t>
      </w:r>
      <w:r w:rsidRPr="00ED280C">
        <w:rPr>
          <w:rFonts w:asciiTheme="minorHAnsi" w:hAnsiTheme="minorHAnsi" w:cstheme="minorHAnsi"/>
        </w:rPr>
        <w:lastRenderedPageBreak/>
        <w:t>campaign and community meetings.  UNICEF supported Social</w:t>
      </w:r>
      <w:r w:rsidRPr="00ED280C">
        <w:rPr>
          <w:rFonts w:asciiTheme="minorHAnsi" w:hAnsiTheme="minorHAnsi" w:cstheme="minorHAnsi"/>
          <w:bCs/>
        </w:rPr>
        <w:t xml:space="preserve"> Care Project of the Ministry of Social Services provided </w:t>
      </w:r>
      <w:r w:rsidRPr="00ED280C">
        <w:rPr>
          <w:rFonts w:asciiTheme="minorHAnsi" w:hAnsiTheme="minorHAnsi" w:cstheme="minorHAnsi"/>
        </w:rPr>
        <w:t xml:space="preserve">cash grants through the </w:t>
      </w:r>
      <w:r w:rsidRPr="00ED280C">
        <w:rPr>
          <w:rFonts w:asciiTheme="minorHAnsi" w:hAnsiTheme="minorHAnsi" w:cstheme="minorHAnsi"/>
          <w:i/>
          <w:iCs/>
        </w:rPr>
        <w:t>social care centres</w:t>
      </w:r>
      <w:r w:rsidRPr="00ED280C">
        <w:rPr>
          <w:rFonts w:asciiTheme="minorHAnsi" w:hAnsiTheme="minorHAnsi" w:cstheme="minorHAnsi"/>
        </w:rPr>
        <w:t xml:space="preserve"> for the most vulnerable families identified.  In addition these </w:t>
      </w:r>
      <w:r w:rsidR="00A41AA3" w:rsidRPr="00ED280C">
        <w:rPr>
          <w:rFonts w:asciiTheme="minorHAnsi" w:hAnsiTheme="minorHAnsi" w:cstheme="minorHAnsi"/>
        </w:rPr>
        <w:t>centres</w:t>
      </w:r>
      <w:r w:rsidRPr="00ED280C">
        <w:rPr>
          <w:rFonts w:asciiTheme="minorHAnsi" w:hAnsiTheme="minorHAnsi" w:cstheme="minorHAnsi"/>
        </w:rPr>
        <w:t xml:space="preserve"> provided a</w:t>
      </w:r>
      <w:r w:rsidR="00C513D8" w:rsidRPr="00ED280C">
        <w:rPr>
          <w:rFonts w:asciiTheme="minorHAnsi" w:hAnsiTheme="minorHAnsi" w:cstheme="minorHAnsi"/>
        </w:rPr>
        <w:t>n efficient</w:t>
      </w:r>
      <w:r w:rsidRPr="00ED280C">
        <w:rPr>
          <w:rFonts w:asciiTheme="minorHAnsi" w:hAnsiTheme="minorHAnsi" w:cstheme="minorHAnsi"/>
        </w:rPr>
        <w:t xml:space="preserve"> mechanism to implement a coordinated approach using the services of other related Government agencies. </w:t>
      </w:r>
    </w:p>
    <w:p w:rsidR="002A51C5" w:rsidRPr="00ED280C" w:rsidRDefault="002A51C5" w:rsidP="00ED5166">
      <w:pPr>
        <w:jc w:val="both"/>
        <w:rPr>
          <w:rFonts w:asciiTheme="minorHAnsi" w:hAnsiTheme="minorHAnsi" w:cstheme="minorHAnsi"/>
          <w:bCs/>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According to the members of </w:t>
      </w:r>
      <w:r w:rsidRPr="00ED280C">
        <w:rPr>
          <w:rFonts w:asciiTheme="minorHAnsi" w:hAnsiTheme="minorHAnsi" w:cstheme="minorHAnsi"/>
          <w:i/>
        </w:rPr>
        <w:t>Child Protection</w:t>
      </w:r>
      <w:r w:rsidR="008E73D6">
        <w:rPr>
          <w:rFonts w:asciiTheme="minorHAnsi" w:hAnsiTheme="minorHAnsi" w:cstheme="minorHAnsi"/>
          <w:i/>
        </w:rPr>
        <w:t xml:space="preserve"> </w:t>
      </w:r>
      <w:r w:rsidRPr="00ED280C">
        <w:rPr>
          <w:rFonts w:asciiTheme="minorHAnsi" w:hAnsiTheme="minorHAnsi" w:cstheme="minorHAnsi"/>
          <w:i/>
        </w:rPr>
        <w:t>Committees</w:t>
      </w:r>
      <w:r w:rsidRPr="00ED280C">
        <w:rPr>
          <w:rFonts w:asciiTheme="minorHAnsi" w:hAnsiTheme="minorHAnsi" w:cstheme="minorHAnsi"/>
        </w:rPr>
        <w:t xml:space="preserve"> the scoring given for efficiency was 4.5 to 5 which shows considerable satisfaction of the efficiency with which the resources were utilized. Sports equipment/Goods and Library Books are maintained at the house of the Secretary of the Village Protection Committee. They are in very good condition. </w:t>
      </w:r>
      <w:r w:rsidRPr="00ED280C">
        <w:rPr>
          <w:rFonts w:asciiTheme="minorHAnsi" w:hAnsiTheme="minorHAnsi" w:cstheme="minorHAnsi"/>
          <w:bCs/>
        </w:rPr>
        <w:t>In Batticaloa,</w:t>
      </w:r>
      <w:r w:rsidR="008E73D6">
        <w:rPr>
          <w:rFonts w:asciiTheme="minorHAnsi" w:hAnsiTheme="minorHAnsi" w:cstheme="minorHAnsi"/>
          <w:bCs/>
        </w:rPr>
        <w:t xml:space="preserve"> </w:t>
      </w:r>
      <w:r w:rsidRPr="00ED280C">
        <w:rPr>
          <w:rFonts w:asciiTheme="minorHAnsi" w:hAnsiTheme="minorHAnsi" w:cstheme="minorHAnsi"/>
        </w:rPr>
        <w:t xml:space="preserve">despite minor shortcomings, almost all the resources were utilized efficiently. </w:t>
      </w:r>
      <w:r w:rsidRPr="00ED280C">
        <w:rPr>
          <w:rFonts w:asciiTheme="minorHAnsi" w:hAnsiTheme="minorHAnsi" w:cstheme="minorHAnsi"/>
          <w:bCs/>
        </w:rPr>
        <w:t>In Nedukerni</w:t>
      </w:r>
      <w:r w:rsidR="008E73D6">
        <w:rPr>
          <w:rFonts w:asciiTheme="minorHAnsi" w:hAnsiTheme="minorHAnsi" w:cstheme="minorHAnsi"/>
          <w:bCs/>
        </w:rPr>
        <w:t xml:space="preserve"> </w:t>
      </w:r>
      <w:r w:rsidRPr="00ED280C">
        <w:rPr>
          <w:rFonts w:asciiTheme="minorHAnsi" w:hAnsiTheme="minorHAnsi" w:cstheme="minorHAnsi"/>
        </w:rPr>
        <w:t xml:space="preserve">they received the resources on time. </w:t>
      </w:r>
      <w:r w:rsidR="00A41AA3" w:rsidRPr="00ED280C">
        <w:rPr>
          <w:rFonts w:asciiTheme="minorHAnsi" w:hAnsiTheme="minorHAnsi" w:cstheme="minorHAnsi"/>
        </w:rPr>
        <w:t>On needs</w:t>
      </w:r>
      <w:r w:rsidR="00A41AA3">
        <w:rPr>
          <w:rFonts w:asciiTheme="minorHAnsi" w:hAnsiTheme="minorHAnsi" w:cstheme="minorHAnsi"/>
        </w:rPr>
        <w:t>-</w:t>
      </w:r>
      <w:r w:rsidRPr="00ED280C">
        <w:rPr>
          <w:rFonts w:asciiTheme="minorHAnsi" w:hAnsiTheme="minorHAnsi" w:cstheme="minorHAnsi"/>
        </w:rPr>
        <w:t>based basis the students and children’s, requirements were supplied.</w:t>
      </w:r>
    </w:p>
    <w:p w:rsidR="002A51C5" w:rsidRPr="00ED280C" w:rsidRDefault="002A51C5" w:rsidP="00ED5166">
      <w:pPr>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b/>
          <w:bCs/>
          <w:i/>
          <w:iCs/>
        </w:rPr>
      </w:pPr>
      <w:r w:rsidRPr="00ED280C">
        <w:rPr>
          <w:rFonts w:asciiTheme="minorHAnsi" w:hAnsiTheme="minorHAnsi" w:cstheme="minorHAnsi"/>
        </w:rPr>
        <w:t xml:space="preserve">FGDs participants of the FIT programme beneficiaries of Vavuniya and Batticaloa gave an average score of 4 for efficiency </w:t>
      </w:r>
      <w:r w:rsidR="002A0B84" w:rsidRPr="00ED280C">
        <w:rPr>
          <w:rFonts w:asciiTheme="minorHAnsi" w:hAnsiTheme="minorHAnsi" w:cstheme="minorHAnsi"/>
        </w:rPr>
        <w:t xml:space="preserve">which is high </w:t>
      </w:r>
      <w:r w:rsidRPr="00ED280C">
        <w:rPr>
          <w:rFonts w:asciiTheme="minorHAnsi" w:hAnsiTheme="minorHAnsi" w:cstheme="minorHAnsi"/>
        </w:rPr>
        <w:t xml:space="preserve">as the funds given through the Project had helped them to meet the related educational </w:t>
      </w:r>
      <w:r w:rsidR="002A0B84" w:rsidRPr="00ED280C">
        <w:rPr>
          <w:rFonts w:asciiTheme="minorHAnsi" w:hAnsiTheme="minorHAnsi" w:cstheme="minorHAnsi"/>
        </w:rPr>
        <w:t xml:space="preserve">needs and the </w:t>
      </w:r>
      <w:r w:rsidRPr="00ED280C">
        <w:rPr>
          <w:rFonts w:asciiTheme="minorHAnsi" w:hAnsiTheme="minorHAnsi" w:cstheme="minorHAnsi"/>
        </w:rPr>
        <w:t xml:space="preserve">expenses of the child. Some of the beneficiaries had received the assistance at the right time. In </w:t>
      </w:r>
      <w:r w:rsidRPr="00ED280C">
        <w:rPr>
          <w:rFonts w:asciiTheme="minorHAnsi" w:hAnsiTheme="minorHAnsi" w:cstheme="minorHAnsi"/>
          <w:bCs/>
        </w:rPr>
        <w:t>Batticaloa</w:t>
      </w:r>
      <w:r w:rsidRPr="00ED280C">
        <w:rPr>
          <w:rFonts w:asciiTheme="minorHAnsi" w:hAnsiTheme="minorHAnsi" w:cstheme="minorHAnsi"/>
          <w:b/>
          <w:bCs/>
        </w:rPr>
        <w:t>,</w:t>
      </w:r>
      <w:r w:rsidRPr="00ED280C">
        <w:rPr>
          <w:rFonts w:asciiTheme="minorHAnsi" w:hAnsiTheme="minorHAnsi" w:cstheme="minorHAnsi"/>
        </w:rPr>
        <w:t xml:space="preserve"> funds have been given regularly and this activity ended as the Project was completed and the Department is continuing to pay from other sources. </w:t>
      </w:r>
      <w:r w:rsidRPr="00ED280C">
        <w:rPr>
          <w:rFonts w:asciiTheme="minorHAnsi" w:hAnsiTheme="minorHAnsi" w:cstheme="minorHAnsi"/>
          <w:bCs/>
        </w:rPr>
        <w:t xml:space="preserve">The resources provided by UN Agencies have been utilized efficiently and helped to improve children’s education. During the FGDs with beneficiaries of FIT </w:t>
      </w:r>
      <w:r w:rsidRPr="00ED280C">
        <w:rPr>
          <w:rFonts w:asciiTheme="minorHAnsi" w:hAnsiTheme="minorHAnsi" w:cstheme="minorHAnsi"/>
          <w:bCs/>
          <w:iCs/>
        </w:rPr>
        <w:t>person’s allowance, it was observed that there were delays in receiving payments sometimes up to 3 months even though the arrears were paid.</w:t>
      </w:r>
    </w:p>
    <w:p w:rsidR="002A51C5" w:rsidRPr="00ED280C" w:rsidRDefault="002A51C5" w:rsidP="00ED5166">
      <w:pPr>
        <w:jc w:val="both"/>
        <w:rPr>
          <w:rFonts w:asciiTheme="minorHAnsi" w:hAnsiTheme="minorHAnsi" w:cstheme="minorHAnsi"/>
          <w:bCs/>
          <w: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i/>
        </w:rPr>
        <w:t>Members of the Children’s Clubs</w:t>
      </w:r>
      <w:r w:rsidRPr="00ED280C">
        <w:rPr>
          <w:rFonts w:asciiTheme="minorHAnsi" w:hAnsiTheme="minorHAnsi" w:cstheme="minorHAnsi"/>
        </w:rPr>
        <w:t xml:space="preserve"> had the capacity to prioritize their needs and plan accordingly with the support of UNICEF field officers for utilizing the resources efficiently. The capacity building of children on these lines will undoubtedly contribute towards building their personality within the scope of working together with fellow members. </w:t>
      </w:r>
    </w:p>
    <w:p w:rsidR="002A51C5" w:rsidRPr="00ED280C" w:rsidRDefault="002A51C5" w:rsidP="00ED5166">
      <w:pPr>
        <w:jc w:val="both"/>
        <w:rPr>
          <w:rFonts w:asciiTheme="minorHAnsi" w:hAnsiTheme="minorHAnsi" w:cstheme="minorHAnsi"/>
          <w:bCs/>
          <w: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bCs/>
          <w:i/>
        </w:rPr>
        <w:t>ILO stated</w:t>
      </w:r>
      <w:r w:rsidRPr="00ED280C">
        <w:rPr>
          <w:rFonts w:asciiTheme="minorHAnsi" w:hAnsiTheme="minorHAnsi" w:cstheme="minorHAnsi"/>
          <w:bCs/>
        </w:rPr>
        <w:t xml:space="preserve"> that they carefully managed the small amount of funds received, and managed to finish the Project on time and achieved some targets beyond expectations. The</w:t>
      </w:r>
      <w:r w:rsidR="00205963" w:rsidRPr="00ED280C">
        <w:rPr>
          <w:rFonts w:asciiTheme="minorHAnsi" w:hAnsiTheme="minorHAnsi" w:cstheme="minorHAnsi"/>
          <w:bCs/>
        </w:rPr>
        <w:t xml:space="preserve"> ILO implementing partners</w:t>
      </w:r>
      <w:r w:rsidRPr="00ED280C">
        <w:rPr>
          <w:rFonts w:asciiTheme="minorHAnsi" w:hAnsiTheme="minorHAnsi" w:cstheme="minorHAnsi"/>
          <w:bCs/>
        </w:rPr>
        <w:t xml:space="preserve"> used in-house technical expertise and did not have to spend to outsource technical consultancies. ILO is </w:t>
      </w:r>
      <w:r w:rsidR="00A41AA3" w:rsidRPr="00ED280C">
        <w:rPr>
          <w:rFonts w:asciiTheme="minorHAnsi" w:hAnsiTheme="minorHAnsi" w:cstheme="minorHAnsi"/>
          <w:bCs/>
        </w:rPr>
        <w:t>satisfied,</w:t>
      </w:r>
      <w:r w:rsidRPr="00ED280C">
        <w:rPr>
          <w:rFonts w:asciiTheme="minorHAnsi" w:hAnsiTheme="minorHAnsi" w:cstheme="minorHAnsi"/>
          <w:bCs/>
        </w:rPr>
        <w:t xml:space="preserve"> as they were able to complete the Project on schedule as originally planned</w:t>
      </w:r>
      <w:r w:rsidR="00205963" w:rsidRPr="00ED280C">
        <w:rPr>
          <w:rFonts w:asciiTheme="minorHAnsi" w:hAnsiTheme="minorHAnsi" w:cstheme="minorHAnsi"/>
          <w:bCs/>
        </w:rPr>
        <w:t xml:space="preserve"> in an efficient manner</w:t>
      </w:r>
      <w:r w:rsidRPr="00ED280C">
        <w:rPr>
          <w:rFonts w:asciiTheme="minorHAnsi" w:hAnsiTheme="minorHAnsi" w:cstheme="minorHAnsi"/>
          <w:bCs/>
        </w:rPr>
        <w:t xml:space="preserve">. </w:t>
      </w:r>
    </w:p>
    <w:p w:rsidR="002A51C5" w:rsidRPr="00ED280C" w:rsidRDefault="002A51C5" w:rsidP="00ED5166">
      <w:pPr>
        <w:jc w:val="both"/>
        <w:rPr>
          <w:rFonts w:asciiTheme="minorHAnsi" w:hAnsiTheme="minorHAnsi" w:cstheme="minorHAnsi"/>
          <w:bCs/>
        </w:rPr>
      </w:pPr>
    </w:p>
    <w:p w:rsidR="002A51C5" w:rsidRPr="00ED280C" w:rsidRDefault="00BC773C" w:rsidP="00ED280C">
      <w:pPr>
        <w:spacing w:line="276" w:lineRule="auto"/>
        <w:jc w:val="both"/>
        <w:rPr>
          <w:rFonts w:asciiTheme="minorHAnsi" w:hAnsiTheme="minorHAnsi" w:cstheme="minorHAnsi"/>
          <w:bCs/>
        </w:rPr>
      </w:pPr>
      <w:r>
        <w:rPr>
          <w:rFonts w:asciiTheme="minorHAnsi" w:hAnsiTheme="minorHAnsi" w:cstheme="minorHAnsi"/>
          <w:bCs/>
        </w:rPr>
        <w:t>S</w:t>
      </w:r>
      <w:r w:rsidRPr="00ED280C">
        <w:rPr>
          <w:rFonts w:asciiTheme="minorHAnsi" w:hAnsiTheme="minorHAnsi" w:cstheme="minorHAnsi"/>
          <w:bCs/>
        </w:rPr>
        <w:t>oon after the conflict</w:t>
      </w:r>
      <w:r>
        <w:rPr>
          <w:rFonts w:asciiTheme="minorHAnsi" w:hAnsiTheme="minorHAnsi" w:cstheme="minorHAnsi"/>
          <w:bCs/>
        </w:rPr>
        <w:t>, s</w:t>
      </w:r>
      <w:r w:rsidR="002A51C5" w:rsidRPr="00ED280C">
        <w:rPr>
          <w:rFonts w:asciiTheme="minorHAnsi" w:hAnsiTheme="minorHAnsi" w:cstheme="minorHAnsi"/>
          <w:bCs/>
        </w:rPr>
        <w:t xml:space="preserve">ensitivity of the human security subject was identified as a concern encountered by all </w:t>
      </w:r>
      <w:r w:rsidR="00A41AA3" w:rsidRPr="00ED280C">
        <w:rPr>
          <w:rFonts w:asciiTheme="minorHAnsi" w:hAnsiTheme="minorHAnsi" w:cstheme="minorHAnsi"/>
          <w:bCs/>
        </w:rPr>
        <w:t>stakeholders</w:t>
      </w:r>
      <w:r w:rsidR="002A51C5" w:rsidRPr="00ED280C">
        <w:rPr>
          <w:rFonts w:asciiTheme="minorHAnsi" w:hAnsiTheme="minorHAnsi" w:cstheme="minorHAnsi"/>
          <w:bCs/>
        </w:rPr>
        <w:t xml:space="preserve">. </w:t>
      </w:r>
      <w:r w:rsidR="002A51C5" w:rsidRPr="00ED280C">
        <w:rPr>
          <w:rFonts w:asciiTheme="minorHAnsi" w:hAnsiTheme="minorHAnsi" w:cstheme="minorHAnsi"/>
        </w:rPr>
        <w:t xml:space="preserve">Most of the Agencies believe that resource allocation to integrate human security concerns was somewhat adequate. ILO observed that human security approaches were </w:t>
      </w:r>
      <w:r w:rsidR="002A51C5" w:rsidRPr="00ED280C">
        <w:rPr>
          <w:rFonts w:asciiTheme="minorHAnsi" w:hAnsiTheme="minorHAnsi" w:cstheme="minorHAnsi"/>
          <w:bCs/>
        </w:rPr>
        <w:t>mainstreamed to all the activities as the entire Project concept was leading towards integrating human security</w:t>
      </w:r>
      <w:r w:rsidR="00661D4B" w:rsidRPr="00ED280C">
        <w:rPr>
          <w:rFonts w:asciiTheme="minorHAnsi" w:hAnsiTheme="minorHAnsi" w:cstheme="minorHAnsi"/>
          <w:bCs/>
        </w:rPr>
        <w:t xml:space="preserve"> and thereby efficiently addressing the issue</w:t>
      </w:r>
      <w:r w:rsidR="002A51C5" w:rsidRPr="00ED280C">
        <w:rPr>
          <w:rFonts w:asciiTheme="minorHAnsi" w:hAnsiTheme="minorHAnsi" w:cstheme="minorHAnsi"/>
        </w:rPr>
        <w:t xml:space="preserve">. </w:t>
      </w:r>
    </w:p>
    <w:p w:rsidR="002A51C5" w:rsidRPr="00ED280C" w:rsidDel="00C94E4F" w:rsidRDefault="002A51C5" w:rsidP="00ED280C">
      <w:pPr>
        <w:spacing w:line="276" w:lineRule="auto"/>
        <w:jc w:val="both"/>
        <w:rPr>
          <w:rFonts w:asciiTheme="minorHAnsi" w:hAnsiTheme="minorHAnsi" w:cstheme="minorHAnsi"/>
        </w:rPr>
      </w:pPr>
      <w:r w:rsidRPr="00ED280C" w:rsidDel="00C94E4F">
        <w:rPr>
          <w:rFonts w:asciiTheme="minorHAnsi" w:hAnsiTheme="minorHAnsi" w:cstheme="minorHAnsi"/>
        </w:rPr>
        <w:lastRenderedPageBreak/>
        <w:t>Further</w:t>
      </w:r>
      <w:r w:rsidR="00034632" w:rsidRPr="00ED280C">
        <w:rPr>
          <w:rFonts w:asciiTheme="minorHAnsi" w:hAnsiTheme="minorHAnsi" w:cstheme="minorHAnsi"/>
        </w:rPr>
        <w:t xml:space="preserve"> during </w:t>
      </w:r>
      <w:r w:rsidR="009A3568" w:rsidRPr="00ED280C">
        <w:rPr>
          <w:rFonts w:asciiTheme="minorHAnsi" w:hAnsiTheme="minorHAnsi" w:cstheme="minorHAnsi"/>
        </w:rPr>
        <w:t xml:space="preserve">the </w:t>
      </w:r>
      <w:r w:rsidR="00034632" w:rsidRPr="00ED280C">
        <w:rPr>
          <w:rFonts w:asciiTheme="minorHAnsi" w:hAnsiTheme="minorHAnsi" w:cstheme="minorHAnsi"/>
        </w:rPr>
        <w:t>mobile clinics for documentation</w:t>
      </w:r>
      <w:r w:rsidR="009A3568" w:rsidRPr="00ED280C">
        <w:rPr>
          <w:rFonts w:asciiTheme="minorHAnsi" w:hAnsiTheme="minorHAnsi" w:cstheme="minorHAnsi"/>
        </w:rPr>
        <w:t xml:space="preserve"> and legal support</w:t>
      </w:r>
      <w:r w:rsidRPr="00ED280C" w:rsidDel="00C94E4F">
        <w:rPr>
          <w:rFonts w:asciiTheme="minorHAnsi" w:hAnsiTheme="minorHAnsi" w:cstheme="minorHAnsi"/>
        </w:rPr>
        <w:t xml:space="preserve">, some vocational training institutes and other employment agents were present in order to provide information regarding the job opportunities; this was very useful, especially for the youth who were present in the legal mobile clinics </w:t>
      </w:r>
    </w:p>
    <w:p w:rsidR="002A51C5" w:rsidRPr="00ED280C" w:rsidRDefault="002A51C5" w:rsidP="00ED280C">
      <w:pPr>
        <w:spacing w:line="276" w:lineRule="auto"/>
        <w:jc w:val="both"/>
        <w:rPr>
          <w:rFonts w:asciiTheme="minorHAnsi" w:hAnsiTheme="minorHAnsi" w:cstheme="minorHAnsi"/>
          <w:b/>
          <w:i/>
        </w:rPr>
      </w:pPr>
    </w:p>
    <w:p w:rsidR="002A51C5" w:rsidRPr="00ED280C" w:rsidRDefault="002A51C5" w:rsidP="00ED280C">
      <w:pPr>
        <w:spacing w:line="276" w:lineRule="auto"/>
        <w:jc w:val="both"/>
        <w:rPr>
          <w:rFonts w:asciiTheme="minorHAnsi" w:hAnsiTheme="minorHAnsi" w:cstheme="minorHAnsi"/>
          <w:iCs/>
        </w:rPr>
      </w:pPr>
      <w:r w:rsidRPr="00ED280C">
        <w:rPr>
          <w:rFonts w:asciiTheme="minorHAnsi" w:hAnsiTheme="minorHAnsi" w:cstheme="minorHAnsi"/>
        </w:rPr>
        <w:t>ILO stated that beneficiary</w:t>
      </w:r>
      <w:r w:rsidRPr="00ED280C">
        <w:rPr>
          <w:rFonts w:asciiTheme="minorHAnsi" w:hAnsiTheme="minorHAnsi" w:cstheme="minorHAnsi"/>
          <w:iCs/>
        </w:rPr>
        <w:t xml:space="preserve"> selection criteria were designed with the support of the Divisional Secretaries and beneficiaries were selected on the recommendation of the DS which contributed to efficiency of managing the process. </w:t>
      </w:r>
    </w:p>
    <w:p w:rsidR="00E9302D" w:rsidRPr="00ED280C" w:rsidRDefault="00E9302D" w:rsidP="00ED280C">
      <w:pPr>
        <w:spacing w:line="276" w:lineRule="auto"/>
        <w:jc w:val="both"/>
        <w:rPr>
          <w:rFonts w:asciiTheme="minorHAnsi" w:hAnsiTheme="minorHAnsi" w:cstheme="minorHAnsi"/>
          <w:b/>
          <w:bCs/>
          <w:i/>
          <w:iCs/>
        </w:rPr>
      </w:pPr>
    </w:p>
    <w:p w:rsidR="00BC5870" w:rsidRPr="00ED280C" w:rsidRDefault="002A51C5" w:rsidP="00ED280C">
      <w:pPr>
        <w:pStyle w:val="ListParagraph"/>
        <w:spacing w:line="276" w:lineRule="auto"/>
        <w:ind w:left="0"/>
        <w:jc w:val="both"/>
        <w:rPr>
          <w:rFonts w:asciiTheme="minorHAnsi" w:hAnsiTheme="minorHAnsi" w:cstheme="minorHAnsi"/>
        </w:rPr>
      </w:pPr>
      <w:r w:rsidRPr="00ED280C">
        <w:rPr>
          <w:rFonts w:asciiTheme="minorHAnsi" w:hAnsiTheme="minorHAnsi" w:cstheme="minorHAnsi"/>
        </w:rPr>
        <w:t xml:space="preserve">The FGDs conducted with ILO supported livelihood training beneficiaries in Vavuniya and Batticaloa, the scoring given for efficiency range from 2 to 5 with an average of 3.6. According to them, there had been no unnecessary expenses; the beneficiaries had been given </w:t>
      </w:r>
      <w:r w:rsidR="00337EFE">
        <w:rPr>
          <w:rFonts w:asciiTheme="minorHAnsi" w:hAnsiTheme="minorHAnsi" w:cstheme="minorHAnsi"/>
        </w:rPr>
        <w:t xml:space="preserve">LKR </w:t>
      </w:r>
      <w:r w:rsidRPr="00ED280C">
        <w:rPr>
          <w:rFonts w:asciiTheme="minorHAnsi" w:hAnsiTheme="minorHAnsi" w:cstheme="minorHAnsi"/>
        </w:rPr>
        <w:t xml:space="preserve">15,000 worth of equipment for beauty culture to conduct business from home. The training had been well received. In addition </w:t>
      </w:r>
      <w:r w:rsidR="00337EFE">
        <w:rPr>
          <w:rFonts w:asciiTheme="minorHAnsi" w:hAnsiTheme="minorHAnsi" w:cstheme="minorHAnsi"/>
        </w:rPr>
        <w:t xml:space="preserve">LKR </w:t>
      </w:r>
      <w:r w:rsidRPr="00ED280C">
        <w:rPr>
          <w:rFonts w:asciiTheme="minorHAnsi" w:hAnsiTheme="minorHAnsi" w:cstheme="minorHAnsi"/>
        </w:rPr>
        <w:t xml:space="preserve">1500 had been given to the participants as transport costs for 9 months. The beneficiaries were encouraged by awarding of certificates and opportunities to display their products. The classes conducted to impart English Language skills were appreciated. </w:t>
      </w:r>
    </w:p>
    <w:p w:rsidR="00CD5962" w:rsidRPr="00ED280C" w:rsidRDefault="00CD5962" w:rsidP="00ED280C">
      <w:pPr>
        <w:pStyle w:val="NormalWeb"/>
        <w:rPr>
          <w:rFonts w:asciiTheme="minorHAnsi" w:hAnsiTheme="minorHAnsi" w:cstheme="minorHAnsi"/>
          <w:bCs/>
          <w:iCs/>
        </w:rPr>
      </w:pPr>
    </w:p>
    <w:p w:rsidR="00624B32" w:rsidRPr="00ED280C" w:rsidRDefault="00624B32" w:rsidP="00ED280C">
      <w:pPr>
        <w:pStyle w:val="Default"/>
        <w:spacing w:line="276" w:lineRule="auto"/>
        <w:jc w:val="both"/>
        <w:rPr>
          <w:rFonts w:asciiTheme="minorHAnsi" w:hAnsiTheme="minorHAnsi" w:cstheme="minorHAnsi"/>
          <w:color w:val="auto"/>
          <w:lang w:val="en-GB"/>
        </w:rPr>
      </w:pPr>
      <w:r w:rsidRPr="00ED280C">
        <w:rPr>
          <w:rFonts w:asciiTheme="minorHAnsi" w:hAnsiTheme="minorHAnsi" w:cstheme="minorHAnsi"/>
          <w:color w:val="auto"/>
          <w:lang w:val="en-GB"/>
        </w:rPr>
        <w:t xml:space="preserve">The average scoring given by the FGD participants for efficiency of training programmes is further supported by the questionnaire responses. </w:t>
      </w:r>
      <w:r w:rsidR="00EA2490" w:rsidRPr="00ED280C">
        <w:rPr>
          <w:rFonts w:asciiTheme="minorHAnsi" w:hAnsiTheme="minorHAnsi" w:cstheme="minorHAnsi"/>
          <w:color w:val="auto"/>
          <w:lang w:val="en-GB"/>
        </w:rPr>
        <w:t>However, t</w:t>
      </w:r>
      <w:r w:rsidR="00CD5962" w:rsidRPr="00ED280C">
        <w:rPr>
          <w:rFonts w:asciiTheme="minorHAnsi" w:hAnsiTheme="minorHAnsi" w:cstheme="minorHAnsi"/>
          <w:color w:val="auto"/>
          <w:lang w:val="en-GB"/>
        </w:rPr>
        <w:t>he Questionnaire Survey reveals that beneficiaries had perceived the training as satisfactory in terms of all aspects namely, Competency of Trainers, Training Contents, Training Materials, Training Facilities, Relevance of Training, Timing and Cost</w:t>
      </w:r>
      <w:r w:rsidR="00B57660" w:rsidRPr="00ED280C">
        <w:rPr>
          <w:rFonts w:asciiTheme="minorHAnsi" w:hAnsiTheme="minorHAnsi" w:cstheme="minorHAnsi"/>
          <w:color w:val="auto"/>
          <w:lang w:val="en-GB"/>
        </w:rPr>
        <w:t xml:space="preserve"> (Figure </w:t>
      </w:r>
      <w:r w:rsidR="00BE7A39">
        <w:rPr>
          <w:rFonts w:asciiTheme="minorHAnsi" w:hAnsiTheme="minorHAnsi" w:cstheme="minorHAnsi"/>
          <w:color w:val="auto"/>
          <w:lang w:val="en-GB"/>
        </w:rPr>
        <w:t>6</w:t>
      </w:r>
      <w:r w:rsidR="00B57660" w:rsidRPr="00ED280C">
        <w:rPr>
          <w:rFonts w:asciiTheme="minorHAnsi" w:hAnsiTheme="minorHAnsi" w:cstheme="minorHAnsi"/>
          <w:color w:val="auto"/>
          <w:lang w:val="en-GB"/>
        </w:rPr>
        <w:t>)</w:t>
      </w:r>
      <w:r w:rsidRPr="00ED280C">
        <w:rPr>
          <w:rFonts w:asciiTheme="minorHAnsi" w:hAnsiTheme="minorHAnsi" w:cstheme="minorHAnsi"/>
          <w:color w:val="auto"/>
          <w:lang w:val="en-GB"/>
        </w:rPr>
        <w:t>.</w:t>
      </w:r>
      <w:r w:rsidR="00CD5962" w:rsidRPr="00ED280C">
        <w:rPr>
          <w:rFonts w:asciiTheme="minorHAnsi" w:hAnsiTheme="minorHAnsi" w:cstheme="minorHAnsi"/>
          <w:color w:val="auto"/>
          <w:lang w:val="en-GB"/>
        </w:rPr>
        <w:t xml:space="preserve"> This clearly indicate</w:t>
      </w:r>
      <w:r w:rsidRPr="00ED280C">
        <w:rPr>
          <w:rFonts w:asciiTheme="minorHAnsi" w:hAnsiTheme="minorHAnsi" w:cstheme="minorHAnsi"/>
          <w:color w:val="auto"/>
          <w:lang w:val="en-GB"/>
        </w:rPr>
        <w:t>s</w:t>
      </w:r>
      <w:r w:rsidR="00CD5962" w:rsidRPr="00ED280C">
        <w:rPr>
          <w:rFonts w:asciiTheme="minorHAnsi" w:hAnsiTheme="minorHAnsi" w:cstheme="minorHAnsi"/>
          <w:color w:val="auto"/>
          <w:lang w:val="en-GB"/>
        </w:rPr>
        <w:t xml:space="preserve"> that </w:t>
      </w:r>
      <w:r w:rsidRPr="00ED280C">
        <w:rPr>
          <w:rFonts w:asciiTheme="minorHAnsi" w:hAnsiTheme="minorHAnsi" w:cstheme="minorHAnsi"/>
          <w:color w:val="auto"/>
          <w:lang w:val="en-GB"/>
        </w:rPr>
        <w:t xml:space="preserve">with regard to efficiency, </w:t>
      </w:r>
      <w:r w:rsidR="00CD5962" w:rsidRPr="00ED280C">
        <w:rPr>
          <w:rFonts w:asciiTheme="minorHAnsi" w:hAnsiTheme="minorHAnsi" w:cstheme="minorHAnsi"/>
          <w:color w:val="auto"/>
          <w:lang w:val="en-GB"/>
        </w:rPr>
        <w:t xml:space="preserve">the training </w:t>
      </w:r>
      <w:r w:rsidRPr="00ED280C">
        <w:rPr>
          <w:rFonts w:asciiTheme="minorHAnsi" w:hAnsiTheme="minorHAnsi" w:cstheme="minorHAnsi"/>
          <w:color w:val="auto"/>
          <w:lang w:val="en-GB"/>
        </w:rPr>
        <w:t xml:space="preserve">programmes </w:t>
      </w:r>
      <w:r w:rsidR="00EA2490" w:rsidRPr="00ED280C">
        <w:rPr>
          <w:rFonts w:asciiTheme="minorHAnsi" w:hAnsiTheme="minorHAnsi" w:cstheme="minorHAnsi"/>
          <w:color w:val="auto"/>
          <w:lang w:val="en-GB"/>
        </w:rPr>
        <w:t>can be considered</w:t>
      </w:r>
      <w:r w:rsidR="008E73D6">
        <w:rPr>
          <w:rFonts w:asciiTheme="minorHAnsi" w:hAnsiTheme="minorHAnsi" w:cstheme="minorHAnsi"/>
          <w:color w:val="auto"/>
          <w:lang w:val="en-GB"/>
        </w:rPr>
        <w:t xml:space="preserve"> </w:t>
      </w:r>
      <w:r w:rsidR="00EA2490" w:rsidRPr="00ED280C">
        <w:rPr>
          <w:rFonts w:asciiTheme="minorHAnsi" w:hAnsiTheme="minorHAnsi" w:cstheme="minorHAnsi"/>
          <w:color w:val="auto"/>
          <w:lang w:val="en-GB"/>
        </w:rPr>
        <w:t xml:space="preserve">as </w:t>
      </w:r>
      <w:r w:rsidRPr="00ED280C">
        <w:rPr>
          <w:rFonts w:asciiTheme="minorHAnsi" w:hAnsiTheme="minorHAnsi" w:cstheme="minorHAnsi"/>
          <w:color w:val="auto"/>
          <w:lang w:val="en-GB"/>
        </w:rPr>
        <w:t>satisfactory in general.</w:t>
      </w:r>
    </w:p>
    <w:p w:rsidR="00CD5962" w:rsidRPr="00ED280C" w:rsidRDefault="00CD5962" w:rsidP="00ED280C">
      <w:pPr>
        <w:pStyle w:val="Default"/>
        <w:spacing w:line="276" w:lineRule="auto"/>
        <w:jc w:val="both"/>
        <w:rPr>
          <w:rFonts w:asciiTheme="minorHAnsi" w:hAnsiTheme="minorHAnsi" w:cstheme="minorHAnsi"/>
          <w:color w:val="auto"/>
          <w:lang w:val="en-GB"/>
        </w:rPr>
      </w:pPr>
    </w:p>
    <w:p w:rsidR="00CD5962" w:rsidRPr="00ED280C" w:rsidRDefault="00CD5962" w:rsidP="00ED280C">
      <w:pPr>
        <w:pStyle w:val="Default"/>
        <w:spacing w:line="276" w:lineRule="auto"/>
        <w:jc w:val="center"/>
        <w:rPr>
          <w:rFonts w:asciiTheme="minorHAnsi" w:hAnsiTheme="minorHAnsi" w:cstheme="minorHAnsi"/>
          <w:color w:val="auto"/>
          <w:lang w:val="en-GB"/>
        </w:rPr>
      </w:pPr>
      <w:r w:rsidRPr="00ED280C">
        <w:rPr>
          <w:rFonts w:asciiTheme="minorHAnsi" w:hAnsiTheme="minorHAnsi" w:cstheme="minorHAnsi"/>
          <w:noProof/>
          <w:color w:val="auto"/>
          <w:lang w:eastAsia="en-US" w:bidi="ar-SA"/>
        </w:rPr>
        <w:drawing>
          <wp:inline distT="0" distB="0" distL="0" distR="0">
            <wp:extent cx="4465027" cy="2294793"/>
            <wp:effectExtent l="19050" t="0" r="11723" b="0"/>
            <wp:docPr id="2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5962" w:rsidRPr="00A8678E" w:rsidRDefault="00A8678E" w:rsidP="00ED5166">
      <w:pPr>
        <w:pStyle w:val="Caption"/>
        <w:spacing w:after="0"/>
        <w:jc w:val="center"/>
        <w:rPr>
          <w:rFonts w:asciiTheme="minorHAnsi" w:hAnsiTheme="minorHAnsi" w:cstheme="minorHAnsi"/>
          <w:color w:val="auto"/>
          <w:sz w:val="24"/>
          <w:szCs w:val="24"/>
        </w:rPr>
      </w:pPr>
      <w:bookmarkStart w:id="44" w:name="_Toc405204490"/>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6</w:t>
      </w:r>
      <w:r w:rsidR="00857D88" w:rsidRPr="00A8678E">
        <w:rPr>
          <w:rFonts w:asciiTheme="minorHAnsi" w:hAnsiTheme="minorHAnsi"/>
          <w:color w:val="auto"/>
          <w:sz w:val="24"/>
          <w:szCs w:val="24"/>
        </w:rPr>
        <w:fldChar w:fldCharType="end"/>
      </w:r>
      <w:r w:rsidR="00CD5962" w:rsidRPr="00A8678E">
        <w:rPr>
          <w:rFonts w:asciiTheme="minorHAnsi" w:hAnsiTheme="minorHAnsi" w:cstheme="minorHAnsi"/>
          <w:color w:val="auto"/>
          <w:sz w:val="24"/>
          <w:szCs w:val="24"/>
        </w:rPr>
        <w:t xml:space="preserve">: </w:t>
      </w:r>
      <w:r w:rsidR="00CD5962" w:rsidRPr="00A8678E">
        <w:rPr>
          <w:rFonts w:asciiTheme="minorHAnsi" w:hAnsiTheme="minorHAnsi" w:cstheme="minorHAnsi"/>
          <w:b w:val="0"/>
          <w:bCs w:val="0"/>
          <w:color w:val="auto"/>
          <w:sz w:val="24"/>
          <w:szCs w:val="24"/>
        </w:rPr>
        <w:t xml:space="preserve">Level of Satisfaction on Training as </w:t>
      </w:r>
      <w:r w:rsidR="006334E2" w:rsidRPr="00A8678E">
        <w:rPr>
          <w:rFonts w:asciiTheme="minorHAnsi" w:hAnsiTheme="minorHAnsi" w:cstheme="minorHAnsi"/>
          <w:b w:val="0"/>
          <w:bCs w:val="0"/>
          <w:color w:val="auto"/>
          <w:sz w:val="24"/>
          <w:szCs w:val="24"/>
        </w:rPr>
        <w:t xml:space="preserve">perceived </w:t>
      </w:r>
      <w:r w:rsidR="00CD5962" w:rsidRPr="00A8678E">
        <w:rPr>
          <w:rFonts w:asciiTheme="minorHAnsi" w:hAnsiTheme="minorHAnsi" w:cstheme="minorHAnsi"/>
          <w:b w:val="0"/>
          <w:bCs w:val="0"/>
          <w:color w:val="auto"/>
          <w:sz w:val="24"/>
          <w:szCs w:val="24"/>
        </w:rPr>
        <w:t>by Beneficiaries</w:t>
      </w:r>
      <w:bookmarkEnd w:id="44"/>
    </w:p>
    <w:p w:rsidR="00A8678E" w:rsidRDefault="00A8678E" w:rsidP="00ED5166">
      <w:pPr>
        <w:jc w:val="both"/>
        <w:rPr>
          <w:rFonts w:asciiTheme="minorHAnsi" w:hAnsiTheme="minorHAnsi" w:cstheme="minorHAnsi"/>
          <w:bCs/>
          <w:iCs/>
        </w:rPr>
      </w:pPr>
    </w:p>
    <w:p w:rsidR="002A51C5" w:rsidRPr="00ED280C" w:rsidRDefault="002A51C5" w:rsidP="00ED280C">
      <w:pPr>
        <w:spacing w:line="276" w:lineRule="auto"/>
        <w:jc w:val="both"/>
        <w:rPr>
          <w:rFonts w:asciiTheme="minorHAnsi" w:hAnsiTheme="minorHAnsi" w:cstheme="minorHAnsi"/>
          <w:bCs/>
          <w:iCs/>
        </w:rPr>
      </w:pPr>
      <w:r w:rsidRPr="00ED280C">
        <w:rPr>
          <w:rFonts w:asciiTheme="minorHAnsi" w:hAnsiTheme="minorHAnsi" w:cstheme="minorHAnsi"/>
          <w:bCs/>
          <w:iCs/>
        </w:rPr>
        <w:t xml:space="preserve">The SGDs </w:t>
      </w:r>
      <w:r w:rsidR="00CE4CAE" w:rsidRPr="00ED280C">
        <w:rPr>
          <w:rFonts w:asciiTheme="minorHAnsi" w:hAnsiTheme="minorHAnsi" w:cstheme="minorHAnsi"/>
          <w:bCs/>
          <w:iCs/>
        </w:rPr>
        <w:t>analyzed</w:t>
      </w:r>
      <w:r w:rsidRPr="00ED280C">
        <w:rPr>
          <w:rFonts w:asciiTheme="minorHAnsi" w:hAnsiTheme="minorHAnsi" w:cstheme="minorHAnsi"/>
          <w:bCs/>
          <w:iCs/>
        </w:rPr>
        <w:t xml:space="preserve"> here refer to implementing partners under the Project. With regard to efficiency, there was general satisfaction among those who participated in the SGDs. Generally funds were allocated according to the number of beneficiaries and nature of the </w:t>
      </w:r>
      <w:r w:rsidRPr="00ED280C">
        <w:rPr>
          <w:rFonts w:asciiTheme="minorHAnsi" w:hAnsiTheme="minorHAnsi" w:cstheme="minorHAnsi"/>
          <w:bCs/>
          <w:iCs/>
        </w:rPr>
        <w:lastRenderedPageBreak/>
        <w:t xml:space="preserve">intervention activities. All activities were continuously monitored to ensure proper utilization of allocated funds. </w:t>
      </w:r>
      <w:r w:rsidRPr="00ED280C">
        <w:rPr>
          <w:rFonts w:asciiTheme="minorHAnsi" w:hAnsiTheme="minorHAnsi" w:cstheme="minorHAnsi"/>
          <w:iCs/>
        </w:rPr>
        <w:t xml:space="preserve">The resources received from the </w:t>
      </w:r>
      <w:r w:rsidR="00DF20A6" w:rsidRPr="00ED280C">
        <w:rPr>
          <w:rFonts w:asciiTheme="minorHAnsi" w:hAnsiTheme="minorHAnsi" w:cstheme="minorHAnsi"/>
          <w:iCs/>
        </w:rPr>
        <w:t xml:space="preserve">UN Agencies </w:t>
      </w:r>
      <w:r w:rsidRPr="00ED280C">
        <w:rPr>
          <w:rFonts w:asciiTheme="minorHAnsi" w:hAnsiTheme="minorHAnsi" w:cstheme="minorHAnsi"/>
          <w:iCs/>
        </w:rPr>
        <w:t xml:space="preserve">for the beneficiaries were utilized properly for their livelihood activities as planned under the Project. ILO did the direct monitoring of the Project in all stages with the participation of their financial officer. </w:t>
      </w:r>
      <w:r w:rsidR="00F45436" w:rsidRPr="00ED280C">
        <w:rPr>
          <w:rFonts w:asciiTheme="minorHAnsi" w:hAnsiTheme="minorHAnsi" w:cstheme="minorHAnsi"/>
          <w:iCs/>
        </w:rPr>
        <w:t>ILO</w:t>
      </w:r>
      <w:r w:rsidRPr="00ED280C">
        <w:rPr>
          <w:rFonts w:asciiTheme="minorHAnsi" w:hAnsiTheme="minorHAnsi" w:cstheme="minorHAnsi"/>
          <w:iCs/>
        </w:rPr>
        <w:t xml:space="preserve"> released the fund on </w:t>
      </w:r>
      <w:r w:rsidR="00A41AA3" w:rsidRPr="00ED280C">
        <w:rPr>
          <w:rFonts w:asciiTheme="minorHAnsi" w:hAnsiTheme="minorHAnsi" w:cstheme="minorHAnsi"/>
          <w:iCs/>
        </w:rPr>
        <w:t>instal</w:t>
      </w:r>
      <w:r w:rsidR="006812B2">
        <w:rPr>
          <w:rFonts w:asciiTheme="minorHAnsi" w:hAnsiTheme="minorHAnsi" w:cstheme="minorHAnsi"/>
          <w:iCs/>
        </w:rPr>
        <w:t>l</w:t>
      </w:r>
      <w:r w:rsidR="00A41AA3" w:rsidRPr="00ED280C">
        <w:rPr>
          <w:rFonts w:asciiTheme="minorHAnsi" w:hAnsiTheme="minorHAnsi" w:cstheme="minorHAnsi"/>
          <w:iCs/>
        </w:rPr>
        <w:t>ment</w:t>
      </w:r>
      <w:r w:rsidRPr="00ED280C">
        <w:rPr>
          <w:rFonts w:asciiTheme="minorHAnsi" w:hAnsiTheme="minorHAnsi" w:cstheme="minorHAnsi"/>
          <w:iCs/>
        </w:rPr>
        <w:t xml:space="preserve"> basis after considering the previous activities</w:t>
      </w:r>
      <w:r w:rsidRPr="00ED280C">
        <w:rPr>
          <w:rFonts w:asciiTheme="minorHAnsi" w:hAnsiTheme="minorHAnsi" w:cstheme="minorHAnsi"/>
          <w:bCs/>
          <w:iCs/>
        </w:rPr>
        <w:t xml:space="preserve">. </w:t>
      </w:r>
      <w:r w:rsidRPr="00ED280C">
        <w:rPr>
          <w:rFonts w:asciiTheme="minorHAnsi" w:hAnsiTheme="minorHAnsi" w:cstheme="minorHAnsi"/>
          <w:iCs/>
        </w:rPr>
        <w:t>It cannot be always said that the funds were efficiently used. Sometimes the poor attendance for meetings caused wastage of time and resources.</w:t>
      </w:r>
    </w:p>
    <w:p w:rsidR="002A51C5" w:rsidRPr="00ED280C" w:rsidRDefault="002A51C5" w:rsidP="00ED5166">
      <w:pPr>
        <w:jc w:val="both"/>
        <w:rPr>
          <w:rFonts w:asciiTheme="minorHAnsi" w:hAnsiTheme="minorHAnsi" w:cstheme="minorHAnsi"/>
          <w:b/>
          <w:iCs/>
        </w:rPr>
      </w:pPr>
    </w:p>
    <w:p w:rsidR="002A51C5" w:rsidRPr="00ED280C" w:rsidRDefault="002A51C5" w:rsidP="00ED280C">
      <w:pPr>
        <w:spacing w:line="276" w:lineRule="auto"/>
        <w:jc w:val="both"/>
        <w:rPr>
          <w:rFonts w:asciiTheme="minorHAnsi" w:hAnsiTheme="minorHAnsi" w:cstheme="minorHAnsi"/>
          <w:iCs/>
        </w:rPr>
      </w:pPr>
      <w:r w:rsidRPr="00ED280C">
        <w:rPr>
          <w:rFonts w:asciiTheme="minorHAnsi" w:hAnsiTheme="minorHAnsi" w:cstheme="minorHAnsi"/>
          <w:iCs/>
        </w:rPr>
        <w:t xml:space="preserve">Project funds were received in time though the activities could not be executed in time due to the lack of office space. As all the subject officers of DS belonged to the </w:t>
      </w:r>
      <w:r w:rsidR="00CE4CAE">
        <w:rPr>
          <w:rFonts w:asciiTheme="minorHAnsi" w:hAnsiTheme="minorHAnsi" w:cstheme="minorHAnsi"/>
          <w:iCs/>
        </w:rPr>
        <w:t>G</w:t>
      </w:r>
      <w:r w:rsidRPr="00ED280C">
        <w:rPr>
          <w:rFonts w:asciiTheme="minorHAnsi" w:hAnsiTheme="minorHAnsi" w:cstheme="minorHAnsi"/>
          <w:iCs/>
        </w:rPr>
        <w:t>over</w:t>
      </w:r>
      <w:r w:rsidR="00CE4CAE">
        <w:rPr>
          <w:rFonts w:asciiTheme="minorHAnsi" w:hAnsiTheme="minorHAnsi" w:cstheme="minorHAnsi"/>
          <w:iCs/>
        </w:rPr>
        <w:t>nment services, naturally, the G</w:t>
      </w:r>
      <w:r w:rsidRPr="00ED280C">
        <w:rPr>
          <w:rFonts w:asciiTheme="minorHAnsi" w:hAnsiTheme="minorHAnsi" w:cstheme="minorHAnsi"/>
          <w:iCs/>
        </w:rPr>
        <w:t xml:space="preserve">overnment duties needed to be given priority. Due to this situation certain tasks were delayed. From the Divisional Secretary’s opinion, it was nothing new or strange. But from the </w:t>
      </w:r>
      <w:r w:rsidR="00F45436" w:rsidRPr="00ED280C">
        <w:rPr>
          <w:rFonts w:asciiTheme="minorHAnsi" w:hAnsiTheme="minorHAnsi" w:cstheme="minorHAnsi"/>
          <w:iCs/>
        </w:rPr>
        <w:t>funder</w:t>
      </w:r>
      <w:r w:rsidRPr="00ED280C">
        <w:rPr>
          <w:rFonts w:asciiTheme="minorHAnsi" w:hAnsiTheme="minorHAnsi" w:cstheme="minorHAnsi"/>
          <w:iCs/>
        </w:rPr>
        <w:t>’s (ILO) point of view it was a delay and a matter of concern to them</w:t>
      </w:r>
      <w:r w:rsidR="00F45436" w:rsidRPr="00ED280C">
        <w:rPr>
          <w:rFonts w:asciiTheme="minorHAnsi" w:hAnsiTheme="minorHAnsi" w:cstheme="minorHAnsi"/>
          <w:iCs/>
        </w:rPr>
        <w:t xml:space="preserve"> with a bearing on efficient use of resources</w:t>
      </w:r>
      <w:r w:rsidRPr="00ED280C">
        <w:rPr>
          <w:rFonts w:asciiTheme="minorHAnsi" w:hAnsiTheme="minorHAnsi" w:cstheme="minorHAnsi"/>
          <w:iCs/>
        </w:rPr>
        <w:t>.</w:t>
      </w:r>
    </w:p>
    <w:p w:rsidR="002A51C5" w:rsidRPr="00ED280C" w:rsidRDefault="002A51C5" w:rsidP="00ED5166">
      <w:pPr>
        <w:jc w:val="both"/>
        <w:rPr>
          <w:rFonts w:asciiTheme="minorHAnsi" w:hAnsiTheme="minorHAnsi" w:cstheme="minorHAnsi"/>
          <w:iCs/>
        </w:rPr>
      </w:pPr>
    </w:p>
    <w:p w:rsidR="002A51C5" w:rsidRPr="00ED280C" w:rsidRDefault="002A51C5" w:rsidP="00ED280C">
      <w:pPr>
        <w:spacing w:line="276" w:lineRule="auto"/>
        <w:jc w:val="both"/>
        <w:rPr>
          <w:rFonts w:asciiTheme="minorHAnsi" w:hAnsiTheme="minorHAnsi" w:cstheme="minorHAnsi"/>
          <w:iCs/>
        </w:rPr>
      </w:pPr>
      <w:r w:rsidRPr="00ED280C">
        <w:rPr>
          <w:rFonts w:asciiTheme="minorHAnsi" w:hAnsiTheme="minorHAnsi" w:cstheme="minorHAnsi"/>
          <w:iCs/>
        </w:rPr>
        <w:t>In the integration of human security approaches for the design, implementation, monitoring and evaluation of the Project, sufficient resources were available except time. Human resources were insufficient to focus adequately on human security concerns though financial resources were available. For monitoring and evaluation, lack of trained personnel was a matter of concern.</w:t>
      </w:r>
    </w:p>
    <w:p w:rsidR="002A51C5" w:rsidRPr="00ED280C" w:rsidRDefault="002A51C5" w:rsidP="00ED5166">
      <w:pPr>
        <w:jc w:val="both"/>
        <w:rPr>
          <w:rFonts w:asciiTheme="minorHAnsi" w:hAnsiTheme="minorHAnsi" w:cstheme="minorHAnsi"/>
          <w:iCs/>
        </w:rPr>
      </w:pPr>
    </w:p>
    <w:p w:rsidR="002A51C5" w:rsidRPr="00ED280C" w:rsidRDefault="002A51C5" w:rsidP="00ED280C">
      <w:pPr>
        <w:spacing w:line="276" w:lineRule="auto"/>
        <w:jc w:val="both"/>
        <w:rPr>
          <w:rFonts w:asciiTheme="minorHAnsi" w:hAnsiTheme="minorHAnsi" w:cstheme="minorHAnsi"/>
          <w:iCs/>
        </w:rPr>
      </w:pPr>
      <w:r w:rsidRPr="00ED280C">
        <w:rPr>
          <w:rFonts w:asciiTheme="minorHAnsi" w:hAnsiTheme="minorHAnsi" w:cstheme="minorHAnsi"/>
        </w:rPr>
        <w:t xml:space="preserve">According to </w:t>
      </w:r>
      <w:r w:rsidRPr="00ED280C">
        <w:rPr>
          <w:rFonts w:asciiTheme="minorHAnsi" w:hAnsiTheme="minorHAnsi" w:cstheme="minorHAnsi"/>
          <w:i/>
        </w:rPr>
        <w:t xml:space="preserve">SGDs with training providers </w:t>
      </w:r>
      <w:r w:rsidRPr="00ED280C">
        <w:rPr>
          <w:rFonts w:asciiTheme="minorHAnsi" w:hAnsiTheme="minorHAnsi" w:cstheme="minorHAnsi"/>
        </w:rPr>
        <w:t xml:space="preserve">(IDB, VTA, NAITA) in response to the question of value addition by the joint Project to the delivery of results the following observations were made. </w:t>
      </w:r>
      <w:r w:rsidR="00274C5E" w:rsidRPr="00ED280C">
        <w:rPr>
          <w:rFonts w:asciiTheme="minorHAnsi" w:hAnsiTheme="minorHAnsi" w:cstheme="minorHAnsi"/>
        </w:rPr>
        <w:t>ILO support</w:t>
      </w:r>
      <w:r w:rsidR="00291CE2">
        <w:rPr>
          <w:rFonts w:asciiTheme="minorHAnsi" w:hAnsiTheme="minorHAnsi" w:cstheme="minorHAnsi"/>
        </w:rPr>
        <w:t xml:space="preserve"> </w:t>
      </w:r>
      <w:r w:rsidRPr="00ED280C">
        <w:rPr>
          <w:rFonts w:asciiTheme="minorHAnsi" w:hAnsiTheme="minorHAnsi" w:cstheme="minorHAnsi"/>
          <w:iCs/>
        </w:rPr>
        <w:t xml:space="preserve">funds were allocated through the Government Agent’s Office and the requests for allocation of funds for activities planned </w:t>
      </w:r>
      <w:r w:rsidR="00274C5E" w:rsidRPr="00ED280C">
        <w:rPr>
          <w:rFonts w:asciiTheme="minorHAnsi" w:hAnsiTheme="minorHAnsi" w:cstheme="minorHAnsi"/>
          <w:iCs/>
        </w:rPr>
        <w:t>were</w:t>
      </w:r>
      <w:r w:rsidRPr="00ED280C">
        <w:rPr>
          <w:rFonts w:asciiTheme="minorHAnsi" w:hAnsiTheme="minorHAnsi" w:cstheme="minorHAnsi"/>
          <w:iCs/>
        </w:rPr>
        <w:t xml:space="preserve"> submitted to </w:t>
      </w:r>
      <w:r w:rsidR="00DF20A6" w:rsidRPr="00ED280C">
        <w:rPr>
          <w:rFonts w:asciiTheme="minorHAnsi" w:hAnsiTheme="minorHAnsi" w:cstheme="minorHAnsi"/>
          <w:iCs/>
        </w:rPr>
        <w:t>ILO</w:t>
      </w:r>
      <w:r w:rsidRPr="00ED280C">
        <w:rPr>
          <w:rFonts w:asciiTheme="minorHAnsi" w:hAnsiTheme="minorHAnsi" w:cstheme="minorHAnsi"/>
          <w:iCs/>
        </w:rPr>
        <w:t xml:space="preserve"> at least two months prior to the implementation of the Project. Thus, the funds from the </w:t>
      </w:r>
      <w:r w:rsidR="00C949B0" w:rsidRPr="00ED280C">
        <w:rPr>
          <w:rFonts w:asciiTheme="minorHAnsi" w:hAnsiTheme="minorHAnsi" w:cstheme="minorHAnsi"/>
          <w:iCs/>
        </w:rPr>
        <w:t xml:space="preserve">ILO </w:t>
      </w:r>
      <w:r w:rsidRPr="00ED280C">
        <w:rPr>
          <w:rFonts w:asciiTheme="minorHAnsi" w:hAnsiTheme="minorHAnsi" w:cstheme="minorHAnsi"/>
          <w:iCs/>
        </w:rPr>
        <w:t xml:space="preserve">were received in time and this avoided any delay in implementation of the activities. Also, the funds were utilized fully to achieve the objectives of Project. Completing the activities successfully has added value to the results/outcomes. Also </w:t>
      </w:r>
      <w:r w:rsidRPr="00ED280C">
        <w:rPr>
          <w:rFonts w:asciiTheme="minorHAnsi" w:hAnsiTheme="minorHAnsi" w:cstheme="minorHAnsi"/>
        </w:rPr>
        <w:t xml:space="preserve">the beneficiaries considered their employment rights after the training as an added factor to their training. </w:t>
      </w:r>
    </w:p>
    <w:p w:rsidR="002A51C5" w:rsidRPr="00ED280C" w:rsidRDefault="002A51C5" w:rsidP="00ED5166">
      <w:pPr>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With regard to the Project contribution to the capacity development (training) results in relation to rights holders and duty bearers, the following observation</w:t>
      </w:r>
      <w:r w:rsidR="00274C5E" w:rsidRPr="00ED280C">
        <w:rPr>
          <w:rFonts w:asciiTheme="minorHAnsi" w:hAnsiTheme="minorHAnsi" w:cstheme="minorHAnsi"/>
        </w:rPr>
        <w:t>s</w:t>
      </w:r>
      <w:r w:rsidR="00CE4CAE">
        <w:rPr>
          <w:rFonts w:asciiTheme="minorHAnsi" w:hAnsiTheme="minorHAnsi" w:cstheme="minorHAnsi"/>
        </w:rPr>
        <w:t xml:space="preserve"> </w:t>
      </w:r>
      <w:r w:rsidR="00274C5E" w:rsidRPr="00ED280C">
        <w:rPr>
          <w:rFonts w:asciiTheme="minorHAnsi" w:hAnsiTheme="minorHAnsi" w:cstheme="minorHAnsi"/>
        </w:rPr>
        <w:t xml:space="preserve">can be made. </w:t>
      </w:r>
    </w:p>
    <w:p w:rsidR="00CD5962" w:rsidRPr="00ED280C" w:rsidRDefault="00CD5962" w:rsidP="00ED5166">
      <w:pPr>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Project has contributed considerably in developing the capacities of the rights holder (beneficiaries) and duty bearers (service providers). The rights holders were provided training on vocations of their selection and certificates were awarded.  Also, the trainees were linked with other related institutions (visiting banks, job banks and financial institutions) as part of their capacity building, which built up their </w:t>
      </w:r>
      <w:r w:rsidR="00A41AA3" w:rsidRPr="00ED280C">
        <w:rPr>
          <w:rFonts w:asciiTheme="minorHAnsi" w:hAnsiTheme="minorHAnsi" w:cstheme="minorHAnsi"/>
        </w:rPr>
        <w:t>self-confidence</w:t>
      </w:r>
      <w:r w:rsidRPr="00ED280C">
        <w:rPr>
          <w:rFonts w:asciiTheme="minorHAnsi" w:hAnsiTheme="minorHAnsi" w:cstheme="minorHAnsi"/>
        </w:rPr>
        <w:t xml:space="preserve"> in dealing with them. Meanwhile, the capacity building of the duty bearers was developed to an extent, where they became professional trainers and were taught to handle issues with </w:t>
      </w:r>
      <w:r w:rsidRPr="00ED280C">
        <w:rPr>
          <w:rFonts w:asciiTheme="minorHAnsi" w:hAnsiTheme="minorHAnsi" w:cstheme="minorHAnsi"/>
        </w:rPr>
        <w:lastRenderedPageBreak/>
        <w:t xml:space="preserve">the right holders during their training activities. This was </w:t>
      </w:r>
      <w:r w:rsidR="00274C5E" w:rsidRPr="00ED280C">
        <w:rPr>
          <w:rFonts w:asciiTheme="minorHAnsi" w:hAnsiTheme="minorHAnsi" w:cstheme="minorHAnsi"/>
        </w:rPr>
        <w:t xml:space="preserve">an efficient way of handling limited resources available for capacity building of both rights holders and duty bearers. </w:t>
      </w:r>
    </w:p>
    <w:p w:rsidR="00CD5962" w:rsidRPr="00ED280C" w:rsidRDefault="00CD5962"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With regard to integration of human security approaches during the designing of the interventions, ILO’s concern for the betterment of the beneficiaries was integrated in the Project design. Taking into consideration the financial well being of the beneficiaries, ILO had provided some allowance during the training period, in order to reach training targets </w:t>
      </w:r>
      <w:r w:rsidR="00A41AA3" w:rsidRPr="00ED280C">
        <w:rPr>
          <w:rFonts w:asciiTheme="minorHAnsi" w:hAnsiTheme="minorHAnsi" w:cstheme="minorHAnsi"/>
        </w:rPr>
        <w:t>successfully that</w:t>
      </w:r>
      <w:r w:rsidR="009D1220" w:rsidRPr="00ED280C">
        <w:rPr>
          <w:rFonts w:asciiTheme="minorHAnsi" w:hAnsiTheme="minorHAnsi" w:cstheme="minorHAnsi"/>
        </w:rPr>
        <w:t xml:space="preserve"> can be considered as an efficient way of managing resources</w:t>
      </w:r>
      <w:r w:rsidRPr="00ED280C">
        <w:rPr>
          <w:rFonts w:asciiTheme="minorHAnsi" w:hAnsiTheme="minorHAnsi" w:cstheme="minorHAnsi"/>
        </w:rPr>
        <w:t>.  It helped and as a result of this intervention, the financial state of the vulnerable families was improved.</w:t>
      </w:r>
    </w:p>
    <w:p w:rsidR="00A37219" w:rsidRPr="00ED280C" w:rsidRDefault="00A37219"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In respect of efficiency in the utilization of resources it was observed</w:t>
      </w:r>
      <w:r w:rsidR="004143AA">
        <w:rPr>
          <w:rFonts w:asciiTheme="minorHAnsi" w:hAnsiTheme="minorHAnsi" w:cstheme="minorHAnsi"/>
        </w:rPr>
        <w:t xml:space="preserve"> </w:t>
      </w:r>
      <w:r w:rsidR="00C34931" w:rsidRPr="00ED280C">
        <w:rPr>
          <w:rFonts w:asciiTheme="minorHAnsi" w:hAnsiTheme="minorHAnsi" w:cstheme="minorHAnsi"/>
        </w:rPr>
        <w:t>that resources</w:t>
      </w:r>
      <w:r w:rsidR="004143AA">
        <w:rPr>
          <w:rFonts w:asciiTheme="minorHAnsi" w:hAnsiTheme="minorHAnsi" w:cstheme="minorHAnsi"/>
        </w:rPr>
        <w:t xml:space="preserve"> </w:t>
      </w:r>
      <w:r w:rsidR="00C34931" w:rsidRPr="00ED280C">
        <w:rPr>
          <w:rFonts w:asciiTheme="minorHAnsi" w:hAnsiTheme="minorHAnsi" w:cstheme="minorHAnsi"/>
        </w:rPr>
        <w:t xml:space="preserve">were utilized </w:t>
      </w:r>
      <w:r w:rsidRPr="00ED280C">
        <w:rPr>
          <w:rFonts w:asciiTheme="minorHAnsi" w:hAnsiTheme="minorHAnsi" w:cstheme="minorHAnsi"/>
        </w:rPr>
        <w:t xml:space="preserve">to the optimum benefit of the beneficiaries. 99% of the funds were utilized for the training purposes. ILO officers regularly visited and monitored the activities and </w:t>
      </w:r>
      <w:r w:rsidRPr="00ED280C">
        <w:rPr>
          <w:rFonts w:asciiTheme="minorHAnsi" w:hAnsiTheme="minorHAnsi" w:cstheme="minorHAnsi"/>
          <w:i/>
        </w:rPr>
        <w:t>“this helped us to discipline ourselves in disbursing the allocated funds more efficiently”</w:t>
      </w:r>
      <w:r w:rsidRPr="00ED280C">
        <w:rPr>
          <w:rFonts w:asciiTheme="minorHAnsi" w:hAnsiTheme="minorHAnsi" w:cstheme="minorHAnsi"/>
        </w:rPr>
        <w:t>.</w:t>
      </w:r>
    </w:p>
    <w:p w:rsidR="00F02465" w:rsidRPr="00ED280C" w:rsidRDefault="00F02465" w:rsidP="00ED280C">
      <w:pPr>
        <w:pStyle w:val="NormalWeb"/>
        <w:rPr>
          <w:rFonts w:asciiTheme="minorHAnsi" w:hAnsiTheme="minorHAnsi" w:cstheme="minorHAnsi"/>
          <w:bCs/>
          <w:iCs/>
        </w:rPr>
      </w:pPr>
    </w:p>
    <w:p w:rsidR="00C34931" w:rsidRPr="00ED280C" w:rsidRDefault="00C34931" w:rsidP="00ED280C">
      <w:pPr>
        <w:pStyle w:val="NormalWeb"/>
        <w:rPr>
          <w:rFonts w:asciiTheme="minorHAnsi" w:hAnsiTheme="minorHAnsi" w:cstheme="minorHAnsi"/>
        </w:rPr>
      </w:pPr>
      <w:r w:rsidRPr="00ED280C">
        <w:rPr>
          <w:rFonts w:asciiTheme="minorHAnsi" w:hAnsiTheme="minorHAnsi" w:cstheme="minorHAnsi"/>
          <w:bCs/>
          <w:iCs/>
        </w:rPr>
        <w:t>Training, livelihood support and awareness on human security issues</w:t>
      </w:r>
      <w:r w:rsidR="00CE4CAE">
        <w:rPr>
          <w:rFonts w:asciiTheme="minorHAnsi" w:hAnsiTheme="minorHAnsi" w:cstheme="minorHAnsi"/>
          <w:bCs/>
          <w:iCs/>
        </w:rPr>
        <w:t xml:space="preserve"> </w:t>
      </w:r>
      <w:r w:rsidRPr="00ED280C">
        <w:rPr>
          <w:rFonts w:asciiTheme="minorHAnsi" w:hAnsiTheme="minorHAnsi" w:cstheme="minorHAnsi"/>
        </w:rPr>
        <w:t xml:space="preserve">increased opportunities for vulnerable communities both men and women which was a major outcome envisaged to be achieved under the Project.  </w:t>
      </w:r>
    </w:p>
    <w:p w:rsidR="00C34931" w:rsidRPr="00ED280C" w:rsidRDefault="00C34931" w:rsidP="00ED280C">
      <w:pPr>
        <w:spacing w:line="276" w:lineRule="auto"/>
        <w:jc w:val="both"/>
        <w:rPr>
          <w:rFonts w:asciiTheme="minorHAnsi" w:hAnsiTheme="minorHAnsi" w:cstheme="minorHAnsi"/>
        </w:rPr>
      </w:pPr>
    </w:p>
    <w:p w:rsidR="002A51C5" w:rsidRPr="00ED280C" w:rsidRDefault="009C5AD9" w:rsidP="00ED280C">
      <w:pPr>
        <w:spacing w:line="276" w:lineRule="auto"/>
        <w:jc w:val="both"/>
        <w:rPr>
          <w:rFonts w:asciiTheme="minorHAnsi" w:hAnsiTheme="minorHAnsi" w:cstheme="minorHAnsi"/>
        </w:rPr>
      </w:pPr>
      <w:r w:rsidRPr="00ED280C">
        <w:rPr>
          <w:rFonts w:asciiTheme="minorHAnsi" w:hAnsiTheme="minorHAnsi" w:cstheme="minorHAnsi"/>
        </w:rPr>
        <w:t xml:space="preserve">In general, adequate </w:t>
      </w:r>
      <w:r w:rsidR="002A51C5" w:rsidRPr="00ED280C">
        <w:rPr>
          <w:rFonts w:asciiTheme="minorHAnsi" w:hAnsiTheme="minorHAnsi" w:cstheme="minorHAnsi"/>
        </w:rPr>
        <w:t xml:space="preserve">resources (financial, time, human resources) were allocated by </w:t>
      </w:r>
      <w:r w:rsidR="00345E80" w:rsidRPr="00ED280C">
        <w:rPr>
          <w:rFonts w:asciiTheme="minorHAnsi" w:hAnsiTheme="minorHAnsi" w:cstheme="minorHAnsi"/>
        </w:rPr>
        <w:t xml:space="preserve">all three </w:t>
      </w:r>
      <w:r w:rsidR="002A51C5" w:rsidRPr="00ED280C">
        <w:rPr>
          <w:rFonts w:asciiTheme="minorHAnsi" w:hAnsiTheme="minorHAnsi" w:cstheme="minorHAnsi"/>
        </w:rPr>
        <w:t>UN</w:t>
      </w:r>
      <w:r w:rsidR="00E32D57">
        <w:rPr>
          <w:rFonts w:asciiTheme="minorHAnsi" w:hAnsiTheme="minorHAnsi" w:cstheme="minorHAnsi"/>
        </w:rPr>
        <w:t xml:space="preserve"> </w:t>
      </w:r>
      <w:r w:rsidR="002A51C5" w:rsidRPr="00ED280C">
        <w:rPr>
          <w:rFonts w:asciiTheme="minorHAnsi" w:hAnsiTheme="minorHAnsi" w:cstheme="minorHAnsi"/>
        </w:rPr>
        <w:t>Agencies in time.</w:t>
      </w:r>
      <w:r w:rsidR="00E32D57">
        <w:rPr>
          <w:rFonts w:asciiTheme="minorHAnsi" w:hAnsiTheme="minorHAnsi" w:cstheme="minorHAnsi"/>
        </w:rPr>
        <w:t xml:space="preserve"> </w:t>
      </w:r>
      <w:r w:rsidR="002A51C5" w:rsidRPr="00ED280C">
        <w:rPr>
          <w:rFonts w:asciiTheme="minorHAnsi" w:hAnsiTheme="minorHAnsi" w:cstheme="minorHAnsi"/>
        </w:rPr>
        <w:t>Selected partners (</w:t>
      </w:r>
      <w:r w:rsidR="008C7EAF" w:rsidRPr="00ED280C">
        <w:rPr>
          <w:rFonts w:asciiTheme="minorHAnsi" w:hAnsiTheme="minorHAnsi" w:cstheme="minorHAnsi"/>
        </w:rPr>
        <w:t xml:space="preserve">Government </w:t>
      </w:r>
      <w:r w:rsidR="002A51C5" w:rsidRPr="00ED280C">
        <w:rPr>
          <w:rFonts w:asciiTheme="minorHAnsi" w:hAnsiTheme="minorHAnsi" w:cstheme="minorHAnsi"/>
        </w:rPr>
        <w:t xml:space="preserve">and NGOs) together combined the human resources to implement the activities. </w:t>
      </w:r>
    </w:p>
    <w:p w:rsidR="00032C53" w:rsidRPr="00ED280C" w:rsidRDefault="00032C53" w:rsidP="008252C2">
      <w:pPr>
        <w:spacing w:line="360" w:lineRule="auto"/>
        <w:ind w:left="162" w:hanging="162"/>
        <w:jc w:val="both"/>
        <w:rPr>
          <w:rFonts w:asciiTheme="minorHAnsi" w:hAnsiTheme="minorHAnsi" w:cs="Calibri"/>
          <w:b/>
          <w:bCs/>
          <w:i/>
          <w:iCs/>
        </w:rPr>
      </w:pPr>
    </w:p>
    <w:p w:rsidR="002A51C5" w:rsidRPr="00556790" w:rsidRDefault="002A51C5" w:rsidP="00ED280C">
      <w:pPr>
        <w:pStyle w:val="Heading2"/>
        <w:numPr>
          <w:ilvl w:val="1"/>
          <w:numId w:val="2"/>
        </w:numPr>
        <w:spacing w:before="0" w:beforeAutospacing="0" w:after="0" w:afterAutospacing="0" w:line="276" w:lineRule="auto"/>
        <w:ind w:left="720" w:hanging="720"/>
        <w:jc w:val="both"/>
        <w:rPr>
          <w:rFonts w:asciiTheme="minorHAnsi" w:hAnsiTheme="minorHAnsi" w:cstheme="minorHAnsi"/>
          <w:sz w:val="28"/>
          <w:szCs w:val="28"/>
        </w:rPr>
      </w:pPr>
      <w:bookmarkStart w:id="45" w:name="_Toc405205742"/>
      <w:r w:rsidRPr="00556790">
        <w:rPr>
          <w:rFonts w:asciiTheme="minorHAnsi" w:hAnsiTheme="minorHAnsi" w:cstheme="minorHAnsi"/>
          <w:sz w:val="28"/>
          <w:szCs w:val="28"/>
        </w:rPr>
        <w:t>Sustainability of the Project Interventions</w:t>
      </w:r>
      <w:bookmarkEnd w:id="45"/>
    </w:p>
    <w:p w:rsidR="002A51C5" w:rsidRPr="00ED280C" w:rsidRDefault="002A51C5" w:rsidP="00ED280C">
      <w:pPr>
        <w:spacing w:line="276" w:lineRule="auto"/>
        <w:jc w:val="both"/>
        <w:rPr>
          <w:rFonts w:asciiTheme="minorHAnsi" w:hAnsiTheme="minorHAnsi" w:cstheme="minorHAnsi"/>
          <w:b/>
          <w:bCs/>
        </w:rPr>
      </w:pPr>
    </w:p>
    <w:p w:rsidR="002A51C5" w:rsidRPr="00ED280C" w:rsidRDefault="004C23E8" w:rsidP="00ED280C">
      <w:pPr>
        <w:spacing w:line="276" w:lineRule="auto"/>
        <w:jc w:val="both"/>
        <w:rPr>
          <w:rFonts w:asciiTheme="minorHAnsi" w:hAnsiTheme="minorHAnsi" w:cstheme="minorHAnsi"/>
        </w:rPr>
      </w:pPr>
      <w:r w:rsidRPr="00ED280C">
        <w:rPr>
          <w:rFonts w:asciiTheme="minorHAnsi" w:hAnsiTheme="minorHAnsi" w:cstheme="minorHAnsi"/>
        </w:rPr>
        <w:t>It is evident from the evaluation that t</w:t>
      </w:r>
      <w:r w:rsidR="002A51C5" w:rsidRPr="00ED280C">
        <w:rPr>
          <w:rFonts w:asciiTheme="minorHAnsi" w:hAnsiTheme="minorHAnsi" w:cstheme="minorHAnsi"/>
        </w:rPr>
        <w:t>he three UN Agencies</w:t>
      </w:r>
      <w:r w:rsidRPr="00ED280C">
        <w:rPr>
          <w:rFonts w:asciiTheme="minorHAnsi" w:hAnsiTheme="minorHAnsi" w:cstheme="minorHAnsi"/>
        </w:rPr>
        <w:t xml:space="preserve"> (UNDP, UNICEF and ILO)</w:t>
      </w:r>
      <w:r w:rsidR="00FE3B2A" w:rsidRPr="00ED280C">
        <w:rPr>
          <w:rFonts w:asciiTheme="minorHAnsi" w:hAnsiTheme="minorHAnsi" w:cstheme="minorHAnsi"/>
        </w:rPr>
        <w:t xml:space="preserve"> implemented the joint Project interventions</w:t>
      </w:r>
      <w:r w:rsidR="004143AA">
        <w:rPr>
          <w:rFonts w:asciiTheme="minorHAnsi" w:hAnsiTheme="minorHAnsi" w:cstheme="minorHAnsi"/>
        </w:rPr>
        <w:t xml:space="preserve"> </w:t>
      </w:r>
      <w:r w:rsidR="00FE3B2A" w:rsidRPr="00ED280C">
        <w:rPr>
          <w:rFonts w:asciiTheme="minorHAnsi" w:hAnsiTheme="minorHAnsi" w:cstheme="minorHAnsi"/>
        </w:rPr>
        <w:t xml:space="preserve">in partnership </w:t>
      </w:r>
      <w:r w:rsidR="002A51C5" w:rsidRPr="00ED280C">
        <w:rPr>
          <w:rFonts w:asciiTheme="minorHAnsi" w:hAnsiTheme="minorHAnsi" w:cstheme="minorHAnsi"/>
        </w:rPr>
        <w:t xml:space="preserve">with </w:t>
      </w:r>
      <w:r w:rsidR="00FE3B2A" w:rsidRPr="00ED280C">
        <w:rPr>
          <w:rFonts w:asciiTheme="minorHAnsi" w:hAnsiTheme="minorHAnsi" w:cstheme="minorHAnsi"/>
        </w:rPr>
        <w:t xml:space="preserve">Government and non </w:t>
      </w:r>
      <w:r w:rsidR="00AF23E4">
        <w:rPr>
          <w:rFonts w:asciiTheme="minorHAnsi" w:hAnsiTheme="minorHAnsi" w:cstheme="minorHAnsi"/>
        </w:rPr>
        <w:t>G</w:t>
      </w:r>
      <w:r w:rsidR="00FE3B2A" w:rsidRPr="00ED280C">
        <w:rPr>
          <w:rFonts w:asciiTheme="minorHAnsi" w:hAnsiTheme="minorHAnsi" w:cstheme="minorHAnsi"/>
        </w:rPr>
        <w:t xml:space="preserve">overnment Agencies. This collaborative partnership is recognized as a strategy and </w:t>
      </w:r>
      <w:r w:rsidR="00297411">
        <w:rPr>
          <w:rFonts w:asciiTheme="minorHAnsi" w:hAnsiTheme="minorHAnsi" w:cstheme="minorHAnsi"/>
        </w:rPr>
        <w:t xml:space="preserve">an </w:t>
      </w:r>
      <w:r w:rsidR="00A41AA3" w:rsidRPr="00ED280C">
        <w:rPr>
          <w:rFonts w:asciiTheme="minorHAnsi" w:hAnsiTheme="minorHAnsi" w:cstheme="minorHAnsi"/>
        </w:rPr>
        <w:t>approach that</w:t>
      </w:r>
      <w:r w:rsidR="00FE3B2A" w:rsidRPr="00ED280C">
        <w:rPr>
          <w:rFonts w:asciiTheme="minorHAnsi" w:hAnsiTheme="minorHAnsi" w:cstheme="minorHAnsi"/>
        </w:rPr>
        <w:t xml:space="preserve"> lead towards building national ownership with the potential for continuation and sustainability of Project interventions. Further, the I</w:t>
      </w:r>
      <w:r w:rsidR="002A51C5" w:rsidRPr="00ED280C">
        <w:rPr>
          <w:rFonts w:asciiTheme="minorHAnsi" w:hAnsiTheme="minorHAnsi" w:cstheme="minorHAnsi"/>
        </w:rPr>
        <w:t>nter-Agency collaboration has resulted in wider social networks enhanc</w:t>
      </w:r>
      <w:r w:rsidR="00EE3C9B" w:rsidRPr="00ED280C">
        <w:rPr>
          <w:rFonts w:asciiTheme="minorHAnsi" w:hAnsiTheme="minorHAnsi" w:cstheme="minorHAnsi"/>
        </w:rPr>
        <w:t>ing</w:t>
      </w:r>
      <w:r w:rsidR="002A51C5" w:rsidRPr="00ED280C">
        <w:rPr>
          <w:rFonts w:asciiTheme="minorHAnsi" w:hAnsiTheme="minorHAnsi" w:cstheme="minorHAnsi"/>
        </w:rPr>
        <w:t xml:space="preserve"> human security</w:t>
      </w:r>
      <w:r w:rsidR="0068490F" w:rsidRPr="00ED280C">
        <w:rPr>
          <w:rFonts w:asciiTheme="minorHAnsi" w:hAnsiTheme="minorHAnsi" w:cstheme="minorHAnsi"/>
        </w:rPr>
        <w:t>,</w:t>
      </w:r>
      <w:r w:rsidR="002A51C5" w:rsidRPr="00ED280C">
        <w:rPr>
          <w:rFonts w:asciiTheme="minorHAnsi" w:hAnsiTheme="minorHAnsi" w:cstheme="minorHAnsi"/>
        </w:rPr>
        <w:t xml:space="preserve"> knowledge </w:t>
      </w:r>
      <w:r w:rsidR="00EE3C9B" w:rsidRPr="00ED280C">
        <w:rPr>
          <w:rFonts w:asciiTheme="minorHAnsi" w:hAnsiTheme="minorHAnsi" w:cstheme="minorHAnsi"/>
        </w:rPr>
        <w:t xml:space="preserve">and understanding </w:t>
      </w:r>
      <w:r w:rsidR="002A51C5" w:rsidRPr="00ED280C">
        <w:rPr>
          <w:rFonts w:asciiTheme="minorHAnsi" w:hAnsiTheme="minorHAnsi" w:cstheme="minorHAnsi"/>
        </w:rPr>
        <w:t xml:space="preserve">about service provision </w:t>
      </w:r>
      <w:r w:rsidR="00833631" w:rsidRPr="00ED280C">
        <w:rPr>
          <w:rFonts w:asciiTheme="minorHAnsi" w:hAnsiTheme="minorHAnsi" w:cstheme="minorHAnsi"/>
        </w:rPr>
        <w:t xml:space="preserve">accessible to </w:t>
      </w:r>
      <w:r w:rsidR="002A51C5" w:rsidRPr="00ED280C">
        <w:rPr>
          <w:rFonts w:asciiTheme="minorHAnsi" w:hAnsiTheme="minorHAnsi" w:cstheme="minorHAnsi"/>
        </w:rPr>
        <w:t>beneficiaries</w:t>
      </w:r>
      <w:r w:rsidR="00833631" w:rsidRPr="00ED280C">
        <w:rPr>
          <w:rFonts w:asciiTheme="minorHAnsi" w:hAnsiTheme="minorHAnsi" w:cstheme="minorHAnsi"/>
        </w:rPr>
        <w:t>.</w:t>
      </w:r>
      <w:r w:rsidR="00AF23E4">
        <w:rPr>
          <w:rFonts w:asciiTheme="minorHAnsi" w:hAnsiTheme="minorHAnsi" w:cstheme="minorHAnsi"/>
        </w:rPr>
        <w:t xml:space="preserve"> </w:t>
      </w:r>
      <w:r w:rsidR="00833631" w:rsidRPr="00ED280C">
        <w:rPr>
          <w:rFonts w:asciiTheme="minorHAnsi" w:hAnsiTheme="minorHAnsi" w:cstheme="minorHAnsi"/>
        </w:rPr>
        <w:t xml:space="preserve">It has also contributed to capacity building of </w:t>
      </w:r>
      <w:r w:rsidR="002A51C5" w:rsidRPr="00ED280C">
        <w:rPr>
          <w:rFonts w:asciiTheme="minorHAnsi" w:hAnsiTheme="minorHAnsi" w:cstheme="minorHAnsi"/>
        </w:rPr>
        <w:t>partner organization staff</w:t>
      </w:r>
      <w:r w:rsidR="00E13AC9" w:rsidRPr="00ED280C">
        <w:rPr>
          <w:rFonts w:asciiTheme="minorHAnsi" w:hAnsiTheme="minorHAnsi" w:cstheme="minorHAnsi"/>
        </w:rPr>
        <w:t xml:space="preserve"> as well as towards building a wider perspective of the role of both duty bearers and rights holders</w:t>
      </w:r>
      <w:r w:rsidR="008405CD" w:rsidRPr="00ED280C">
        <w:rPr>
          <w:rFonts w:asciiTheme="minorHAnsi" w:hAnsiTheme="minorHAnsi" w:cstheme="minorHAnsi"/>
        </w:rPr>
        <w:t xml:space="preserve">, in the context of an early recovery stage of conflict affected vulnerable communities particularly women and children. From a sustainability point of view of Project interventions such a contribution is considered a factor of paramount importance. </w:t>
      </w:r>
      <w:r w:rsidR="00E34D6F" w:rsidRPr="00ED280C">
        <w:rPr>
          <w:rFonts w:asciiTheme="minorHAnsi" w:hAnsiTheme="minorHAnsi" w:cstheme="minorHAnsi"/>
        </w:rPr>
        <w:t xml:space="preserve">This observation emerging out of the evaluation is fairly well supported by the KIIs, FGDs, SGDs, questionnaire survey and secondary information. As such, sustainability as an evaluation criterion can be ranked fairly high. </w:t>
      </w:r>
      <w:r w:rsidR="00922DF8" w:rsidRPr="00ED280C">
        <w:rPr>
          <w:rFonts w:asciiTheme="minorHAnsi" w:hAnsiTheme="minorHAnsi" w:cstheme="minorHAnsi"/>
        </w:rPr>
        <w:t xml:space="preserve">In general the stakeholders were fairly satisfied with the move towards </w:t>
      </w:r>
      <w:r w:rsidR="00922DF8" w:rsidRPr="00ED280C">
        <w:rPr>
          <w:rFonts w:asciiTheme="minorHAnsi" w:hAnsiTheme="minorHAnsi" w:cstheme="minorHAnsi"/>
        </w:rPr>
        <w:lastRenderedPageBreak/>
        <w:t>sustainability although there were certain concerns.</w:t>
      </w:r>
      <w:r w:rsidR="00297411">
        <w:rPr>
          <w:rFonts w:asciiTheme="minorHAnsi" w:hAnsiTheme="minorHAnsi" w:cstheme="minorHAnsi"/>
        </w:rPr>
        <w:t xml:space="preserve"> </w:t>
      </w:r>
      <w:r w:rsidR="00BE4F3F" w:rsidRPr="00ED280C">
        <w:rPr>
          <w:rFonts w:asciiTheme="minorHAnsi" w:hAnsiTheme="minorHAnsi" w:cstheme="minorHAnsi"/>
        </w:rPr>
        <w:t>The perceptions of UN Agencies and implementing partners</w:t>
      </w:r>
      <w:r w:rsidR="006F5D7D" w:rsidRPr="00ED280C">
        <w:rPr>
          <w:rFonts w:asciiTheme="minorHAnsi" w:hAnsiTheme="minorHAnsi" w:cstheme="minorHAnsi"/>
        </w:rPr>
        <w:t xml:space="preserve"> in this regard</w:t>
      </w:r>
      <w:r w:rsidR="00BE4F3F" w:rsidRPr="00ED280C">
        <w:rPr>
          <w:rFonts w:asciiTheme="minorHAnsi" w:hAnsiTheme="minorHAnsi" w:cstheme="minorHAnsi"/>
        </w:rPr>
        <w:t xml:space="preserve"> are captured in the following discussion.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As per the Mid Term Evaluation of the Project, it was noted that some outputs had clear sustainability plans, while some others were evolving.  Capacity building of service providers (State organizations and non-State organizations) was considered vital for sustainability and had been followed up during the later period of the Project</w:t>
      </w:r>
      <w:r w:rsidR="001D137F" w:rsidRPr="00ED280C">
        <w:rPr>
          <w:rStyle w:val="FootnoteReference"/>
          <w:rFonts w:asciiTheme="minorHAnsi" w:hAnsiTheme="minorHAnsi" w:cstheme="minorHAnsi"/>
        </w:rPr>
        <w:footnoteReference w:id="31"/>
      </w:r>
      <w:r w:rsidRPr="00ED280C">
        <w:rPr>
          <w:rFonts w:asciiTheme="minorHAnsi" w:hAnsiTheme="minorHAnsi" w:cstheme="minorHAnsi"/>
        </w:rPr>
        <w:t>.</w:t>
      </w:r>
    </w:p>
    <w:p w:rsidR="002A51C5" w:rsidRPr="00ED280C" w:rsidRDefault="002A51C5" w:rsidP="00ED280C">
      <w:pPr>
        <w:spacing w:line="276" w:lineRule="auto"/>
        <w:jc w:val="both"/>
        <w:rPr>
          <w:rFonts w:asciiTheme="minorHAnsi" w:hAnsiTheme="minorHAnsi" w:cstheme="minorHAnsi"/>
        </w:rPr>
      </w:pPr>
    </w:p>
    <w:p w:rsidR="002A51C5" w:rsidRPr="00ED280C" w:rsidRDefault="00BE4F3F" w:rsidP="00ED280C">
      <w:pPr>
        <w:spacing w:line="276" w:lineRule="auto"/>
        <w:jc w:val="both"/>
        <w:rPr>
          <w:rFonts w:asciiTheme="minorHAnsi" w:hAnsiTheme="minorHAnsi" w:cstheme="minorHAnsi"/>
          <w:bCs/>
          <w:iCs/>
        </w:rPr>
      </w:pPr>
      <w:r w:rsidRPr="00ED280C">
        <w:rPr>
          <w:rFonts w:asciiTheme="minorHAnsi" w:hAnsiTheme="minorHAnsi" w:cstheme="minorHAnsi"/>
          <w:b/>
          <w:bCs/>
          <w:i/>
          <w:iCs/>
        </w:rPr>
        <w:t>UNDP</w:t>
      </w:r>
      <w:r w:rsidRPr="00ED280C">
        <w:rPr>
          <w:rFonts w:asciiTheme="minorHAnsi" w:hAnsiTheme="minorHAnsi" w:cstheme="minorHAnsi"/>
        </w:rPr>
        <w:t xml:space="preserve"> KII respondents expected</w:t>
      </w:r>
      <w:r w:rsidR="002A51C5" w:rsidRPr="00ED280C">
        <w:rPr>
          <w:rFonts w:asciiTheme="minorHAnsi" w:hAnsiTheme="minorHAnsi" w:cstheme="minorHAnsi"/>
        </w:rPr>
        <w:t xml:space="preserve"> sustainability through the national implementation strategy as the duty bearers themselves adopted the program</w:t>
      </w:r>
      <w:r w:rsidR="009E0A35">
        <w:rPr>
          <w:rFonts w:asciiTheme="minorHAnsi" w:hAnsiTheme="minorHAnsi" w:cstheme="minorHAnsi"/>
        </w:rPr>
        <w:t>me</w:t>
      </w:r>
      <w:r w:rsidR="002A51C5" w:rsidRPr="00ED280C">
        <w:rPr>
          <w:rFonts w:asciiTheme="minorHAnsi" w:hAnsiTheme="minorHAnsi" w:cstheme="minorHAnsi"/>
        </w:rPr>
        <w:t xml:space="preserve"> design. They are of the view that once the backlog is cleared, the system should be able to sustain itself with regard to provision of civi</w:t>
      </w:r>
      <w:r w:rsidRPr="00ED280C">
        <w:rPr>
          <w:rFonts w:asciiTheme="minorHAnsi" w:hAnsiTheme="minorHAnsi" w:cstheme="minorHAnsi"/>
        </w:rPr>
        <w:t>c</w:t>
      </w:r>
      <w:r w:rsidR="002A51C5" w:rsidRPr="00ED280C">
        <w:rPr>
          <w:rFonts w:asciiTheme="minorHAnsi" w:hAnsiTheme="minorHAnsi" w:cstheme="minorHAnsi"/>
        </w:rPr>
        <w:t xml:space="preserve"> documents.</w:t>
      </w:r>
      <w:r w:rsidR="002A51C5" w:rsidRPr="00ED280C">
        <w:rPr>
          <w:rFonts w:asciiTheme="minorHAnsi" w:hAnsiTheme="minorHAnsi" w:cstheme="minorHAnsi"/>
          <w:bCs/>
          <w:iCs/>
        </w:rPr>
        <w:t xml:space="preserve"> UNDP believes that there is a strong potential for sustainability of services as the Project design itself was planned to improve and strengthen the institutional capacities.</w:t>
      </w:r>
    </w:p>
    <w:p w:rsidR="002A51C5" w:rsidRPr="00ED280C" w:rsidRDefault="002A51C5" w:rsidP="00ED280C">
      <w:pPr>
        <w:spacing w:line="276" w:lineRule="auto"/>
        <w:jc w:val="both"/>
        <w:rPr>
          <w:rFonts w:asciiTheme="minorHAnsi" w:hAnsiTheme="minorHAnsi" w:cstheme="minorHAnsi"/>
        </w:rPr>
      </w:pPr>
    </w:p>
    <w:p w:rsidR="00812BA2"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i/>
        </w:rPr>
        <w:t>Department of Registration of Persons</w:t>
      </w:r>
      <w:r w:rsidRPr="00ED280C">
        <w:rPr>
          <w:rFonts w:asciiTheme="minorHAnsi" w:hAnsiTheme="minorHAnsi" w:cstheme="minorHAnsi"/>
        </w:rPr>
        <w:t xml:space="preserve"> was of the view that as the Project is coming to an end; they have to find another source of funding for </w:t>
      </w:r>
      <w:r w:rsidR="007F5406" w:rsidRPr="00ED280C">
        <w:rPr>
          <w:rFonts w:asciiTheme="minorHAnsi" w:hAnsiTheme="minorHAnsi" w:cstheme="minorHAnsi"/>
        </w:rPr>
        <w:t xml:space="preserve">continuing </w:t>
      </w:r>
      <w:r w:rsidRPr="00ED280C">
        <w:rPr>
          <w:rFonts w:asciiTheme="minorHAnsi" w:hAnsiTheme="minorHAnsi" w:cstheme="minorHAnsi"/>
        </w:rPr>
        <w:t xml:space="preserve">the Project activities in other areas. </w:t>
      </w:r>
      <w:r w:rsidR="00297411">
        <w:rPr>
          <w:rFonts w:asciiTheme="minorHAnsi" w:hAnsiTheme="minorHAnsi" w:cstheme="minorHAnsi"/>
        </w:rPr>
        <w:t xml:space="preserve">Accordingly the </w:t>
      </w:r>
      <w:r w:rsidRPr="00ED280C">
        <w:rPr>
          <w:rFonts w:asciiTheme="minorHAnsi" w:hAnsiTheme="minorHAnsi" w:cstheme="minorHAnsi"/>
        </w:rPr>
        <w:t xml:space="preserve">Department is capable of bearing maintenance costs of the resources received under this Project and also capable of improving the process by themselves. </w:t>
      </w:r>
      <w:r w:rsidR="003241AF" w:rsidRPr="00ED280C">
        <w:rPr>
          <w:rFonts w:asciiTheme="minorHAnsi" w:hAnsiTheme="minorHAnsi" w:cstheme="minorHAnsi"/>
        </w:rPr>
        <w:t xml:space="preserve">Computerizing the District Registries with UNDP support in the North and East can be considered as highly valuable and also paved the way for sustainability with a </w:t>
      </w:r>
      <w:r w:rsidR="00D020D1" w:rsidRPr="00ED280C">
        <w:rPr>
          <w:rFonts w:asciiTheme="minorHAnsi" w:hAnsiTheme="minorHAnsi" w:cstheme="minorHAnsi"/>
        </w:rPr>
        <w:t>well-considered</w:t>
      </w:r>
      <w:r w:rsidR="003241AF" w:rsidRPr="00ED280C">
        <w:rPr>
          <w:rFonts w:asciiTheme="minorHAnsi" w:hAnsiTheme="minorHAnsi" w:cstheme="minorHAnsi"/>
        </w:rPr>
        <w:t xml:space="preserve"> exit strategy that stands to the credit of the Project. </w:t>
      </w:r>
      <w:r w:rsidRPr="00ED280C">
        <w:rPr>
          <w:rFonts w:asciiTheme="minorHAnsi" w:hAnsiTheme="minorHAnsi" w:cstheme="minorHAnsi"/>
          <w:i/>
        </w:rPr>
        <w:t>Registrar General</w:t>
      </w:r>
      <w:r w:rsidR="00D71CD8" w:rsidRPr="00ED280C">
        <w:rPr>
          <w:rFonts w:asciiTheme="minorHAnsi" w:hAnsiTheme="minorHAnsi" w:cstheme="minorHAnsi"/>
          <w:i/>
        </w:rPr>
        <w:t>’</w:t>
      </w:r>
      <w:r w:rsidRPr="00ED280C">
        <w:rPr>
          <w:rFonts w:asciiTheme="minorHAnsi" w:hAnsiTheme="minorHAnsi" w:cstheme="minorHAnsi"/>
          <w:i/>
        </w:rPr>
        <w:t>s Department</w:t>
      </w:r>
      <w:r w:rsidRPr="00ED280C">
        <w:rPr>
          <w:rFonts w:asciiTheme="minorHAnsi" w:hAnsiTheme="minorHAnsi" w:cstheme="minorHAnsi"/>
        </w:rPr>
        <w:t xml:space="preserve"> is confident that they are able to maintain the electronic </w:t>
      </w:r>
      <w:r w:rsidR="00D020D1" w:rsidRPr="00ED280C">
        <w:rPr>
          <w:rFonts w:asciiTheme="minorHAnsi" w:hAnsiTheme="minorHAnsi" w:cstheme="minorHAnsi"/>
        </w:rPr>
        <w:t>database</w:t>
      </w:r>
      <w:r w:rsidRPr="00ED280C">
        <w:rPr>
          <w:rFonts w:asciiTheme="minorHAnsi" w:hAnsiTheme="minorHAnsi" w:cstheme="minorHAnsi"/>
        </w:rPr>
        <w:t xml:space="preserve"> established through the Project.</w:t>
      </w:r>
      <w:r w:rsidR="00B10300" w:rsidRPr="00ED280C">
        <w:rPr>
          <w:rFonts w:asciiTheme="minorHAnsi" w:hAnsiTheme="minorHAnsi" w:cstheme="minorHAnsi"/>
        </w:rPr>
        <w:t xml:space="preserve"> Registrar Generals Department feels that the training of their staff to manage the </w:t>
      </w:r>
      <w:r w:rsidR="00D020D1" w:rsidRPr="00ED280C">
        <w:rPr>
          <w:rFonts w:asciiTheme="minorHAnsi" w:hAnsiTheme="minorHAnsi" w:cstheme="minorHAnsi"/>
        </w:rPr>
        <w:t>database</w:t>
      </w:r>
      <w:r w:rsidR="00B10300" w:rsidRPr="00ED280C">
        <w:rPr>
          <w:rFonts w:asciiTheme="minorHAnsi" w:hAnsiTheme="minorHAnsi" w:cstheme="minorHAnsi"/>
        </w:rPr>
        <w:t xml:space="preserve"> was a sustainable initiative. They obtain free consultant services from </w:t>
      </w:r>
      <w:r w:rsidR="00D020D1" w:rsidRPr="00ED280C">
        <w:rPr>
          <w:rFonts w:asciiTheme="minorHAnsi" w:hAnsiTheme="minorHAnsi" w:cstheme="minorHAnsi"/>
        </w:rPr>
        <w:t>ICTA that</w:t>
      </w:r>
      <w:r w:rsidR="00B10300" w:rsidRPr="00ED280C">
        <w:rPr>
          <w:rFonts w:asciiTheme="minorHAnsi" w:hAnsiTheme="minorHAnsi" w:cstheme="minorHAnsi"/>
        </w:rPr>
        <w:t xml:space="preserve"> provided the initial training. They are not depend</w:t>
      </w:r>
      <w:r w:rsidR="000B7F4A">
        <w:rPr>
          <w:rFonts w:asciiTheme="minorHAnsi" w:hAnsiTheme="minorHAnsi" w:cstheme="minorHAnsi"/>
        </w:rPr>
        <w:t>ent</w:t>
      </w:r>
      <w:r w:rsidR="00B10300" w:rsidRPr="00ED280C">
        <w:rPr>
          <w:rFonts w:asciiTheme="minorHAnsi" w:hAnsiTheme="minorHAnsi" w:cstheme="minorHAnsi"/>
        </w:rPr>
        <w:t xml:space="preserve"> on outsourced </w:t>
      </w:r>
      <w:r w:rsidR="00F402FB" w:rsidRPr="00ED280C">
        <w:rPr>
          <w:rFonts w:asciiTheme="minorHAnsi" w:hAnsiTheme="minorHAnsi" w:cstheme="minorHAnsi"/>
        </w:rPr>
        <w:t>resource</w:t>
      </w:r>
      <w:r w:rsidR="00B10300" w:rsidRPr="00ED280C">
        <w:rPr>
          <w:rFonts w:asciiTheme="minorHAnsi" w:hAnsiTheme="minorHAnsi" w:cstheme="minorHAnsi"/>
        </w:rPr>
        <w:t xml:space="preserve"> personnel but have identified skilled officers within the Department and trained them in the </w:t>
      </w:r>
      <w:r w:rsidR="00F1290E" w:rsidRPr="00ED280C">
        <w:rPr>
          <w:rFonts w:asciiTheme="minorHAnsi" w:hAnsiTheme="minorHAnsi" w:cstheme="minorHAnsi"/>
        </w:rPr>
        <w:t xml:space="preserve">specific </w:t>
      </w:r>
      <w:r w:rsidR="00B10300" w:rsidRPr="00ED280C">
        <w:rPr>
          <w:rFonts w:asciiTheme="minorHAnsi" w:hAnsiTheme="minorHAnsi" w:cstheme="minorHAnsi"/>
        </w:rPr>
        <w:t>areas</w:t>
      </w:r>
      <w:r w:rsidR="0098650C" w:rsidRPr="00ED280C">
        <w:rPr>
          <w:rFonts w:asciiTheme="minorHAnsi" w:hAnsiTheme="minorHAnsi" w:cstheme="minorHAnsi"/>
        </w:rPr>
        <w:t>,</w:t>
      </w:r>
      <w:r w:rsidR="00B10300" w:rsidRPr="00ED280C">
        <w:rPr>
          <w:rFonts w:asciiTheme="minorHAnsi" w:hAnsiTheme="minorHAnsi" w:cstheme="minorHAnsi"/>
        </w:rPr>
        <w:t xml:space="preserve"> which </w:t>
      </w:r>
      <w:r w:rsidR="00F1290E" w:rsidRPr="00ED280C">
        <w:rPr>
          <w:rFonts w:asciiTheme="minorHAnsi" w:hAnsiTheme="minorHAnsi" w:cstheme="minorHAnsi"/>
        </w:rPr>
        <w:t xml:space="preserve">can be considered </w:t>
      </w:r>
      <w:r w:rsidR="00B10300" w:rsidRPr="00ED280C">
        <w:rPr>
          <w:rFonts w:asciiTheme="minorHAnsi" w:hAnsiTheme="minorHAnsi" w:cstheme="minorHAnsi"/>
        </w:rPr>
        <w:t>a positive move towards sustainability.</w:t>
      </w:r>
    </w:p>
    <w:p w:rsidR="00B10300" w:rsidRPr="00ED280C" w:rsidRDefault="00B10300"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i/>
        </w:rPr>
        <w:t>Ministry of National Languages and Social Integration</w:t>
      </w:r>
      <w:r w:rsidRPr="00ED280C">
        <w:rPr>
          <w:rFonts w:asciiTheme="minorHAnsi" w:hAnsiTheme="minorHAnsi" w:cstheme="minorHAnsi"/>
        </w:rPr>
        <w:t xml:space="preserve"> believes that many of the initiatives are now absorbed under the State authorit</w:t>
      </w:r>
      <w:r w:rsidR="00450061">
        <w:rPr>
          <w:rFonts w:asciiTheme="minorHAnsi" w:hAnsiTheme="minorHAnsi" w:cstheme="minorHAnsi"/>
        </w:rPr>
        <w:t>ies</w:t>
      </w:r>
      <w:r w:rsidRPr="00ED280C">
        <w:rPr>
          <w:rFonts w:asciiTheme="minorHAnsi" w:hAnsiTheme="minorHAnsi" w:cstheme="minorHAnsi"/>
        </w:rPr>
        <w:t xml:space="preserve"> and are being continued. Therefore, </w:t>
      </w:r>
      <w:r w:rsidR="00F34836">
        <w:rPr>
          <w:rFonts w:asciiTheme="minorHAnsi" w:hAnsiTheme="minorHAnsi" w:cstheme="minorHAnsi"/>
        </w:rPr>
        <w:t xml:space="preserve">it is understood that </w:t>
      </w:r>
      <w:r w:rsidRPr="00ED280C">
        <w:rPr>
          <w:rFonts w:asciiTheme="minorHAnsi" w:hAnsiTheme="minorHAnsi" w:cstheme="minorHAnsi"/>
        </w:rPr>
        <w:t xml:space="preserve">sustainability is guaranteed </w:t>
      </w:r>
      <w:r w:rsidR="00F34836">
        <w:rPr>
          <w:rFonts w:asciiTheme="minorHAnsi" w:hAnsiTheme="minorHAnsi" w:cstheme="minorHAnsi"/>
        </w:rPr>
        <w:t xml:space="preserve">to a greater extent through </w:t>
      </w:r>
      <w:r w:rsidR="00A17B8E" w:rsidRPr="00ED280C">
        <w:rPr>
          <w:rFonts w:asciiTheme="minorHAnsi" w:hAnsiTheme="minorHAnsi" w:cstheme="minorHAnsi"/>
        </w:rPr>
        <w:t xml:space="preserve">Government </w:t>
      </w:r>
      <w:r w:rsidR="00F34836">
        <w:rPr>
          <w:rFonts w:asciiTheme="minorHAnsi" w:hAnsiTheme="minorHAnsi" w:cstheme="minorHAnsi"/>
        </w:rPr>
        <w:t>commitment</w:t>
      </w:r>
      <w:r w:rsidRPr="00ED280C">
        <w:rPr>
          <w:rFonts w:asciiTheme="minorHAnsi" w:hAnsiTheme="minorHAnsi" w:cstheme="minorHAnsi"/>
        </w:rPr>
        <w:t xml:space="preserve">. They feel that additional staff is not needed to continue this and the </w:t>
      </w:r>
      <w:r w:rsidR="00F34836">
        <w:rPr>
          <w:rFonts w:asciiTheme="minorHAnsi" w:hAnsiTheme="minorHAnsi" w:cstheme="minorHAnsi"/>
        </w:rPr>
        <w:t>G</w:t>
      </w:r>
      <w:r w:rsidRPr="00ED280C">
        <w:rPr>
          <w:rFonts w:asciiTheme="minorHAnsi" w:hAnsiTheme="minorHAnsi" w:cstheme="minorHAnsi"/>
        </w:rPr>
        <w:t>overnment staff can continue the program</w:t>
      </w:r>
      <w:r w:rsidR="009E0A35">
        <w:rPr>
          <w:rFonts w:asciiTheme="minorHAnsi" w:hAnsiTheme="minorHAnsi" w:cstheme="minorHAnsi"/>
        </w:rPr>
        <w:t>me</w:t>
      </w:r>
      <w:r w:rsidRPr="00ED280C">
        <w:rPr>
          <w:rFonts w:asciiTheme="minorHAnsi" w:hAnsiTheme="minorHAnsi" w:cstheme="minorHAnsi"/>
        </w:rPr>
        <w:t xml:space="preserve">s as many officers were trained under the Project and their knowledge can be used for </w:t>
      </w:r>
      <w:r w:rsidR="007F5406" w:rsidRPr="00ED280C">
        <w:rPr>
          <w:rFonts w:asciiTheme="minorHAnsi" w:hAnsiTheme="minorHAnsi" w:cstheme="minorHAnsi"/>
        </w:rPr>
        <w:t>continuing the activities</w:t>
      </w:r>
      <w:r w:rsidR="00395646">
        <w:rPr>
          <w:rFonts w:asciiTheme="minorHAnsi" w:hAnsiTheme="minorHAnsi" w:cstheme="minorHAnsi"/>
        </w:rPr>
        <w:t xml:space="preserve"> further</w:t>
      </w:r>
      <w:r w:rsidR="007F5406" w:rsidRPr="00ED280C">
        <w:rPr>
          <w:rFonts w:asciiTheme="minorHAnsi" w:hAnsiTheme="minorHAnsi" w:cstheme="minorHAnsi"/>
        </w:rPr>
        <w:t>.</w:t>
      </w:r>
    </w:p>
    <w:p w:rsidR="007F5406" w:rsidRPr="00ED280C" w:rsidRDefault="007F5406" w:rsidP="00ED280C">
      <w:pPr>
        <w:spacing w:line="276" w:lineRule="auto"/>
        <w:jc w:val="both"/>
        <w:rPr>
          <w:rFonts w:asciiTheme="minorHAnsi" w:hAnsiTheme="minorHAnsi" w:cstheme="minorHAnsi"/>
        </w:rPr>
      </w:pPr>
    </w:p>
    <w:p w:rsidR="007F5406" w:rsidRPr="00ED280C" w:rsidRDefault="007F5406" w:rsidP="00ED280C">
      <w:pPr>
        <w:spacing w:line="276" w:lineRule="auto"/>
        <w:jc w:val="both"/>
        <w:rPr>
          <w:rFonts w:asciiTheme="minorHAnsi" w:hAnsiTheme="minorHAnsi" w:cstheme="minorHAnsi"/>
        </w:rPr>
      </w:pPr>
      <w:r w:rsidRPr="00ED280C">
        <w:rPr>
          <w:rFonts w:asciiTheme="minorHAnsi" w:hAnsiTheme="minorHAnsi" w:cstheme="minorHAnsi"/>
          <w:i/>
        </w:rPr>
        <w:t>The Department of Immigration and Emigration</w:t>
      </w:r>
      <w:r w:rsidR="005E1FA7">
        <w:rPr>
          <w:rFonts w:asciiTheme="minorHAnsi" w:hAnsiTheme="minorHAnsi" w:cstheme="minorHAnsi"/>
          <w:i/>
        </w:rPr>
        <w:t xml:space="preserve"> </w:t>
      </w:r>
      <w:r w:rsidRPr="00ED280C">
        <w:rPr>
          <w:rFonts w:asciiTheme="minorHAnsi" w:hAnsiTheme="minorHAnsi" w:cstheme="minorHAnsi"/>
        </w:rPr>
        <w:t xml:space="preserve">could not complete their programme in relation to returnees from India because they were coming in batches and some of them could not produce proper documentation during the grace period granted for citizenship </w:t>
      </w:r>
      <w:r w:rsidRPr="00ED280C">
        <w:rPr>
          <w:rFonts w:asciiTheme="minorHAnsi" w:hAnsiTheme="minorHAnsi" w:cstheme="minorHAnsi"/>
        </w:rPr>
        <w:lastRenderedPageBreak/>
        <w:t>applications free of charge. The Department suggests that Grama</w:t>
      </w:r>
      <w:r w:rsidR="00FB2651">
        <w:rPr>
          <w:rFonts w:asciiTheme="minorHAnsi" w:hAnsiTheme="minorHAnsi" w:cstheme="minorHAnsi"/>
        </w:rPr>
        <w:t xml:space="preserve"> </w:t>
      </w:r>
      <w:r w:rsidRPr="00ED280C">
        <w:rPr>
          <w:rFonts w:asciiTheme="minorHAnsi" w:hAnsiTheme="minorHAnsi" w:cstheme="minorHAnsi"/>
        </w:rPr>
        <w:t xml:space="preserve">Niladharies be given an additional fee to collect citizenship request applications and send to the Department so that they can process them as the Department has limited resources. </w:t>
      </w:r>
    </w:p>
    <w:p w:rsidR="007F5406" w:rsidRPr="00ED280C" w:rsidRDefault="007F5406" w:rsidP="00ED280C">
      <w:pPr>
        <w:spacing w:line="276" w:lineRule="auto"/>
        <w:jc w:val="both"/>
        <w:rPr>
          <w:rFonts w:asciiTheme="minorHAnsi" w:hAnsiTheme="minorHAnsi" w:cstheme="minorHAnsi"/>
          <w:i/>
        </w:rPr>
      </w:pPr>
    </w:p>
    <w:p w:rsidR="002A51C5" w:rsidRPr="00ED280C" w:rsidRDefault="002A51C5" w:rsidP="00ED280C">
      <w:pPr>
        <w:spacing w:line="276" w:lineRule="auto"/>
        <w:jc w:val="both"/>
        <w:rPr>
          <w:rFonts w:asciiTheme="minorHAnsi" w:hAnsiTheme="minorHAnsi" w:cstheme="minorHAnsi"/>
          <w:b/>
        </w:rPr>
      </w:pPr>
      <w:r w:rsidRPr="00ED280C">
        <w:rPr>
          <w:rFonts w:asciiTheme="minorHAnsi" w:hAnsiTheme="minorHAnsi" w:cstheme="minorHAnsi"/>
          <w:i/>
        </w:rPr>
        <w:t>The Legal Aid Commission of Sri Lanka</w:t>
      </w:r>
      <w:r w:rsidRPr="00ED280C">
        <w:rPr>
          <w:rFonts w:asciiTheme="minorHAnsi" w:hAnsiTheme="minorHAnsi" w:cstheme="minorHAnsi"/>
        </w:rPr>
        <w:t xml:space="preserve"> observes that there will be more cases </w:t>
      </w:r>
      <w:r w:rsidR="00C842B0">
        <w:rPr>
          <w:rFonts w:asciiTheme="minorHAnsi" w:hAnsiTheme="minorHAnsi" w:cstheme="minorHAnsi"/>
        </w:rPr>
        <w:t xml:space="preserve">coming up </w:t>
      </w:r>
      <w:r w:rsidRPr="00ED280C">
        <w:rPr>
          <w:rFonts w:asciiTheme="minorHAnsi" w:hAnsiTheme="minorHAnsi" w:cstheme="minorHAnsi"/>
        </w:rPr>
        <w:t xml:space="preserve">after the </w:t>
      </w:r>
      <w:r w:rsidR="00C842B0">
        <w:rPr>
          <w:rFonts w:asciiTheme="minorHAnsi" w:hAnsiTheme="minorHAnsi" w:cstheme="minorHAnsi"/>
        </w:rPr>
        <w:t xml:space="preserve">awareness created during the </w:t>
      </w:r>
      <w:r w:rsidRPr="00ED280C">
        <w:rPr>
          <w:rFonts w:asciiTheme="minorHAnsi" w:hAnsiTheme="minorHAnsi" w:cstheme="minorHAnsi"/>
        </w:rPr>
        <w:t>last program</w:t>
      </w:r>
      <w:r w:rsidR="009E0A35">
        <w:rPr>
          <w:rFonts w:asciiTheme="minorHAnsi" w:hAnsiTheme="minorHAnsi" w:cstheme="minorHAnsi"/>
        </w:rPr>
        <w:t>me</w:t>
      </w:r>
      <w:r w:rsidRPr="00ED280C">
        <w:rPr>
          <w:rFonts w:asciiTheme="minorHAnsi" w:hAnsiTheme="minorHAnsi" w:cstheme="minorHAnsi"/>
        </w:rPr>
        <w:t xml:space="preserve"> conducted in August 2014. In September 2015</w:t>
      </w:r>
      <w:r w:rsidR="00C842B0">
        <w:rPr>
          <w:rFonts w:asciiTheme="minorHAnsi" w:hAnsiTheme="minorHAnsi" w:cstheme="minorHAnsi"/>
        </w:rPr>
        <w:t>,</w:t>
      </w:r>
      <w:r w:rsidRPr="00ED280C">
        <w:rPr>
          <w:rFonts w:asciiTheme="minorHAnsi" w:hAnsiTheme="minorHAnsi" w:cstheme="minorHAnsi"/>
        </w:rPr>
        <w:t xml:space="preserve"> they are hoping to establish their centres in th</w:t>
      </w:r>
      <w:r w:rsidR="00EE1AF2" w:rsidRPr="00ED280C">
        <w:rPr>
          <w:rFonts w:asciiTheme="minorHAnsi" w:hAnsiTheme="minorHAnsi" w:cstheme="minorHAnsi"/>
        </w:rPr>
        <w:t>ese</w:t>
      </w:r>
      <w:r w:rsidRPr="00ED280C">
        <w:rPr>
          <w:rFonts w:asciiTheme="minorHAnsi" w:hAnsiTheme="minorHAnsi" w:cstheme="minorHAnsi"/>
        </w:rPr>
        <w:t xml:space="preserve"> areas. However, they will need continuous funding to continue the success achieved through the program</w:t>
      </w:r>
      <w:r w:rsidR="009E0A35">
        <w:rPr>
          <w:rFonts w:asciiTheme="minorHAnsi" w:hAnsiTheme="minorHAnsi" w:cstheme="minorHAnsi"/>
        </w:rPr>
        <w:t>me</w:t>
      </w:r>
      <w:r w:rsidRPr="00ED280C">
        <w:rPr>
          <w:rFonts w:asciiTheme="minorHAnsi" w:hAnsiTheme="minorHAnsi" w:cstheme="minorHAnsi"/>
        </w:rPr>
        <w:t xml:space="preserve">. The officers will have to </w:t>
      </w:r>
      <w:r w:rsidR="00EE1AF2" w:rsidRPr="00ED280C">
        <w:rPr>
          <w:rFonts w:asciiTheme="minorHAnsi" w:hAnsiTheme="minorHAnsi" w:cstheme="minorHAnsi"/>
        </w:rPr>
        <w:t>reach the</w:t>
      </w:r>
      <w:r w:rsidRPr="00ED280C">
        <w:rPr>
          <w:rFonts w:asciiTheme="minorHAnsi" w:hAnsiTheme="minorHAnsi" w:cstheme="minorHAnsi"/>
        </w:rPr>
        <w:t xml:space="preserve"> communities to address community issues especially in these </w:t>
      </w:r>
      <w:r w:rsidR="00EE1AF2" w:rsidRPr="00ED280C">
        <w:rPr>
          <w:rFonts w:asciiTheme="minorHAnsi" w:hAnsiTheme="minorHAnsi" w:cstheme="minorHAnsi"/>
        </w:rPr>
        <w:t xml:space="preserve">remote </w:t>
      </w:r>
      <w:r w:rsidRPr="00ED280C">
        <w:rPr>
          <w:rFonts w:asciiTheme="minorHAnsi" w:hAnsiTheme="minorHAnsi" w:cstheme="minorHAnsi"/>
        </w:rPr>
        <w:t xml:space="preserve">areas as the community members will </w:t>
      </w:r>
      <w:r w:rsidR="00EE1AF2" w:rsidRPr="00ED280C">
        <w:rPr>
          <w:rFonts w:asciiTheme="minorHAnsi" w:hAnsiTheme="minorHAnsi" w:cstheme="minorHAnsi"/>
        </w:rPr>
        <w:t xml:space="preserve">find it difficult to </w:t>
      </w:r>
      <w:r w:rsidRPr="00ED280C">
        <w:rPr>
          <w:rFonts w:asciiTheme="minorHAnsi" w:hAnsiTheme="minorHAnsi" w:cstheme="minorHAnsi"/>
        </w:rPr>
        <w:t xml:space="preserve">visit the centres seeking support. Therefore more volunteers will be needed.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Project interventions had resulted in </w:t>
      </w:r>
      <w:r w:rsidRPr="00ED280C">
        <w:rPr>
          <w:rFonts w:asciiTheme="minorHAnsi" w:hAnsiTheme="minorHAnsi" w:cstheme="minorHAnsi"/>
          <w:b/>
          <w:bCs/>
          <w:i/>
          <w:iCs/>
        </w:rPr>
        <w:t>UNICEF</w:t>
      </w:r>
      <w:r w:rsidR="00FB2651">
        <w:rPr>
          <w:rFonts w:asciiTheme="minorHAnsi" w:hAnsiTheme="minorHAnsi" w:cstheme="minorHAnsi"/>
          <w:b/>
          <w:bCs/>
          <w:i/>
          <w:iCs/>
        </w:rPr>
        <w:t xml:space="preserve"> </w:t>
      </w:r>
      <w:r w:rsidR="00722123" w:rsidRPr="00ED280C">
        <w:rPr>
          <w:rFonts w:asciiTheme="minorHAnsi" w:hAnsiTheme="minorHAnsi" w:cstheme="minorHAnsi"/>
        </w:rPr>
        <w:t xml:space="preserve">building partnerships </w:t>
      </w:r>
      <w:r w:rsidRPr="00ED280C">
        <w:rPr>
          <w:rFonts w:asciiTheme="minorHAnsi" w:hAnsiTheme="minorHAnsi" w:cstheme="minorHAnsi"/>
        </w:rPr>
        <w:t xml:space="preserve">with the Ministry of Social Services (MoSS), Department of Social Services (DoSS) and Department of Probation and Child Care Services (DPCCS) in a sustainable manner. </w:t>
      </w:r>
    </w:p>
    <w:p w:rsidR="002A51C5" w:rsidRPr="00ED280C" w:rsidRDefault="002A51C5" w:rsidP="00ED280C">
      <w:pPr>
        <w:spacing w:line="276" w:lineRule="auto"/>
        <w:jc w:val="both"/>
        <w:rPr>
          <w:rFonts w:asciiTheme="minorHAnsi" w:hAnsiTheme="minorHAnsi" w:cstheme="minorHAnsi"/>
        </w:rPr>
      </w:pPr>
    </w:p>
    <w:p w:rsidR="008D435A"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bCs/>
        </w:rPr>
        <w:t xml:space="preserve">UNICEF was of the view that </w:t>
      </w:r>
      <w:r w:rsidR="00D61C34">
        <w:rPr>
          <w:rFonts w:asciiTheme="minorHAnsi" w:hAnsiTheme="minorHAnsi" w:cstheme="minorHAnsi"/>
          <w:bCs/>
        </w:rPr>
        <w:t xml:space="preserve">the </w:t>
      </w:r>
      <w:r w:rsidRPr="00ED280C">
        <w:rPr>
          <w:rFonts w:asciiTheme="minorHAnsi" w:hAnsiTheme="minorHAnsi" w:cstheme="minorHAnsi"/>
          <w:bCs/>
        </w:rPr>
        <w:t>c</w:t>
      </w:r>
      <w:r w:rsidRPr="00ED280C">
        <w:rPr>
          <w:rFonts w:asciiTheme="minorHAnsi" w:hAnsiTheme="minorHAnsi" w:cstheme="minorHAnsi"/>
        </w:rPr>
        <w:t>apacity buil</w:t>
      </w:r>
      <w:r w:rsidR="00D61C34">
        <w:rPr>
          <w:rFonts w:asciiTheme="minorHAnsi" w:hAnsiTheme="minorHAnsi" w:cstheme="minorHAnsi"/>
        </w:rPr>
        <w:t>t among the</w:t>
      </w:r>
      <w:r w:rsidRPr="00ED280C">
        <w:rPr>
          <w:rFonts w:asciiTheme="minorHAnsi" w:hAnsiTheme="minorHAnsi" w:cstheme="minorHAnsi"/>
        </w:rPr>
        <w:t xml:space="preserve"> field level Social Service staff will </w:t>
      </w:r>
      <w:r w:rsidR="00D61C34">
        <w:rPr>
          <w:rFonts w:asciiTheme="minorHAnsi" w:hAnsiTheme="minorHAnsi" w:cstheme="minorHAnsi"/>
        </w:rPr>
        <w:t xml:space="preserve">be an asset </w:t>
      </w:r>
      <w:r w:rsidRPr="00ED280C">
        <w:rPr>
          <w:rFonts w:asciiTheme="minorHAnsi" w:hAnsiTheme="minorHAnsi" w:cstheme="minorHAnsi"/>
        </w:rPr>
        <w:t>in sustain</w:t>
      </w:r>
      <w:r w:rsidR="00D61C34">
        <w:rPr>
          <w:rFonts w:asciiTheme="minorHAnsi" w:hAnsiTheme="minorHAnsi" w:cstheme="minorHAnsi"/>
        </w:rPr>
        <w:t xml:space="preserve">ing the efficiency in delivering services to the beneficiaries </w:t>
      </w:r>
      <w:r w:rsidR="00296AE9" w:rsidRPr="00ED280C">
        <w:rPr>
          <w:rFonts w:asciiTheme="minorHAnsi" w:hAnsiTheme="minorHAnsi" w:cstheme="minorHAnsi"/>
        </w:rPr>
        <w:t>in child care and protection</w:t>
      </w:r>
      <w:r w:rsidRPr="00ED280C">
        <w:rPr>
          <w:rFonts w:asciiTheme="minorHAnsi" w:hAnsiTheme="minorHAnsi" w:cstheme="minorHAnsi"/>
        </w:rPr>
        <w:t xml:space="preserve">. The fact that the Project concept has been well accepted and </w:t>
      </w:r>
      <w:r w:rsidR="00D40F8B">
        <w:rPr>
          <w:rFonts w:asciiTheme="minorHAnsi" w:hAnsiTheme="minorHAnsi" w:cstheme="minorHAnsi"/>
        </w:rPr>
        <w:t xml:space="preserve">that the decentralized </w:t>
      </w:r>
      <w:r w:rsidR="00F44EA4" w:rsidRPr="00ED280C">
        <w:rPr>
          <w:rFonts w:asciiTheme="minorHAnsi" w:hAnsiTheme="minorHAnsi" w:cstheme="minorHAnsi"/>
        </w:rPr>
        <w:t>P</w:t>
      </w:r>
      <w:r w:rsidRPr="00ED280C">
        <w:rPr>
          <w:rFonts w:asciiTheme="minorHAnsi" w:hAnsiTheme="minorHAnsi" w:cstheme="minorHAnsi"/>
        </w:rPr>
        <w:t xml:space="preserve">rovincial set up takes </w:t>
      </w:r>
      <w:r w:rsidR="00D40F8B">
        <w:rPr>
          <w:rFonts w:asciiTheme="minorHAnsi" w:hAnsiTheme="minorHAnsi" w:cstheme="minorHAnsi"/>
        </w:rPr>
        <w:t xml:space="preserve">up </w:t>
      </w:r>
      <w:r w:rsidRPr="00ED280C">
        <w:rPr>
          <w:rFonts w:asciiTheme="minorHAnsi" w:hAnsiTheme="minorHAnsi" w:cstheme="minorHAnsi"/>
        </w:rPr>
        <w:t xml:space="preserve">ownership </w:t>
      </w:r>
      <w:r w:rsidR="00D40F8B">
        <w:rPr>
          <w:rFonts w:asciiTheme="minorHAnsi" w:hAnsiTheme="minorHAnsi" w:cstheme="minorHAnsi"/>
        </w:rPr>
        <w:t xml:space="preserve">are factors that positively contribute </w:t>
      </w:r>
      <w:r w:rsidRPr="00ED280C">
        <w:rPr>
          <w:rFonts w:asciiTheme="minorHAnsi" w:hAnsiTheme="minorHAnsi" w:cstheme="minorHAnsi"/>
        </w:rPr>
        <w:t>in sustaining the activities</w:t>
      </w:r>
      <w:r w:rsidR="00D40F8B">
        <w:rPr>
          <w:rFonts w:asciiTheme="minorHAnsi" w:hAnsiTheme="minorHAnsi" w:cstheme="minorHAnsi"/>
        </w:rPr>
        <w:t>. Further</w:t>
      </w:r>
      <w:r w:rsidR="0031030A" w:rsidRPr="00ED280C">
        <w:rPr>
          <w:rFonts w:asciiTheme="minorHAnsi" w:hAnsiTheme="minorHAnsi" w:cstheme="minorHAnsi"/>
        </w:rPr>
        <w:t xml:space="preserve"> the Government </w:t>
      </w:r>
      <w:r w:rsidR="00F16AA6" w:rsidRPr="00ED280C">
        <w:rPr>
          <w:rFonts w:asciiTheme="minorHAnsi" w:hAnsiTheme="minorHAnsi" w:cstheme="minorHAnsi"/>
        </w:rPr>
        <w:t xml:space="preserve">itself </w:t>
      </w:r>
      <w:r w:rsidR="0031030A" w:rsidRPr="00ED280C">
        <w:rPr>
          <w:rFonts w:asciiTheme="minorHAnsi" w:hAnsiTheme="minorHAnsi" w:cstheme="minorHAnsi"/>
        </w:rPr>
        <w:t>is committed to upgrading skills and knowledge of the staff.</w:t>
      </w:r>
      <w:r w:rsidRPr="00ED280C">
        <w:rPr>
          <w:rFonts w:asciiTheme="minorHAnsi" w:hAnsiTheme="minorHAnsi" w:cstheme="minorHAnsi"/>
        </w:rPr>
        <w:t xml:space="preserve"> In the North there is a greater potential for sustainability </w:t>
      </w:r>
      <w:r w:rsidR="002E7679" w:rsidRPr="00ED280C">
        <w:rPr>
          <w:rFonts w:asciiTheme="minorHAnsi" w:hAnsiTheme="minorHAnsi" w:cstheme="minorHAnsi"/>
        </w:rPr>
        <w:t xml:space="preserve">as </w:t>
      </w:r>
      <w:r w:rsidRPr="00ED280C">
        <w:rPr>
          <w:rFonts w:asciiTheme="minorHAnsi" w:hAnsiTheme="minorHAnsi" w:cstheme="minorHAnsi"/>
        </w:rPr>
        <w:t>all DS</w:t>
      </w:r>
      <w:r w:rsidR="002E7679" w:rsidRPr="00ED280C">
        <w:rPr>
          <w:rFonts w:asciiTheme="minorHAnsi" w:hAnsiTheme="minorHAnsi" w:cstheme="minorHAnsi"/>
        </w:rPr>
        <w:t xml:space="preserve"> Divisions in the Province have been</w:t>
      </w:r>
      <w:r w:rsidRPr="00ED280C">
        <w:rPr>
          <w:rFonts w:asciiTheme="minorHAnsi" w:hAnsiTheme="minorHAnsi" w:cstheme="minorHAnsi"/>
        </w:rPr>
        <w:t xml:space="preserve"> covered</w:t>
      </w:r>
      <w:r w:rsidR="002E7679" w:rsidRPr="00ED280C">
        <w:rPr>
          <w:rFonts w:asciiTheme="minorHAnsi" w:hAnsiTheme="minorHAnsi" w:cstheme="minorHAnsi"/>
        </w:rPr>
        <w:t xml:space="preserve"> under the Project</w:t>
      </w:r>
      <w:r w:rsidRPr="00ED280C">
        <w:rPr>
          <w:rFonts w:asciiTheme="minorHAnsi" w:hAnsiTheme="minorHAnsi" w:cstheme="minorHAnsi"/>
        </w:rPr>
        <w:t xml:space="preserve">. </w:t>
      </w:r>
    </w:p>
    <w:p w:rsidR="008D435A" w:rsidRPr="00ED280C" w:rsidRDefault="008D435A" w:rsidP="00ED280C">
      <w:pPr>
        <w:spacing w:line="276" w:lineRule="auto"/>
        <w:jc w:val="both"/>
        <w:rPr>
          <w:rFonts w:asciiTheme="minorHAnsi" w:hAnsiTheme="minorHAnsi" w:cstheme="minorHAnsi"/>
        </w:rPr>
      </w:pPr>
    </w:p>
    <w:p w:rsidR="00DD5047" w:rsidRPr="00ED280C" w:rsidRDefault="00DD5047" w:rsidP="00ED280C">
      <w:pPr>
        <w:spacing w:line="276" w:lineRule="auto"/>
        <w:jc w:val="both"/>
        <w:rPr>
          <w:rFonts w:asciiTheme="minorHAnsi" w:hAnsiTheme="minorHAnsi" w:cstheme="minorHAnsi"/>
        </w:rPr>
      </w:pPr>
      <w:r w:rsidRPr="00ED280C">
        <w:rPr>
          <w:rFonts w:asciiTheme="minorHAnsi" w:hAnsiTheme="minorHAnsi" w:cstheme="minorHAnsi"/>
        </w:rPr>
        <w:t xml:space="preserve">UNICEF had supported </w:t>
      </w:r>
      <w:r w:rsidR="00C170A9" w:rsidRPr="00ED280C">
        <w:rPr>
          <w:rFonts w:asciiTheme="minorHAnsi" w:hAnsiTheme="minorHAnsi" w:cstheme="minorHAnsi"/>
        </w:rPr>
        <w:t xml:space="preserve">the </w:t>
      </w:r>
      <w:r w:rsidRPr="00ED280C">
        <w:rPr>
          <w:rFonts w:asciiTheme="minorHAnsi" w:hAnsiTheme="minorHAnsi" w:cstheme="minorHAnsi"/>
        </w:rPr>
        <w:t xml:space="preserve">Ministry of Social Services </w:t>
      </w:r>
      <w:r w:rsidR="00C170A9" w:rsidRPr="00ED280C">
        <w:rPr>
          <w:rFonts w:asciiTheme="minorHAnsi" w:hAnsiTheme="minorHAnsi" w:cstheme="minorHAnsi"/>
        </w:rPr>
        <w:t xml:space="preserve">in deploying 11 </w:t>
      </w:r>
      <w:r w:rsidR="00D020D1" w:rsidRPr="00ED280C">
        <w:rPr>
          <w:rFonts w:asciiTheme="minorHAnsi" w:hAnsiTheme="minorHAnsi" w:cstheme="minorHAnsi"/>
        </w:rPr>
        <w:t>Counseling</w:t>
      </w:r>
      <w:r w:rsidR="00C170A9" w:rsidRPr="00ED280C">
        <w:rPr>
          <w:rFonts w:asciiTheme="minorHAnsi" w:hAnsiTheme="minorHAnsi" w:cstheme="minorHAnsi"/>
        </w:rPr>
        <w:t xml:space="preserve"> A</w:t>
      </w:r>
      <w:r w:rsidRPr="00ED280C">
        <w:rPr>
          <w:rFonts w:asciiTheme="minorHAnsi" w:hAnsiTheme="minorHAnsi" w:cstheme="minorHAnsi"/>
        </w:rPr>
        <w:t>ssistants in Kilinochchi, Mulla</w:t>
      </w:r>
      <w:r w:rsidR="00D020D1">
        <w:rPr>
          <w:rFonts w:asciiTheme="minorHAnsi" w:hAnsiTheme="minorHAnsi" w:cstheme="minorHAnsi"/>
        </w:rPr>
        <w:t>i</w:t>
      </w:r>
      <w:r w:rsidRPr="00ED280C">
        <w:rPr>
          <w:rFonts w:asciiTheme="minorHAnsi" w:hAnsiTheme="minorHAnsi" w:cstheme="minorHAnsi"/>
        </w:rPr>
        <w:t>thivu, Mannar and Vavunia Districts. Furthermore 159 social service officers and newly recruited psychosocial workers had been trained in basic psychosocial support</w:t>
      </w:r>
      <w:r w:rsidR="00512F3C">
        <w:rPr>
          <w:rFonts w:asciiTheme="minorHAnsi" w:hAnsiTheme="minorHAnsi" w:cstheme="minorHAnsi"/>
        </w:rPr>
        <w:t>,</w:t>
      </w:r>
      <w:r w:rsidRPr="00ED280C">
        <w:rPr>
          <w:rFonts w:asciiTheme="minorHAnsi" w:hAnsiTheme="minorHAnsi" w:cstheme="minorHAnsi"/>
        </w:rPr>
        <w:t xml:space="preserve"> </w:t>
      </w:r>
      <w:r w:rsidR="00512F3C">
        <w:rPr>
          <w:rFonts w:asciiTheme="minorHAnsi" w:hAnsiTheme="minorHAnsi" w:cstheme="minorHAnsi"/>
        </w:rPr>
        <w:t>counsel</w:t>
      </w:r>
      <w:r w:rsidR="00D020D1" w:rsidRPr="00ED280C">
        <w:rPr>
          <w:rFonts w:asciiTheme="minorHAnsi" w:hAnsiTheme="minorHAnsi" w:cstheme="minorHAnsi"/>
        </w:rPr>
        <w:t>ing</w:t>
      </w:r>
      <w:r w:rsidRPr="00ED280C">
        <w:rPr>
          <w:rFonts w:asciiTheme="minorHAnsi" w:hAnsiTheme="minorHAnsi" w:cstheme="minorHAnsi"/>
        </w:rPr>
        <w:t xml:space="preserve"> skills </w:t>
      </w:r>
      <w:r w:rsidR="00512F3C">
        <w:rPr>
          <w:rFonts w:asciiTheme="minorHAnsi" w:hAnsiTheme="minorHAnsi" w:cstheme="minorHAnsi"/>
        </w:rPr>
        <w:t xml:space="preserve">and </w:t>
      </w:r>
      <w:r w:rsidRPr="00ED280C">
        <w:rPr>
          <w:rFonts w:asciiTheme="minorHAnsi" w:hAnsiTheme="minorHAnsi" w:cstheme="minorHAnsi"/>
        </w:rPr>
        <w:t xml:space="preserve">on </w:t>
      </w:r>
      <w:r w:rsidR="00512F3C">
        <w:rPr>
          <w:rFonts w:asciiTheme="minorHAnsi" w:hAnsiTheme="minorHAnsi" w:cstheme="minorHAnsi"/>
        </w:rPr>
        <w:t xml:space="preserve">child rights based on </w:t>
      </w:r>
      <w:r w:rsidRPr="00ED280C">
        <w:rPr>
          <w:rFonts w:asciiTheme="minorHAnsi" w:hAnsiTheme="minorHAnsi" w:cstheme="minorHAnsi"/>
        </w:rPr>
        <w:t xml:space="preserve">the Convention of the Rights of the Child. UNICEF had supported the Government with the recruitment of Child Rights Protection Assistants (CRPAs) as a temporary intervention, and the Government is progressing with integration of these positions into the permanent </w:t>
      </w:r>
      <w:r w:rsidR="00D020D1" w:rsidRPr="00ED280C">
        <w:rPr>
          <w:rFonts w:asciiTheme="minorHAnsi" w:hAnsiTheme="minorHAnsi" w:cstheme="minorHAnsi"/>
        </w:rPr>
        <w:t>cadre, which</w:t>
      </w:r>
      <w:r w:rsidR="00E61929" w:rsidRPr="00ED280C">
        <w:rPr>
          <w:rFonts w:asciiTheme="minorHAnsi" w:hAnsiTheme="minorHAnsi" w:cstheme="minorHAnsi"/>
        </w:rPr>
        <w:t xml:space="preserve"> is considered as a salutatory process towards sustainability</w:t>
      </w:r>
      <w:r w:rsidR="00EA5CE5" w:rsidRPr="00ED280C">
        <w:rPr>
          <w:rFonts w:asciiTheme="minorHAnsi" w:hAnsiTheme="minorHAnsi" w:cstheme="minorHAnsi"/>
        </w:rPr>
        <w:t xml:space="preserve"> of Project intervention</w:t>
      </w:r>
      <w:r w:rsidR="00BC2E2E" w:rsidRPr="00ED280C">
        <w:rPr>
          <w:rFonts w:asciiTheme="minorHAnsi" w:hAnsiTheme="minorHAnsi" w:cstheme="minorHAnsi"/>
        </w:rPr>
        <w:t>s</w:t>
      </w:r>
      <w:r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rPr>
      </w:pPr>
    </w:p>
    <w:p w:rsidR="00295989" w:rsidRPr="00ED280C" w:rsidRDefault="00EC765F" w:rsidP="00BE7A39">
      <w:pPr>
        <w:tabs>
          <w:tab w:val="left" w:pos="72"/>
        </w:tabs>
        <w:autoSpaceDE w:val="0"/>
        <w:autoSpaceDN w:val="0"/>
        <w:adjustRightInd w:val="0"/>
        <w:spacing w:line="276" w:lineRule="auto"/>
        <w:ind w:right="252"/>
        <w:jc w:val="both"/>
        <w:rPr>
          <w:rFonts w:asciiTheme="minorHAnsi" w:hAnsiTheme="minorHAnsi" w:cstheme="minorHAnsi"/>
        </w:rPr>
      </w:pPr>
      <w:r w:rsidRPr="00ED280C">
        <w:rPr>
          <w:rFonts w:asciiTheme="minorHAnsi" w:hAnsiTheme="minorHAnsi" w:cstheme="minorHAnsi"/>
        </w:rPr>
        <w:t xml:space="preserve">UNICEF supported awareness building on legal issues related to women and child right’s and increased the capacity to provide paralegal support in 162 villages from four </w:t>
      </w:r>
      <w:r w:rsidR="00BA745C">
        <w:rPr>
          <w:rFonts w:asciiTheme="minorHAnsi" w:hAnsiTheme="minorHAnsi" w:cstheme="minorHAnsi"/>
        </w:rPr>
        <w:t>D</w:t>
      </w:r>
      <w:r w:rsidRPr="00ED280C">
        <w:rPr>
          <w:rFonts w:asciiTheme="minorHAnsi" w:hAnsiTheme="minorHAnsi" w:cstheme="minorHAnsi"/>
        </w:rPr>
        <w:t xml:space="preserve">ivisional </w:t>
      </w:r>
      <w:r w:rsidR="00BA745C">
        <w:rPr>
          <w:rFonts w:asciiTheme="minorHAnsi" w:hAnsiTheme="minorHAnsi" w:cstheme="minorHAnsi"/>
        </w:rPr>
        <w:t>S</w:t>
      </w:r>
      <w:r w:rsidRPr="00ED280C">
        <w:rPr>
          <w:rFonts w:asciiTheme="minorHAnsi" w:hAnsiTheme="minorHAnsi" w:cstheme="minorHAnsi"/>
        </w:rPr>
        <w:t xml:space="preserve">ecretariat </w:t>
      </w:r>
      <w:r w:rsidR="00BA745C">
        <w:rPr>
          <w:rFonts w:asciiTheme="minorHAnsi" w:hAnsiTheme="minorHAnsi" w:cstheme="minorHAnsi"/>
        </w:rPr>
        <w:t>D</w:t>
      </w:r>
      <w:r w:rsidRPr="00ED280C">
        <w:rPr>
          <w:rFonts w:asciiTheme="minorHAnsi" w:hAnsiTheme="minorHAnsi" w:cstheme="minorHAnsi"/>
        </w:rPr>
        <w:t xml:space="preserve">ivisions in Batticaloa District and five in Vavuniya and Killinochchi Districts. This Project intervention can be considered a vital contribution towards continuity and sustainability of legal assistance through paralegal services. </w:t>
      </w:r>
    </w:p>
    <w:p w:rsidR="00295989" w:rsidRPr="00ED280C" w:rsidRDefault="00295989" w:rsidP="00BE7A39">
      <w:pPr>
        <w:tabs>
          <w:tab w:val="left" w:pos="72"/>
        </w:tabs>
        <w:autoSpaceDE w:val="0"/>
        <w:autoSpaceDN w:val="0"/>
        <w:adjustRightInd w:val="0"/>
        <w:spacing w:line="276" w:lineRule="auto"/>
        <w:ind w:right="252"/>
        <w:jc w:val="both"/>
        <w:rPr>
          <w:rFonts w:asciiTheme="minorHAnsi" w:hAnsiTheme="minorHAnsi" w:cstheme="minorHAnsi"/>
        </w:rPr>
      </w:pPr>
    </w:p>
    <w:p w:rsidR="002A51C5" w:rsidRPr="00ED280C" w:rsidRDefault="002A51C5" w:rsidP="00BE7A39">
      <w:pPr>
        <w:tabs>
          <w:tab w:val="left" w:pos="72"/>
        </w:tabs>
        <w:autoSpaceDE w:val="0"/>
        <w:autoSpaceDN w:val="0"/>
        <w:adjustRightInd w:val="0"/>
        <w:spacing w:line="276" w:lineRule="auto"/>
        <w:ind w:right="252"/>
        <w:jc w:val="both"/>
        <w:rPr>
          <w:rFonts w:asciiTheme="minorHAnsi" w:hAnsiTheme="minorHAnsi" w:cstheme="minorHAnsi"/>
          <w:color w:val="FF0000"/>
        </w:rPr>
      </w:pPr>
      <w:r w:rsidRPr="00ED280C">
        <w:rPr>
          <w:rFonts w:asciiTheme="minorHAnsi" w:hAnsiTheme="minorHAnsi" w:cstheme="minorHAnsi"/>
        </w:rPr>
        <w:lastRenderedPageBreak/>
        <w:t xml:space="preserve">Continued presence of voluntary Child Rights Promotion Officers at the </w:t>
      </w:r>
      <w:r w:rsidR="00746F79">
        <w:rPr>
          <w:rFonts w:asciiTheme="minorHAnsi" w:hAnsiTheme="minorHAnsi" w:cstheme="minorHAnsi"/>
        </w:rPr>
        <w:t>D</w:t>
      </w:r>
      <w:r w:rsidRPr="00ED280C">
        <w:rPr>
          <w:rFonts w:asciiTheme="minorHAnsi" w:hAnsiTheme="minorHAnsi" w:cstheme="minorHAnsi"/>
        </w:rPr>
        <w:t>ivisional level is vital for the regular functioning of the Village Child Rights Monitoring Committees</w:t>
      </w:r>
      <w:r w:rsidR="00746F79">
        <w:rPr>
          <w:rFonts w:asciiTheme="minorHAnsi" w:hAnsiTheme="minorHAnsi" w:cstheme="minorHAnsi"/>
        </w:rPr>
        <w:t xml:space="preserve"> (VCRMCs)</w:t>
      </w:r>
      <w:r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bCs/>
          <w:iCs/>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bCs/>
        </w:rPr>
        <w:t>Ministry of Social Services</w:t>
      </w:r>
      <w:r w:rsidR="0045620E">
        <w:rPr>
          <w:rFonts w:asciiTheme="minorHAnsi" w:hAnsiTheme="minorHAnsi" w:cstheme="minorHAnsi"/>
          <w:bCs/>
        </w:rPr>
        <w:t xml:space="preserve"> </w:t>
      </w:r>
      <w:r w:rsidRPr="00ED280C">
        <w:rPr>
          <w:rFonts w:asciiTheme="minorHAnsi" w:hAnsiTheme="minorHAnsi" w:cstheme="minorHAnsi"/>
        </w:rPr>
        <w:t xml:space="preserve">observed that although the UNICEF Cash Grants will not continue after the Project, activities such as Children’s Clubs can continue without funding and FIT </w:t>
      </w:r>
      <w:r w:rsidR="00CB1BC7" w:rsidRPr="00ED280C">
        <w:rPr>
          <w:rFonts w:asciiTheme="minorHAnsi" w:hAnsiTheme="minorHAnsi" w:cstheme="minorHAnsi"/>
        </w:rPr>
        <w:t>Programme</w:t>
      </w:r>
      <w:r w:rsidR="0045620E">
        <w:rPr>
          <w:rFonts w:asciiTheme="minorHAnsi" w:hAnsiTheme="minorHAnsi" w:cstheme="minorHAnsi"/>
        </w:rPr>
        <w:t xml:space="preserve"> </w:t>
      </w:r>
      <w:r w:rsidRPr="00ED280C">
        <w:rPr>
          <w:rFonts w:asciiTheme="minorHAnsi" w:hAnsiTheme="minorHAnsi" w:cstheme="minorHAnsi"/>
        </w:rPr>
        <w:t xml:space="preserve">and Social Service Care Centres can continue with partial funding by the Government. It was observed that the integrated inter-departmental coordinated services provided by the social care </w:t>
      </w:r>
      <w:r w:rsidR="00D020D1" w:rsidRPr="00ED280C">
        <w:rPr>
          <w:rFonts w:asciiTheme="minorHAnsi" w:hAnsiTheme="minorHAnsi" w:cstheme="minorHAnsi"/>
        </w:rPr>
        <w:t>centres</w:t>
      </w:r>
      <w:r w:rsidRPr="00ED280C">
        <w:rPr>
          <w:rFonts w:asciiTheme="minorHAnsi" w:hAnsiTheme="minorHAnsi" w:cstheme="minorHAnsi"/>
        </w:rPr>
        <w:t xml:space="preserve"> “under one roof” will sustain as they operate th</w:t>
      </w:r>
      <w:r w:rsidR="00CB1BC7" w:rsidRPr="00ED280C">
        <w:rPr>
          <w:rFonts w:asciiTheme="minorHAnsi" w:hAnsiTheme="minorHAnsi" w:cstheme="minorHAnsi"/>
        </w:rPr>
        <w:t>r</w:t>
      </w:r>
      <w:r w:rsidRPr="00ED280C">
        <w:rPr>
          <w:rFonts w:asciiTheme="minorHAnsi" w:hAnsiTheme="minorHAnsi" w:cstheme="minorHAnsi"/>
        </w:rPr>
        <w:t>ough the Divisional Secretariats. This approach was found to be effective, efficient</w:t>
      </w:r>
      <w:r w:rsidR="00CB1BC7" w:rsidRPr="00ED280C">
        <w:rPr>
          <w:rFonts w:asciiTheme="minorHAnsi" w:hAnsiTheme="minorHAnsi" w:cstheme="minorHAnsi"/>
        </w:rPr>
        <w:t>,</w:t>
      </w:r>
      <w:r w:rsidRPr="00ED280C">
        <w:rPr>
          <w:rFonts w:asciiTheme="minorHAnsi" w:hAnsiTheme="minorHAnsi" w:cstheme="minorHAnsi"/>
        </w:rPr>
        <w:t xml:space="preserve"> holistic</w:t>
      </w:r>
      <w:r w:rsidR="00CB1BC7" w:rsidRPr="00ED280C">
        <w:rPr>
          <w:rFonts w:asciiTheme="minorHAnsi" w:hAnsiTheme="minorHAnsi" w:cstheme="minorHAnsi"/>
        </w:rPr>
        <w:t xml:space="preserve"> and sustainable</w:t>
      </w:r>
      <w:r w:rsidRPr="00ED280C">
        <w:rPr>
          <w:rFonts w:asciiTheme="minorHAnsi" w:hAnsiTheme="minorHAnsi" w:cstheme="minorHAnsi"/>
        </w:rPr>
        <w:t xml:space="preserve"> as it was supported by relevant Government service providers at Divisional </w:t>
      </w:r>
      <w:r w:rsidR="00673FD1" w:rsidRPr="00ED280C">
        <w:rPr>
          <w:rFonts w:asciiTheme="minorHAnsi" w:hAnsiTheme="minorHAnsi" w:cstheme="minorHAnsi"/>
        </w:rPr>
        <w:t xml:space="preserve">Secretariat </w:t>
      </w:r>
      <w:r w:rsidRPr="00ED280C">
        <w:rPr>
          <w:rFonts w:asciiTheme="minorHAnsi" w:hAnsiTheme="minorHAnsi" w:cstheme="minorHAnsi"/>
        </w:rPr>
        <w:t xml:space="preserve">levels.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FGD with members of Child Protection committees in Batticaloa and in Vavuniya had given a score </w:t>
      </w:r>
      <w:r w:rsidR="00497F30" w:rsidRPr="00ED280C">
        <w:rPr>
          <w:rFonts w:asciiTheme="minorHAnsi" w:hAnsiTheme="minorHAnsi" w:cstheme="minorHAnsi"/>
        </w:rPr>
        <w:t xml:space="preserve">ranging from </w:t>
      </w:r>
      <w:r w:rsidRPr="00ED280C">
        <w:rPr>
          <w:rFonts w:asciiTheme="minorHAnsi" w:hAnsiTheme="minorHAnsi" w:cstheme="minorHAnsi"/>
        </w:rPr>
        <w:t>4</w:t>
      </w:r>
      <w:r w:rsidR="00A447A1" w:rsidRPr="00ED280C">
        <w:rPr>
          <w:rFonts w:asciiTheme="minorHAnsi" w:hAnsiTheme="minorHAnsi" w:cstheme="minorHAnsi"/>
        </w:rPr>
        <w:t xml:space="preserve"> to </w:t>
      </w:r>
      <w:r w:rsidRPr="00ED280C">
        <w:rPr>
          <w:rFonts w:asciiTheme="minorHAnsi" w:hAnsiTheme="minorHAnsi" w:cstheme="minorHAnsi"/>
        </w:rPr>
        <w:t>4.5</w:t>
      </w:r>
      <w:r w:rsidR="00497F30" w:rsidRPr="00ED280C">
        <w:rPr>
          <w:rFonts w:asciiTheme="minorHAnsi" w:hAnsiTheme="minorHAnsi" w:cstheme="minorHAnsi"/>
        </w:rPr>
        <w:t xml:space="preserve"> for sustainability</w:t>
      </w:r>
      <w:r w:rsidRPr="00ED280C">
        <w:rPr>
          <w:rFonts w:asciiTheme="minorHAnsi" w:hAnsiTheme="minorHAnsi" w:cstheme="minorHAnsi"/>
        </w:rPr>
        <w:t xml:space="preserve">, which is a fairly high rank. The positive </w:t>
      </w:r>
      <w:r w:rsidR="00497F30" w:rsidRPr="00ED280C">
        <w:rPr>
          <w:rFonts w:asciiTheme="minorHAnsi" w:hAnsiTheme="minorHAnsi" w:cstheme="minorHAnsi"/>
        </w:rPr>
        <w:t xml:space="preserve">factors </w:t>
      </w:r>
      <w:r w:rsidR="005F4E0A" w:rsidRPr="00ED280C">
        <w:rPr>
          <w:rFonts w:asciiTheme="minorHAnsi" w:hAnsiTheme="minorHAnsi" w:cstheme="minorHAnsi"/>
        </w:rPr>
        <w:t>stated in support of the scoring are:</w:t>
      </w:r>
      <w:r w:rsidR="0045620E">
        <w:rPr>
          <w:rFonts w:asciiTheme="minorHAnsi" w:hAnsiTheme="minorHAnsi" w:cstheme="minorHAnsi"/>
        </w:rPr>
        <w:t xml:space="preserve"> </w:t>
      </w:r>
      <w:r w:rsidR="005F4E0A" w:rsidRPr="00ED280C">
        <w:rPr>
          <w:rFonts w:asciiTheme="minorHAnsi" w:hAnsiTheme="minorHAnsi" w:cstheme="minorHAnsi"/>
        </w:rPr>
        <w:t>c</w:t>
      </w:r>
      <w:r w:rsidRPr="00ED280C">
        <w:rPr>
          <w:rFonts w:asciiTheme="minorHAnsi" w:hAnsiTheme="minorHAnsi" w:cstheme="minorHAnsi"/>
        </w:rPr>
        <w:t>hildren</w:t>
      </w:r>
      <w:r w:rsidR="002900DD" w:rsidRPr="00ED280C">
        <w:rPr>
          <w:rFonts w:asciiTheme="minorHAnsi" w:hAnsiTheme="minorHAnsi" w:cstheme="minorHAnsi"/>
        </w:rPr>
        <w:t xml:space="preserve"> and parents are motivated to</w:t>
      </w:r>
      <w:r w:rsidRPr="00ED280C">
        <w:rPr>
          <w:rFonts w:asciiTheme="minorHAnsi" w:hAnsiTheme="minorHAnsi" w:cstheme="minorHAnsi"/>
        </w:rPr>
        <w:t xml:space="preserve"> collect funds for </w:t>
      </w:r>
      <w:r w:rsidR="00B65991">
        <w:rPr>
          <w:rFonts w:asciiTheme="minorHAnsi" w:hAnsiTheme="minorHAnsi" w:cstheme="minorHAnsi"/>
        </w:rPr>
        <w:t>common</w:t>
      </w:r>
      <w:r w:rsidRPr="00ED280C">
        <w:rPr>
          <w:rFonts w:asciiTheme="minorHAnsi" w:hAnsiTheme="minorHAnsi" w:cstheme="minorHAnsi"/>
        </w:rPr>
        <w:t xml:space="preserve"> needs and this would be</w:t>
      </w:r>
      <w:r w:rsidR="00B65991">
        <w:rPr>
          <w:rFonts w:asciiTheme="minorHAnsi" w:hAnsiTheme="minorHAnsi" w:cstheme="minorHAnsi"/>
        </w:rPr>
        <w:t xml:space="preserve"> learning</w:t>
      </w:r>
      <w:r w:rsidRPr="00ED280C">
        <w:rPr>
          <w:rFonts w:asciiTheme="minorHAnsi" w:hAnsiTheme="minorHAnsi" w:cstheme="minorHAnsi"/>
        </w:rPr>
        <w:t xml:space="preserve"> for the future as well</w:t>
      </w:r>
      <w:r w:rsidR="002900DD" w:rsidRPr="00ED280C">
        <w:rPr>
          <w:rFonts w:asciiTheme="minorHAnsi" w:hAnsiTheme="minorHAnsi" w:cstheme="minorHAnsi"/>
        </w:rPr>
        <w:t xml:space="preserve"> in sustaining </w:t>
      </w:r>
      <w:r w:rsidR="00B65991">
        <w:rPr>
          <w:rFonts w:asciiTheme="minorHAnsi" w:hAnsiTheme="minorHAnsi" w:cstheme="minorHAnsi"/>
        </w:rPr>
        <w:t>group</w:t>
      </w:r>
      <w:r w:rsidR="002900DD" w:rsidRPr="00ED280C">
        <w:rPr>
          <w:rFonts w:asciiTheme="minorHAnsi" w:hAnsiTheme="minorHAnsi" w:cstheme="minorHAnsi"/>
        </w:rPr>
        <w:t xml:space="preserve"> efforts</w:t>
      </w:r>
      <w:r w:rsidR="009F5713">
        <w:rPr>
          <w:rFonts w:asciiTheme="minorHAnsi" w:hAnsiTheme="minorHAnsi" w:cstheme="minorHAnsi"/>
        </w:rPr>
        <w:t xml:space="preserve">. </w:t>
      </w:r>
      <w:r w:rsidR="002900DD" w:rsidRPr="00ED280C">
        <w:rPr>
          <w:rFonts w:asciiTheme="minorHAnsi" w:hAnsiTheme="minorHAnsi" w:cstheme="minorHAnsi"/>
        </w:rPr>
        <w:t xml:space="preserve"> </w:t>
      </w:r>
      <w:r w:rsidR="009F5713">
        <w:rPr>
          <w:rFonts w:asciiTheme="minorHAnsi" w:hAnsiTheme="minorHAnsi" w:cstheme="minorHAnsi"/>
        </w:rPr>
        <w:t>A</w:t>
      </w:r>
      <w:r w:rsidRPr="00ED280C">
        <w:rPr>
          <w:rFonts w:asciiTheme="minorHAnsi" w:hAnsiTheme="minorHAnsi" w:cstheme="minorHAnsi"/>
        </w:rPr>
        <w:t xml:space="preserve">wareness regarding </w:t>
      </w:r>
      <w:r w:rsidR="009F5713">
        <w:rPr>
          <w:rFonts w:asciiTheme="minorHAnsi" w:hAnsiTheme="minorHAnsi" w:cstheme="minorHAnsi"/>
        </w:rPr>
        <w:t>child protection</w:t>
      </w:r>
      <w:r w:rsidRPr="00ED280C">
        <w:rPr>
          <w:rFonts w:asciiTheme="minorHAnsi" w:hAnsiTheme="minorHAnsi" w:cstheme="minorHAnsi"/>
        </w:rPr>
        <w:t xml:space="preserve"> and its importance was </w:t>
      </w:r>
      <w:r w:rsidR="006F5826" w:rsidRPr="00ED280C">
        <w:rPr>
          <w:rFonts w:asciiTheme="minorHAnsi" w:hAnsiTheme="minorHAnsi" w:cstheme="minorHAnsi"/>
        </w:rPr>
        <w:t xml:space="preserve">regarded as </w:t>
      </w:r>
      <w:r w:rsidRPr="00ED280C">
        <w:rPr>
          <w:rFonts w:asciiTheme="minorHAnsi" w:hAnsiTheme="minorHAnsi" w:cstheme="minorHAnsi"/>
        </w:rPr>
        <w:t xml:space="preserve">a crucial </w:t>
      </w:r>
      <w:r w:rsidR="009F5713">
        <w:rPr>
          <w:rFonts w:asciiTheme="minorHAnsi" w:hAnsiTheme="minorHAnsi" w:cstheme="minorHAnsi"/>
        </w:rPr>
        <w:t>influence</w:t>
      </w:r>
      <w:r w:rsidR="007A79C8" w:rsidRPr="00ED280C">
        <w:rPr>
          <w:rFonts w:asciiTheme="minorHAnsi" w:hAnsiTheme="minorHAnsi" w:cstheme="minorHAnsi"/>
        </w:rPr>
        <w:t xml:space="preserve"> that contribute</w:t>
      </w:r>
      <w:r w:rsidR="006F5826" w:rsidRPr="00ED280C">
        <w:rPr>
          <w:rFonts w:asciiTheme="minorHAnsi" w:hAnsiTheme="minorHAnsi" w:cstheme="minorHAnsi"/>
        </w:rPr>
        <w:t>d</w:t>
      </w:r>
      <w:r w:rsidR="007A79C8" w:rsidRPr="00ED280C">
        <w:rPr>
          <w:rFonts w:asciiTheme="minorHAnsi" w:hAnsiTheme="minorHAnsi" w:cstheme="minorHAnsi"/>
        </w:rPr>
        <w:t xml:space="preserve"> to the continuity of child protection activities</w:t>
      </w:r>
      <w:r w:rsidRPr="00ED280C">
        <w:rPr>
          <w:rFonts w:asciiTheme="minorHAnsi" w:hAnsiTheme="minorHAnsi" w:cstheme="minorHAnsi"/>
        </w:rPr>
        <w:t>.</w:t>
      </w:r>
      <w:r w:rsidR="0045620E">
        <w:rPr>
          <w:rFonts w:asciiTheme="minorHAnsi" w:hAnsiTheme="minorHAnsi" w:cstheme="minorHAnsi"/>
        </w:rPr>
        <w:t xml:space="preserve"> </w:t>
      </w:r>
      <w:r w:rsidR="004124AA" w:rsidRPr="00ED280C">
        <w:rPr>
          <w:rFonts w:asciiTheme="minorHAnsi" w:hAnsiTheme="minorHAnsi" w:cstheme="minorHAnsi"/>
        </w:rPr>
        <w:t>Participants of FGDs i</w:t>
      </w:r>
      <w:r w:rsidRPr="00ED280C">
        <w:rPr>
          <w:rFonts w:asciiTheme="minorHAnsi" w:hAnsiTheme="minorHAnsi" w:cstheme="minorHAnsi"/>
        </w:rPr>
        <w:t>n Batticaloa</w:t>
      </w:r>
      <w:r w:rsidR="004124AA" w:rsidRPr="00ED280C">
        <w:rPr>
          <w:rFonts w:asciiTheme="minorHAnsi" w:hAnsiTheme="minorHAnsi" w:cstheme="minorHAnsi"/>
        </w:rPr>
        <w:t xml:space="preserve"> agreed that</w:t>
      </w:r>
      <w:r w:rsidR="0045620E">
        <w:rPr>
          <w:rFonts w:asciiTheme="minorHAnsi" w:hAnsiTheme="minorHAnsi" w:cstheme="minorHAnsi"/>
        </w:rPr>
        <w:t xml:space="preserve"> </w:t>
      </w:r>
      <w:r w:rsidR="00D020D1" w:rsidRPr="00ED280C">
        <w:rPr>
          <w:rFonts w:asciiTheme="minorHAnsi" w:hAnsiTheme="minorHAnsi" w:cstheme="minorHAnsi"/>
        </w:rPr>
        <w:t>self-confidence</w:t>
      </w:r>
      <w:r w:rsidRPr="00ED280C">
        <w:rPr>
          <w:rFonts w:asciiTheme="minorHAnsi" w:hAnsiTheme="minorHAnsi" w:cstheme="minorHAnsi"/>
        </w:rPr>
        <w:t xml:space="preserve"> </w:t>
      </w:r>
      <w:r w:rsidR="004124AA" w:rsidRPr="00ED280C">
        <w:rPr>
          <w:rFonts w:asciiTheme="minorHAnsi" w:hAnsiTheme="minorHAnsi" w:cstheme="minorHAnsi"/>
        </w:rPr>
        <w:t xml:space="preserve">and </w:t>
      </w:r>
      <w:r w:rsidR="00475607">
        <w:rPr>
          <w:rFonts w:asciiTheme="minorHAnsi" w:hAnsiTheme="minorHAnsi" w:cstheme="minorHAnsi"/>
        </w:rPr>
        <w:t xml:space="preserve">the </w:t>
      </w:r>
      <w:r w:rsidR="004124AA" w:rsidRPr="00ED280C">
        <w:rPr>
          <w:rFonts w:asciiTheme="minorHAnsi" w:hAnsiTheme="minorHAnsi" w:cstheme="minorHAnsi"/>
        </w:rPr>
        <w:t>increase in will power</w:t>
      </w:r>
      <w:r w:rsidRPr="00ED280C">
        <w:rPr>
          <w:rFonts w:asciiTheme="minorHAnsi" w:hAnsiTheme="minorHAnsi" w:cstheme="minorHAnsi"/>
        </w:rPr>
        <w:t xml:space="preserve"> </w:t>
      </w:r>
      <w:r w:rsidR="00475607">
        <w:rPr>
          <w:rFonts w:asciiTheme="minorHAnsi" w:hAnsiTheme="minorHAnsi" w:cstheme="minorHAnsi"/>
        </w:rPr>
        <w:t xml:space="preserve">gained through engaging in Project related </w:t>
      </w:r>
      <w:r w:rsidRPr="00ED280C">
        <w:rPr>
          <w:rFonts w:asciiTheme="minorHAnsi" w:hAnsiTheme="minorHAnsi" w:cstheme="minorHAnsi"/>
        </w:rPr>
        <w:t xml:space="preserve">activities </w:t>
      </w:r>
      <w:r w:rsidR="00475607">
        <w:rPr>
          <w:rFonts w:asciiTheme="minorHAnsi" w:hAnsiTheme="minorHAnsi" w:cstheme="minorHAnsi"/>
        </w:rPr>
        <w:t xml:space="preserve">on </w:t>
      </w:r>
      <w:r w:rsidR="00F03EC7">
        <w:rPr>
          <w:rFonts w:asciiTheme="minorHAnsi" w:hAnsiTheme="minorHAnsi" w:cstheme="minorHAnsi"/>
        </w:rPr>
        <w:t xml:space="preserve">a </w:t>
      </w:r>
      <w:r w:rsidRPr="00ED280C">
        <w:rPr>
          <w:rFonts w:asciiTheme="minorHAnsi" w:hAnsiTheme="minorHAnsi" w:cstheme="minorHAnsi"/>
        </w:rPr>
        <w:t>voluntarily</w:t>
      </w:r>
      <w:r w:rsidR="00475607">
        <w:rPr>
          <w:rFonts w:asciiTheme="minorHAnsi" w:hAnsiTheme="minorHAnsi" w:cstheme="minorHAnsi"/>
        </w:rPr>
        <w:t xml:space="preserve"> basis </w:t>
      </w:r>
      <w:r w:rsidR="004124AA" w:rsidRPr="00ED280C">
        <w:rPr>
          <w:rFonts w:asciiTheme="minorHAnsi" w:hAnsiTheme="minorHAnsi" w:cstheme="minorHAnsi"/>
        </w:rPr>
        <w:t xml:space="preserve">will </w:t>
      </w:r>
      <w:r w:rsidR="00475607">
        <w:rPr>
          <w:rFonts w:asciiTheme="minorHAnsi" w:hAnsiTheme="minorHAnsi" w:cstheme="minorHAnsi"/>
        </w:rPr>
        <w:t>motivate them towards</w:t>
      </w:r>
      <w:r w:rsidR="004124AA" w:rsidRPr="00ED280C">
        <w:rPr>
          <w:rFonts w:asciiTheme="minorHAnsi" w:hAnsiTheme="minorHAnsi" w:cstheme="minorHAnsi"/>
        </w:rPr>
        <w:t xml:space="preserve"> continuity</w:t>
      </w:r>
      <w:r w:rsidR="00475607">
        <w:rPr>
          <w:rFonts w:asciiTheme="minorHAnsi" w:hAnsiTheme="minorHAnsi" w:cstheme="minorHAnsi"/>
        </w:rPr>
        <w:t>.</w:t>
      </w:r>
      <w:r w:rsidRPr="00ED280C">
        <w:rPr>
          <w:rFonts w:asciiTheme="minorHAnsi" w:hAnsiTheme="minorHAnsi" w:cstheme="minorHAnsi"/>
        </w:rPr>
        <w:t xml:space="preserve">  </w:t>
      </w:r>
    </w:p>
    <w:p w:rsidR="003D2C2F" w:rsidRPr="00ED280C" w:rsidRDefault="003D2C2F" w:rsidP="00ED280C">
      <w:pPr>
        <w:spacing w:line="276" w:lineRule="auto"/>
        <w:jc w:val="both"/>
        <w:rPr>
          <w:rFonts w:asciiTheme="minorHAnsi" w:hAnsiTheme="minorHAnsi" w:cstheme="minorHAnsi"/>
        </w:rPr>
      </w:pPr>
    </w:p>
    <w:p w:rsidR="002A51C5" w:rsidRPr="00ED280C" w:rsidRDefault="002A51C5" w:rsidP="00ED280C">
      <w:pPr>
        <w:pStyle w:val="ListParagraph"/>
        <w:spacing w:line="276" w:lineRule="auto"/>
        <w:ind w:left="0"/>
        <w:jc w:val="both"/>
        <w:rPr>
          <w:rFonts w:asciiTheme="minorHAnsi" w:hAnsiTheme="minorHAnsi" w:cstheme="minorHAnsi"/>
        </w:rPr>
      </w:pPr>
      <w:r w:rsidRPr="00ED280C">
        <w:rPr>
          <w:rFonts w:asciiTheme="minorHAnsi" w:hAnsiTheme="minorHAnsi" w:cstheme="minorHAnsi"/>
        </w:rPr>
        <w:t xml:space="preserve">Respondent beneficiaries from the FIT programme have given a score of 3 </w:t>
      </w:r>
      <w:r w:rsidR="00B55312" w:rsidRPr="00ED280C">
        <w:rPr>
          <w:rFonts w:asciiTheme="minorHAnsi" w:hAnsiTheme="minorHAnsi" w:cstheme="minorHAnsi"/>
        </w:rPr>
        <w:t xml:space="preserve">for </w:t>
      </w:r>
      <w:r w:rsidR="00D020D1" w:rsidRPr="00ED280C">
        <w:rPr>
          <w:rFonts w:asciiTheme="minorHAnsi" w:hAnsiTheme="minorHAnsi" w:cstheme="minorHAnsi"/>
        </w:rPr>
        <w:t>sustainability, which</w:t>
      </w:r>
      <w:r w:rsidRPr="00ED280C">
        <w:rPr>
          <w:rFonts w:asciiTheme="minorHAnsi" w:hAnsiTheme="minorHAnsi" w:cstheme="minorHAnsi"/>
        </w:rPr>
        <w:t xml:space="preserve"> shows that the</w:t>
      </w:r>
      <w:r w:rsidR="00E5102B">
        <w:rPr>
          <w:rFonts w:asciiTheme="minorHAnsi" w:hAnsiTheme="minorHAnsi" w:cstheme="minorHAnsi"/>
        </w:rPr>
        <w:t xml:space="preserve">re is a </w:t>
      </w:r>
      <w:r w:rsidRPr="00ED280C">
        <w:rPr>
          <w:rFonts w:asciiTheme="minorHAnsi" w:hAnsiTheme="minorHAnsi" w:cstheme="minorHAnsi"/>
        </w:rPr>
        <w:t>need to improve their</w:t>
      </w:r>
      <w:r w:rsidR="00B55312" w:rsidRPr="00ED280C">
        <w:rPr>
          <w:rFonts w:asciiTheme="minorHAnsi" w:hAnsiTheme="minorHAnsi" w:cstheme="minorHAnsi"/>
        </w:rPr>
        <w:t xml:space="preserve"> move towards sustainability</w:t>
      </w:r>
      <w:r w:rsidRPr="00ED280C">
        <w:rPr>
          <w:rFonts w:asciiTheme="minorHAnsi" w:hAnsiTheme="minorHAnsi" w:cstheme="minorHAnsi"/>
        </w:rPr>
        <w:t>.  The fact that they have formed a Mothers’ Society has been cited as an example pointing towards sustainability</w:t>
      </w:r>
      <w:r w:rsidR="00C05FD8">
        <w:rPr>
          <w:rFonts w:asciiTheme="minorHAnsi" w:hAnsiTheme="minorHAnsi" w:cstheme="minorHAnsi"/>
        </w:rPr>
        <w:t xml:space="preserve"> of interventions</w:t>
      </w:r>
      <w:r w:rsidRPr="00ED280C">
        <w:rPr>
          <w:rFonts w:asciiTheme="minorHAnsi" w:hAnsiTheme="minorHAnsi" w:cstheme="minorHAnsi"/>
        </w:rPr>
        <w:t xml:space="preserve">. </w:t>
      </w:r>
      <w:r w:rsidR="00483291">
        <w:rPr>
          <w:rFonts w:asciiTheme="minorHAnsi" w:hAnsiTheme="minorHAnsi" w:cstheme="minorHAnsi"/>
        </w:rPr>
        <w:t>However, t</w:t>
      </w:r>
      <w:r w:rsidR="007D750C" w:rsidRPr="00ED280C">
        <w:rPr>
          <w:rFonts w:asciiTheme="minorHAnsi" w:hAnsiTheme="minorHAnsi" w:cstheme="minorHAnsi"/>
        </w:rPr>
        <w:t xml:space="preserve">hey seem to feel that there is a need for continuity of Project activities until they could self support themselves. </w:t>
      </w:r>
    </w:p>
    <w:p w:rsidR="001D6884" w:rsidRPr="00ED280C" w:rsidRDefault="001D6884" w:rsidP="00ED280C">
      <w:pPr>
        <w:pStyle w:val="ListParagraph"/>
        <w:spacing w:line="276" w:lineRule="auto"/>
        <w:ind w:left="0"/>
        <w:jc w:val="both"/>
        <w:rPr>
          <w:rFonts w:asciiTheme="minorHAnsi" w:hAnsiTheme="minorHAnsi" w:cstheme="minorHAnsi"/>
        </w:rPr>
      </w:pPr>
    </w:p>
    <w:p w:rsidR="001D6884" w:rsidRPr="00ED280C" w:rsidRDefault="001D6884" w:rsidP="00ED280C">
      <w:pPr>
        <w:pStyle w:val="ListParagraph"/>
        <w:spacing w:line="276" w:lineRule="auto"/>
        <w:ind w:left="0"/>
        <w:jc w:val="both"/>
        <w:rPr>
          <w:rFonts w:asciiTheme="minorHAnsi" w:hAnsiTheme="minorHAnsi" w:cstheme="minorHAnsi"/>
        </w:rPr>
      </w:pPr>
      <w:r w:rsidRPr="00ED280C">
        <w:rPr>
          <w:rFonts w:asciiTheme="minorHAnsi" w:hAnsiTheme="minorHAnsi" w:cstheme="minorHAnsi"/>
        </w:rPr>
        <w:t xml:space="preserve">Accessibility of data on violence, abuse, exploitation and neglect of children, and information management systems on child protection in the Government sector is inadequate and hinders sustainability efforts. Further support from </w:t>
      </w:r>
      <w:r w:rsidRPr="00517292">
        <w:rPr>
          <w:rFonts w:asciiTheme="minorHAnsi" w:hAnsiTheme="minorHAnsi" w:cstheme="minorHAnsi"/>
        </w:rPr>
        <w:t>UNICE</w:t>
      </w:r>
      <w:r w:rsidR="00493A8F" w:rsidRPr="00517292">
        <w:rPr>
          <w:rFonts w:asciiTheme="minorHAnsi" w:hAnsiTheme="minorHAnsi" w:cstheme="minorHAnsi"/>
        </w:rPr>
        <w:t>F</w:t>
      </w:r>
      <w:r w:rsidRPr="00517292">
        <w:rPr>
          <w:rFonts w:asciiTheme="minorHAnsi" w:hAnsiTheme="minorHAnsi" w:cstheme="minorHAnsi"/>
        </w:rPr>
        <w:t xml:space="preserve"> for addressing this issue is anticipated.</w:t>
      </w:r>
    </w:p>
    <w:p w:rsidR="002A51C5" w:rsidRPr="00ED280C" w:rsidRDefault="002A51C5" w:rsidP="00ED280C">
      <w:pPr>
        <w:pStyle w:val="ListParagraph"/>
        <w:spacing w:line="276" w:lineRule="auto"/>
        <w:ind w:left="0"/>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iCs/>
        </w:rPr>
      </w:pPr>
      <w:r w:rsidRPr="00ED280C">
        <w:rPr>
          <w:rFonts w:asciiTheme="minorHAnsi" w:hAnsiTheme="minorHAnsi" w:cstheme="minorHAnsi"/>
          <w:i/>
          <w:iCs/>
        </w:rPr>
        <w:t>The members of the Children’s Clubs</w:t>
      </w:r>
      <w:r w:rsidRPr="00ED280C">
        <w:rPr>
          <w:rFonts w:asciiTheme="minorHAnsi" w:hAnsiTheme="minorHAnsi" w:cstheme="minorHAnsi"/>
          <w:iCs/>
        </w:rPr>
        <w:t xml:space="preserve"> were positive in their thinking and are already planning to establish group funds on their own</w:t>
      </w:r>
      <w:r w:rsidR="00517292">
        <w:rPr>
          <w:rFonts w:asciiTheme="minorHAnsi" w:hAnsiTheme="minorHAnsi" w:cstheme="minorHAnsi"/>
          <w:iCs/>
        </w:rPr>
        <w:t>,</w:t>
      </w:r>
      <w:r w:rsidRPr="00ED280C">
        <w:rPr>
          <w:rFonts w:asciiTheme="minorHAnsi" w:hAnsiTheme="minorHAnsi" w:cstheme="minorHAnsi"/>
          <w:iCs/>
        </w:rPr>
        <w:t xml:space="preserve"> with the little membership contribution they are making at their monthly meetings collecting </w:t>
      </w:r>
      <w:r w:rsidR="00337EFE">
        <w:rPr>
          <w:rFonts w:asciiTheme="minorHAnsi" w:hAnsiTheme="minorHAnsi" w:cstheme="minorHAnsi"/>
          <w:iCs/>
        </w:rPr>
        <w:t xml:space="preserve">LKR </w:t>
      </w:r>
      <w:r w:rsidRPr="00517292">
        <w:rPr>
          <w:rFonts w:asciiTheme="minorHAnsi" w:hAnsiTheme="minorHAnsi" w:cstheme="minorHAnsi"/>
          <w:iCs/>
        </w:rPr>
        <w:t xml:space="preserve">10 </w:t>
      </w:r>
      <w:r w:rsidR="00493A8F" w:rsidRPr="00517292">
        <w:rPr>
          <w:rFonts w:asciiTheme="minorHAnsi" w:hAnsiTheme="minorHAnsi" w:cstheme="minorHAnsi"/>
          <w:iCs/>
        </w:rPr>
        <w:t>from each</w:t>
      </w:r>
      <w:r w:rsidRPr="00517292">
        <w:rPr>
          <w:rFonts w:asciiTheme="minorHAnsi" w:hAnsiTheme="minorHAnsi" w:cstheme="minorHAnsi"/>
          <w:iCs/>
        </w:rPr>
        <w:t xml:space="preserve"> member. More than the amount</w:t>
      </w:r>
      <w:r w:rsidR="00E43B67">
        <w:rPr>
          <w:rFonts w:asciiTheme="minorHAnsi" w:hAnsiTheme="minorHAnsi" w:cstheme="minorHAnsi"/>
          <w:iCs/>
        </w:rPr>
        <w:t>,</w:t>
      </w:r>
      <w:r w:rsidRPr="00517292">
        <w:rPr>
          <w:rFonts w:asciiTheme="minorHAnsi" w:hAnsiTheme="minorHAnsi" w:cstheme="minorHAnsi"/>
          <w:iCs/>
        </w:rPr>
        <w:t xml:space="preserve"> it is the spirit in which they are thinking positively that will</w:t>
      </w:r>
      <w:r w:rsidRPr="00ED280C">
        <w:rPr>
          <w:rFonts w:asciiTheme="minorHAnsi" w:hAnsiTheme="minorHAnsi" w:cstheme="minorHAnsi"/>
          <w:iCs/>
        </w:rPr>
        <w:t xml:space="preserve"> contribute towards sustainability of their group efforts.  </w:t>
      </w:r>
    </w:p>
    <w:p w:rsidR="001D6884" w:rsidRPr="00ED280C" w:rsidRDefault="001D6884"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b/>
          <w:bCs/>
          <w:i/>
          <w:iCs/>
        </w:rPr>
        <w:lastRenderedPageBreak/>
        <w:t>ILO</w:t>
      </w:r>
      <w:r w:rsidRPr="00ED280C">
        <w:rPr>
          <w:rFonts w:asciiTheme="minorHAnsi" w:hAnsiTheme="minorHAnsi" w:cstheme="minorHAnsi"/>
        </w:rPr>
        <w:t xml:space="preserve"> believes that the community based activities such as vocational training, self-employment and enterprise development will </w:t>
      </w:r>
      <w:r w:rsidR="00D020D1" w:rsidRPr="00ED280C">
        <w:rPr>
          <w:rFonts w:asciiTheme="minorHAnsi" w:hAnsiTheme="minorHAnsi" w:cstheme="minorHAnsi"/>
        </w:rPr>
        <w:t>sustain,</w:t>
      </w:r>
      <w:r w:rsidRPr="00ED280C">
        <w:rPr>
          <w:rFonts w:asciiTheme="minorHAnsi" w:hAnsiTheme="minorHAnsi" w:cstheme="minorHAnsi"/>
        </w:rPr>
        <w:t xml:space="preserve"> as the beneficiaries will </w:t>
      </w:r>
      <w:r w:rsidR="00E871DB" w:rsidRPr="00ED280C">
        <w:rPr>
          <w:rFonts w:asciiTheme="minorHAnsi" w:hAnsiTheme="minorHAnsi" w:cstheme="minorHAnsi"/>
        </w:rPr>
        <w:t xml:space="preserve">be committed to </w:t>
      </w:r>
      <w:r w:rsidRPr="00ED280C">
        <w:rPr>
          <w:rFonts w:asciiTheme="minorHAnsi" w:hAnsiTheme="minorHAnsi" w:cstheme="minorHAnsi"/>
        </w:rPr>
        <w:t xml:space="preserve">continue their livelihood enterprises. </w:t>
      </w:r>
    </w:p>
    <w:p w:rsidR="006408EA" w:rsidRPr="00ED280C" w:rsidRDefault="006408EA" w:rsidP="00ED280C">
      <w:pPr>
        <w:pStyle w:val="ListParagraph"/>
        <w:spacing w:line="276" w:lineRule="auto"/>
        <w:ind w:left="0"/>
        <w:jc w:val="both"/>
        <w:rPr>
          <w:rFonts w:asciiTheme="minorHAnsi" w:hAnsiTheme="minorHAnsi" w:cstheme="minorHAnsi"/>
        </w:rPr>
      </w:pPr>
    </w:p>
    <w:p w:rsidR="0042197B" w:rsidRPr="00ED280C" w:rsidRDefault="0042197B" w:rsidP="00ED280C">
      <w:pPr>
        <w:spacing w:line="276" w:lineRule="auto"/>
        <w:jc w:val="both"/>
        <w:rPr>
          <w:rFonts w:asciiTheme="minorHAnsi" w:hAnsiTheme="minorHAnsi" w:cstheme="minorHAnsi"/>
          <w:iCs/>
        </w:rPr>
      </w:pPr>
      <w:r w:rsidRPr="00ED280C">
        <w:rPr>
          <w:rFonts w:asciiTheme="minorHAnsi" w:hAnsiTheme="minorHAnsi" w:cstheme="minorHAnsi"/>
          <w:iCs/>
        </w:rPr>
        <w:t xml:space="preserve">The Project interventions included, introducing the beneficiaries to the relevant </w:t>
      </w:r>
      <w:r w:rsidR="00E43B67">
        <w:rPr>
          <w:rFonts w:asciiTheme="minorHAnsi" w:hAnsiTheme="minorHAnsi" w:cstheme="minorHAnsi"/>
          <w:iCs/>
        </w:rPr>
        <w:t>G</w:t>
      </w:r>
      <w:r w:rsidRPr="00ED280C">
        <w:rPr>
          <w:rFonts w:asciiTheme="minorHAnsi" w:hAnsiTheme="minorHAnsi" w:cstheme="minorHAnsi"/>
          <w:iCs/>
        </w:rPr>
        <w:t xml:space="preserve">overnment departments and other organizations from which they could receive assistance to continue whatever livelihood activities they were engaged in. This is one of the factors that ensure the </w:t>
      </w:r>
      <w:r w:rsidR="00E43B67">
        <w:rPr>
          <w:rFonts w:asciiTheme="minorHAnsi" w:hAnsiTheme="minorHAnsi" w:cstheme="minorHAnsi"/>
          <w:iCs/>
        </w:rPr>
        <w:t>continuity</w:t>
      </w:r>
      <w:r w:rsidRPr="00ED280C">
        <w:rPr>
          <w:rFonts w:asciiTheme="minorHAnsi" w:hAnsiTheme="minorHAnsi" w:cstheme="minorHAnsi"/>
          <w:iCs/>
        </w:rPr>
        <w:t xml:space="preserve"> of the Project interventions. Besides, the beneficiaries themselves are now more confident of their own strengths to continue their vocations.</w:t>
      </w:r>
    </w:p>
    <w:p w:rsidR="0042197B" w:rsidRPr="00ED280C" w:rsidRDefault="0042197B" w:rsidP="00ED280C">
      <w:pPr>
        <w:pStyle w:val="ListParagraph"/>
        <w:spacing w:line="276" w:lineRule="auto"/>
        <w:ind w:left="0"/>
        <w:jc w:val="both"/>
        <w:rPr>
          <w:rFonts w:asciiTheme="minorHAnsi" w:hAnsiTheme="minorHAnsi" w:cstheme="minorHAnsi"/>
        </w:rPr>
      </w:pPr>
    </w:p>
    <w:p w:rsidR="006408EA" w:rsidRPr="00ED280C" w:rsidRDefault="006408EA" w:rsidP="00ED280C">
      <w:pPr>
        <w:pStyle w:val="ListParagraph"/>
        <w:spacing w:line="276" w:lineRule="auto"/>
        <w:ind w:left="0"/>
        <w:jc w:val="both"/>
        <w:rPr>
          <w:rFonts w:asciiTheme="minorHAnsi" w:hAnsiTheme="minorHAnsi" w:cstheme="minorHAnsi"/>
        </w:rPr>
      </w:pPr>
      <w:r w:rsidRPr="00ED280C">
        <w:rPr>
          <w:rFonts w:asciiTheme="minorHAnsi" w:hAnsiTheme="minorHAnsi" w:cstheme="minorHAnsi"/>
        </w:rPr>
        <w:t xml:space="preserve">It was evident from the SDGs with Project implementing partners at District </w:t>
      </w:r>
      <w:r w:rsidR="00666A29">
        <w:rPr>
          <w:rFonts w:asciiTheme="minorHAnsi" w:hAnsiTheme="minorHAnsi" w:cstheme="minorHAnsi"/>
        </w:rPr>
        <w:t>l</w:t>
      </w:r>
      <w:r w:rsidRPr="00ED280C">
        <w:rPr>
          <w:rFonts w:asciiTheme="minorHAnsi" w:hAnsiTheme="minorHAnsi" w:cstheme="minorHAnsi"/>
        </w:rPr>
        <w:t xml:space="preserve">evel that in general </w:t>
      </w:r>
      <w:r w:rsidRPr="00ED280C">
        <w:rPr>
          <w:rFonts w:asciiTheme="minorHAnsi" w:hAnsiTheme="minorHAnsi" w:cstheme="minorHAnsi"/>
          <w:iCs/>
        </w:rPr>
        <w:t xml:space="preserve">almost all the beneficiaries are organized together as groups. They are now in a position to market their products without much outside help. In this manner they could go on for a long time on their own. Support has been obtained from other organizations such as “NUCLEAR” and </w:t>
      </w:r>
      <w:r w:rsidR="00757A7A" w:rsidRPr="00ED280C">
        <w:rPr>
          <w:rFonts w:asciiTheme="minorHAnsi" w:hAnsiTheme="minorHAnsi" w:cstheme="minorHAnsi"/>
          <w:iCs/>
        </w:rPr>
        <w:t>Community Based Organizations</w:t>
      </w:r>
      <w:r w:rsidR="0045620E">
        <w:rPr>
          <w:rFonts w:asciiTheme="minorHAnsi" w:hAnsiTheme="minorHAnsi" w:cstheme="minorHAnsi"/>
          <w:iCs/>
        </w:rPr>
        <w:t xml:space="preserve"> </w:t>
      </w:r>
      <w:r w:rsidRPr="00ED280C">
        <w:rPr>
          <w:rFonts w:asciiTheme="minorHAnsi" w:hAnsiTheme="minorHAnsi" w:cstheme="minorHAnsi"/>
          <w:iCs/>
        </w:rPr>
        <w:t>(</w:t>
      </w:r>
      <w:r w:rsidR="00757A7A" w:rsidRPr="00ED280C">
        <w:rPr>
          <w:rFonts w:asciiTheme="minorHAnsi" w:hAnsiTheme="minorHAnsi" w:cstheme="minorHAnsi"/>
          <w:iCs/>
        </w:rPr>
        <w:t>CBOs</w:t>
      </w:r>
      <w:r w:rsidRPr="00ED280C">
        <w:rPr>
          <w:rFonts w:asciiTheme="minorHAnsi" w:hAnsiTheme="minorHAnsi" w:cstheme="minorHAnsi"/>
          <w:iCs/>
        </w:rPr>
        <w:t>) to continue the program</w:t>
      </w:r>
      <w:r w:rsidR="009E0A35">
        <w:rPr>
          <w:rFonts w:asciiTheme="minorHAnsi" w:hAnsiTheme="minorHAnsi" w:cstheme="minorHAnsi"/>
          <w:iCs/>
        </w:rPr>
        <w:t>me</w:t>
      </w:r>
      <w:r w:rsidRPr="00ED280C">
        <w:rPr>
          <w:rFonts w:asciiTheme="minorHAnsi" w:hAnsiTheme="minorHAnsi" w:cstheme="minorHAnsi"/>
          <w:iCs/>
        </w:rPr>
        <w:t>s. The skills training will continue for a considerable period of time, with the handover of business from generation to generation which they did traditionally</w:t>
      </w:r>
      <w:r w:rsidR="00D92C6F" w:rsidRPr="00ED280C">
        <w:rPr>
          <w:rFonts w:asciiTheme="minorHAnsi" w:hAnsiTheme="minorHAnsi" w:cstheme="minorHAnsi"/>
          <w:iCs/>
        </w:rPr>
        <w:t xml:space="preserve"> as well</w:t>
      </w:r>
      <w:r w:rsidRPr="00ED280C">
        <w:rPr>
          <w:rFonts w:asciiTheme="minorHAnsi" w:hAnsiTheme="minorHAnsi" w:cstheme="minorHAnsi"/>
          <w:iCs/>
        </w:rPr>
        <w:t>.</w:t>
      </w:r>
    </w:p>
    <w:p w:rsidR="002A51C5" w:rsidRPr="00ED280C" w:rsidRDefault="002A51C5" w:rsidP="00ED280C">
      <w:pPr>
        <w:pStyle w:val="ListParagraph"/>
        <w:spacing w:line="276" w:lineRule="auto"/>
        <w:ind w:left="0"/>
        <w:jc w:val="both"/>
        <w:rPr>
          <w:rFonts w:asciiTheme="minorHAnsi" w:hAnsiTheme="minorHAnsi" w:cstheme="minorHAnsi"/>
        </w:rPr>
      </w:pPr>
    </w:p>
    <w:p w:rsidR="00924E0C" w:rsidRDefault="00924E0C" w:rsidP="00ED280C">
      <w:pPr>
        <w:spacing w:line="276" w:lineRule="auto"/>
        <w:jc w:val="both"/>
        <w:rPr>
          <w:rFonts w:asciiTheme="minorHAnsi" w:hAnsiTheme="minorHAnsi" w:cstheme="minorHAnsi"/>
          <w:iCs/>
        </w:rPr>
      </w:pPr>
      <w:r w:rsidRPr="00ED280C">
        <w:rPr>
          <w:rFonts w:asciiTheme="minorHAnsi" w:hAnsiTheme="minorHAnsi" w:cstheme="minorHAnsi"/>
          <w:iCs/>
        </w:rPr>
        <w:t xml:space="preserve">Under the Project intervention, the </w:t>
      </w:r>
      <w:r w:rsidR="00666A29">
        <w:rPr>
          <w:rFonts w:asciiTheme="minorHAnsi" w:hAnsiTheme="minorHAnsi" w:cstheme="minorHAnsi"/>
          <w:iCs/>
        </w:rPr>
        <w:t xml:space="preserve">human </w:t>
      </w:r>
      <w:r w:rsidRPr="00ED280C">
        <w:rPr>
          <w:rFonts w:asciiTheme="minorHAnsi" w:hAnsiTheme="minorHAnsi" w:cstheme="minorHAnsi"/>
          <w:iCs/>
        </w:rPr>
        <w:t>resources are in place to take charge of the Project activities with local personnel to continue working towards realization of the objectives further. Earlier th</w:t>
      </w:r>
      <w:r w:rsidR="005E7866">
        <w:rPr>
          <w:rFonts w:asciiTheme="minorHAnsi" w:hAnsiTheme="minorHAnsi" w:cstheme="minorHAnsi"/>
          <w:iCs/>
        </w:rPr>
        <w:t xml:space="preserve">ey had been </w:t>
      </w:r>
      <w:r w:rsidRPr="00ED280C">
        <w:rPr>
          <w:rFonts w:asciiTheme="minorHAnsi" w:hAnsiTheme="minorHAnsi" w:cstheme="minorHAnsi"/>
          <w:iCs/>
        </w:rPr>
        <w:t>trained at “</w:t>
      </w:r>
      <w:r w:rsidR="0045620E">
        <w:rPr>
          <w:rFonts w:asciiTheme="minorHAnsi" w:hAnsiTheme="minorHAnsi" w:cstheme="minorHAnsi"/>
          <w:iCs/>
        </w:rPr>
        <w:t>V</w:t>
      </w:r>
      <w:r w:rsidRPr="00ED280C">
        <w:rPr>
          <w:rFonts w:asciiTheme="minorHAnsi" w:hAnsiTheme="minorHAnsi" w:cstheme="minorHAnsi"/>
          <w:iCs/>
        </w:rPr>
        <w:t xml:space="preserve">idatha” Centres, operated under the Divisional Secretariat, but now they have been given </w:t>
      </w:r>
      <w:r w:rsidR="00AF0067">
        <w:rPr>
          <w:rFonts w:asciiTheme="minorHAnsi" w:hAnsiTheme="minorHAnsi" w:cstheme="minorHAnsi"/>
          <w:iCs/>
        </w:rPr>
        <w:t>t</w:t>
      </w:r>
      <w:r w:rsidRPr="00ED280C">
        <w:rPr>
          <w:rFonts w:asciiTheme="minorHAnsi" w:hAnsiTheme="minorHAnsi" w:cstheme="minorHAnsi"/>
          <w:iCs/>
        </w:rPr>
        <w:t xml:space="preserve">raining in </w:t>
      </w:r>
      <w:r w:rsidR="00AF0067">
        <w:rPr>
          <w:rFonts w:asciiTheme="minorHAnsi" w:hAnsiTheme="minorHAnsi" w:cstheme="minorHAnsi"/>
          <w:iCs/>
        </w:rPr>
        <w:t>t</w:t>
      </w:r>
      <w:r w:rsidRPr="00ED280C">
        <w:rPr>
          <w:rFonts w:asciiTheme="minorHAnsi" w:hAnsiTheme="minorHAnsi" w:cstheme="minorHAnsi"/>
          <w:iCs/>
        </w:rPr>
        <w:t xml:space="preserve">echnology and </w:t>
      </w:r>
      <w:r w:rsidR="00AF0067">
        <w:rPr>
          <w:rFonts w:asciiTheme="minorHAnsi" w:hAnsiTheme="minorHAnsi" w:cstheme="minorHAnsi"/>
          <w:iCs/>
        </w:rPr>
        <w:t>m</w:t>
      </w:r>
      <w:r w:rsidRPr="00ED280C">
        <w:rPr>
          <w:rFonts w:asciiTheme="minorHAnsi" w:hAnsiTheme="minorHAnsi" w:cstheme="minorHAnsi"/>
          <w:iCs/>
        </w:rPr>
        <w:t xml:space="preserve">anagement </w:t>
      </w:r>
      <w:r w:rsidR="00AF0067">
        <w:rPr>
          <w:rFonts w:asciiTheme="minorHAnsi" w:hAnsiTheme="minorHAnsi" w:cstheme="minorHAnsi"/>
          <w:iCs/>
        </w:rPr>
        <w:t>s</w:t>
      </w:r>
      <w:r w:rsidRPr="00ED280C">
        <w:rPr>
          <w:rFonts w:asciiTheme="minorHAnsi" w:hAnsiTheme="minorHAnsi" w:cstheme="minorHAnsi"/>
          <w:iCs/>
        </w:rPr>
        <w:t>kills under this Project. The Trainers have become more knowledgeable to sustain the activities</w:t>
      </w:r>
      <w:r w:rsidR="00FE4D68" w:rsidRPr="00ED280C">
        <w:rPr>
          <w:rFonts w:asciiTheme="minorHAnsi" w:hAnsiTheme="minorHAnsi" w:cstheme="minorHAnsi"/>
          <w:iCs/>
        </w:rPr>
        <w:t xml:space="preserve"> as resource persons</w:t>
      </w:r>
      <w:r w:rsidRPr="00ED280C">
        <w:rPr>
          <w:rFonts w:asciiTheme="minorHAnsi" w:hAnsiTheme="minorHAnsi" w:cstheme="minorHAnsi"/>
          <w:iCs/>
        </w:rPr>
        <w:t>.</w:t>
      </w:r>
    </w:p>
    <w:p w:rsidR="008252C2" w:rsidRPr="00ED280C" w:rsidRDefault="008252C2" w:rsidP="008252C2">
      <w:pPr>
        <w:jc w:val="both"/>
        <w:rPr>
          <w:rFonts w:asciiTheme="minorHAnsi" w:hAnsiTheme="minorHAnsi" w:cstheme="minorHAnsi"/>
          <w:iCs/>
        </w:rPr>
      </w:pPr>
    </w:p>
    <w:p w:rsidR="00562C1C" w:rsidRPr="00ED280C" w:rsidRDefault="00562C1C" w:rsidP="00ED280C">
      <w:pPr>
        <w:spacing w:line="276" w:lineRule="auto"/>
        <w:jc w:val="both"/>
        <w:rPr>
          <w:rFonts w:asciiTheme="minorHAnsi" w:hAnsiTheme="minorHAnsi" w:cstheme="minorHAnsi"/>
        </w:rPr>
      </w:pPr>
      <w:r w:rsidRPr="00ED280C">
        <w:rPr>
          <w:rFonts w:asciiTheme="minorHAnsi" w:hAnsiTheme="minorHAnsi" w:cstheme="minorHAnsi"/>
        </w:rPr>
        <w:t xml:space="preserve">The perception of training providers indicate that the Project interventions had been designed with an appropriate sustainability and exit strategy through promoting national/local ownership and use of national capacities. Contribution of resources, machineries, equipment and tools for the training institutions fulfilled the need </w:t>
      </w:r>
      <w:r w:rsidR="009C3641">
        <w:rPr>
          <w:rFonts w:asciiTheme="minorHAnsi" w:hAnsiTheme="minorHAnsi" w:cstheme="minorHAnsi"/>
        </w:rPr>
        <w:t xml:space="preserve">of facilities required </w:t>
      </w:r>
      <w:r w:rsidRPr="00ED280C">
        <w:rPr>
          <w:rFonts w:asciiTheme="minorHAnsi" w:hAnsiTheme="minorHAnsi" w:cstheme="minorHAnsi"/>
        </w:rPr>
        <w:t xml:space="preserve">for future training to succeed and be </w:t>
      </w:r>
      <w:r w:rsidR="00490584">
        <w:rPr>
          <w:rFonts w:asciiTheme="minorHAnsi" w:hAnsiTheme="minorHAnsi" w:cstheme="minorHAnsi"/>
        </w:rPr>
        <w:t>continued</w:t>
      </w:r>
      <w:r w:rsidRPr="00ED280C">
        <w:rPr>
          <w:rFonts w:asciiTheme="minorHAnsi" w:hAnsiTheme="minorHAnsi" w:cstheme="minorHAnsi"/>
        </w:rPr>
        <w:t xml:space="preserve">. Lessons learnt during capacity building </w:t>
      </w:r>
      <w:r w:rsidR="00382203">
        <w:rPr>
          <w:rFonts w:asciiTheme="minorHAnsi" w:hAnsiTheme="minorHAnsi" w:cstheme="minorHAnsi"/>
        </w:rPr>
        <w:t xml:space="preserve">and </w:t>
      </w:r>
      <w:r w:rsidRPr="00ED280C">
        <w:rPr>
          <w:rFonts w:asciiTheme="minorHAnsi" w:hAnsiTheme="minorHAnsi" w:cstheme="minorHAnsi"/>
        </w:rPr>
        <w:t xml:space="preserve">exposure </w:t>
      </w:r>
      <w:r w:rsidR="00382203">
        <w:rPr>
          <w:rFonts w:asciiTheme="minorHAnsi" w:hAnsiTheme="minorHAnsi" w:cstheme="minorHAnsi"/>
        </w:rPr>
        <w:t xml:space="preserve">visits </w:t>
      </w:r>
      <w:r w:rsidRPr="00ED280C">
        <w:rPr>
          <w:rFonts w:asciiTheme="minorHAnsi" w:hAnsiTheme="minorHAnsi" w:cstheme="minorHAnsi"/>
        </w:rPr>
        <w:t xml:space="preserve">have provided the opportunity to enhance their </w:t>
      </w:r>
      <w:r w:rsidR="00382203" w:rsidRPr="00ED280C">
        <w:rPr>
          <w:rFonts w:asciiTheme="minorHAnsi" w:hAnsiTheme="minorHAnsi" w:cstheme="minorHAnsi"/>
        </w:rPr>
        <w:t>capa</w:t>
      </w:r>
      <w:r w:rsidR="00382203">
        <w:rPr>
          <w:rFonts w:asciiTheme="minorHAnsi" w:hAnsiTheme="minorHAnsi" w:cstheme="minorHAnsi"/>
        </w:rPr>
        <w:t>bilities</w:t>
      </w:r>
      <w:r w:rsidRPr="00ED280C">
        <w:rPr>
          <w:rFonts w:asciiTheme="minorHAnsi" w:hAnsiTheme="minorHAnsi" w:cstheme="minorHAnsi"/>
        </w:rPr>
        <w:t xml:space="preserve"> to </w:t>
      </w:r>
      <w:r w:rsidR="00AD6268">
        <w:rPr>
          <w:rFonts w:asciiTheme="minorHAnsi" w:hAnsiTheme="minorHAnsi" w:cstheme="minorHAnsi"/>
        </w:rPr>
        <w:t>achieve</w:t>
      </w:r>
      <w:r w:rsidRPr="00ED280C">
        <w:rPr>
          <w:rFonts w:asciiTheme="minorHAnsi" w:hAnsiTheme="minorHAnsi" w:cstheme="minorHAnsi"/>
        </w:rPr>
        <w:t xml:space="preserve"> better results over a long</w:t>
      </w:r>
      <w:r w:rsidR="006522B9" w:rsidRPr="00ED280C">
        <w:rPr>
          <w:rFonts w:asciiTheme="minorHAnsi" w:hAnsiTheme="minorHAnsi" w:cstheme="minorHAnsi"/>
        </w:rPr>
        <w:t>er</w:t>
      </w:r>
      <w:r w:rsidRPr="00ED280C">
        <w:rPr>
          <w:rFonts w:asciiTheme="minorHAnsi" w:hAnsiTheme="minorHAnsi" w:cstheme="minorHAnsi"/>
        </w:rPr>
        <w:t xml:space="preserve"> period.   </w:t>
      </w:r>
    </w:p>
    <w:p w:rsidR="00562C1C" w:rsidRPr="00ED280C" w:rsidRDefault="00562C1C" w:rsidP="00ED280C">
      <w:pPr>
        <w:pStyle w:val="ListParagraph"/>
        <w:spacing w:line="276" w:lineRule="auto"/>
        <w:ind w:left="0"/>
        <w:jc w:val="both"/>
        <w:rPr>
          <w:rFonts w:asciiTheme="minorHAnsi" w:hAnsiTheme="minorHAnsi" w:cstheme="minorHAnsi"/>
        </w:rPr>
      </w:pPr>
    </w:p>
    <w:p w:rsidR="00045E1E" w:rsidRPr="00ED280C" w:rsidRDefault="004A0DCB" w:rsidP="00ED280C">
      <w:pPr>
        <w:pStyle w:val="ListParagraph"/>
        <w:spacing w:line="276" w:lineRule="auto"/>
        <w:ind w:left="0"/>
        <w:jc w:val="both"/>
        <w:rPr>
          <w:rFonts w:asciiTheme="minorHAnsi" w:hAnsiTheme="minorHAnsi" w:cstheme="minorHAnsi"/>
        </w:rPr>
      </w:pPr>
      <w:r w:rsidRPr="00ED280C">
        <w:rPr>
          <w:rFonts w:asciiTheme="minorHAnsi" w:hAnsiTheme="minorHAnsi" w:cstheme="minorHAnsi"/>
        </w:rPr>
        <w:t>I</w:t>
      </w:r>
      <w:r w:rsidR="00F864EA" w:rsidRPr="00ED280C">
        <w:rPr>
          <w:rFonts w:asciiTheme="minorHAnsi" w:hAnsiTheme="minorHAnsi" w:cstheme="minorHAnsi"/>
        </w:rPr>
        <w:t xml:space="preserve">n most cases, the beneficiaries have organized </w:t>
      </w:r>
      <w:r w:rsidR="004135E7">
        <w:rPr>
          <w:rFonts w:asciiTheme="minorHAnsi" w:hAnsiTheme="minorHAnsi" w:cstheme="minorHAnsi"/>
        </w:rPr>
        <w:t>themselves</w:t>
      </w:r>
      <w:r w:rsidR="00F864EA" w:rsidRPr="00ED280C">
        <w:rPr>
          <w:rFonts w:asciiTheme="minorHAnsi" w:hAnsiTheme="minorHAnsi" w:cstheme="minorHAnsi"/>
        </w:rPr>
        <w:t xml:space="preserve"> </w:t>
      </w:r>
      <w:r w:rsidR="004135E7">
        <w:rPr>
          <w:rFonts w:asciiTheme="minorHAnsi" w:hAnsiTheme="minorHAnsi" w:cstheme="minorHAnsi"/>
        </w:rPr>
        <w:t xml:space="preserve">in to groups </w:t>
      </w:r>
      <w:r w:rsidR="00F864EA" w:rsidRPr="00ED280C">
        <w:rPr>
          <w:rFonts w:asciiTheme="minorHAnsi" w:hAnsiTheme="minorHAnsi" w:cstheme="minorHAnsi"/>
        </w:rPr>
        <w:t>which strengthened</w:t>
      </w:r>
      <w:r w:rsidR="00C54BEA" w:rsidRPr="00ED280C">
        <w:rPr>
          <w:rFonts w:asciiTheme="minorHAnsi" w:hAnsiTheme="minorHAnsi" w:cstheme="minorHAnsi"/>
        </w:rPr>
        <w:t xml:space="preserve"> </w:t>
      </w:r>
      <w:r w:rsidR="004135E7">
        <w:rPr>
          <w:rFonts w:asciiTheme="minorHAnsi" w:hAnsiTheme="minorHAnsi" w:cstheme="minorHAnsi"/>
        </w:rPr>
        <w:t>their collective effort</w:t>
      </w:r>
      <w:r w:rsidR="00F864EA" w:rsidRPr="00ED280C">
        <w:rPr>
          <w:rFonts w:asciiTheme="minorHAnsi" w:hAnsiTheme="minorHAnsi" w:cstheme="minorHAnsi"/>
        </w:rPr>
        <w:t xml:space="preserve">. The feeling that they can do something </w:t>
      </w:r>
      <w:r w:rsidR="00A33BE0">
        <w:rPr>
          <w:rFonts w:asciiTheme="minorHAnsi" w:hAnsiTheme="minorHAnsi" w:cstheme="minorHAnsi"/>
        </w:rPr>
        <w:t>together</w:t>
      </w:r>
      <w:r w:rsidR="00F864EA" w:rsidRPr="00ED280C">
        <w:rPr>
          <w:rFonts w:asciiTheme="minorHAnsi" w:hAnsiTheme="minorHAnsi" w:cstheme="minorHAnsi"/>
        </w:rPr>
        <w:t xml:space="preserve">, positively stimulates them to carry out their activities efficiently within their means. Thus, the benefits of the Project could sustain for a longer time. The revolving loan funds received from organized community groups will support particularly the women to continue their livelihood activities as the credit amount ranged from </w:t>
      </w:r>
      <w:r w:rsidR="00337EFE">
        <w:rPr>
          <w:rFonts w:asciiTheme="minorHAnsi" w:hAnsiTheme="minorHAnsi" w:cstheme="minorHAnsi"/>
        </w:rPr>
        <w:t>LKR</w:t>
      </w:r>
      <w:r w:rsidR="00F864EA" w:rsidRPr="00ED280C">
        <w:rPr>
          <w:rFonts w:asciiTheme="minorHAnsi" w:hAnsiTheme="minorHAnsi" w:cstheme="minorHAnsi"/>
        </w:rPr>
        <w:t xml:space="preserve"> 10,000 to 25,000</w:t>
      </w:r>
      <w:r w:rsidR="00045E1E" w:rsidRPr="00ED280C">
        <w:rPr>
          <w:rFonts w:asciiTheme="minorHAnsi" w:hAnsiTheme="minorHAnsi" w:cstheme="minorHAnsi"/>
        </w:rPr>
        <w:t xml:space="preserve">. </w:t>
      </w:r>
      <w:r w:rsidR="00045E1E" w:rsidRPr="00ED280C">
        <w:rPr>
          <w:rFonts w:asciiTheme="minorHAnsi" w:hAnsiTheme="minorHAnsi" w:cstheme="minorHAnsi"/>
        </w:rPr>
        <w:lastRenderedPageBreak/>
        <w:t xml:space="preserve">The simplified business </w:t>
      </w:r>
      <w:r w:rsidR="001D7408">
        <w:rPr>
          <w:rFonts w:asciiTheme="minorHAnsi" w:hAnsiTheme="minorHAnsi" w:cstheme="minorHAnsi"/>
        </w:rPr>
        <w:t>r</w:t>
      </w:r>
      <w:r w:rsidR="00045E1E" w:rsidRPr="00ED280C">
        <w:rPr>
          <w:rFonts w:asciiTheme="minorHAnsi" w:hAnsiTheme="minorHAnsi" w:cstheme="minorHAnsi"/>
        </w:rPr>
        <w:t>egistration process supported by ILO in consultation with District Administrations will be a sustained contribution towards formal registration of enterprises</w:t>
      </w:r>
      <w:r w:rsidR="002E6F5D" w:rsidRPr="00ED280C">
        <w:rPr>
          <w:rFonts w:asciiTheme="minorHAnsi" w:hAnsiTheme="minorHAnsi" w:cstheme="minorHAnsi"/>
        </w:rPr>
        <w:t>.</w:t>
      </w:r>
    </w:p>
    <w:p w:rsidR="00757A7A" w:rsidRPr="00ED280C" w:rsidRDefault="00757A7A" w:rsidP="00ED280C">
      <w:pPr>
        <w:pStyle w:val="ListParagraph"/>
        <w:spacing w:line="276" w:lineRule="auto"/>
        <w:ind w:left="0"/>
        <w:jc w:val="both"/>
        <w:rPr>
          <w:rFonts w:asciiTheme="minorHAnsi" w:hAnsiTheme="minorHAnsi" w:cstheme="minorHAnsi"/>
        </w:rPr>
      </w:pPr>
    </w:p>
    <w:p w:rsidR="002A51C5" w:rsidRPr="00ED280C" w:rsidRDefault="002A51C5" w:rsidP="00ED280C">
      <w:pPr>
        <w:pStyle w:val="ListParagraph"/>
        <w:spacing w:line="276" w:lineRule="auto"/>
        <w:ind w:left="0"/>
        <w:jc w:val="both"/>
        <w:rPr>
          <w:rFonts w:asciiTheme="minorHAnsi" w:hAnsiTheme="minorHAnsi" w:cstheme="minorHAnsi"/>
        </w:rPr>
      </w:pPr>
      <w:r w:rsidRPr="00ED280C">
        <w:rPr>
          <w:rFonts w:asciiTheme="minorHAnsi" w:hAnsiTheme="minorHAnsi" w:cstheme="minorHAnsi"/>
        </w:rPr>
        <w:t xml:space="preserve">From the point of view of training beneficiaries </w:t>
      </w:r>
      <w:r w:rsidR="002212C5" w:rsidRPr="00ED280C">
        <w:rPr>
          <w:rFonts w:asciiTheme="minorHAnsi" w:hAnsiTheme="minorHAnsi" w:cstheme="minorHAnsi"/>
        </w:rPr>
        <w:t xml:space="preserve">(FGD) </w:t>
      </w:r>
      <w:r w:rsidRPr="00ED280C">
        <w:rPr>
          <w:rFonts w:asciiTheme="minorHAnsi" w:hAnsiTheme="minorHAnsi" w:cstheme="minorHAnsi"/>
        </w:rPr>
        <w:t xml:space="preserve">they have given a score of 3 for </w:t>
      </w:r>
      <w:r w:rsidR="000756B5" w:rsidRPr="00ED280C">
        <w:rPr>
          <w:rFonts w:asciiTheme="minorHAnsi" w:hAnsiTheme="minorHAnsi" w:cstheme="minorHAnsi"/>
        </w:rPr>
        <w:t xml:space="preserve">sustainability. </w:t>
      </w:r>
      <w:r w:rsidRPr="00ED280C">
        <w:rPr>
          <w:rFonts w:asciiTheme="minorHAnsi" w:hAnsiTheme="minorHAnsi" w:cstheme="minorHAnsi"/>
        </w:rPr>
        <w:t xml:space="preserve">The positive reasons being that beneficiaries are able to sustain the present </w:t>
      </w:r>
      <w:r w:rsidR="007D2D90" w:rsidRPr="00ED280C">
        <w:rPr>
          <w:rFonts w:asciiTheme="minorHAnsi" w:hAnsiTheme="minorHAnsi" w:cstheme="minorHAnsi"/>
        </w:rPr>
        <w:t xml:space="preserve">momentum </w:t>
      </w:r>
      <w:r w:rsidR="000756B5" w:rsidRPr="00ED280C">
        <w:rPr>
          <w:rFonts w:asciiTheme="minorHAnsi" w:hAnsiTheme="minorHAnsi" w:cstheme="minorHAnsi"/>
        </w:rPr>
        <w:t>as consequent</w:t>
      </w:r>
      <w:r w:rsidRPr="00ED280C">
        <w:rPr>
          <w:rFonts w:asciiTheme="minorHAnsi" w:hAnsiTheme="minorHAnsi" w:cstheme="minorHAnsi"/>
        </w:rPr>
        <w:t xml:space="preserve"> to the training th</w:t>
      </w:r>
      <w:r w:rsidR="007D2D90" w:rsidRPr="00ED280C">
        <w:rPr>
          <w:rFonts w:asciiTheme="minorHAnsi" w:hAnsiTheme="minorHAnsi" w:cstheme="minorHAnsi"/>
        </w:rPr>
        <w:t>e</w:t>
      </w:r>
      <w:r w:rsidRPr="00ED280C">
        <w:rPr>
          <w:rFonts w:asciiTheme="minorHAnsi" w:hAnsiTheme="minorHAnsi" w:cstheme="minorHAnsi"/>
        </w:rPr>
        <w:t xml:space="preserve"> trainers had encouraged the beneficiaries to continue the programme on their own. It is also stated that the beneficiaries are able to continue their work without external assistance as they have already received </w:t>
      </w:r>
      <w:r w:rsidR="000F082B" w:rsidRPr="00ED280C">
        <w:rPr>
          <w:rFonts w:asciiTheme="minorHAnsi" w:hAnsiTheme="minorHAnsi" w:cstheme="minorHAnsi"/>
        </w:rPr>
        <w:t xml:space="preserve">technical </w:t>
      </w:r>
      <w:r w:rsidRPr="00ED280C">
        <w:rPr>
          <w:rFonts w:asciiTheme="minorHAnsi" w:hAnsiTheme="minorHAnsi" w:cstheme="minorHAnsi"/>
        </w:rPr>
        <w:t xml:space="preserve">training and continuity was possible </w:t>
      </w:r>
      <w:r w:rsidR="007D2D90" w:rsidRPr="00ED280C">
        <w:rPr>
          <w:rFonts w:asciiTheme="minorHAnsi" w:hAnsiTheme="minorHAnsi" w:cstheme="minorHAnsi"/>
        </w:rPr>
        <w:t xml:space="preserve">with the support of </w:t>
      </w:r>
      <w:r w:rsidR="000756B5" w:rsidRPr="00ED280C">
        <w:rPr>
          <w:rFonts w:asciiTheme="minorHAnsi" w:hAnsiTheme="minorHAnsi" w:cstheme="minorHAnsi"/>
        </w:rPr>
        <w:t>their own</w:t>
      </w:r>
      <w:r w:rsidRPr="00ED280C">
        <w:rPr>
          <w:rFonts w:asciiTheme="minorHAnsi" w:hAnsiTheme="minorHAnsi" w:cstheme="minorHAnsi"/>
        </w:rPr>
        <w:t xml:space="preserve"> organizations. The negative reasons for not giving </w:t>
      </w:r>
      <w:r w:rsidR="0020023E" w:rsidRPr="00ED280C">
        <w:rPr>
          <w:rFonts w:asciiTheme="minorHAnsi" w:hAnsiTheme="minorHAnsi" w:cstheme="minorHAnsi"/>
        </w:rPr>
        <w:t xml:space="preserve">a higher </w:t>
      </w:r>
      <w:r w:rsidRPr="00ED280C">
        <w:rPr>
          <w:rFonts w:asciiTheme="minorHAnsi" w:hAnsiTheme="minorHAnsi" w:cstheme="minorHAnsi"/>
        </w:rPr>
        <w:t xml:space="preserve">score was that they have completed only 3 of the 7 levels and 4 more levels were needed to complete the </w:t>
      </w:r>
      <w:r w:rsidR="0020023E" w:rsidRPr="00ED280C">
        <w:rPr>
          <w:rFonts w:asciiTheme="minorHAnsi" w:hAnsiTheme="minorHAnsi" w:cstheme="minorHAnsi"/>
        </w:rPr>
        <w:t xml:space="preserve">training </w:t>
      </w:r>
      <w:r w:rsidRPr="00ED280C">
        <w:rPr>
          <w:rFonts w:asciiTheme="minorHAnsi" w:hAnsiTheme="minorHAnsi" w:cstheme="minorHAnsi"/>
        </w:rPr>
        <w:t>course</w:t>
      </w:r>
      <w:r w:rsidR="0020023E" w:rsidRPr="00ED280C">
        <w:rPr>
          <w:rFonts w:asciiTheme="minorHAnsi" w:hAnsiTheme="minorHAnsi" w:cstheme="minorHAnsi"/>
        </w:rPr>
        <w:t xml:space="preserve"> as some of the participants were new to the </w:t>
      </w:r>
      <w:r w:rsidR="001D3203" w:rsidRPr="00ED280C">
        <w:rPr>
          <w:rFonts w:asciiTheme="minorHAnsi" w:hAnsiTheme="minorHAnsi" w:cstheme="minorHAnsi"/>
        </w:rPr>
        <w:t>training conducted by NAITA</w:t>
      </w:r>
      <w:r w:rsidR="00F13982" w:rsidRPr="00ED280C">
        <w:rPr>
          <w:rFonts w:asciiTheme="minorHAnsi" w:hAnsiTheme="minorHAnsi" w:cstheme="minorHAnsi"/>
        </w:rPr>
        <w:t xml:space="preserve"> after phasing out of the Project</w:t>
      </w:r>
      <w:r w:rsidR="00BC3124" w:rsidRPr="00ED280C">
        <w:rPr>
          <w:rFonts w:asciiTheme="minorHAnsi" w:hAnsiTheme="minorHAnsi" w:cstheme="minorHAnsi"/>
        </w:rPr>
        <w:t xml:space="preserve">. The electricians and carpenters who underwent training felt that they should be provided with a set of essential tools to be able to continue using their skills. </w:t>
      </w:r>
    </w:p>
    <w:p w:rsidR="00DA080D" w:rsidRPr="00ED280C" w:rsidRDefault="00DA080D" w:rsidP="00ED280C">
      <w:pPr>
        <w:pStyle w:val="ListParagraph"/>
        <w:spacing w:line="276" w:lineRule="auto"/>
        <w:ind w:left="0"/>
        <w:jc w:val="both"/>
        <w:rPr>
          <w:rFonts w:asciiTheme="minorHAnsi" w:hAnsiTheme="minorHAnsi" w:cstheme="minorHAnsi"/>
        </w:rPr>
      </w:pPr>
    </w:p>
    <w:p w:rsidR="00243D78" w:rsidRPr="00ED280C" w:rsidRDefault="00D020D1" w:rsidP="00ED280C">
      <w:pPr>
        <w:pStyle w:val="Default"/>
        <w:spacing w:line="276" w:lineRule="auto"/>
        <w:jc w:val="both"/>
        <w:rPr>
          <w:rFonts w:asciiTheme="minorHAnsi" w:hAnsiTheme="minorHAnsi" w:cstheme="minorHAnsi"/>
          <w:color w:val="auto"/>
          <w:lang w:val="en-GB"/>
        </w:rPr>
      </w:pPr>
      <w:r w:rsidRPr="00ED280C">
        <w:rPr>
          <w:rFonts w:asciiTheme="minorHAnsi" w:hAnsiTheme="minorHAnsi" w:cstheme="minorHAnsi"/>
          <w:color w:val="auto"/>
          <w:lang w:val="en-GB"/>
        </w:rPr>
        <w:t>Similarly,</w:t>
      </w:r>
      <w:r w:rsidR="004266E5" w:rsidRPr="00ED280C">
        <w:rPr>
          <w:rFonts w:asciiTheme="minorHAnsi" w:hAnsiTheme="minorHAnsi" w:cstheme="minorHAnsi"/>
          <w:color w:val="auto"/>
          <w:lang w:val="en-GB"/>
        </w:rPr>
        <w:t xml:space="preserve"> a</w:t>
      </w:r>
      <w:r w:rsidR="00243D78" w:rsidRPr="00ED280C">
        <w:rPr>
          <w:rFonts w:asciiTheme="minorHAnsi" w:hAnsiTheme="minorHAnsi" w:cstheme="minorHAnsi"/>
          <w:color w:val="auto"/>
          <w:lang w:val="en-GB"/>
        </w:rPr>
        <w:t>ccording to questionnaire survey, it was noted that 58% of the trainees had not received any follow-up support after the training. This is considered critical for sustaining livelihood activities as observed by the participants of the FGDs who anticipated further technical and financial support until they are stable with their livelihood enterprises.</w:t>
      </w:r>
    </w:p>
    <w:p w:rsidR="00243D78" w:rsidRPr="00ED280C" w:rsidRDefault="00243D78" w:rsidP="00BE7A39">
      <w:pPr>
        <w:pStyle w:val="Default"/>
        <w:spacing w:line="276" w:lineRule="auto"/>
        <w:jc w:val="both"/>
        <w:rPr>
          <w:rFonts w:asciiTheme="minorHAnsi" w:hAnsiTheme="minorHAnsi" w:cstheme="minorHAnsi"/>
        </w:rPr>
      </w:pPr>
    </w:p>
    <w:p w:rsidR="00DA080D" w:rsidRPr="00ED280C" w:rsidRDefault="00DA080D" w:rsidP="00ED280C">
      <w:pPr>
        <w:pStyle w:val="ListParagraph"/>
        <w:spacing w:line="276" w:lineRule="auto"/>
        <w:ind w:left="0"/>
        <w:jc w:val="both"/>
        <w:rPr>
          <w:rFonts w:asciiTheme="minorHAnsi" w:hAnsiTheme="minorHAnsi" w:cstheme="minorHAnsi"/>
        </w:rPr>
      </w:pPr>
      <w:r w:rsidRPr="00ED280C">
        <w:rPr>
          <w:rFonts w:asciiTheme="minorHAnsi" w:hAnsiTheme="minorHAnsi" w:cstheme="minorHAnsi"/>
        </w:rPr>
        <w:t>On the average 89.33% of the operations initiated/ enterprises started under the Project are continuing and sustaining their operations</w:t>
      </w:r>
      <w:r w:rsidRPr="00ED280C">
        <w:rPr>
          <w:rStyle w:val="FootnoteReference"/>
          <w:rFonts w:asciiTheme="minorHAnsi" w:hAnsiTheme="minorHAnsi" w:cstheme="minorHAnsi"/>
        </w:rPr>
        <w:footnoteReference w:id="32"/>
      </w:r>
      <w:r w:rsidR="00D020D1" w:rsidRPr="00ED280C">
        <w:rPr>
          <w:rFonts w:asciiTheme="minorHAnsi" w:hAnsiTheme="minorHAnsi" w:cstheme="minorHAnsi"/>
        </w:rPr>
        <w:t>, which</w:t>
      </w:r>
      <w:r w:rsidRPr="00ED280C">
        <w:rPr>
          <w:rFonts w:asciiTheme="minorHAnsi" w:hAnsiTheme="minorHAnsi" w:cstheme="minorHAnsi"/>
        </w:rPr>
        <w:t xml:space="preserve"> is a clear indication of the potential for sustaining the enterprises promoted in support of livelihood development. </w:t>
      </w:r>
    </w:p>
    <w:p w:rsidR="00DF713C" w:rsidRPr="00ED280C" w:rsidRDefault="00DF713C" w:rsidP="00ED280C">
      <w:pPr>
        <w:spacing w:line="276" w:lineRule="auto"/>
        <w:jc w:val="both"/>
        <w:rPr>
          <w:rFonts w:asciiTheme="minorHAnsi" w:hAnsiTheme="minorHAnsi" w:cstheme="minorHAnsi"/>
        </w:rPr>
      </w:pPr>
    </w:p>
    <w:p w:rsidR="002A51C5" w:rsidRPr="00ED280C" w:rsidRDefault="002A51C5" w:rsidP="00ED280C">
      <w:pPr>
        <w:tabs>
          <w:tab w:val="left" w:pos="915"/>
        </w:tabs>
        <w:spacing w:line="276" w:lineRule="auto"/>
        <w:jc w:val="both"/>
        <w:rPr>
          <w:rFonts w:asciiTheme="minorHAnsi" w:hAnsiTheme="minorHAnsi" w:cstheme="minorHAnsi"/>
        </w:rPr>
      </w:pPr>
      <w:r w:rsidRPr="00ED280C">
        <w:rPr>
          <w:rFonts w:asciiTheme="minorHAnsi" w:hAnsiTheme="minorHAnsi" w:cstheme="minorHAnsi"/>
        </w:rPr>
        <w:t xml:space="preserve">The Project in addition, had conducted series of seminars to educate duty bearers on legal and financial issues on entrepreneurial activities, strengthening local institutions as relevant to help communities feel safe, be able to access service and build sustainable </w:t>
      </w:r>
      <w:r w:rsidR="00D020D1" w:rsidRPr="00ED280C">
        <w:rPr>
          <w:rFonts w:asciiTheme="minorHAnsi" w:hAnsiTheme="minorHAnsi" w:cstheme="minorHAnsi"/>
        </w:rPr>
        <w:t>livelihoods that</w:t>
      </w:r>
      <w:r w:rsidRPr="00ED280C">
        <w:rPr>
          <w:rFonts w:asciiTheme="minorHAnsi" w:hAnsiTheme="minorHAnsi" w:cstheme="minorHAnsi"/>
        </w:rPr>
        <w:t xml:space="preserve"> can be considered </w:t>
      </w:r>
      <w:r w:rsidR="00E15462" w:rsidRPr="00ED280C">
        <w:rPr>
          <w:rFonts w:asciiTheme="minorHAnsi" w:hAnsiTheme="minorHAnsi" w:cstheme="minorHAnsi"/>
        </w:rPr>
        <w:t xml:space="preserve">a positive move towards </w:t>
      </w:r>
      <w:r w:rsidRPr="00ED280C">
        <w:rPr>
          <w:rFonts w:asciiTheme="minorHAnsi" w:hAnsiTheme="minorHAnsi" w:cstheme="minorHAnsi"/>
        </w:rPr>
        <w:t>sustainab</w:t>
      </w:r>
      <w:r w:rsidR="00E15462" w:rsidRPr="00ED280C">
        <w:rPr>
          <w:rFonts w:asciiTheme="minorHAnsi" w:hAnsiTheme="minorHAnsi" w:cstheme="minorHAnsi"/>
        </w:rPr>
        <w:t>ility</w:t>
      </w:r>
      <w:r w:rsidRPr="00ED280C">
        <w:rPr>
          <w:rFonts w:asciiTheme="minorHAnsi" w:hAnsiTheme="minorHAnsi" w:cstheme="minorHAnsi"/>
        </w:rPr>
        <w:t xml:space="preserve">. </w:t>
      </w:r>
    </w:p>
    <w:p w:rsidR="0021283D" w:rsidRPr="00ED280C" w:rsidRDefault="0021283D" w:rsidP="00ED280C">
      <w:pPr>
        <w:spacing w:line="276" w:lineRule="auto"/>
        <w:jc w:val="both"/>
        <w:rPr>
          <w:rFonts w:asciiTheme="minorHAnsi" w:hAnsiTheme="minorHAnsi" w:cs="Calibri"/>
        </w:rPr>
      </w:pPr>
    </w:p>
    <w:p w:rsidR="002A51C5" w:rsidRPr="00BE7A39" w:rsidRDefault="002A51C5" w:rsidP="00ED280C">
      <w:pPr>
        <w:pStyle w:val="Heading2"/>
        <w:numPr>
          <w:ilvl w:val="1"/>
          <w:numId w:val="2"/>
        </w:numPr>
        <w:spacing w:before="0" w:beforeAutospacing="0" w:after="0" w:afterAutospacing="0" w:line="276" w:lineRule="auto"/>
        <w:ind w:left="720" w:hanging="720"/>
        <w:jc w:val="both"/>
        <w:rPr>
          <w:rFonts w:asciiTheme="minorHAnsi" w:hAnsiTheme="minorHAnsi" w:cs="Calibri"/>
          <w:sz w:val="28"/>
          <w:szCs w:val="28"/>
        </w:rPr>
      </w:pPr>
      <w:bookmarkStart w:id="46" w:name="_Toc405205743"/>
      <w:r w:rsidRPr="00BE7A39">
        <w:rPr>
          <w:rFonts w:asciiTheme="minorHAnsi" w:hAnsiTheme="minorHAnsi" w:cs="Calibri"/>
          <w:sz w:val="28"/>
          <w:szCs w:val="28"/>
        </w:rPr>
        <w:t>Impact of the Project Interventions</w:t>
      </w:r>
      <w:bookmarkEnd w:id="46"/>
    </w:p>
    <w:p w:rsidR="002A51C5" w:rsidRPr="00BE7A39" w:rsidRDefault="008C372C" w:rsidP="00ED280C">
      <w:pPr>
        <w:tabs>
          <w:tab w:val="left" w:pos="6780"/>
        </w:tabs>
        <w:spacing w:line="276" w:lineRule="auto"/>
        <w:jc w:val="both"/>
        <w:rPr>
          <w:rFonts w:asciiTheme="minorHAnsi" w:hAnsiTheme="minorHAnsi" w:cs="Calibri"/>
        </w:rPr>
      </w:pPr>
      <w:r w:rsidRPr="00BE7A39">
        <w:rPr>
          <w:rFonts w:asciiTheme="minorHAnsi" w:hAnsiTheme="minorHAnsi" w:cs="Calibri"/>
        </w:rPr>
        <w:tab/>
      </w:r>
    </w:p>
    <w:p w:rsidR="00FA1008" w:rsidRPr="00BE7A39" w:rsidRDefault="002A51C5" w:rsidP="00ED280C">
      <w:pPr>
        <w:spacing w:line="276" w:lineRule="auto"/>
        <w:jc w:val="both"/>
        <w:rPr>
          <w:rFonts w:asciiTheme="minorHAnsi" w:hAnsiTheme="minorHAnsi" w:cstheme="minorHAnsi"/>
        </w:rPr>
      </w:pPr>
      <w:r w:rsidRPr="00BE7A39">
        <w:rPr>
          <w:rFonts w:asciiTheme="minorHAnsi" w:hAnsiTheme="minorHAnsi" w:cstheme="minorHAnsi"/>
        </w:rPr>
        <w:t xml:space="preserve">During the four years of the joint Project </w:t>
      </w:r>
      <w:r w:rsidR="001C4EA5">
        <w:rPr>
          <w:rFonts w:asciiTheme="minorHAnsi" w:hAnsiTheme="minorHAnsi" w:cstheme="minorHAnsi"/>
        </w:rPr>
        <w:t>it is difficult to assess clearly the impact on behavior, attitudes and changes in the lives of the beneficiaries. However, it is considered useful to look at output and outcome indicators as “pointers” f</w:t>
      </w:r>
      <w:r w:rsidR="00A06446">
        <w:rPr>
          <w:rFonts w:asciiTheme="minorHAnsi" w:hAnsiTheme="minorHAnsi" w:cstheme="minorHAnsi"/>
        </w:rPr>
        <w:t>or impact during and beyond the Project. It is also expected that it will pave the way for follow up by the implementing partners who own</w:t>
      </w:r>
      <w:r w:rsidR="00B53463">
        <w:rPr>
          <w:rFonts w:asciiTheme="minorHAnsi" w:hAnsiTheme="minorHAnsi" w:cstheme="minorHAnsi"/>
        </w:rPr>
        <w:t>s</w:t>
      </w:r>
      <w:r w:rsidR="00A06446">
        <w:rPr>
          <w:rFonts w:asciiTheme="minorHAnsi" w:hAnsiTheme="minorHAnsi" w:cstheme="minorHAnsi"/>
        </w:rPr>
        <w:t xml:space="preserve"> the process</w:t>
      </w:r>
      <w:r w:rsidR="00B16E8B">
        <w:rPr>
          <w:rFonts w:asciiTheme="minorHAnsi" w:hAnsiTheme="minorHAnsi" w:cstheme="minorHAnsi"/>
        </w:rPr>
        <w:t xml:space="preserve"> as duty bearers.</w:t>
      </w:r>
      <w:r w:rsidR="0045620E">
        <w:rPr>
          <w:rFonts w:asciiTheme="minorHAnsi" w:hAnsiTheme="minorHAnsi" w:cstheme="minorHAnsi"/>
        </w:rPr>
        <w:t xml:space="preserve"> </w:t>
      </w:r>
      <w:r w:rsidR="00B16E8B">
        <w:rPr>
          <w:rFonts w:asciiTheme="minorHAnsi" w:hAnsiTheme="minorHAnsi" w:cstheme="minorHAnsi"/>
        </w:rPr>
        <w:t>Given the context of a post conflict situation, a</w:t>
      </w:r>
      <w:r w:rsidR="007D094D">
        <w:rPr>
          <w:rFonts w:asciiTheme="minorHAnsi" w:hAnsiTheme="minorHAnsi" w:cstheme="minorHAnsi"/>
        </w:rPr>
        <w:t>n</w:t>
      </w:r>
      <w:r w:rsidR="00B16E8B">
        <w:rPr>
          <w:rFonts w:asciiTheme="minorHAnsi" w:hAnsiTheme="minorHAnsi" w:cstheme="minorHAnsi"/>
        </w:rPr>
        <w:t xml:space="preserve"> </w:t>
      </w:r>
      <w:r w:rsidRPr="00BE7A39">
        <w:rPr>
          <w:rFonts w:asciiTheme="minorHAnsi" w:hAnsiTheme="minorHAnsi" w:cstheme="minorHAnsi"/>
        </w:rPr>
        <w:t xml:space="preserve">impact had been observed in the lives of the affected, vulnerable communities </w:t>
      </w:r>
      <w:r w:rsidR="009D1ABD" w:rsidRPr="00BE7A39">
        <w:rPr>
          <w:rFonts w:asciiTheme="minorHAnsi" w:hAnsiTheme="minorHAnsi" w:cstheme="minorHAnsi"/>
        </w:rPr>
        <w:t xml:space="preserve">particularly women and children </w:t>
      </w:r>
      <w:r w:rsidRPr="00BE7A39">
        <w:rPr>
          <w:rFonts w:asciiTheme="minorHAnsi" w:hAnsiTheme="minorHAnsi" w:cstheme="minorHAnsi"/>
        </w:rPr>
        <w:t xml:space="preserve">in the </w:t>
      </w:r>
      <w:r w:rsidR="009D1ABD" w:rsidRPr="00BE7A39">
        <w:rPr>
          <w:rFonts w:asciiTheme="minorHAnsi" w:hAnsiTheme="minorHAnsi" w:cstheme="minorHAnsi"/>
        </w:rPr>
        <w:t xml:space="preserve">selected </w:t>
      </w:r>
      <w:r w:rsidRPr="00BE7A39">
        <w:rPr>
          <w:rFonts w:asciiTheme="minorHAnsi" w:hAnsiTheme="minorHAnsi" w:cstheme="minorHAnsi"/>
        </w:rPr>
        <w:t>Project</w:t>
      </w:r>
      <w:r w:rsidR="00C63723">
        <w:rPr>
          <w:rFonts w:asciiTheme="minorHAnsi" w:hAnsiTheme="minorHAnsi" w:cstheme="minorHAnsi"/>
        </w:rPr>
        <w:t xml:space="preserve"> </w:t>
      </w:r>
      <w:r w:rsidRPr="00BE7A39">
        <w:rPr>
          <w:rFonts w:asciiTheme="minorHAnsi" w:hAnsiTheme="minorHAnsi" w:cstheme="minorHAnsi"/>
        </w:rPr>
        <w:t>areas</w:t>
      </w:r>
      <w:r w:rsidR="00D020D1" w:rsidRPr="00BE7A39">
        <w:rPr>
          <w:rFonts w:asciiTheme="minorHAnsi" w:hAnsiTheme="minorHAnsi" w:cstheme="minorHAnsi"/>
        </w:rPr>
        <w:t>, in</w:t>
      </w:r>
      <w:r w:rsidR="00C63723">
        <w:rPr>
          <w:rFonts w:asciiTheme="minorHAnsi" w:hAnsiTheme="minorHAnsi" w:cstheme="minorHAnsi"/>
        </w:rPr>
        <w:t xml:space="preserve"> </w:t>
      </w:r>
      <w:r w:rsidRPr="00BE7A39">
        <w:rPr>
          <w:rFonts w:asciiTheme="minorHAnsi" w:hAnsiTheme="minorHAnsi" w:cstheme="minorHAnsi"/>
        </w:rPr>
        <w:t>Vavunia</w:t>
      </w:r>
      <w:r w:rsidR="0054500C" w:rsidRPr="00BE7A39">
        <w:rPr>
          <w:rFonts w:asciiTheme="minorHAnsi" w:hAnsiTheme="minorHAnsi" w:cstheme="minorHAnsi"/>
        </w:rPr>
        <w:t>,</w:t>
      </w:r>
      <w:r w:rsidR="00C63723">
        <w:rPr>
          <w:rFonts w:asciiTheme="minorHAnsi" w:hAnsiTheme="minorHAnsi" w:cstheme="minorHAnsi"/>
        </w:rPr>
        <w:t xml:space="preserve"> </w:t>
      </w:r>
      <w:r w:rsidRPr="00BE7A39">
        <w:rPr>
          <w:rFonts w:asciiTheme="minorHAnsi" w:hAnsiTheme="minorHAnsi" w:cstheme="minorHAnsi"/>
        </w:rPr>
        <w:t>Batticaloa</w:t>
      </w:r>
      <w:r w:rsidR="0054500C" w:rsidRPr="00BE7A39">
        <w:rPr>
          <w:rFonts w:asciiTheme="minorHAnsi" w:hAnsiTheme="minorHAnsi" w:cstheme="minorHAnsi"/>
        </w:rPr>
        <w:t>,</w:t>
      </w:r>
      <w:r w:rsidR="00C63723">
        <w:rPr>
          <w:rFonts w:asciiTheme="minorHAnsi" w:hAnsiTheme="minorHAnsi" w:cstheme="minorHAnsi"/>
        </w:rPr>
        <w:t xml:space="preserve"> </w:t>
      </w:r>
      <w:r w:rsidR="0054500C" w:rsidRPr="00BE7A39">
        <w:rPr>
          <w:rFonts w:asciiTheme="minorHAnsi" w:hAnsiTheme="minorHAnsi" w:cstheme="minorHAnsi"/>
        </w:rPr>
        <w:t>Mulla</w:t>
      </w:r>
      <w:r w:rsidR="00D020D1">
        <w:rPr>
          <w:rFonts w:asciiTheme="minorHAnsi" w:hAnsiTheme="minorHAnsi" w:cstheme="minorHAnsi"/>
        </w:rPr>
        <w:t>i</w:t>
      </w:r>
      <w:r w:rsidR="0054500C" w:rsidRPr="00BE7A39">
        <w:rPr>
          <w:rFonts w:asciiTheme="minorHAnsi" w:hAnsiTheme="minorHAnsi" w:cstheme="minorHAnsi"/>
        </w:rPr>
        <w:t>thivu and Killinochchi</w:t>
      </w:r>
      <w:r w:rsidR="00C63723">
        <w:rPr>
          <w:rFonts w:asciiTheme="minorHAnsi" w:hAnsiTheme="minorHAnsi" w:cstheme="minorHAnsi"/>
        </w:rPr>
        <w:t xml:space="preserve"> </w:t>
      </w:r>
      <w:r w:rsidRPr="00BE7A39">
        <w:rPr>
          <w:rFonts w:asciiTheme="minorHAnsi" w:hAnsiTheme="minorHAnsi" w:cstheme="minorHAnsi"/>
        </w:rPr>
        <w:t>Districts</w:t>
      </w:r>
      <w:r w:rsidR="0054500C" w:rsidRPr="00BE7A39">
        <w:rPr>
          <w:rFonts w:asciiTheme="minorHAnsi" w:hAnsiTheme="minorHAnsi" w:cstheme="minorHAnsi"/>
        </w:rPr>
        <w:t xml:space="preserve"> to varying degrees</w:t>
      </w:r>
      <w:r w:rsidRPr="00BE7A39">
        <w:rPr>
          <w:rFonts w:asciiTheme="minorHAnsi" w:hAnsiTheme="minorHAnsi" w:cstheme="minorHAnsi"/>
        </w:rPr>
        <w:t>.</w:t>
      </w:r>
    </w:p>
    <w:p w:rsidR="002A51C5" w:rsidRDefault="002A51C5" w:rsidP="00ED5166">
      <w:pPr>
        <w:spacing w:line="264" w:lineRule="auto"/>
        <w:jc w:val="both"/>
        <w:rPr>
          <w:rFonts w:asciiTheme="minorHAnsi" w:hAnsiTheme="minorHAnsi" w:cstheme="minorHAnsi"/>
        </w:rPr>
      </w:pPr>
      <w:r w:rsidRPr="00BE7A39">
        <w:rPr>
          <w:rFonts w:asciiTheme="minorHAnsi" w:hAnsiTheme="minorHAnsi" w:cstheme="minorHAnsi"/>
        </w:rPr>
        <w:lastRenderedPageBreak/>
        <w:t xml:space="preserve">The fact that the joint Project was implemented through state and non state agencies by itself has had an impact on the institutional strengthening of such organizations as duty bearers with increased capacity to reach out to the vulnerable communities in delivering services </w:t>
      </w:r>
      <w:r w:rsidR="00BA7D7B" w:rsidRPr="00BE7A39">
        <w:rPr>
          <w:rFonts w:asciiTheme="minorHAnsi" w:hAnsiTheme="minorHAnsi" w:cstheme="minorHAnsi"/>
        </w:rPr>
        <w:t xml:space="preserve">with improved </w:t>
      </w:r>
      <w:r w:rsidRPr="00BE7A39">
        <w:rPr>
          <w:rFonts w:asciiTheme="minorHAnsi" w:hAnsiTheme="minorHAnsi" w:cstheme="minorHAnsi"/>
        </w:rPr>
        <w:t>efficien</w:t>
      </w:r>
      <w:r w:rsidR="00BA7D7B" w:rsidRPr="00BE7A39">
        <w:rPr>
          <w:rFonts w:asciiTheme="minorHAnsi" w:hAnsiTheme="minorHAnsi" w:cstheme="minorHAnsi"/>
        </w:rPr>
        <w:t>cy</w:t>
      </w:r>
      <w:r w:rsidRPr="00BE7A39">
        <w:rPr>
          <w:rFonts w:asciiTheme="minorHAnsi" w:hAnsiTheme="minorHAnsi" w:cstheme="minorHAnsi"/>
        </w:rPr>
        <w:t xml:space="preserve"> and effective</w:t>
      </w:r>
      <w:r w:rsidR="00BA7D7B" w:rsidRPr="00BE7A39">
        <w:rPr>
          <w:rFonts w:asciiTheme="minorHAnsi" w:hAnsiTheme="minorHAnsi" w:cstheme="minorHAnsi"/>
        </w:rPr>
        <w:t>ness</w:t>
      </w:r>
      <w:r w:rsidRPr="00BE7A39">
        <w:rPr>
          <w:rFonts w:asciiTheme="minorHAnsi" w:hAnsiTheme="minorHAnsi" w:cstheme="minorHAnsi"/>
        </w:rPr>
        <w:t>. It has resulted in significant changes brought about by the UNDP</w:t>
      </w:r>
      <w:r w:rsidR="00FA1008" w:rsidRPr="00BE7A39">
        <w:rPr>
          <w:rFonts w:asciiTheme="minorHAnsi" w:hAnsiTheme="minorHAnsi" w:cstheme="minorHAnsi"/>
        </w:rPr>
        <w:t>’</w:t>
      </w:r>
      <w:r w:rsidRPr="00BE7A39">
        <w:rPr>
          <w:rFonts w:asciiTheme="minorHAnsi" w:hAnsiTheme="minorHAnsi" w:cstheme="minorHAnsi"/>
        </w:rPr>
        <w:t>s focus on access to justice, UNICEF on concentrating on protection and integration of children and ILO in supporting improvement of livelihoods.</w:t>
      </w:r>
    </w:p>
    <w:p w:rsidR="00C67E1F" w:rsidRPr="00BE7A39" w:rsidRDefault="00C67E1F" w:rsidP="00ED5166">
      <w:pPr>
        <w:spacing w:line="264" w:lineRule="auto"/>
        <w:jc w:val="both"/>
        <w:rPr>
          <w:rFonts w:asciiTheme="minorHAnsi" w:hAnsiTheme="minorHAnsi" w:cstheme="minorHAnsi"/>
        </w:rPr>
      </w:pPr>
    </w:p>
    <w:p w:rsidR="002A51C5" w:rsidRPr="00BE7A39" w:rsidRDefault="008F0CD8" w:rsidP="00ED5166">
      <w:pPr>
        <w:spacing w:line="264" w:lineRule="auto"/>
        <w:jc w:val="both"/>
        <w:rPr>
          <w:rFonts w:asciiTheme="minorHAnsi" w:hAnsiTheme="minorHAnsi" w:cstheme="minorHAnsi"/>
        </w:rPr>
      </w:pPr>
      <w:r w:rsidRPr="00BE7A39">
        <w:rPr>
          <w:rFonts w:asciiTheme="minorHAnsi" w:hAnsiTheme="minorHAnsi" w:cstheme="minorHAnsi"/>
        </w:rPr>
        <w:t xml:space="preserve">During the </w:t>
      </w:r>
      <w:r w:rsidR="00D45BB8" w:rsidRPr="00BE7A39">
        <w:rPr>
          <w:rFonts w:asciiTheme="minorHAnsi" w:hAnsiTheme="minorHAnsi" w:cstheme="minorHAnsi"/>
        </w:rPr>
        <w:t>7</w:t>
      </w:r>
      <w:r w:rsidR="00D45BB8">
        <w:rPr>
          <w:rFonts w:asciiTheme="minorHAnsi" w:hAnsiTheme="minorHAnsi" w:cstheme="minorHAnsi"/>
        </w:rPr>
        <w:t>1</w:t>
      </w:r>
      <w:r w:rsidR="00DE1108">
        <w:rPr>
          <w:rFonts w:asciiTheme="minorHAnsi" w:hAnsiTheme="minorHAnsi" w:cstheme="minorHAnsi"/>
        </w:rPr>
        <w:t xml:space="preserve"> </w:t>
      </w:r>
      <w:r w:rsidRPr="00BE7A39">
        <w:rPr>
          <w:rFonts w:asciiTheme="minorHAnsi" w:hAnsiTheme="minorHAnsi" w:cstheme="minorHAnsi"/>
        </w:rPr>
        <w:t xml:space="preserve">documentation mobile clinics conducted in Batticaloa, Vavuniya, Kilinochchi and Mullaithivu Districts reaching a total of </w:t>
      </w:r>
      <w:r w:rsidR="00D45BB8">
        <w:rPr>
          <w:rFonts w:asciiTheme="minorHAnsi" w:hAnsiTheme="minorHAnsi" w:cstheme="minorHAnsi"/>
        </w:rPr>
        <w:t xml:space="preserve">approximately </w:t>
      </w:r>
      <w:r w:rsidRPr="00BE7A39">
        <w:rPr>
          <w:rFonts w:asciiTheme="minorHAnsi" w:hAnsiTheme="minorHAnsi" w:cstheme="minorHAnsi"/>
        </w:rPr>
        <w:t>46,</w:t>
      </w:r>
      <w:r w:rsidR="00D45BB8">
        <w:rPr>
          <w:rFonts w:asciiTheme="minorHAnsi" w:hAnsiTheme="minorHAnsi" w:cstheme="minorHAnsi"/>
        </w:rPr>
        <w:t>000</w:t>
      </w:r>
      <w:r w:rsidR="00DE1108">
        <w:rPr>
          <w:rFonts w:asciiTheme="minorHAnsi" w:hAnsiTheme="minorHAnsi" w:cstheme="minorHAnsi"/>
        </w:rPr>
        <w:t xml:space="preserve"> </w:t>
      </w:r>
      <w:r w:rsidRPr="00BE7A39">
        <w:rPr>
          <w:rFonts w:asciiTheme="minorHAnsi" w:hAnsiTheme="minorHAnsi" w:cstheme="minorHAnsi"/>
        </w:rPr>
        <w:t xml:space="preserve">individuals, and the issue of 80 citizenship certificates for refugee returnees from India and 87 consular birth certificates processed can be considered as </w:t>
      </w:r>
      <w:r w:rsidR="00AC7C27">
        <w:rPr>
          <w:rFonts w:asciiTheme="minorHAnsi" w:hAnsiTheme="minorHAnsi" w:cstheme="minorHAnsi"/>
        </w:rPr>
        <w:t xml:space="preserve">key </w:t>
      </w:r>
      <w:r w:rsidRPr="00BE7A39">
        <w:rPr>
          <w:rFonts w:asciiTheme="minorHAnsi" w:hAnsiTheme="minorHAnsi" w:cstheme="minorHAnsi"/>
        </w:rPr>
        <w:t>achievement</w:t>
      </w:r>
      <w:r w:rsidR="00AC7C27">
        <w:rPr>
          <w:rFonts w:asciiTheme="minorHAnsi" w:hAnsiTheme="minorHAnsi" w:cstheme="minorHAnsi"/>
        </w:rPr>
        <w:t>s</w:t>
      </w:r>
      <w:r w:rsidR="00053B1E" w:rsidRPr="00BE7A39">
        <w:rPr>
          <w:rFonts w:asciiTheme="minorHAnsi" w:hAnsiTheme="minorHAnsi" w:cstheme="minorHAnsi"/>
        </w:rPr>
        <w:t xml:space="preserve"> a</w:t>
      </w:r>
      <w:r w:rsidRPr="00BE7A39">
        <w:rPr>
          <w:rFonts w:asciiTheme="minorHAnsi" w:hAnsiTheme="minorHAnsi" w:cstheme="minorHAnsi"/>
        </w:rPr>
        <w:t>s described in Section 3.2</w:t>
      </w:r>
      <w:r w:rsidR="006D3EF4">
        <w:rPr>
          <w:rFonts w:asciiTheme="minorHAnsi" w:hAnsiTheme="minorHAnsi" w:cstheme="minorHAnsi"/>
        </w:rPr>
        <w:t xml:space="preserve"> which point towards a significant impact in their lives</w:t>
      </w:r>
      <w:r w:rsidR="00053B1E" w:rsidRPr="00BE7A39">
        <w:rPr>
          <w:rFonts w:asciiTheme="minorHAnsi" w:hAnsiTheme="minorHAnsi" w:cstheme="minorHAnsi"/>
        </w:rPr>
        <w:t>.</w:t>
      </w:r>
      <w:r w:rsidR="00DE1108">
        <w:rPr>
          <w:rFonts w:asciiTheme="minorHAnsi" w:hAnsiTheme="minorHAnsi" w:cstheme="minorHAnsi"/>
        </w:rPr>
        <w:t xml:space="preserve"> </w:t>
      </w:r>
      <w:r w:rsidR="005F4E74" w:rsidRPr="00BE7A39">
        <w:rPr>
          <w:rFonts w:asciiTheme="minorHAnsi" w:hAnsiTheme="minorHAnsi" w:cstheme="minorHAnsi"/>
        </w:rPr>
        <w:t>Further, based on secondary information</w:t>
      </w:r>
      <w:r w:rsidR="002D205A">
        <w:rPr>
          <w:rFonts w:asciiTheme="minorHAnsi" w:hAnsiTheme="minorHAnsi" w:cstheme="minorHAnsi"/>
        </w:rPr>
        <w:t>,</w:t>
      </w:r>
      <w:r w:rsidR="005F4E74" w:rsidRPr="00BE7A39">
        <w:rPr>
          <w:rFonts w:asciiTheme="minorHAnsi" w:hAnsiTheme="minorHAnsi" w:cstheme="minorHAnsi"/>
        </w:rPr>
        <w:t xml:space="preserve"> the </w:t>
      </w:r>
      <w:r w:rsidR="006C0A86" w:rsidRPr="00BE7A39">
        <w:rPr>
          <w:rFonts w:asciiTheme="minorHAnsi" w:hAnsiTheme="minorHAnsi" w:cstheme="minorHAnsi"/>
        </w:rPr>
        <w:t xml:space="preserve">following can be highlighted as impacts on the community. As a result of UNDP supported services such as legal aid services through Legal Aid Commission and selected NGOs such as Women in </w:t>
      </w:r>
      <w:r w:rsidR="00D020D1" w:rsidRPr="00BE7A39">
        <w:rPr>
          <w:rFonts w:asciiTheme="minorHAnsi" w:hAnsiTheme="minorHAnsi" w:cstheme="minorHAnsi"/>
        </w:rPr>
        <w:t>Need (</w:t>
      </w:r>
      <w:r w:rsidR="006C0A86" w:rsidRPr="00BE7A39">
        <w:rPr>
          <w:rFonts w:asciiTheme="minorHAnsi" w:hAnsiTheme="minorHAnsi" w:cstheme="minorHAnsi"/>
        </w:rPr>
        <w:t>WIN</w:t>
      </w:r>
      <w:r w:rsidR="000B7F4A" w:rsidRPr="00BE7A39">
        <w:rPr>
          <w:rFonts w:asciiTheme="minorHAnsi" w:hAnsiTheme="minorHAnsi" w:cstheme="minorHAnsi"/>
        </w:rPr>
        <w:t>),</w:t>
      </w:r>
      <w:r w:rsidR="006C0A86" w:rsidRPr="00BE7A39">
        <w:rPr>
          <w:rFonts w:asciiTheme="minorHAnsi" w:hAnsiTheme="minorHAnsi" w:cstheme="minorHAnsi"/>
        </w:rPr>
        <w:t xml:space="preserve"> Institute of Human Rights (IHR), Sarvodaya Legal Services Movement, 1</w:t>
      </w:r>
      <w:r w:rsidR="000B7F4A">
        <w:rPr>
          <w:rFonts w:asciiTheme="minorHAnsi" w:hAnsiTheme="minorHAnsi" w:cstheme="minorHAnsi"/>
        </w:rPr>
        <w:t>,</w:t>
      </w:r>
      <w:r w:rsidR="006C0A86" w:rsidRPr="00BE7A39">
        <w:rPr>
          <w:rFonts w:asciiTheme="minorHAnsi" w:hAnsiTheme="minorHAnsi" w:cstheme="minorHAnsi"/>
        </w:rPr>
        <w:t>480</w:t>
      </w:r>
      <w:r w:rsidR="006C0A86" w:rsidRPr="00BE7A39">
        <w:rPr>
          <w:rStyle w:val="FootnoteReference"/>
          <w:rFonts w:asciiTheme="minorHAnsi" w:hAnsiTheme="minorHAnsi" w:cstheme="minorHAnsi"/>
        </w:rPr>
        <w:footnoteReference w:id="33"/>
      </w:r>
      <w:r w:rsidR="006C0A86" w:rsidRPr="00BE7A39">
        <w:rPr>
          <w:rFonts w:asciiTheme="minorHAnsi" w:hAnsiTheme="minorHAnsi" w:cstheme="minorHAnsi"/>
        </w:rPr>
        <w:t xml:space="preserve"> cases had been attended to through legal clinics in Vavuniya, Batticaloa, Mullathivu and Killinochchi. </w:t>
      </w:r>
      <w:r w:rsidR="000D589E" w:rsidRPr="00BE7A39">
        <w:rPr>
          <w:rFonts w:asciiTheme="minorHAnsi" w:hAnsiTheme="minorHAnsi" w:cstheme="minorHAnsi"/>
        </w:rPr>
        <w:t xml:space="preserve">As a result of the technical translation support through the Ministry of Justice a backlog of translations from Tamil to English </w:t>
      </w:r>
      <w:r w:rsidR="00BB5BF4" w:rsidRPr="00BE7A39">
        <w:rPr>
          <w:rFonts w:asciiTheme="minorHAnsi" w:hAnsiTheme="minorHAnsi" w:cstheme="minorHAnsi"/>
        </w:rPr>
        <w:t xml:space="preserve">had been cleared </w:t>
      </w:r>
      <w:r w:rsidR="000D589E" w:rsidRPr="00BE7A39">
        <w:rPr>
          <w:rFonts w:asciiTheme="minorHAnsi" w:hAnsiTheme="minorHAnsi" w:cstheme="minorHAnsi"/>
        </w:rPr>
        <w:t xml:space="preserve">which had impeded </w:t>
      </w:r>
      <w:r w:rsidR="00BB5BF4" w:rsidRPr="00BE7A39">
        <w:rPr>
          <w:rFonts w:asciiTheme="minorHAnsi" w:hAnsiTheme="minorHAnsi" w:cstheme="minorHAnsi"/>
        </w:rPr>
        <w:t xml:space="preserve">such cases being taken to Appeal Courts preventing access to justice. Thirty (30) such cases had been prioritized for hearing at the Court of Appeal in </w:t>
      </w:r>
      <w:r w:rsidR="00D020D1" w:rsidRPr="00BE7A39">
        <w:rPr>
          <w:rFonts w:asciiTheme="minorHAnsi" w:hAnsiTheme="minorHAnsi" w:cstheme="minorHAnsi"/>
        </w:rPr>
        <w:t>2014 that</w:t>
      </w:r>
      <w:r w:rsidR="00BB5BF4" w:rsidRPr="00BE7A39">
        <w:rPr>
          <w:rFonts w:asciiTheme="minorHAnsi" w:hAnsiTheme="minorHAnsi" w:cstheme="minorHAnsi"/>
        </w:rPr>
        <w:t xml:space="preserve"> is a clear indication of the impact on the affected community. </w:t>
      </w:r>
      <w:r w:rsidR="00096D83" w:rsidRPr="00BE7A39">
        <w:rPr>
          <w:rFonts w:asciiTheme="minorHAnsi" w:hAnsiTheme="minorHAnsi" w:cstheme="minorHAnsi"/>
        </w:rPr>
        <w:t>A large number of individuals (mainly women)</w:t>
      </w:r>
      <w:r w:rsidR="00E56E20">
        <w:rPr>
          <w:rFonts w:asciiTheme="minorHAnsi" w:hAnsiTheme="minorHAnsi" w:cstheme="minorHAnsi"/>
        </w:rPr>
        <w:t xml:space="preserve"> </w:t>
      </w:r>
      <w:r w:rsidR="00096D83" w:rsidRPr="00BE7A39">
        <w:rPr>
          <w:rFonts w:asciiTheme="minorHAnsi" w:hAnsiTheme="minorHAnsi" w:cstheme="minorHAnsi"/>
        </w:rPr>
        <w:t xml:space="preserve">had benefitted from awareness programmes on law related to domestic violence and land issues </w:t>
      </w:r>
      <w:r w:rsidR="00A13355">
        <w:rPr>
          <w:rFonts w:asciiTheme="minorHAnsi" w:hAnsiTheme="minorHAnsi" w:cstheme="minorHAnsi"/>
        </w:rPr>
        <w:t xml:space="preserve">which will </w:t>
      </w:r>
      <w:r w:rsidR="009D0BDE" w:rsidRPr="00BE7A39">
        <w:rPr>
          <w:rFonts w:asciiTheme="minorHAnsi" w:hAnsiTheme="minorHAnsi" w:cstheme="minorHAnsi"/>
        </w:rPr>
        <w:t>hav</w:t>
      </w:r>
      <w:r w:rsidR="00A13355">
        <w:rPr>
          <w:rFonts w:asciiTheme="minorHAnsi" w:hAnsiTheme="minorHAnsi" w:cstheme="minorHAnsi"/>
        </w:rPr>
        <w:t>e</w:t>
      </w:r>
      <w:r w:rsidR="009D0BDE" w:rsidRPr="00BE7A39">
        <w:rPr>
          <w:rFonts w:asciiTheme="minorHAnsi" w:hAnsiTheme="minorHAnsi" w:cstheme="minorHAnsi"/>
        </w:rPr>
        <w:t xml:space="preserve"> an impact on their lives</w:t>
      </w:r>
      <w:r w:rsidR="0098674C">
        <w:rPr>
          <w:rFonts w:asciiTheme="minorHAnsi" w:hAnsiTheme="minorHAnsi" w:cstheme="minorHAnsi"/>
        </w:rPr>
        <w:t xml:space="preserve"> overtime</w:t>
      </w:r>
      <w:r w:rsidR="009D0BDE" w:rsidRPr="00BE7A39">
        <w:rPr>
          <w:rFonts w:asciiTheme="minorHAnsi" w:hAnsiTheme="minorHAnsi" w:cstheme="minorHAnsi"/>
        </w:rPr>
        <w:t xml:space="preserve">. </w:t>
      </w:r>
    </w:p>
    <w:p w:rsidR="00BF3220" w:rsidRPr="00BE7A39" w:rsidRDefault="00BF3220" w:rsidP="00ED5166">
      <w:pPr>
        <w:spacing w:line="264" w:lineRule="auto"/>
        <w:jc w:val="both"/>
        <w:rPr>
          <w:rFonts w:asciiTheme="minorHAnsi" w:hAnsiTheme="minorHAnsi" w:cstheme="minorHAnsi"/>
        </w:rPr>
      </w:pPr>
    </w:p>
    <w:p w:rsidR="0028229F" w:rsidRPr="00BE7A39" w:rsidRDefault="00CB4010" w:rsidP="00ED5166">
      <w:pPr>
        <w:spacing w:line="264" w:lineRule="auto"/>
        <w:jc w:val="both"/>
        <w:rPr>
          <w:rFonts w:asciiTheme="minorHAnsi" w:hAnsiTheme="minorHAnsi" w:cstheme="minorHAnsi"/>
        </w:rPr>
      </w:pPr>
      <w:r w:rsidRPr="00BE7A39">
        <w:rPr>
          <w:rFonts w:asciiTheme="minorHAnsi" w:hAnsiTheme="minorHAnsi" w:cstheme="minorHAnsi"/>
        </w:rPr>
        <w:t>These observations on impact are further substantiated by the perceptions of beneficiaries at the FGDs and SGDs and KIIs with implementing partners</w:t>
      </w:r>
      <w:r w:rsidR="00A13355">
        <w:rPr>
          <w:rFonts w:asciiTheme="minorHAnsi" w:hAnsiTheme="minorHAnsi" w:cstheme="minorHAnsi"/>
        </w:rPr>
        <w:t xml:space="preserve"> </w:t>
      </w:r>
      <w:r w:rsidR="001A3857" w:rsidRPr="00BE7A39">
        <w:rPr>
          <w:rFonts w:asciiTheme="minorHAnsi" w:hAnsiTheme="minorHAnsi" w:cstheme="minorHAnsi"/>
        </w:rPr>
        <w:t xml:space="preserve">at National and District levels </w:t>
      </w:r>
      <w:r w:rsidR="00F94329">
        <w:rPr>
          <w:rFonts w:asciiTheme="minorHAnsi" w:hAnsiTheme="minorHAnsi" w:cstheme="minorHAnsi"/>
        </w:rPr>
        <w:t xml:space="preserve">as </w:t>
      </w:r>
      <w:r w:rsidR="009E1D46" w:rsidRPr="00BE7A39">
        <w:rPr>
          <w:rFonts w:asciiTheme="minorHAnsi" w:hAnsiTheme="minorHAnsi" w:cstheme="minorHAnsi"/>
        </w:rPr>
        <w:t>summarized below</w:t>
      </w:r>
      <w:r w:rsidRPr="00BE7A39">
        <w:rPr>
          <w:rFonts w:asciiTheme="minorHAnsi" w:hAnsiTheme="minorHAnsi" w:cstheme="minorHAnsi"/>
        </w:rPr>
        <w:t xml:space="preserve">. </w:t>
      </w:r>
    </w:p>
    <w:p w:rsidR="00ED5166" w:rsidRPr="00ED5166" w:rsidRDefault="00CB4010" w:rsidP="001A18D2">
      <w:pPr>
        <w:pStyle w:val="ListParagraph"/>
        <w:numPr>
          <w:ilvl w:val="0"/>
          <w:numId w:val="39"/>
        </w:numPr>
        <w:spacing w:before="60" w:line="252" w:lineRule="auto"/>
        <w:jc w:val="both"/>
        <w:rPr>
          <w:rFonts w:asciiTheme="minorHAnsi" w:hAnsiTheme="minorHAnsi" w:cstheme="minorHAnsi"/>
        </w:rPr>
      </w:pPr>
      <w:r w:rsidRPr="00ED5166">
        <w:rPr>
          <w:rFonts w:asciiTheme="minorHAnsi" w:hAnsiTheme="minorHAnsi" w:cstheme="minorHAnsi"/>
        </w:rPr>
        <w:t>People were able to obtain birth certificates</w:t>
      </w:r>
      <w:r w:rsidR="00CD5A42" w:rsidRPr="00ED5166">
        <w:rPr>
          <w:rFonts w:asciiTheme="minorHAnsi" w:hAnsiTheme="minorHAnsi" w:cstheme="minorHAnsi"/>
        </w:rPr>
        <w:t xml:space="preserve"> and citizenship </w:t>
      </w:r>
      <w:r w:rsidR="00D020D1" w:rsidRPr="00ED5166">
        <w:rPr>
          <w:rFonts w:asciiTheme="minorHAnsi" w:hAnsiTheme="minorHAnsi" w:cstheme="minorHAnsi"/>
        </w:rPr>
        <w:t>documents that</w:t>
      </w:r>
      <w:r w:rsidR="00CD5A42" w:rsidRPr="00ED5166">
        <w:rPr>
          <w:rFonts w:asciiTheme="minorHAnsi" w:hAnsiTheme="minorHAnsi" w:cstheme="minorHAnsi"/>
        </w:rPr>
        <w:t xml:space="preserve"> were</w:t>
      </w:r>
      <w:r w:rsidR="00F94329" w:rsidRPr="00ED5166">
        <w:rPr>
          <w:rFonts w:asciiTheme="minorHAnsi" w:hAnsiTheme="minorHAnsi" w:cstheme="minorHAnsi"/>
        </w:rPr>
        <w:t xml:space="preserve"> important </w:t>
      </w:r>
      <w:r w:rsidR="00734354" w:rsidRPr="00ED5166">
        <w:rPr>
          <w:rFonts w:asciiTheme="minorHAnsi" w:hAnsiTheme="minorHAnsi" w:cstheme="minorHAnsi"/>
        </w:rPr>
        <w:t>basic documents</w:t>
      </w:r>
      <w:r w:rsidRPr="00ED5166">
        <w:rPr>
          <w:rFonts w:asciiTheme="minorHAnsi" w:hAnsiTheme="minorHAnsi" w:cstheme="minorHAnsi"/>
        </w:rPr>
        <w:t xml:space="preserve"> to obtain other necessary civic documents such as identity cards.</w:t>
      </w:r>
      <w:r w:rsidR="000870CB" w:rsidRPr="00ED5166">
        <w:rPr>
          <w:rFonts w:asciiTheme="minorHAnsi" w:hAnsiTheme="minorHAnsi" w:cstheme="minorHAnsi"/>
        </w:rPr>
        <w:t xml:space="preserve"> Refugees/returnees were able to obtain citizenship document</w:t>
      </w:r>
      <w:r w:rsidR="00694E74" w:rsidRPr="00ED5166">
        <w:rPr>
          <w:rFonts w:asciiTheme="minorHAnsi" w:hAnsiTheme="minorHAnsi" w:cstheme="minorHAnsi"/>
        </w:rPr>
        <w:t>s</w:t>
      </w:r>
      <w:r w:rsidR="000870CB" w:rsidRPr="00ED5166">
        <w:rPr>
          <w:rFonts w:asciiTheme="minorHAnsi" w:hAnsiTheme="minorHAnsi" w:cstheme="minorHAnsi"/>
        </w:rPr>
        <w:t>.</w:t>
      </w:r>
      <w:r w:rsidR="00C63723" w:rsidRPr="00ED5166">
        <w:rPr>
          <w:rFonts w:asciiTheme="minorHAnsi" w:hAnsiTheme="minorHAnsi" w:cstheme="minorHAnsi"/>
        </w:rPr>
        <w:t xml:space="preserve"> </w:t>
      </w:r>
      <w:r w:rsidRPr="00ED5166">
        <w:rPr>
          <w:rFonts w:asciiTheme="minorHAnsi" w:hAnsiTheme="minorHAnsi" w:cstheme="minorHAnsi"/>
        </w:rPr>
        <w:t>Some of them obtained passports to go abroad for better employment opportu</w:t>
      </w:r>
      <w:r w:rsidR="00734354" w:rsidRPr="00ED5166">
        <w:rPr>
          <w:rFonts w:asciiTheme="minorHAnsi" w:hAnsiTheme="minorHAnsi" w:cstheme="minorHAnsi"/>
        </w:rPr>
        <w:t>nities and education.</w:t>
      </w:r>
    </w:p>
    <w:p w:rsidR="003A010F" w:rsidRPr="00ED5166" w:rsidRDefault="00395741" w:rsidP="001A18D2">
      <w:pPr>
        <w:pStyle w:val="ListParagraph"/>
        <w:numPr>
          <w:ilvl w:val="0"/>
          <w:numId w:val="39"/>
        </w:numPr>
        <w:spacing w:before="60" w:line="252" w:lineRule="auto"/>
        <w:jc w:val="both"/>
        <w:rPr>
          <w:rFonts w:asciiTheme="minorHAnsi" w:hAnsiTheme="minorHAnsi" w:cstheme="minorHAnsi"/>
        </w:rPr>
      </w:pPr>
      <w:r w:rsidRPr="00ED5166">
        <w:rPr>
          <w:rFonts w:asciiTheme="minorHAnsi" w:hAnsiTheme="minorHAnsi" w:cstheme="minorHAnsi"/>
        </w:rPr>
        <w:t>Through the mobile documentation clinics the stakeholders were able to raise awareness on the citizenship document and later people who could not participate in the mobile services personally visited the Department and made request for the documents</w:t>
      </w:r>
      <w:r w:rsidR="00FD294E" w:rsidRPr="00ED5166">
        <w:rPr>
          <w:rFonts w:asciiTheme="minorHAnsi" w:hAnsiTheme="minorHAnsi" w:cstheme="minorHAnsi"/>
        </w:rPr>
        <w:t>.</w:t>
      </w:r>
    </w:p>
    <w:p w:rsidR="003A010F" w:rsidRPr="00ED5166" w:rsidRDefault="003A010F" w:rsidP="001A18D2">
      <w:pPr>
        <w:pStyle w:val="ListParagraph"/>
        <w:numPr>
          <w:ilvl w:val="0"/>
          <w:numId w:val="39"/>
        </w:numPr>
        <w:spacing w:before="60" w:line="252" w:lineRule="auto"/>
        <w:rPr>
          <w:rFonts w:asciiTheme="minorHAnsi" w:hAnsiTheme="minorHAnsi"/>
        </w:rPr>
      </w:pPr>
      <w:r w:rsidRPr="00ED5166" w:rsidDel="003D172F">
        <w:rPr>
          <w:rFonts w:asciiTheme="minorHAnsi" w:hAnsiTheme="minorHAnsi"/>
        </w:rPr>
        <w:t>They received social acceptance as citizens in this country and were able to prove their identity and get benefits from the social services available for them</w:t>
      </w:r>
      <w:r w:rsidR="00617490" w:rsidRPr="00ED5166" w:rsidDel="003D172F">
        <w:rPr>
          <w:rFonts w:asciiTheme="minorHAnsi" w:hAnsiTheme="minorHAnsi"/>
        </w:rPr>
        <w:t xml:space="preserve">. </w:t>
      </w:r>
    </w:p>
    <w:p w:rsidR="002D7354" w:rsidRPr="00ED5166" w:rsidRDefault="006C0957" w:rsidP="001A18D2">
      <w:pPr>
        <w:pStyle w:val="ListParagraph"/>
        <w:numPr>
          <w:ilvl w:val="0"/>
          <w:numId w:val="39"/>
        </w:numPr>
        <w:spacing w:before="60" w:line="252" w:lineRule="auto"/>
        <w:rPr>
          <w:rFonts w:asciiTheme="minorHAnsi" w:hAnsiTheme="minorHAnsi"/>
          <w:bCs/>
        </w:rPr>
      </w:pPr>
      <w:r w:rsidRPr="00ED5166">
        <w:rPr>
          <w:rFonts w:asciiTheme="minorHAnsi" w:hAnsiTheme="minorHAnsi"/>
          <w:bCs/>
        </w:rPr>
        <w:t>Children, youth, adult</w:t>
      </w:r>
      <w:r w:rsidR="00D7557E" w:rsidRPr="00ED5166">
        <w:rPr>
          <w:rFonts w:asciiTheme="minorHAnsi" w:hAnsiTheme="minorHAnsi"/>
          <w:bCs/>
        </w:rPr>
        <w:t>s</w:t>
      </w:r>
      <w:r w:rsidRPr="00ED5166">
        <w:rPr>
          <w:rFonts w:asciiTheme="minorHAnsi" w:hAnsiTheme="minorHAnsi"/>
          <w:bCs/>
        </w:rPr>
        <w:t xml:space="preserve"> and elders needs were addressed</w:t>
      </w:r>
      <w:r w:rsidR="0069284C" w:rsidRPr="00ED5166">
        <w:rPr>
          <w:rFonts w:asciiTheme="minorHAnsi" w:hAnsiTheme="minorHAnsi"/>
          <w:bCs/>
        </w:rPr>
        <w:t xml:space="preserve"> as a result of the civic and legal documents having a great impact on their lives</w:t>
      </w:r>
      <w:r w:rsidRPr="00ED5166">
        <w:rPr>
          <w:rFonts w:asciiTheme="minorHAnsi" w:hAnsiTheme="minorHAnsi"/>
          <w:bCs/>
        </w:rPr>
        <w:t xml:space="preserve">. As a result of receiving birth </w:t>
      </w:r>
      <w:r w:rsidRPr="00ED5166">
        <w:rPr>
          <w:rFonts w:asciiTheme="minorHAnsi" w:hAnsiTheme="minorHAnsi"/>
          <w:bCs/>
        </w:rPr>
        <w:lastRenderedPageBreak/>
        <w:t xml:space="preserve">certificates children were able to </w:t>
      </w:r>
      <w:r w:rsidR="00A53502" w:rsidRPr="00ED5166">
        <w:rPr>
          <w:rFonts w:asciiTheme="minorHAnsi" w:hAnsiTheme="minorHAnsi"/>
          <w:bCs/>
        </w:rPr>
        <w:t xml:space="preserve">get </w:t>
      </w:r>
      <w:r w:rsidRPr="00ED5166">
        <w:rPr>
          <w:rFonts w:asciiTheme="minorHAnsi" w:hAnsiTheme="minorHAnsi"/>
          <w:bCs/>
        </w:rPr>
        <w:t>enroll</w:t>
      </w:r>
      <w:r w:rsidR="005B3DD0" w:rsidRPr="00ED5166">
        <w:rPr>
          <w:rFonts w:asciiTheme="minorHAnsi" w:hAnsiTheme="minorHAnsi"/>
          <w:bCs/>
        </w:rPr>
        <w:t>ed</w:t>
      </w:r>
      <w:r w:rsidRPr="00ED5166">
        <w:rPr>
          <w:rFonts w:asciiTheme="minorHAnsi" w:hAnsiTheme="minorHAnsi"/>
          <w:bCs/>
        </w:rPr>
        <w:t xml:space="preserve"> in schools to receive formal education. Youth were able to obtain </w:t>
      </w:r>
      <w:r w:rsidR="009C63FD" w:rsidRPr="00ED5166">
        <w:rPr>
          <w:rFonts w:asciiTheme="minorHAnsi" w:hAnsiTheme="minorHAnsi"/>
          <w:bCs/>
        </w:rPr>
        <w:t>Birth Certificates</w:t>
      </w:r>
      <w:r w:rsidR="006C269A" w:rsidRPr="00ED5166">
        <w:rPr>
          <w:rFonts w:asciiTheme="minorHAnsi" w:hAnsiTheme="minorHAnsi"/>
          <w:bCs/>
        </w:rPr>
        <w:t xml:space="preserve"> and</w:t>
      </w:r>
      <w:r w:rsidR="009C63FD" w:rsidRPr="00ED5166">
        <w:rPr>
          <w:rFonts w:asciiTheme="minorHAnsi" w:hAnsiTheme="minorHAnsi"/>
          <w:bCs/>
        </w:rPr>
        <w:t xml:space="preserve"> </w:t>
      </w:r>
      <w:r w:rsidRPr="00ED5166">
        <w:rPr>
          <w:rFonts w:asciiTheme="minorHAnsi" w:hAnsiTheme="minorHAnsi"/>
          <w:bCs/>
        </w:rPr>
        <w:t xml:space="preserve">National Identity Cards, which helped </w:t>
      </w:r>
      <w:r w:rsidR="008633DE" w:rsidRPr="00ED5166">
        <w:rPr>
          <w:rFonts w:asciiTheme="minorHAnsi" w:hAnsiTheme="minorHAnsi"/>
          <w:bCs/>
        </w:rPr>
        <w:t xml:space="preserve">them to access </w:t>
      </w:r>
      <w:r w:rsidRPr="00ED5166">
        <w:rPr>
          <w:rFonts w:asciiTheme="minorHAnsi" w:hAnsiTheme="minorHAnsi"/>
          <w:bCs/>
        </w:rPr>
        <w:t xml:space="preserve">higher education, good employment opportunities and to enhance quality of their lives. Receiving passports opened the opportunities for </w:t>
      </w:r>
      <w:r w:rsidRPr="00ED5166">
        <w:rPr>
          <w:rFonts w:asciiTheme="minorHAnsi" w:hAnsiTheme="minorHAnsi"/>
        </w:rPr>
        <w:t xml:space="preserve">foreign employment. </w:t>
      </w:r>
      <w:r w:rsidRPr="00ED5166">
        <w:rPr>
          <w:rFonts w:asciiTheme="minorHAnsi" w:hAnsiTheme="minorHAnsi"/>
          <w:bCs/>
        </w:rPr>
        <w:t>Adults were able to get their marriage registration documents</w:t>
      </w:r>
      <w:r w:rsidR="001B7F5F" w:rsidRPr="00ED5166">
        <w:rPr>
          <w:rFonts w:asciiTheme="minorHAnsi" w:hAnsiTheme="minorHAnsi"/>
          <w:bCs/>
        </w:rPr>
        <w:t xml:space="preserve"> and it helped them to access</w:t>
      </w:r>
      <w:r w:rsidRPr="00ED5166">
        <w:rPr>
          <w:rFonts w:asciiTheme="minorHAnsi" w:hAnsiTheme="minorHAnsi"/>
          <w:bCs/>
        </w:rPr>
        <w:t xml:space="preserve"> social benefits and to get their children enrolled in schools.</w:t>
      </w:r>
      <w:r w:rsidR="00CB0BF8" w:rsidRPr="00ED5166">
        <w:rPr>
          <w:rFonts w:asciiTheme="minorHAnsi" w:hAnsiTheme="minorHAnsi"/>
          <w:bCs/>
        </w:rPr>
        <w:t xml:space="preserve"> These outcomes are significantly pointing towards changes/ impact in the lives of the beneficiaries. </w:t>
      </w:r>
    </w:p>
    <w:p w:rsidR="00395741" w:rsidRPr="00ED5166" w:rsidRDefault="00183A26" w:rsidP="001A18D2">
      <w:pPr>
        <w:pStyle w:val="ListParagraph"/>
        <w:numPr>
          <w:ilvl w:val="0"/>
          <w:numId w:val="39"/>
        </w:numPr>
        <w:spacing w:before="60" w:line="252" w:lineRule="auto"/>
        <w:rPr>
          <w:rFonts w:asciiTheme="minorHAnsi" w:hAnsiTheme="minorHAnsi"/>
          <w:strike/>
        </w:rPr>
      </w:pPr>
      <w:r w:rsidRPr="00ED5166">
        <w:rPr>
          <w:rFonts w:asciiTheme="minorHAnsi" w:hAnsiTheme="minorHAnsi"/>
        </w:rPr>
        <w:t xml:space="preserve">As an </w:t>
      </w:r>
      <w:r w:rsidR="00C577B6" w:rsidRPr="00ED5166">
        <w:rPr>
          <w:rFonts w:asciiTheme="minorHAnsi" w:hAnsiTheme="minorHAnsi"/>
        </w:rPr>
        <w:t>outcome</w:t>
      </w:r>
      <w:r w:rsidRPr="00ED5166">
        <w:rPr>
          <w:rFonts w:asciiTheme="minorHAnsi" w:hAnsiTheme="minorHAnsi"/>
        </w:rPr>
        <w:t xml:space="preserve"> of the awareness programmes a positive attitude was created towards obtaining </w:t>
      </w:r>
      <w:r w:rsidR="003A010F" w:rsidRPr="00ED5166">
        <w:rPr>
          <w:rFonts w:asciiTheme="minorHAnsi" w:hAnsiTheme="minorHAnsi"/>
        </w:rPr>
        <w:t>legal aid</w:t>
      </w:r>
      <w:r w:rsidRPr="00ED5166">
        <w:rPr>
          <w:rFonts w:asciiTheme="minorHAnsi" w:hAnsiTheme="minorHAnsi"/>
        </w:rPr>
        <w:t>.</w:t>
      </w:r>
      <w:r w:rsidR="002042EB" w:rsidRPr="00ED5166">
        <w:rPr>
          <w:rFonts w:asciiTheme="minorHAnsi" w:hAnsiTheme="minorHAnsi"/>
        </w:rPr>
        <w:t xml:space="preserve"> </w:t>
      </w:r>
      <w:r w:rsidR="00247722" w:rsidRPr="00ED5166">
        <w:rPr>
          <w:rFonts w:asciiTheme="minorHAnsi" w:hAnsiTheme="minorHAnsi"/>
        </w:rPr>
        <w:t>Land registration documents helped to claim land rights. This was especially helpful to widows to claim their right to their spouse’s properties</w:t>
      </w:r>
      <w:r w:rsidR="00395741" w:rsidRPr="00ED5166">
        <w:rPr>
          <w:rFonts w:asciiTheme="minorHAnsi" w:hAnsiTheme="minorHAnsi"/>
        </w:rPr>
        <w:t>. Similarly the i</w:t>
      </w:r>
      <w:r w:rsidR="007678C6" w:rsidRPr="00ED5166">
        <w:rPr>
          <w:rFonts w:asciiTheme="minorHAnsi" w:hAnsiTheme="minorHAnsi"/>
        </w:rPr>
        <w:t>ssue of death certificates for spouses w</w:t>
      </w:r>
      <w:r w:rsidR="00342401" w:rsidRPr="00ED5166">
        <w:rPr>
          <w:rFonts w:asciiTheme="minorHAnsi" w:hAnsiTheme="minorHAnsi"/>
        </w:rPr>
        <w:t>as</w:t>
      </w:r>
      <w:r w:rsidR="007678C6" w:rsidRPr="00ED5166">
        <w:rPr>
          <w:rFonts w:asciiTheme="minorHAnsi" w:hAnsiTheme="minorHAnsi"/>
        </w:rPr>
        <w:t xml:space="preserve"> helpful to widowed women</w:t>
      </w:r>
      <w:r w:rsidR="00395741" w:rsidRPr="00ED5166">
        <w:rPr>
          <w:rFonts w:asciiTheme="minorHAnsi" w:hAnsiTheme="minorHAnsi"/>
        </w:rPr>
        <w:t>.</w:t>
      </w:r>
      <w:r w:rsidR="007678C6" w:rsidRPr="00ED5166">
        <w:rPr>
          <w:rFonts w:asciiTheme="minorHAnsi" w:hAnsiTheme="minorHAnsi"/>
        </w:rPr>
        <w:t xml:space="preserve"> They were able to </w:t>
      </w:r>
      <w:r w:rsidR="00A753E1" w:rsidRPr="00ED5166">
        <w:rPr>
          <w:rFonts w:asciiTheme="minorHAnsi" w:hAnsiTheme="minorHAnsi"/>
        </w:rPr>
        <w:t xml:space="preserve">access </w:t>
      </w:r>
      <w:r w:rsidR="005C3AB9" w:rsidRPr="00ED5166">
        <w:rPr>
          <w:rFonts w:asciiTheme="minorHAnsi" w:hAnsiTheme="minorHAnsi"/>
        </w:rPr>
        <w:t>s</w:t>
      </w:r>
      <w:r w:rsidR="007678C6" w:rsidRPr="00ED5166">
        <w:rPr>
          <w:rFonts w:asciiTheme="minorHAnsi" w:hAnsiTheme="minorHAnsi"/>
        </w:rPr>
        <w:t xml:space="preserve">ocial services and claim for support </w:t>
      </w:r>
      <w:r w:rsidR="002B1C5D" w:rsidRPr="00ED5166">
        <w:rPr>
          <w:rFonts w:asciiTheme="minorHAnsi" w:hAnsiTheme="minorHAnsi"/>
        </w:rPr>
        <w:t>services</w:t>
      </w:r>
      <w:r w:rsidR="00395741" w:rsidRPr="00ED5166">
        <w:rPr>
          <w:rFonts w:asciiTheme="minorHAnsi" w:hAnsiTheme="minorHAnsi"/>
        </w:rPr>
        <w:t>. People became more aware about the Legal Aid Commission as an organization, their rights and other legal support systems</w:t>
      </w:r>
      <w:r w:rsidR="002B1C5D" w:rsidRPr="00ED5166">
        <w:rPr>
          <w:rFonts w:asciiTheme="minorHAnsi" w:hAnsiTheme="minorHAnsi"/>
        </w:rPr>
        <w:t xml:space="preserve"> as a result of which they could access legal support in </w:t>
      </w:r>
      <w:r w:rsidR="00F72518" w:rsidRPr="00ED5166">
        <w:rPr>
          <w:rFonts w:asciiTheme="minorHAnsi" w:hAnsiTheme="minorHAnsi"/>
        </w:rPr>
        <w:t xml:space="preserve">addressing problems and issues faced by them, particularly women creating a high potential for having an impact in improving their lives. </w:t>
      </w:r>
    </w:p>
    <w:p w:rsidR="00347056" w:rsidRPr="00ED5166" w:rsidRDefault="00247722" w:rsidP="001A18D2">
      <w:pPr>
        <w:pStyle w:val="ListParagraph"/>
        <w:numPr>
          <w:ilvl w:val="0"/>
          <w:numId w:val="39"/>
        </w:numPr>
        <w:spacing w:before="60" w:line="252" w:lineRule="auto"/>
        <w:rPr>
          <w:rFonts w:asciiTheme="minorHAnsi" w:hAnsiTheme="minorHAnsi"/>
        </w:rPr>
      </w:pPr>
      <w:r w:rsidRPr="00ED5166">
        <w:rPr>
          <w:rFonts w:asciiTheme="minorHAnsi" w:hAnsiTheme="minorHAnsi"/>
        </w:rPr>
        <w:t xml:space="preserve">Girl children were able to </w:t>
      </w:r>
      <w:r w:rsidR="002B1C5D" w:rsidRPr="00ED5166">
        <w:rPr>
          <w:rFonts w:asciiTheme="minorHAnsi" w:hAnsiTheme="minorHAnsi"/>
        </w:rPr>
        <w:t>enroll</w:t>
      </w:r>
      <w:r w:rsidRPr="00ED5166">
        <w:rPr>
          <w:rFonts w:asciiTheme="minorHAnsi" w:hAnsiTheme="minorHAnsi"/>
        </w:rPr>
        <w:t xml:space="preserve"> in schools after obtaining their birth certificates and girls were able to sit for their Ordinary and Advance Level Examinations after obtaining the identity cards</w:t>
      </w:r>
      <w:r w:rsidR="00FD294E" w:rsidRPr="00ED5166">
        <w:rPr>
          <w:rFonts w:asciiTheme="minorHAnsi" w:hAnsiTheme="minorHAnsi"/>
        </w:rPr>
        <w:t>.</w:t>
      </w:r>
    </w:p>
    <w:p w:rsidR="00247722" w:rsidRPr="00ED5166" w:rsidRDefault="00347056" w:rsidP="001A18D2">
      <w:pPr>
        <w:pStyle w:val="ListParagraph"/>
        <w:numPr>
          <w:ilvl w:val="0"/>
          <w:numId w:val="39"/>
        </w:numPr>
        <w:spacing w:before="60" w:line="252" w:lineRule="auto"/>
        <w:rPr>
          <w:rFonts w:asciiTheme="minorHAnsi" w:hAnsiTheme="minorHAnsi"/>
        </w:rPr>
      </w:pPr>
      <w:r w:rsidRPr="00ED5166">
        <w:rPr>
          <w:rFonts w:asciiTheme="minorHAnsi" w:hAnsiTheme="minorHAnsi"/>
          <w:bCs/>
        </w:rPr>
        <w:t xml:space="preserve">There were incidents reported that widows were living with partners without registering their marriage as they could not access that service without the death certificate of their spouse. Some widows </w:t>
      </w:r>
      <w:r w:rsidR="00E03B5A" w:rsidRPr="00ED5166">
        <w:rPr>
          <w:rFonts w:asciiTheme="minorHAnsi" w:hAnsiTheme="minorHAnsi"/>
          <w:bCs/>
        </w:rPr>
        <w:t>faced the risk of</w:t>
      </w:r>
      <w:r w:rsidR="00C63723" w:rsidRPr="00ED5166">
        <w:rPr>
          <w:rFonts w:asciiTheme="minorHAnsi" w:hAnsiTheme="minorHAnsi"/>
          <w:bCs/>
        </w:rPr>
        <w:t xml:space="preserve"> </w:t>
      </w:r>
      <w:r w:rsidRPr="00ED5166">
        <w:rPr>
          <w:rFonts w:asciiTheme="minorHAnsi" w:hAnsiTheme="minorHAnsi"/>
          <w:bCs/>
        </w:rPr>
        <w:t xml:space="preserve">being sexually abused by men as they did not have </w:t>
      </w:r>
      <w:r w:rsidR="00741C56" w:rsidRPr="00ED5166">
        <w:rPr>
          <w:rFonts w:asciiTheme="minorHAnsi" w:hAnsiTheme="minorHAnsi"/>
          <w:bCs/>
        </w:rPr>
        <w:t>the protection provided by their husbands under normal circumstances.</w:t>
      </w:r>
      <w:r w:rsidR="00DA6625" w:rsidRPr="00ED5166">
        <w:rPr>
          <w:rFonts w:asciiTheme="minorHAnsi" w:hAnsiTheme="minorHAnsi"/>
          <w:bCs/>
        </w:rPr>
        <w:t xml:space="preserve"> </w:t>
      </w:r>
      <w:r w:rsidR="008326B5" w:rsidRPr="00ED5166">
        <w:rPr>
          <w:rFonts w:asciiTheme="minorHAnsi" w:hAnsiTheme="minorHAnsi"/>
          <w:bCs/>
        </w:rPr>
        <w:t>Some of t</w:t>
      </w:r>
      <w:r w:rsidRPr="00ED5166">
        <w:rPr>
          <w:rFonts w:asciiTheme="minorHAnsi" w:hAnsiTheme="minorHAnsi"/>
          <w:bCs/>
        </w:rPr>
        <w:t>hese issues were addressed by providing necessary legal documents</w:t>
      </w:r>
      <w:r w:rsidR="008B2EBF" w:rsidRPr="00ED5166">
        <w:rPr>
          <w:rFonts w:asciiTheme="minorHAnsi" w:hAnsiTheme="minorHAnsi"/>
          <w:bCs/>
        </w:rPr>
        <w:t>, which helped</w:t>
      </w:r>
      <w:r w:rsidRPr="00ED5166">
        <w:rPr>
          <w:rFonts w:asciiTheme="minorHAnsi" w:hAnsiTheme="minorHAnsi"/>
          <w:bCs/>
        </w:rPr>
        <w:t xml:space="preserve"> widows to get married and to get </w:t>
      </w:r>
      <w:r w:rsidR="00B215FD" w:rsidRPr="00ED5166">
        <w:rPr>
          <w:rFonts w:asciiTheme="minorHAnsi" w:hAnsiTheme="minorHAnsi"/>
          <w:bCs/>
        </w:rPr>
        <w:t>social acceptance</w:t>
      </w:r>
      <w:r w:rsidR="009F3954" w:rsidRPr="00ED5166">
        <w:rPr>
          <w:rFonts w:asciiTheme="minorHAnsi" w:hAnsiTheme="minorHAnsi"/>
          <w:bCs/>
        </w:rPr>
        <w:t xml:space="preserve"> and protection</w:t>
      </w:r>
      <w:r w:rsidR="00B215FD" w:rsidRPr="00ED5166">
        <w:rPr>
          <w:rFonts w:asciiTheme="minorHAnsi" w:hAnsiTheme="minorHAnsi"/>
          <w:bCs/>
        </w:rPr>
        <w:t xml:space="preserve">. </w:t>
      </w:r>
      <w:r w:rsidR="007939CB" w:rsidRPr="00ED5166">
        <w:rPr>
          <w:rFonts w:asciiTheme="minorHAnsi" w:hAnsiTheme="minorHAnsi"/>
          <w:bCs/>
        </w:rPr>
        <w:t>Access to better social services</w:t>
      </w:r>
      <w:r w:rsidR="00064CA9" w:rsidRPr="00ED5166">
        <w:rPr>
          <w:rFonts w:asciiTheme="minorHAnsi" w:hAnsiTheme="minorHAnsi"/>
          <w:bCs/>
        </w:rPr>
        <w:t xml:space="preserve"> and employment</w:t>
      </w:r>
      <w:r w:rsidR="007939CB" w:rsidRPr="00ED5166">
        <w:rPr>
          <w:rFonts w:asciiTheme="minorHAnsi" w:hAnsiTheme="minorHAnsi"/>
          <w:bCs/>
        </w:rPr>
        <w:t xml:space="preserve"> paved the way </w:t>
      </w:r>
      <w:r w:rsidR="00DC5334" w:rsidRPr="00ED5166">
        <w:rPr>
          <w:rFonts w:asciiTheme="minorHAnsi" w:hAnsiTheme="minorHAnsi"/>
          <w:bCs/>
        </w:rPr>
        <w:t>for their</w:t>
      </w:r>
      <w:r w:rsidR="007939CB" w:rsidRPr="00ED5166">
        <w:rPr>
          <w:rFonts w:asciiTheme="minorHAnsi" w:hAnsiTheme="minorHAnsi"/>
          <w:bCs/>
        </w:rPr>
        <w:t xml:space="preserve"> empowerment</w:t>
      </w:r>
      <w:r w:rsidR="00023273" w:rsidRPr="00ED5166">
        <w:rPr>
          <w:rFonts w:asciiTheme="minorHAnsi" w:hAnsiTheme="minorHAnsi"/>
          <w:bCs/>
        </w:rPr>
        <w:t xml:space="preserve"> and independen</w:t>
      </w:r>
      <w:r w:rsidR="00065209" w:rsidRPr="00ED5166">
        <w:rPr>
          <w:rFonts w:asciiTheme="minorHAnsi" w:hAnsiTheme="minorHAnsi"/>
          <w:bCs/>
        </w:rPr>
        <w:t>ce</w:t>
      </w:r>
      <w:r w:rsidR="007939CB" w:rsidRPr="00ED5166">
        <w:rPr>
          <w:rFonts w:asciiTheme="minorHAnsi" w:hAnsiTheme="minorHAnsi"/>
          <w:bCs/>
        </w:rPr>
        <w:t xml:space="preserve">. </w:t>
      </w:r>
      <w:r w:rsidRPr="00ED5166">
        <w:rPr>
          <w:rFonts w:asciiTheme="minorHAnsi" w:hAnsiTheme="minorHAnsi"/>
          <w:bCs/>
        </w:rPr>
        <w:t>Some received employment opportunities in the garment factories as a result of receiving legal documents.</w:t>
      </w:r>
    </w:p>
    <w:p w:rsidR="00CB4010" w:rsidRPr="00ED5166" w:rsidRDefault="00247722" w:rsidP="001A18D2">
      <w:pPr>
        <w:pStyle w:val="ListParagraph"/>
        <w:numPr>
          <w:ilvl w:val="0"/>
          <w:numId w:val="39"/>
        </w:numPr>
        <w:spacing w:before="60" w:line="252" w:lineRule="auto"/>
        <w:rPr>
          <w:rFonts w:asciiTheme="minorHAnsi" w:hAnsiTheme="minorHAnsi"/>
        </w:rPr>
      </w:pPr>
      <w:r w:rsidRPr="00ED5166">
        <w:rPr>
          <w:rFonts w:asciiTheme="minorHAnsi" w:hAnsiTheme="minorHAnsi"/>
        </w:rPr>
        <w:t>Women were aware about the services available for them and their rights to access them through the awareness program</w:t>
      </w:r>
      <w:r w:rsidR="009E0A35" w:rsidRPr="00ED5166">
        <w:rPr>
          <w:rFonts w:asciiTheme="minorHAnsi" w:hAnsiTheme="minorHAnsi"/>
        </w:rPr>
        <w:t>me</w:t>
      </w:r>
      <w:r w:rsidRPr="00ED5166">
        <w:rPr>
          <w:rFonts w:asciiTheme="minorHAnsi" w:hAnsiTheme="minorHAnsi"/>
        </w:rPr>
        <w:t>s conducted under the Project</w:t>
      </w:r>
      <w:r w:rsidR="004867F3" w:rsidRPr="00ED5166">
        <w:rPr>
          <w:rFonts w:asciiTheme="minorHAnsi" w:hAnsiTheme="minorHAnsi"/>
        </w:rPr>
        <w:t xml:space="preserve">. </w:t>
      </w:r>
      <w:r w:rsidRPr="00ED5166">
        <w:rPr>
          <w:rFonts w:asciiTheme="minorHAnsi" w:hAnsiTheme="minorHAnsi"/>
        </w:rPr>
        <w:t>Involvement of women for the development of the District was increased as a result of</w:t>
      </w:r>
      <w:r w:rsidR="00126091" w:rsidRPr="00ED5166">
        <w:rPr>
          <w:rFonts w:asciiTheme="minorHAnsi" w:hAnsiTheme="minorHAnsi"/>
        </w:rPr>
        <w:t xml:space="preserve"> receiving legal identification. </w:t>
      </w:r>
      <w:r w:rsidRPr="00ED5166">
        <w:rPr>
          <w:rFonts w:asciiTheme="minorHAnsi" w:hAnsiTheme="minorHAnsi"/>
        </w:rPr>
        <w:t>Increased job opportunities for women as they have their identity card to prove their identity as citizens of Sri Lanka</w:t>
      </w:r>
      <w:r w:rsidR="00FD294E" w:rsidRPr="00ED5166">
        <w:rPr>
          <w:rFonts w:asciiTheme="minorHAnsi" w:hAnsiTheme="minorHAnsi"/>
        </w:rPr>
        <w:t>.</w:t>
      </w:r>
    </w:p>
    <w:p w:rsidR="00CB4010" w:rsidRPr="00ED5166" w:rsidRDefault="00CB4010" w:rsidP="001A18D2">
      <w:pPr>
        <w:pStyle w:val="ListParagraph"/>
        <w:numPr>
          <w:ilvl w:val="0"/>
          <w:numId w:val="39"/>
        </w:numPr>
        <w:spacing w:before="60" w:line="252" w:lineRule="auto"/>
        <w:rPr>
          <w:rFonts w:asciiTheme="minorHAnsi" w:hAnsiTheme="minorHAnsi"/>
        </w:rPr>
      </w:pPr>
      <w:r w:rsidRPr="00ED5166">
        <w:rPr>
          <w:rFonts w:asciiTheme="minorHAnsi" w:hAnsiTheme="minorHAnsi"/>
        </w:rPr>
        <w:t>Mobile documentation clinics saved peoples time by speeding up the service provision and the access to the service</w:t>
      </w:r>
      <w:r w:rsidR="00FD294E" w:rsidRPr="00ED5166">
        <w:rPr>
          <w:rFonts w:asciiTheme="minorHAnsi" w:hAnsiTheme="minorHAnsi"/>
        </w:rPr>
        <w:t>.</w:t>
      </w:r>
    </w:p>
    <w:p w:rsidR="00CB4010" w:rsidRPr="00ED5166" w:rsidRDefault="00CB4010" w:rsidP="001A18D2">
      <w:pPr>
        <w:pStyle w:val="ListParagraph"/>
        <w:numPr>
          <w:ilvl w:val="0"/>
          <w:numId w:val="39"/>
        </w:numPr>
        <w:spacing w:before="60" w:line="252" w:lineRule="auto"/>
        <w:rPr>
          <w:rFonts w:asciiTheme="minorHAnsi" w:hAnsiTheme="minorHAnsi"/>
        </w:rPr>
      </w:pPr>
      <w:r w:rsidRPr="00ED5166">
        <w:rPr>
          <w:rFonts w:asciiTheme="minorHAnsi" w:hAnsiTheme="minorHAnsi"/>
        </w:rPr>
        <w:t>Awareness created was helpful to people in seeking legal support. Awareness program</w:t>
      </w:r>
      <w:r w:rsidR="009E0A35" w:rsidRPr="00ED5166">
        <w:rPr>
          <w:rFonts w:asciiTheme="minorHAnsi" w:hAnsiTheme="minorHAnsi"/>
        </w:rPr>
        <w:t>me</w:t>
      </w:r>
      <w:r w:rsidRPr="00ED5166">
        <w:rPr>
          <w:rFonts w:asciiTheme="minorHAnsi" w:hAnsiTheme="minorHAnsi"/>
        </w:rPr>
        <w:t>s also targeted more school children in conducting awareness program</w:t>
      </w:r>
      <w:r w:rsidR="009E0A35" w:rsidRPr="00ED5166">
        <w:rPr>
          <w:rFonts w:asciiTheme="minorHAnsi" w:hAnsiTheme="minorHAnsi"/>
        </w:rPr>
        <w:t>me</w:t>
      </w:r>
      <w:r w:rsidRPr="00ED5166">
        <w:rPr>
          <w:rFonts w:asciiTheme="minorHAnsi" w:hAnsiTheme="minorHAnsi"/>
        </w:rPr>
        <w:t xml:space="preserve">s as they will be an </w:t>
      </w:r>
      <w:r w:rsidR="00962174" w:rsidRPr="00ED5166">
        <w:rPr>
          <w:rFonts w:asciiTheme="minorHAnsi" w:hAnsiTheme="minorHAnsi"/>
        </w:rPr>
        <w:t>e</w:t>
      </w:r>
      <w:r w:rsidRPr="00ED5166">
        <w:rPr>
          <w:rFonts w:asciiTheme="minorHAnsi" w:hAnsiTheme="minorHAnsi"/>
        </w:rPr>
        <w:t xml:space="preserve">ffective group to convey the message to the </w:t>
      </w:r>
      <w:r w:rsidR="007B349E" w:rsidRPr="00ED5166">
        <w:rPr>
          <w:rFonts w:asciiTheme="minorHAnsi" w:hAnsiTheme="minorHAnsi"/>
        </w:rPr>
        <w:t>peer group</w:t>
      </w:r>
      <w:r w:rsidRPr="00ED5166">
        <w:rPr>
          <w:rFonts w:asciiTheme="minorHAnsi" w:hAnsiTheme="minorHAnsi"/>
        </w:rPr>
        <w:t>.</w:t>
      </w:r>
      <w:r w:rsidR="009E0A35" w:rsidRPr="00ED5166">
        <w:rPr>
          <w:rFonts w:asciiTheme="minorHAnsi" w:hAnsiTheme="minorHAnsi"/>
        </w:rPr>
        <w:t xml:space="preserve"> </w:t>
      </w:r>
      <w:r w:rsidR="00FF7DCD" w:rsidRPr="00ED5166">
        <w:rPr>
          <w:rFonts w:asciiTheme="minorHAnsi" w:hAnsiTheme="minorHAnsi"/>
          <w:bCs/>
        </w:rPr>
        <w:t xml:space="preserve">People are now aware about their rights and their role towards their own development more than </w:t>
      </w:r>
      <w:r w:rsidR="00556538" w:rsidRPr="00ED5166">
        <w:rPr>
          <w:rFonts w:asciiTheme="minorHAnsi" w:hAnsiTheme="minorHAnsi"/>
          <w:bCs/>
        </w:rPr>
        <w:t>before</w:t>
      </w:r>
      <w:r w:rsidR="00FF7DCD" w:rsidRPr="00ED5166">
        <w:rPr>
          <w:rFonts w:asciiTheme="minorHAnsi" w:hAnsiTheme="minorHAnsi"/>
          <w:bCs/>
        </w:rPr>
        <w:t>.</w:t>
      </w:r>
    </w:p>
    <w:p w:rsidR="00CB4010" w:rsidRPr="00ED5166" w:rsidRDefault="00CB4010" w:rsidP="001A18D2">
      <w:pPr>
        <w:pStyle w:val="ListParagraph"/>
        <w:numPr>
          <w:ilvl w:val="0"/>
          <w:numId w:val="39"/>
        </w:numPr>
        <w:spacing w:before="60" w:line="252" w:lineRule="auto"/>
        <w:rPr>
          <w:rFonts w:asciiTheme="minorHAnsi" w:hAnsiTheme="minorHAnsi"/>
        </w:rPr>
      </w:pPr>
      <w:r w:rsidRPr="00ED5166">
        <w:rPr>
          <w:rFonts w:asciiTheme="minorHAnsi" w:hAnsiTheme="minorHAnsi"/>
        </w:rPr>
        <w:lastRenderedPageBreak/>
        <w:t xml:space="preserve">Institutional strengthening and the capacity building of officers were helpful in enhancing the sustainability of the project interventions and </w:t>
      </w:r>
      <w:r w:rsidR="006A5D9F" w:rsidRPr="00ED5166">
        <w:rPr>
          <w:rFonts w:asciiTheme="minorHAnsi" w:hAnsiTheme="minorHAnsi"/>
        </w:rPr>
        <w:t xml:space="preserve">will be </w:t>
      </w:r>
      <w:r w:rsidRPr="00ED5166">
        <w:rPr>
          <w:rFonts w:asciiTheme="minorHAnsi" w:hAnsiTheme="minorHAnsi"/>
        </w:rPr>
        <w:t xml:space="preserve">helpful in responding to disasters in </w:t>
      </w:r>
      <w:r w:rsidR="00DB6BAE" w:rsidRPr="00ED5166">
        <w:rPr>
          <w:rFonts w:asciiTheme="minorHAnsi" w:hAnsiTheme="minorHAnsi"/>
        </w:rPr>
        <w:t xml:space="preserve">the </w:t>
      </w:r>
      <w:r w:rsidRPr="00ED5166">
        <w:rPr>
          <w:rFonts w:asciiTheme="minorHAnsi" w:hAnsiTheme="minorHAnsi"/>
        </w:rPr>
        <w:t>future</w:t>
      </w:r>
      <w:r w:rsidR="00304F73" w:rsidRPr="00ED5166">
        <w:rPr>
          <w:rFonts w:asciiTheme="minorHAnsi" w:hAnsiTheme="minorHAnsi"/>
          <w:bCs/>
        </w:rPr>
        <w:t xml:space="preserve">. </w:t>
      </w:r>
      <w:r w:rsidRPr="00ED5166">
        <w:rPr>
          <w:rFonts w:asciiTheme="minorHAnsi" w:hAnsiTheme="minorHAnsi"/>
          <w:bCs/>
        </w:rPr>
        <w:t xml:space="preserve">Through the National Identity Card (NIC) </w:t>
      </w:r>
      <w:r w:rsidR="00B13FB3" w:rsidRPr="00ED5166">
        <w:rPr>
          <w:rFonts w:asciiTheme="minorHAnsi" w:hAnsiTheme="minorHAnsi"/>
          <w:bCs/>
        </w:rPr>
        <w:t>database</w:t>
      </w:r>
      <w:r w:rsidRPr="00ED5166">
        <w:rPr>
          <w:rFonts w:asciiTheme="minorHAnsi" w:hAnsiTheme="minorHAnsi"/>
          <w:bCs/>
        </w:rPr>
        <w:t>, information o</w:t>
      </w:r>
      <w:r w:rsidR="00267CF0" w:rsidRPr="00ED5166">
        <w:rPr>
          <w:rFonts w:asciiTheme="minorHAnsi" w:hAnsiTheme="minorHAnsi"/>
          <w:bCs/>
        </w:rPr>
        <w:t>n</w:t>
      </w:r>
      <w:r w:rsidRPr="00ED5166">
        <w:rPr>
          <w:rFonts w:asciiTheme="minorHAnsi" w:hAnsiTheme="minorHAnsi"/>
          <w:bCs/>
        </w:rPr>
        <w:t xml:space="preserve"> basic documentation can be </w:t>
      </w:r>
      <w:r w:rsidR="00DB6BAE" w:rsidRPr="00ED5166">
        <w:rPr>
          <w:rFonts w:asciiTheme="minorHAnsi" w:hAnsiTheme="minorHAnsi"/>
          <w:bCs/>
        </w:rPr>
        <w:t>obtained</w:t>
      </w:r>
      <w:r w:rsidRPr="00ED5166">
        <w:rPr>
          <w:rFonts w:asciiTheme="minorHAnsi" w:hAnsiTheme="minorHAnsi"/>
          <w:bCs/>
        </w:rPr>
        <w:t xml:space="preserve"> in a very short time</w:t>
      </w:r>
      <w:r w:rsidR="00FD294E" w:rsidRPr="00ED5166">
        <w:rPr>
          <w:rFonts w:asciiTheme="minorHAnsi" w:hAnsiTheme="minorHAnsi"/>
          <w:bCs/>
        </w:rPr>
        <w:t>.</w:t>
      </w:r>
    </w:p>
    <w:p w:rsidR="00CB4010" w:rsidRPr="00ED5166" w:rsidRDefault="00CB4010" w:rsidP="001A18D2">
      <w:pPr>
        <w:pStyle w:val="ListParagraph"/>
        <w:numPr>
          <w:ilvl w:val="0"/>
          <w:numId w:val="39"/>
        </w:numPr>
        <w:spacing w:before="60" w:line="252" w:lineRule="auto"/>
        <w:rPr>
          <w:rFonts w:asciiTheme="minorHAnsi" w:hAnsiTheme="minorHAnsi"/>
        </w:rPr>
      </w:pPr>
      <w:r w:rsidRPr="00ED5166">
        <w:rPr>
          <w:rFonts w:asciiTheme="minorHAnsi" w:hAnsiTheme="minorHAnsi"/>
          <w:bCs/>
        </w:rPr>
        <w:t>Religious leaders are also aware about their role in promoting peace a</w:t>
      </w:r>
      <w:r w:rsidR="00304F73" w:rsidRPr="00ED5166">
        <w:rPr>
          <w:rFonts w:asciiTheme="minorHAnsi" w:hAnsiTheme="minorHAnsi"/>
          <w:bCs/>
        </w:rPr>
        <w:t>nd harmony in the area and they are</w:t>
      </w:r>
      <w:r w:rsidRPr="00ED5166">
        <w:rPr>
          <w:rFonts w:asciiTheme="minorHAnsi" w:hAnsiTheme="minorHAnsi"/>
          <w:bCs/>
        </w:rPr>
        <w:t xml:space="preserve"> working towards fulfilling their roles. The Police now receive a lesser number of complaints related to clashes between different religious, ethnic groups in the area.</w:t>
      </w:r>
    </w:p>
    <w:p w:rsidR="00ED5166" w:rsidRPr="00ED5166" w:rsidRDefault="00DA54E6" w:rsidP="001A18D2">
      <w:pPr>
        <w:pStyle w:val="ListParagraph"/>
        <w:numPr>
          <w:ilvl w:val="0"/>
          <w:numId w:val="39"/>
        </w:numPr>
        <w:spacing w:before="60" w:line="252" w:lineRule="auto"/>
      </w:pPr>
      <w:r w:rsidRPr="00ED5166">
        <w:rPr>
          <w:rFonts w:asciiTheme="minorHAnsi" w:hAnsiTheme="minorHAnsi"/>
        </w:rPr>
        <w:t>S</w:t>
      </w:r>
      <w:r w:rsidR="00CB4010" w:rsidRPr="00ED5166">
        <w:rPr>
          <w:rFonts w:asciiTheme="minorHAnsi" w:hAnsiTheme="minorHAnsi"/>
        </w:rPr>
        <w:t xml:space="preserve">ervices delivered by the Department of Registration of Persons, and Registrar General’s Department in an efficient manner </w:t>
      </w:r>
      <w:r w:rsidR="00DB2740" w:rsidRPr="00ED5166">
        <w:rPr>
          <w:rFonts w:asciiTheme="minorHAnsi" w:hAnsiTheme="minorHAnsi"/>
        </w:rPr>
        <w:t xml:space="preserve">as </w:t>
      </w:r>
      <w:r w:rsidRPr="00ED5166">
        <w:rPr>
          <w:rFonts w:asciiTheme="minorHAnsi" w:hAnsiTheme="minorHAnsi"/>
        </w:rPr>
        <w:t>a</w:t>
      </w:r>
      <w:r w:rsidR="00DB6BAE" w:rsidRPr="00ED5166">
        <w:rPr>
          <w:rFonts w:asciiTheme="minorHAnsi" w:hAnsiTheme="minorHAnsi"/>
        </w:rPr>
        <w:t xml:space="preserve"> </w:t>
      </w:r>
      <w:r w:rsidR="00DB2740" w:rsidRPr="00ED5166">
        <w:rPr>
          <w:rFonts w:asciiTheme="minorHAnsi" w:hAnsiTheme="minorHAnsi"/>
        </w:rPr>
        <w:t>result of the digitalization process</w:t>
      </w:r>
      <w:r w:rsidRPr="00ED5166">
        <w:rPr>
          <w:rFonts w:asciiTheme="minorHAnsi" w:hAnsiTheme="minorHAnsi"/>
        </w:rPr>
        <w:t xml:space="preserve"> can be considered as a major institutional impact</w:t>
      </w:r>
      <w:r w:rsidR="009E422C" w:rsidRPr="00ED5166">
        <w:rPr>
          <w:rFonts w:asciiTheme="minorHAnsi" w:hAnsiTheme="minorHAnsi"/>
        </w:rPr>
        <w:t xml:space="preserve"> in delivering services</w:t>
      </w:r>
      <w:r w:rsidR="00E60FC1" w:rsidRPr="00ED5166">
        <w:rPr>
          <w:rFonts w:asciiTheme="minorHAnsi" w:hAnsiTheme="minorHAnsi"/>
        </w:rPr>
        <w:t>.</w:t>
      </w:r>
    </w:p>
    <w:p w:rsidR="00F21ED8" w:rsidRPr="00ED5166" w:rsidRDefault="00F21ED8" w:rsidP="001A18D2">
      <w:pPr>
        <w:pStyle w:val="ListParagraph"/>
        <w:numPr>
          <w:ilvl w:val="0"/>
          <w:numId w:val="39"/>
        </w:numPr>
        <w:spacing w:before="60" w:line="252" w:lineRule="auto"/>
        <w:rPr>
          <w:rFonts w:asciiTheme="minorHAnsi" w:hAnsiTheme="minorHAnsi"/>
        </w:rPr>
      </w:pPr>
      <w:r w:rsidRPr="00ED5166">
        <w:rPr>
          <w:rFonts w:asciiTheme="minorHAnsi" w:hAnsiTheme="minorHAnsi"/>
        </w:rPr>
        <w:t xml:space="preserve">In total, </w:t>
      </w:r>
      <w:r w:rsidR="00BE54E9" w:rsidRPr="00ED5166">
        <w:rPr>
          <w:rFonts w:asciiTheme="minorHAnsi" w:hAnsiTheme="minorHAnsi"/>
        </w:rPr>
        <w:t>2008</w:t>
      </w:r>
      <w:r w:rsidRPr="00ED5166">
        <w:rPr>
          <w:rFonts w:asciiTheme="minorHAnsi" w:hAnsiTheme="minorHAnsi"/>
        </w:rPr>
        <w:t xml:space="preserve"> individuals benefitted through the legal aid clinics conducted in Batticaloa, Vavuniya, Mullaithivu and Kilinochchi </w:t>
      </w:r>
      <w:r w:rsidR="00B13FB3" w:rsidRPr="00ED5166">
        <w:rPr>
          <w:rFonts w:asciiTheme="minorHAnsi" w:hAnsiTheme="minorHAnsi"/>
        </w:rPr>
        <w:t>districts,</w:t>
      </w:r>
      <w:r w:rsidR="009E422C" w:rsidRPr="00ED5166">
        <w:rPr>
          <w:rFonts w:asciiTheme="minorHAnsi" w:hAnsiTheme="minorHAnsi"/>
        </w:rPr>
        <w:t xml:space="preserve"> which is an indication of the potential impact on their lives</w:t>
      </w:r>
      <w:r w:rsidR="00BE54E9" w:rsidRPr="00ED5166">
        <w:rPr>
          <w:rStyle w:val="FootnoteReference"/>
          <w:rFonts w:asciiTheme="minorHAnsi" w:hAnsiTheme="minorHAnsi"/>
        </w:rPr>
        <w:footnoteReference w:id="34"/>
      </w:r>
      <w:r w:rsidRPr="00ED5166">
        <w:rPr>
          <w:rFonts w:asciiTheme="minorHAnsi" w:hAnsiTheme="minorHAnsi"/>
        </w:rPr>
        <w:t>.</w:t>
      </w:r>
    </w:p>
    <w:p w:rsidR="0028229F" w:rsidRPr="00ED5166" w:rsidRDefault="0028229F" w:rsidP="00ED280C">
      <w:pPr>
        <w:spacing w:line="276" w:lineRule="auto"/>
        <w:jc w:val="both"/>
        <w:rPr>
          <w:rFonts w:asciiTheme="minorHAnsi" w:hAnsiTheme="minorHAnsi" w:cstheme="minorHAnsi"/>
        </w:rPr>
      </w:pPr>
    </w:p>
    <w:p w:rsidR="00C51245" w:rsidRDefault="0000088C" w:rsidP="00ED280C">
      <w:pPr>
        <w:pStyle w:val="NormalWeb"/>
        <w:rPr>
          <w:rFonts w:asciiTheme="minorHAnsi" w:hAnsiTheme="minorHAnsi" w:cstheme="minorHAnsi"/>
          <w:color w:val="E36C0A" w:themeColor="accent6" w:themeShade="BF"/>
        </w:rPr>
      </w:pPr>
      <w:r w:rsidRPr="00BE7A39">
        <w:rPr>
          <w:rFonts w:asciiTheme="minorHAnsi" w:hAnsiTheme="minorHAnsi" w:cstheme="minorHAnsi"/>
        </w:rPr>
        <w:t>These observations are supported by the responses to the questionnaire survey,</w:t>
      </w:r>
      <w:r w:rsidR="003E4E79">
        <w:rPr>
          <w:rFonts w:asciiTheme="minorHAnsi" w:hAnsiTheme="minorHAnsi" w:cstheme="minorHAnsi"/>
        </w:rPr>
        <w:t xml:space="preserve"> </w:t>
      </w:r>
      <w:r w:rsidR="00F76B4B" w:rsidRPr="00BE7A39">
        <w:rPr>
          <w:rFonts w:asciiTheme="minorHAnsi" w:hAnsiTheme="minorHAnsi" w:cstheme="minorHAnsi"/>
        </w:rPr>
        <w:t xml:space="preserve">as seen in </w:t>
      </w:r>
      <w:r w:rsidR="002F7492" w:rsidRPr="00BE7A39">
        <w:rPr>
          <w:rFonts w:asciiTheme="minorHAnsi" w:hAnsiTheme="minorHAnsi" w:cstheme="minorHAnsi"/>
        </w:rPr>
        <w:t xml:space="preserve">Figure </w:t>
      </w:r>
      <w:r w:rsidR="00BE7A39" w:rsidRPr="00BE7A39">
        <w:rPr>
          <w:rFonts w:asciiTheme="minorHAnsi" w:hAnsiTheme="minorHAnsi" w:cstheme="minorHAnsi"/>
        </w:rPr>
        <w:t>7</w:t>
      </w:r>
      <w:r w:rsidR="00845B96">
        <w:rPr>
          <w:rFonts w:asciiTheme="minorHAnsi" w:hAnsiTheme="minorHAnsi" w:cstheme="minorHAnsi"/>
        </w:rPr>
        <w:t>.</w:t>
      </w:r>
      <w:r w:rsidR="00101897" w:rsidRPr="00BE7A39">
        <w:rPr>
          <w:rFonts w:asciiTheme="minorHAnsi" w:hAnsiTheme="minorHAnsi" w:cstheme="minorHAnsi"/>
        </w:rPr>
        <w:t xml:space="preserve"> M</w:t>
      </w:r>
      <w:r w:rsidR="002F7492" w:rsidRPr="00BE7A39">
        <w:rPr>
          <w:rFonts w:asciiTheme="minorHAnsi" w:hAnsiTheme="minorHAnsi" w:cstheme="minorHAnsi"/>
        </w:rPr>
        <w:t>ost of the beneficiaries have availed themselves of the documentation support provided by the UNDP</w:t>
      </w:r>
      <w:r w:rsidR="00101897" w:rsidRPr="00BE7A39">
        <w:rPr>
          <w:rFonts w:asciiTheme="minorHAnsi" w:hAnsiTheme="minorHAnsi" w:cstheme="minorHAnsi"/>
        </w:rPr>
        <w:t xml:space="preserve"> supported </w:t>
      </w:r>
      <w:r w:rsidR="002F7492" w:rsidRPr="00BE7A39">
        <w:rPr>
          <w:rFonts w:asciiTheme="minorHAnsi" w:hAnsiTheme="minorHAnsi" w:cstheme="minorHAnsi"/>
        </w:rPr>
        <w:t>interventions. It is</w:t>
      </w:r>
      <w:r w:rsidR="000D35C7" w:rsidRPr="00BE7A39">
        <w:rPr>
          <w:rFonts w:asciiTheme="minorHAnsi" w:hAnsiTheme="minorHAnsi" w:cstheme="minorHAnsi"/>
        </w:rPr>
        <w:t xml:space="preserve"> also evident that </w:t>
      </w:r>
      <w:r w:rsidR="002F7492" w:rsidRPr="00BE7A39">
        <w:rPr>
          <w:rFonts w:asciiTheme="minorHAnsi" w:hAnsiTheme="minorHAnsi" w:cstheme="minorHAnsi"/>
        </w:rPr>
        <w:t>96% of the participants of the questionnaire survey have obtained National Identity Card</w:t>
      </w:r>
      <w:r w:rsidR="00B444F4" w:rsidRPr="00BE7A39">
        <w:rPr>
          <w:rFonts w:asciiTheme="minorHAnsi" w:hAnsiTheme="minorHAnsi" w:cstheme="minorHAnsi"/>
        </w:rPr>
        <w:t>s</w:t>
      </w:r>
      <w:r w:rsidR="002F7492" w:rsidRPr="00BE7A39">
        <w:rPr>
          <w:rFonts w:asciiTheme="minorHAnsi" w:hAnsiTheme="minorHAnsi" w:cstheme="minorHAnsi"/>
        </w:rPr>
        <w:t xml:space="preserve"> and 94% have Birth Certificates. The Key Informants / village leaders reiterated the benefits from the mobile </w:t>
      </w:r>
      <w:r w:rsidR="00B444F4" w:rsidRPr="00BE7A39">
        <w:rPr>
          <w:rFonts w:asciiTheme="minorHAnsi" w:hAnsiTheme="minorHAnsi" w:cstheme="minorHAnsi"/>
        </w:rPr>
        <w:t xml:space="preserve">clinics </w:t>
      </w:r>
      <w:r w:rsidR="002F7492" w:rsidRPr="00BE7A39">
        <w:rPr>
          <w:rFonts w:asciiTheme="minorHAnsi" w:hAnsiTheme="minorHAnsi" w:cstheme="minorHAnsi"/>
        </w:rPr>
        <w:t>held for the documentation support</w:t>
      </w:r>
      <w:r w:rsidR="00B444F4" w:rsidRPr="00BE7A39">
        <w:rPr>
          <w:rFonts w:asciiTheme="minorHAnsi" w:hAnsiTheme="minorHAnsi" w:cstheme="minorHAnsi"/>
        </w:rPr>
        <w:t xml:space="preserve"> as explained above</w:t>
      </w:r>
      <w:r w:rsidR="002F7492" w:rsidRPr="00BE7A39">
        <w:rPr>
          <w:rFonts w:asciiTheme="minorHAnsi" w:hAnsiTheme="minorHAnsi" w:cstheme="minorHAnsi"/>
        </w:rPr>
        <w:t>.</w:t>
      </w:r>
      <w:r w:rsidR="003A3D64" w:rsidRPr="00BE7A39" w:rsidDel="003A3D64">
        <w:rPr>
          <w:rFonts w:asciiTheme="minorHAnsi" w:hAnsiTheme="minorHAnsi" w:cstheme="minorHAnsi"/>
        </w:rPr>
        <w:t xml:space="preserve"> </w:t>
      </w:r>
      <w:r w:rsidR="00C51245">
        <w:t>However, there still remains a relatively small number of people who couldn’t benefit from the Project intervention</w:t>
      </w:r>
      <w:r w:rsidR="00845B96">
        <w:t>s</w:t>
      </w:r>
      <w:r w:rsidR="00C51245">
        <w:t xml:space="preserve">. KIIs with the officers at the Registrar General’s Department as well as other data indicate that the gap is mostly </w:t>
      </w:r>
      <w:r w:rsidR="003A3D64">
        <w:t>due to in</w:t>
      </w:r>
      <w:r w:rsidR="00C51245">
        <w:t>accessibility: people living in remote areas were not aware of the project itself</w:t>
      </w:r>
      <w:r w:rsidR="003A3D64">
        <w:t>.</w:t>
      </w:r>
    </w:p>
    <w:p w:rsidR="00C51245" w:rsidRPr="00BE7A39" w:rsidRDefault="00C51245" w:rsidP="00ED280C">
      <w:pPr>
        <w:pStyle w:val="NormalWeb"/>
        <w:rPr>
          <w:rFonts w:asciiTheme="minorHAnsi" w:hAnsiTheme="minorHAnsi" w:cstheme="minorHAnsi"/>
          <w:color w:val="E36C0A" w:themeColor="accent6" w:themeShade="BF"/>
        </w:rPr>
      </w:pPr>
    </w:p>
    <w:p w:rsidR="002F7492" w:rsidRPr="00BE7A39" w:rsidRDefault="002F7492" w:rsidP="00ED280C">
      <w:pPr>
        <w:pStyle w:val="NormalWeb"/>
        <w:jc w:val="center"/>
        <w:rPr>
          <w:rFonts w:asciiTheme="minorHAnsi" w:hAnsiTheme="minorHAnsi" w:cstheme="minorHAnsi"/>
          <w:color w:val="E36C0A" w:themeColor="accent6" w:themeShade="BF"/>
        </w:rPr>
      </w:pPr>
      <w:r w:rsidRPr="00BE7A39">
        <w:rPr>
          <w:rFonts w:asciiTheme="minorHAnsi" w:hAnsiTheme="minorHAnsi" w:cstheme="minorHAnsi"/>
          <w:noProof/>
          <w:color w:val="E36C0A" w:themeColor="accent6" w:themeShade="BF"/>
        </w:rPr>
        <w:drawing>
          <wp:inline distT="0" distB="0" distL="0" distR="0">
            <wp:extent cx="4572000" cy="2647950"/>
            <wp:effectExtent l="19050" t="0" r="19050" b="0"/>
            <wp:docPr id="4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7492" w:rsidRPr="00A8678E" w:rsidRDefault="00A8678E" w:rsidP="00A8678E">
      <w:pPr>
        <w:pStyle w:val="Caption"/>
        <w:jc w:val="center"/>
        <w:rPr>
          <w:rFonts w:asciiTheme="minorHAnsi" w:hAnsiTheme="minorHAnsi" w:cstheme="minorHAnsi"/>
          <w:color w:val="auto"/>
          <w:sz w:val="24"/>
          <w:szCs w:val="24"/>
        </w:rPr>
      </w:pPr>
      <w:bookmarkStart w:id="47" w:name="_Toc405204491"/>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7</w:t>
      </w:r>
      <w:r w:rsidR="00857D88" w:rsidRPr="00A8678E">
        <w:rPr>
          <w:rFonts w:asciiTheme="minorHAnsi" w:hAnsiTheme="minorHAnsi"/>
          <w:color w:val="auto"/>
          <w:sz w:val="24"/>
          <w:szCs w:val="24"/>
        </w:rPr>
        <w:fldChar w:fldCharType="end"/>
      </w:r>
      <w:r w:rsidR="002F7492" w:rsidRPr="00A8678E">
        <w:rPr>
          <w:rFonts w:asciiTheme="minorHAnsi" w:hAnsiTheme="minorHAnsi" w:cstheme="minorHAnsi"/>
          <w:b w:val="0"/>
          <w:color w:val="auto"/>
          <w:sz w:val="24"/>
          <w:szCs w:val="24"/>
        </w:rPr>
        <w:t>:</w:t>
      </w:r>
      <w:r w:rsidR="00845B96">
        <w:rPr>
          <w:rFonts w:asciiTheme="minorHAnsi" w:hAnsiTheme="minorHAnsi" w:cstheme="minorHAnsi"/>
          <w:b w:val="0"/>
          <w:color w:val="auto"/>
          <w:sz w:val="24"/>
          <w:szCs w:val="24"/>
        </w:rPr>
        <w:t xml:space="preserve"> </w:t>
      </w:r>
      <w:r w:rsidR="002F7492" w:rsidRPr="00A8678E">
        <w:rPr>
          <w:rFonts w:asciiTheme="minorHAnsi" w:hAnsiTheme="minorHAnsi" w:cstheme="minorHAnsi"/>
          <w:b w:val="0"/>
          <w:bCs w:val="0"/>
          <w:color w:val="auto"/>
          <w:sz w:val="24"/>
          <w:szCs w:val="24"/>
        </w:rPr>
        <w:t>Access to Documentation Support</w:t>
      </w:r>
      <w:bookmarkEnd w:id="47"/>
    </w:p>
    <w:p w:rsidR="002F7492" w:rsidRPr="00BE7A39" w:rsidRDefault="002F7492" w:rsidP="008252C2">
      <w:pPr>
        <w:pStyle w:val="NormalWeb"/>
        <w:spacing w:before="360"/>
        <w:rPr>
          <w:rFonts w:asciiTheme="minorHAnsi" w:hAnsiTheme="minorHAnsi" w:cstheme="minorHAnsi"/>
        </w:rPr>
      </w:pPr>
      <w:r w:rsidRPr="00BE7A39">
        <w:rPr>
          <w:rFonts w:asciiTheme="minorHAnsi" w:hAnsiTheme="minorHAnsi" w:cstheme="minorHAnsi"/>
        </w:rPr>
        <w:lastRenderedPageBreak/>
        <w:t xml:space="preserve">In addition to the documentation support, it is observed that more than 80% of the respondents are currently enjoying the voting rights in these </w:t>
      </w:r>
      <w:r w:rsidR="00B13FB3" w:rsidRPr="00BE7A39">
        <w:rPr>
          <w:rFonts w:asciiTheme="minorHAnsi" w:hAnsiTheme="minorHAnsi" w:cstheme="minorHAnsi"/>
        </w:rPr>
        <w:t>areas that</w:t>
      </w:r>
      <w:r w:rsidRPr="00BE7A39">
        <w:rPr>
          <w:rFonts w:asciiTheme="minorHAnsi" w:hAnsiTheme="minorHAnsi" w:cstheme="minorHAnsi"/>
        </w:rPr>
        <w:t xml:space="preserve"> could be considered as a clear impact of the Project interventions ensuring human rights and social security.</w:t>
      </w:r>
    </w:p>
    <w:p w:rsidR="002F7492" w:rsidRPr="00BE7A39" w:rsidRDefault="002F7492" w:rsidP="00ED280C">
      <w:pPr>
        <w:spacing w:line="276" w:lineRule="auto"/>
        <w:jc w:val="center"/>
        <w:rPr>
          <w:rFonts w:asciiTheme="minorHAnsi" w:hAnsiTheme="minorHAnsi" w:cstheme="minorHAnsi"/>
        </w:rPr>
      </w:pPr>
      <w:r w:rsidRPr="00BE7A39">
        <w:rPr>
          <w:rFonts w:asciiTheme="minorHAnsi" w:hAnsiTheme="minorHAnsi" w:cstheme="minorHAnsi"/>
          <w:noProof/>
          <w:lang w:eastAsia="en-US" w:bidi="ar-SA"/>
        </w:rPr>
        <w:drawing>
          <wp:inline distT="0" distB="0" distL="0" distR="0">
            <wp:extent cx="3586792" cy="2234242"/>
            <wp:effectExtent l="19050" t="0" r="13658" b="0"/>
            <wp:docPr id="42"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7492" w:rsidRPr="00A8678E" w:rsidRDefault="00A8678E" w:rsidP="00A8678E">
      <w:pPr>
        <w:pStyle w:val="Caption"/>
        <w:spacing w:after="0"/>
        <w:jc w:val="center"/>
        <w:rPr>
          <w:rFonts w:asciiTheme="minorHAnsi" w:hAnsiTheme="minorHAnsi" w:cstheme="minorHAnsi"/>
          <w:color w:val="auto"/>
          <w:sz w:val="24"/>
          <w:szCs w:val="24"/>
        </w:rPr>
      </w:pPr>
      <w:bookmarkStart w:id="48" w:name="_Toc405204492"/>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8</w:t>
      </w:r>
      <w:r w:rsidR="00857D88" w:rsidRPr="00A8678E">
        <w:rPr>
          <w:rFonts w:asciiTheme="minorHAnsi" w:hAnsiTheme="minorHAnsi"/>
          <w:color w:val="auto"/>
          <w:sz w:val="24"/>
          <w:szCs w:val="24"/>
        </w:rPr>
        <w:fldChar w:fldCharType="end"/>
      </w:r>
      <w:r w:rsidR="00F305CE" w:rsidRPr="00A8678E">
        <w:rPr>
          <w:rFonts w:asciiTheme="minorHAnsi" w:hAnsiTheme="minorHAnsi" w:cstheme="minorHAnsi"/>
          <w:b w:val="0"/>
          <w:color w:val="auto"/>
          <w:sz w:val="24"/>
          <w:szCs w:val="24"/>
        </w:rPr>
        <w:t>:</w:t>
      </w:r>
      <w:r w:rsidR="00C63723">
        <w:rPr>
          <w:rFonts w:asciiTheme="minorHAnsi" w:hAnsiTheme="minorHAnsi" w:cstheme="minorHAnsi"/>
          <w:b w:val="0"/>
          <w:color w:val="auto"/>
          <w:sz w:val="24"/>
          <w:szCs w:val="24"/>
        </w:rPr>
        <w:t xml:space="preserve"> </w:t>
      </w:r>
      <w:r w:rsidR="002F7492" w:rsidRPr="00A8678E">
        <w:rPr>
          <w:rFonts w:asciiTheme="minorHAnsi" w:hAnsiTheme="minorHAnsi" w:cstheme="minorHAnsi"/>
          <w:b w:val="0"/>
          <w:bCs w:val="0"/>
          <w:color w:val="auto"/>
          <w:sz w:val="24"/>
          <w:szCs w:val="24"/>
        </w:rPr>
        <w:t>Voting Rights</w:t>
      </w:r>
      <w:bookmarkEnd w:id="48"/>
    </w:p>
    <w:p w:rsidR="002F7492" w:rsidRPr="00BE7A39" w:rsidRDefault="002F7492" w:rsidP="00ED280C">
      <w:pPr>
        <w:tabs>
          <w:tab w:val="left" w:pos="2685"/>
        </w:tabs>
        <w:spacing w:line="276" w:lineRule="auto"/>
        <w:jc w:val="both"/>
        <w:rPr>
          <w:rFonts w:asciiTheme="minorHAnsi" w:hAnsiTheme="minorHAnsi" w:cstheme="minorHAnsi"/>
        </w:rPr>
      </w:pPr>
    </w:p>
    <w:p w:rsidR="005B5DAC" w:rsidRPr="00BE7A39" w:rsidRDefault="002F7492" w:rsidP="00ED280C">
      <w:pPr>
        <w:tabs>
          <w:tab w:val="left" w:pos="2685"/>
        </w:tabs>
        <w:spacing w:line="276" w:lineRule="auto"/>
        <w:jc w:val="both"/>
        <w:rPr>
          <w:rFonts w:asciiTheme="minorHAnsi" w:hAnsiTheme="minorHAnsi" w:cstheme="minorHAnsi"/>
        </w:rPr>
      </w:pPr>
      <w:r w:rsidRPr="00BE7A39">
        <w:rPr>
          <w:rFonts w:asciiTheme="minorHAnsi" w:hAnsiTheme="minorHAnsi" w:cstheme="minorHAnsi"/>
        </w:rPr>
        <w:t xml:space="preserve">As shown in </w:t>
      </w:r>
      <w:r w:rsidR="00F305CE" w:rsidRPr="00BE7A39">
        <w:rPr>
          <w:rFonts w:asciiTheme="minorHAnsi" w:hAnsiTheme="minorHAnsi" w:cstheme="minorHAnsi"/>
        </w:rPr>
        <w:t xml:space="preserve">Figure </w:t>
      </w:r>
      <w:r w:rsidR="00BE7A39" w:rsidRPr="00BE7A39">
        <w:rPr>
          <w:rFonts w:asciiTheme="minorHAnsi" w:hAnsiTheme="minorHAnsi" w:cstheme="minorHAnsi"/>
        </w:rPr>
        <w:t>9</w:t>
      </w:r>
      <w:r w:rsidRPr="00BE7A39">
        <w:rPr>
          <w:rFonts w:asciiTheme="minorHAnsi" w:hAnsiTheme="minorHAnsi" w:cstheme="minorHAnsi"/>
        </w:rPr>
        <w:t xml:space="preserve">, most of the respondents have access to basic services such as </w:t>
      </w:r>
      <w:r w:rsidR="00D8128A">
        <w:rPr>
          <w:rFonts w:asciiTheme="minorHAnsi" w:hAnsiTheme="minorHAnsi" w:cstheme="minorHAnsi"/>
        </w:rPr>
        <w:t>h</w:t>
      </w:r>
      <w:r w:rsidRPr="00BE7A39">
        <w:rPr>
          <w:rFonts w:asciiTheme="minorHAnsi" w:hAnsiTheme="minorHAnsi" w:cstheme="minorHAnsi"/>
        </w:rPr>
        <w:t xml:space="preserve">ealth, </w:t>
      </w:r>
      <w:r w:rsidR="00D8128A">
        <w:rPr>
          <w:rFonts w:asciiTheme="minorHAnsi" w:hAnsiTheme="minorHAnsi" w:cstheme="minorHAnsi"/>
        </w:rPr>
        <w:t>e</w:t>
      </w:r>
      <w:r w:rsidRPr="00BE7A39">
        <w:rPr>
          <w:rFonts w:asciiTheme="minorHAnsi" w:hAnsiTheme="minorHAnsi" w:cstheme="minorHAnsi"/>
        </w:rPr>
        <w:t xml:space="preserve">ducation, child protection and basic civil documents promoted under the Project interventions.  However, further attention is needed in areas such as access to legal services and services linked with land ownership related issues. Similar concerns have been expressed during the FGDs and KIIs particularly with regard to accessing legal services. </w:t>
      </w:r>
    </w:p>
    <w:p w:rsidR="008253AF" w:rsidRPr="00BE7A39" w:rsidRDefault="008253AF" w:rsidP="00ED280C">
      <w:pPr>
        <w:tabs>
          <w:tab w:val="left" w:pos="2685"/>
        </w:tabs>
        <w:spacing w:line="276" w:lineRule="auto"/>
        <w:jc w:val="both"/>
        <w:rPr>
          <w:rFonts w:asciiTheme="minorHAnsi" w:hAnsiTheme="minorHAnsi" w:cstheme="minorHAnsi"/>
        </w:rPr>
      </w:pPr>
    </w:p>
    <w:p w:rsidR="002F7492" w:rsidRPr="00BE7A39" w:rsidRDefault="002F7492" w:rsidP="00ED280C">
      <w:pPr>
        <w:tabs>
          <w:tab w:val="left" w:pos="2685"/>
        </w:tabs>
        <w:spacing w:line="276" w:lineRule="auto"/>
        <w:jc w:val="center"/>
        <w:rPr>
          <w:rFonts w:asciiTheme="minorHAnsi" w:hAnsiTheme="minorHAnsi" w:cstheme="minorHAnsi"/>
        </w:rPr>
      </w:pPr>
      <w:r w:rsidRPr="00BE7A39">
        <w:rPr>
          <w:rFonts w:asciiTheme="minorHAnsi" w:hAnsiTheme="minorHAnsi" w:cstheme="minorHAnsi"/>
          <w:noProof/>
          <w:lang w:eastAsia="en-US" w:bidi="ar-SA"/>
        </w:rPr>
        <w:drawing>
          <wp:inline distT="0" distB="0" distL="0" distR="0">
            <wp:extent cx="4575998" cy="3356149"/>
            <wp:effectExtent l="19050" t="0" r="15052" b="0"/>
            <wp:docPr id="43"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7492" w:rsidRPr="00A8678E" w:rsidRDefault="00A8678E" w:rsidP="00A8678E">
      <w:pPr>
        <w:pStyle w:val="Caption"/>
        <w:jc w:val="center"/>
        <w:rPr>
          <w:rFonts w:asciiTheme="minorHAnsi" w:hAnsiTheme="minorHAnsi" w:cstheme="minorHAnsi"/>
          <w:color w:val="auto"/>
          <w:sz w:val="24"/>
          <w:szCs w:val="24"/>
        </w:rPr>
      </w:pPr>
      <w:bookmarkStart w:id="49" w:name="_Toc405204493"/>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9</w:t>
      </w:r>
      <w:r w:rsidR="00857D88" w:rsidRPr="00A8678E">
        <w:rPr>
          <w:rFonts w:asciiTheme="minorHAnsi" w:hAnsiTheme="minorHAnsi"/>
          <w:color w:val="auto"/>
          <w:sz w:val="24"/>
          <w:szCs w:val="24"/>
        </w:rPr>
        <w:fldChar w:fldCharType="end"/>
      </w:r>
      <w:r w:rsidR="002F7492" w:rsidRPr="00A8678E">
        <w:rPr>
          <w:rFonts w:asciiTheme="minorHAnsi" w:hAnsiTheme="minorHAnsi" w:cstheme="minorHAnsi"/>
          <w:b w:val="0"/>
          <w:color w:val="auto"/>
          <w:sz w:val="24"/>
          <w:szCs w:val="24"/>
        </w:rPr>
        <w:t>:</w:t>
      </w:r>
      <w:r w:rsidR="003F5886">
        <w:rPr>
          <w:rFonts w:asciiTheme="minorHAnsi" w:hAnsiTheme="minorHAnsi" w:cstheme="minorHAnsi"/>
          <w:b w:val="0"/>
          <w:color w:val="auto"/>
          <w:sz w:val="24"/>
          <w:szCs w:val="24"/>
        </w:rPr>
        <w:t xml:space="preserve"> </w:t>
      </w:r>
      <w:r w:rsidR="002F7492" w:rsidRPr="00A8678E">
        <w:rPr>
          <w:rFonts w:asciiTheme="minorHAnsi" w:hAnsiTheme="minorHAnsi" w:cstheme="minorHAnsi"/>
          <w:b w:val="0"/>
          <w:bCs w:val="0"/>
          <w:color w:val="auto"/>
          <w:sz w:val="24"/>
          <w:szCs w:val="24"/>
        </w:rPr>
        <w:t>Access to services</w:t>
      </w:r>
      <w:bookmarkEnd w:id="49"/>
    </w:p>
    <w:p w:rsidR="002F7492" w:rsidRPr="00BE7A39" w:rsidRDefault="002F7492" w:rsidP="00ED280C">
      <w:pPr>
        <w:spacing w:line="276" w:lineRule="auto"/>
        <w:jc w:val="both"/>
        <w:rPr>
          <w:rFonts w:asciiTheme="minorHAnsi" w:hAnsiTheme="minorHAnsi" w:cstheme="minorHAnsi"/>
        </w:rPr>
      </w:pPr>
      <w:r w:rsidRPr="00BE7A39">
        <w:rPr>
          <w:rFonts w:asciiTheme="minorHAnsi" w:hAnsiTheme="minorHAnsi" w:cstheme="minorHAnsi"/>
        </w:rPr>
        <w:lastRenderedPageBreak/>
        <w:t xml:space="preserve">As seen in </w:t>
      </w:r>
      <w:r w:rsidR="00F305CE" w:rsidRPr="00BE7A39">
        <w:rPr>
          <w:rFonts w:asciiTheme="minorHAnsi" w:hAnsiTheme="minorHAnsi" w:cstheme="minorHAnsi"/>
        </w:rPr>
        <w:t xml:space="preserve">Figure </w:t>
      </w:r>
      <w:r w:rsidR="00BE7A39" w:rsidRPr="00BE7A39">
        <w:rPr>
          <w:rFonts w:asciiTheme="minorHAnsi" w:hAnsiTheme="minorHAnsi" w:cstheme="minorHAnsi"/>
        </w:rPr>
        <w:t>10</w:t>
      </w:r>
      <w:r w:rsidR="00F305CE" w:rsidRPr="00BE7A39">
        <w:rPr>
          <w:rFonts w:asciiTheme="minorHAnsi" w:hAnsiTheme="minorHAnsi" w:cstheme="minorHAnsi"/>
        </w:rPr>
        <w:t>,</w:t>
      </w:r>
      <w:r w:rsidRPr="00BE7A39">
        <w:rPr>
          <w:rFonts w:asciiTheme="minorHAnsi" w:hAnsiTheme="minorHAnsi" w:cstheme="minorHAnsi"/>
        </w:rPr>
        <w:t xml:space="preserve"> it is observed that a fairly high number of respondents have access to social security schemes which may have resulted from the awareness program</w:t>
      </w:r>
      <w:r w:rsidR="009E0A35">
        <w:rPr>
          <w:rFonts w:asciiTheme="minorHAnsi" w:hAnsiTheme="minorHAnsi" w:cstheme="minorHAnsi"/>
        </w:rPr>
        <w:t>me</w:t>
      </w:r>
      <w:r w:rsidRPr="00BE7A39">
        <w:rPr>
          <w:rFonts w:asciiTheme="minorHAnsi" w:hAnsiTheme="minorHAnsi" w:cstheme="minorHAnsi"/>
        </w:rPr>
        <w:t>s conducted under the Project.</w:t>
      </w:r>
      <w:r w:rsidR="00657030">
        <w:rPr>
          <w:rFonts w:asciiTheme="minorHAnsi" w:hAnsiTheme="minorHAnsi" w:cstheme="minorHAnsi"/>
        </w:rPr>
        <w:t xml:space="preserve"> </w:t>
      </w:r>
      <w:r w:rsidR="00752E2B">
        <w:rPr>
          <w:rFonts w:asciiTheme="minorHAnsi" w:hAnsiTheme="minorHAnsi" w:cstheme="minorHAnsi"/>
        </w:rPr>
        <w:t xml:space="preserve">The </w:t>
      </w:r>
      <w:r w:rsidR="00073B60">
        <w:rPr>
          <w:rFonts w:asciiTheme="minorHAnsi" w:hAnsiTheme="minorHAnsi" w:cstheme="minorHAnsi"/>
        </w:rPr>
        <w:t xml:space="preserve">variation in </w:t>
      </w:r>
      <w:r w:rsidR="00752E2B">
        <w:rPr>
          <w:rFonts w:asciiTheme="minorHAnsi" w:hAnsiTheme="minorHAnsi" w:cstheme="minorHAnsi"/>
        </w:rPr>
        <w:t xml:space="preserve">accessibility rate per type of services provided by the State is due to different eligibility criteria </w:t>
      </w:r>
      <w:r w:rsidR="00073B60">
        <w:rPr>
          <w:rFonts w:asciiTheme="minorHAnsi" w:hAnsiTheme="minorHAnsi" w:cstheme="minorHAnsi"/>
        </w:rPr>
        <w:t xml:space="preserve">required </w:t>
      </w:r>
      <w:r w:rsidR="00752E2B">
        <w:rPr>
          <w:rFonts w:asciiTheme="minorHAnsi" w:hAnsiTheme="minorHAnsi" w:cstheme="minorHAnsi"/>
        </w:rPr>
        <w:t>for each service</w:t>
      </w:r>
      <w:r w:rsidR="007B082C" w:rsidRPr="007B082C">
        <w:rPr>
          <w:rFonts w:asciiTheme="minorHAnsi" w:hAnsiTheme="minorHAnsi" w:cstheme="minorHAnsi"/>
        </w:rPr>
        <w:t xml:space="preserve">. For </w:t>
      </w:r>
      <w:r w:rsidR="00B03EBF">
        <w:rPr>
          <w:rFonts w:asciiTheme="minorHAnsi" w:hAnsiTheme="minorHAnsi" w:cstheme="minorHAnsi"/>
        </w:rPr>
        <w:t>instance,</w:t>
      </w:r>
      <w:r w:rsidR="007B082C" w:rsidRPr="007B082C">
        <w:rPr>
          <w:rFonts w:asciiTheme="minorHAnsi" w:hAnsiTheme="minorHAnsi" w:cstheme="minorHAnsi"/>
        </w:rPr>
        <w:t xml:space="preserve"> public assistance/ social allowance (“Pinpadi”) is given only to those who are needy, destitute and elderly with no family support. Health allowance is given to patients with serious illnesses such as cancer</w:t>
      </w:r>
      <w:r w:rsidR="00E557C2" w:rsidRPr="00FD7EE6">
        <w:rPr>
          <w:rFonts w:asciiTheme="minorHAnsi" w:hAnsiTheme="minorHAnsi" w:cstheme="minorHAnsi"/>
        </w:rPr>
        <w:t>.</w:t>
      </w:r>
      <w:r w:rsidR="00597459">
        <w:rPr>
          <w:rFonts w:asciiTheme="minorHAnsi" w:hAnsiTheme="minorHAnsi" w:cstheme="minorHAnsi"/>
        </w:rPr>
        <w:t xml:space="preserve"> </w:t>
      </w:r>
      <w:r w:rsidR="00752E2B">
        <w:rPr>
          <w:rFonts w:asciiTheme="minorHAnsi" w:hAnsiTheme="minorHAnsi" w:cstheme="minorHAnsi"/>
        </w:rPr>
        <w:t xml:space="preserve">In </w:t>
      </w:r>
      <w:r w:rsidR="00597459">
        <w:rPr>
          <w:rFonts w:asciiTheme="minorHAnsi" w:hAnsiTheme="minorHAnsi" w:cstheme="minorHAnsi"/>
        </w:rPr>
        <w:t xml:space="preserve">some cases who availed themselves </w:t>
      </w:r>
      <w:r w:rsidR="00752E2B">
        <w:rPr>
          <w:rFonts w:asciiTheme="minorHAnsi" w:hAnsiTheme="minorHAnsi" w:cstheme="minorHAnsi"/>
        </w:rPr>
        <w:t>with basic documentation</w:t>
      </w:r>
      <w:r w:rsidR="00597459">
        <w:rPr>
          <w:rFonts w:asciiTheme="minorHAnsi" w:hAnsiTheme="minorHAnsi" w:cstheme="minorHAnsi"/>
        </w:rPr>
        <w:t>,</w:t>
      </w:r>
      <w:r w:rsidR="00752E2B">
        <w:rPr>
          <w:rFonts w:asciiTheme="minorHAnsi" w:hAnsiTheme="minorHAnsi" w:cstheme="minorHAnsi"/>
        </w:rPr>
        <w:t xml:space="preserve"> following awareness raising programme</w:t>
      </w:r>
      <w:r w:rsidR="00597459">
        <w:rPr>
          <w:rFonts w:asciiTheme="minorHAnsi" w:hAnsiTheme="minorHAnsi" w:cstheme="minorHAnsi"/>
        </w:rPr>
        <w:t xml:space="preserve"> were subsequently </w:t>
      </w:r>
      <w:r w:rsidR="00752E2B">
        <w:rPr>
          <w:rFonts w:asciiTheme="minorHAnsi" w:hAnsiTheme="minorHAnsi" w:cstheme="minorHAnsi"/>
        </w:rPr>
        <w:t>able to access social services that they are eligible to.</w:t>
      </w:r>
    </w:p>
    <w:p w:rsidR="002F7492" w:rsidRPr="00BE7A39" w:rsidRDefault="002F7492" w:rsidP="00ED280C">
      <w:pPr>
        <w:spacing w:line="276" w:lineRule="auto"/>
        <w:jc w:val="both"/>
        <w:rPr>
          <w:rFonts w:asciiTheme="minorHAnsi" w:hAnsiTheme="minorHAnsi" w:cstheme="minorHAnsi"/>
        </w:rPr>
      </w:pPr>
    </w:p>
    <w:p w:rsidR="002F7492" w:rsidRPr="00BE7A39" w:rsidRDefault="002F7492" w:rsidP="00ED280C">
      <w:pPr>
        <w:tabs>
          <w:tab w:val="left" w:pos="975"/>
        </w:tabs>
        <w:spacing w:line="276" w:lineRule="auto"/>
        <w:rPr>
          <w:rFonts w:asciiTheme="minorHAnsi" w:hAnsiTheme="minorHAnsi" w:cstheme="minorHAnsi"/>
        </w:rPr>
      </w:pPr>
      <w:r w:rsidRPr="00BE7A39">
        <w:rPr>
          <w:rFonts w:asciiTheme="minorHAnsi" w:hAnsiTheme="minorHAnsi" w:cstheme="minorHAnsi"/>
        </w:rPr>
        <w:tab/>
      </w:r>
      <w:r w:rsidRPr="00BE7A39">
        <w:rPr>
          <w:rFonts w:asciiTheme="minorHAnsi" w:hAnsiTheme="minorHAnsi" w:cstheme="minorHAnsi"/>
          <w:noProof/>
          <w:lang w:eastAsia="en-US" w:bidi="ar-SA"/>
        </w:rPr>
        <w:drawing>
          <wp:inline distT="0" distB="0" distL="0" distR="0">
            <wp:extent cx="4400550" cy="2286000"/>
            <wp:effectExtent l="19050" t="0" r="19050" b="0"/>
            <wp:docPr id="44"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F7492" w:rsidRPr="00A8678E" w:rsidRDefault="00A8678E" w:rsidP="00A8678E">
      <w:pPr>
        <w:pStyle w:val="Caption"/>
        <w:spacing w:after="0"/>
        <w:jc w:val="center"/>
        <w:rPr>
          <w:rFonts w:asciiTheme="minorHAnsi" w:hAnsiTheme="minorHAnsi" w:cstheme="minorHAnsi"/>
          <w:color w:val="auto"/>
          <w:sz w:val="24"/>
          <w:szCs w:val="24"/>
        </w:rPr>
      </w:pPr>
      <w:bookmarkStart w:id="50" w:name="_Toc405204494"/>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10</w:t>
      </w:r>
      <w:r w:rsidR="00857D88" w:rsidRPr="00A8678E">
        <w:rPr>
          <w:rFonts w:asciiTheme="minorHAnsi" w:hAnsiTheme="minorHAnsi"/>
          <w:color w:val="auto"/>
          <w:sz w:val="24"/>
          <w:szCs w:val="24"/>
        </w:rPr>
        <w:fldChar w:fldCharType="end"/>
      </w:r>
      <w:r w:rsidR="002F7492" w:rsidRPr="00A8678E">
        <w:rPr>
          <w:rFonts w:asciiTheme="minorHAnsi" w:hAnsiTheme="minorHAnsi" w:cstheme="minorHAnsi"/>
          <w:b w:val="0"/>
          <w:color w:val="auto"/>
          <w:sz w:val="24"/>
          <w:szCs w:val="24"/>
        </w:rPr>
        <w:t>:</w:t>
      </w:r>
      <w:r w:rsidR="00C63723">
        <w:rPr>
          <w:rFonts w:asciiTheme="minorHAnsi" w:hAnsiTheme="minorHAnsi" w:cstheme="minorHAnsi"/>
          <w:b w:val="0"/>
          <w:color w:val="auto"/>
          <w:sz w:val="24"/>
          <w:szCs w:val="24"/>
        </w:rPr>
        <w:t xml:space="preserve"> </w:t>
      </w:r>
      <w:r w:rsidR="002F7492" w:rsidRPr="00A8678E">
        <w:rPr>
          <w:rFonts w:asciiTheme="minorHAnsi" w:hAnsiTheme="minorHAnsi" w:cstheme="minorHAnsi"/>
          <w:b w:val="0"/>
          <w:bCs w:val="0"/>
          <w:color w:val="auto"/>
          <w:sz w:val="24"/>
          <w:szCs w:val="24"/>
        </w:rPr>
        <w:t>Access to Social Security Schemes</w:t>
      </w:r>
      <w:bookmarkEnd w:id="50"/>
    </w:p>
    <w:p w:rsidR="002F7492" w:rsidRPr="00BE7A39" w:rsidRDefault="002F7492" w:rsidP="00ED280C">
      <w:pPr>
        <w:spacing w:line="276" w:lineRule="auto"/>
        <w:rPr>
          <w:rFonts w:asciiTheme="minorHAnsi" w:hAnsiTheme="minorHAnsi" w:cstheme="minorHAnsi"/>
        </w:rPr>
      </w:pPr>
    </w:p>
    <w:p w:rsidR="002F7492" w:rsidRPr="00ED280C" w:rsidRDefault="002F7492" w:rsidP="00ED280C">
      <w:pPr>
        <w:spacing w:line="276" w:lineRule="auto"/>
        <w:jc w:val="both"/>
        <w:rPr>
          <w:rFonts w:asciiTheme="minorHAnsi" w:hAnsiTheme="minorHAnsi" w:cstheme="minorHAnsi"/>
        </w:rPr>
      </w:pPr>
      <w:r w:rsidRPr="00BE7A39">
        <w:rPr>
          <w:rFonts w:asciiTheme="minorHAnsi" w:hAnsiTheme="minorHAnsi" w:cstheme="minorHAnsi"/>
        </w:rPr>
        <w:t>It is observed that the findings from</w:t>
      </w:r>
      <w:r w:rsidRPr="00ED280C">
        <w:rPr>
          <w:rFonts w:asciiTheme="minorHAnsi" w:hAnsiTheme="minorHAnsi" w:cstheme="minorHAnsi"/>
        </w:rPr>
        <w:t xml:space="preserve"> the above analysis based on the questionnaire survey subs</w:t>
      </w:r>
      <w:r w:rsidR="008E3BCF">
        <w:rPr>
          <w:rFonts w:asciiTheme="minorHAnsi" w:hAnsiTheme="minorHAnsi" w:cstheme="minorHAnsi"/>
        </w:rPr>
        <w:t>tantiate the findings from the D</w:t>
      </w:r>
      <w:r w:rsidRPr="00ED280C">
        <w:rPr>
          <w:rFonts w:asciiTheme="minorHAnsi" w:hAnsiTheme="minorHAnsi" w:cstheme="minorHAnsi"/>
        </w:rPr>
        <w:t xml:space="preserve">esk </w:t>
      </w:r>
      <w:r w:rsidR="008E3BCF">
        <w:rPr>
          <w:rFonts w:asciiTheme="minorHAnsi" w:hAnsiTheme="minorHAnsi" w:cstheme="minorHAnsi"/>
        </w:rPr>
        <w:t>R</w:t>
      </w:r>
      <w:r w:rsidRPr="00ED280C">
        <w:rPr>
          <w:rFonts w:asciiTheme="minorHAnsi" w:hAnsiTheme="minorHAnsi" w:cstheme="minorHAnsi"/>
        </w:rPr>
        <w:t xml:space="preserve">eview, </w:t>
      </w:r>
      <w:r w:rsidR="008E3BCF">
        <w:rPr>
          <w:rFonts w:asciiTheme="minorHAnsi" w:hAnsiTheme="minorHAnsi" w:cstheme="minorHAnsi"/>
        </w:rPr>
        <w:t>K</w:t>
      </w:r>
      <w:r w:rsidRPr="00ED280C">
        <w:rPr>
          <w:rFonts w:asciiTheme="minorHAnsi" w:hAnsiTheme="minorHAnsi" w:cstheme="minorHAnsi"/>
        </w:rPr>
        <w:t xml:space="preserve">ey </w:t>
      </w:r>
      <w:r w:rsidR="008E3BCF">
        <w:rPr>
          <w:rFonts w:asciiTheme="minorHAnsi" w:hAnsiTheme="minorHAnsi" w:cstheme="minorHAnsi"/>
        </w:rPr>
        <w:t>I</w:t>
      </w:r>
      <w:r w:rsidRPr="00ED280C">
        <w:rPr>
          <w:rFonts w:asciiTheme="minorHAnsi" w:hAnsiTheme="minorHAnsi" w:cstheme="minorHAnsi"/>
        </w:rPr>
        <w:t xml:space="preserve">nformant </w:t>
      </w:r>
      <w:r w:rsidR="008E3BCF">
        <w:rPr>
          <w:rFonts w:asciiTheme="minorHAnsi" w:hAnsiTheme="minorHAnsi" w:cstheme="minorHAnsi"/>
        </w:rPr>
        <w:t>I</w:t>
      </w:r>
      <w:r w:rsidRPr="00ED280C">
        <w:rPr>
          <w:rFonts w:asciiTheme="minorHAnsi" w:hAnsiTheme="minorHAnsi" w:cstheme="minorHAnsi"/>
        </w:rPr>
        <w:t xml:space="preserve">nterviews and </w:t>
      </w:r>
      <w:r w:rsidR="008E3BCF">
        <w:rPr>
          <w:rFonts w:asciiTheme="minorHAnsi" w:hAnsiTheme="minorHAnsi" w:cstheme="minorHAnsi"/>
        </w:rPr>
        <w:t>F</w:t>
      </w:r>
      <w:r w:rsidRPr="00ED280C">
        <w:rPr>
          <w:rFonts w:asciiTheme="minorHAnsi" w:hAnsiTheme="minorHAnsi" w:cstheme="minorHAnsi"/>
        </w:rPr>
        <w:t xml:space="preserve">ocus </w:t>
      </w:r>
      <w:r w:rsidR="008E3BCF">
        <w:rPr>
          <w:rFonts w:asciiTheme="minorHAnsi" w:hAnsiTheme="minorHAnsi" w:cstheme="minorHAnsi"/>
        </w:rPr>
        <w:t>G</w:t>
      </w:r>
      <w:r w:rsidRPr="00ED280C">
        <w:rPr>
          <w:rFonts w:asciiTheme="minorHAnsi" w:hAnsiTheme="minorHAnsi" w:cstheme="minorHAnsi"/>
        </w:rPr>
        <w:t xml:space="preserve">roup </w:t>
      </w:r>
      <w:r w:rsidR="008E3BCF">
        <w:rPr>
          <w:rFonts w:asciiTheme="minorHAnsi" w:hAnsiTheme="minorHAnsi" w:cstheme="minorHAnsi"/>
        </w:rPr>
        <w:t>D</w:t>
      </w:r>
      <w:r w:rsidRPr="00ED280C">
        <w:rPr>
          <w:rFonts w:asciiTheme="minorHAnsi" w:hAnsiTheme="minorHAnsi" w:cstheme="minorHAnsi"/>
        </w:rPr>
        <w:t>iscussions</w:t>
      </w:r>
      <w:r w:rsidR="00811F89">
        <w:rPr>
          <w:rFonts w:asciiTheme="minorHAnsi" w:hAnsiTheme="minorHAnsi" w:cstheme="minorHAnsi"/>
        </w:rPr>
        <w:t>.</w:t>
      </w:r>
      <w:r w:rsidRPr="00ED280C">
        <w:rPr>
          <w:rFonts w:asciiTheme="minorHAnsi" w:hAnsiTheme="minorHAnsi" w:cstheme="minorHAnsi"/>
        </w:rPr>
        <w:t xml:space="preserve"> </w:t>
      </w:r>
    </w:p>
    <w:p w:rsidR="002F7492" w:rsidRPr="00ED280C" w:rsidRDefault="002F7492" w:rsidP="00ED280C">
      <w:pPr>
        <w:pStyle w:val="Default"/>
        <w:spacing w:line="276" w:lineRule="auto"/>
        <w:jc w:val="both"/>
        <w:rPr>
          <w:rFonts w:asciiTheme="minorHAnsi" w:hAnsiTheme="minorHAnsi" w:cs="Calibri"/>
          <w:color w:val="auto"/>
          <w:lang w:eastAsia="en-US"/>
        </w:rPr>
      </w:pPr>
    </w:p>
    <w:p w:rsidR="004C3C9E" w:rsidRPr="00ED280C" w:rsidRDefault="00BF3220" w:rsidP="00ED280C">
      <w:pPr>
        <w:pStyle w:val="ListParagraph"/>
        <w:spacing w:line="276" w:lineRule="auto"/>
        <w:ind w:left="0"/>
        <w:contextualSpacing/>
        <w:jc w:val="both"/>
        <w:rPr>
          <w:rFonts w:asciiTheme="minorHAnsi" w:hAnsiTheme="minorHAnsi" w:cstheme="minorHAnsi"/>
        </w:rPr>
      </w:pPr>
      <w:r w:rsidRPr="00ED280C">
        <w:rPr>
          <w:rFonts w:asciiTheme="minorHAnsi" w:hAnsiTheme="minorHAnsi" w:cstheme="minorHAnsi"/>
        </w:rPr>
        <w:t>With UNICEF supported family support programmes (as explained under section 3.2) a large number of families</w:t>
      </w:r>
      <w:r w:rsidR="00FC657E" w:rsidRPr="00ED280C">
        <w:rPr>
          <w:rFonts w:asciiTheme="minorHAnsi" w:hAnsiTheme="minorHAnsi" w:cstheme="minorHAnsi"/>
        </w:rPr>
        <w:t xml:space="preserve"> (9</w:t>
      </w:r>
      <w:r w:rsidR="000E5993" w:rsidRPr="00ED280C">
        <w:rPr>
          <w:rFonts w:asciiTheme="minorHAnsi" w:hAnsiTheme="minorHAnsi" w:cstheme="minorHAnsi"/>
        </w:rPr>
        <w:t>,</w:t>
      </w:r>
      <w:r w:rsidR="00FC657E" w:rsidRPr="00ED280C">
        <w:rPr>
          <w:rFonts w:asciiTheme="minorHAnsi" w:hAnsiTheme="minorHAnsi" w:cstheme="minorHAnsi"/>
        </w:rPr>
        <w:t>315)</w:t>
      </w:r>
      <w:r w:rsidR="00FC657E" w:rsidRPr="00ED280C">
        <w:rPr>
          <w:rStyle w:val="FootnoteReference"/>
          <w:rFonts w:asciiTheme="minorHAnsi" w:hAnsiTheme="minorHAnsi" w:cstheme="minorHAnsi"/>
        </w:rPr>
        <w:footnoteReference w:id="35"/>
      </w:r>
      <w:r w:rsidRPr="00ED280C">
        <w:rPr>
          <w:rFonts w:asciiTheme="minorHAnsi" w:hAnsiTheme="minorHAnsi" w:cstheme="minorHAnsi"/>
        </w:rPr>
        <w:t xml:space="preserve"> benefited from livelihood assistance, emergency cash grants, </w:t>
      </w:r>
      <w:r w:rsidR="00B13FB3" w:rsidRPr="00ED280C">
        <w:rPr>
          <w:rFonts w:asciiTheme="minorHAnsi" w:hAnsiTheme="minorHAnsi" w:cstheme="minorHAnsi"/>
        </w:rPr>
        <w:t>counseling</w:t>
      </w:r>
      <w:r w:rsidRPr="00ED280C">
        <w:rPr>
          <w:rFonts w:asciiTheme="minorHAnsi" w:hAnsiTheme="minorHAnsi" w:cstheme="minorHAnsi"/>
        </w:rPr>
        <w:t xml:space="preserve">, psycho-social support, monthly cash support for children with disabilities, education support and allowances and assistance for mobility support </w:t>
      </w:r>
      <w:r w:rsidR="00B13FB3" w:rsidRPr="00ED280C">
        <w:rPr>
          <w:rFonts w:asciiTheme="minorHAnsi" w:hAnsiTheme="minorHAnsi" w:cstheme="minorHAnsi"/>
        </w:rPr>
        <w:t>e.g.</w:t>
      </w:r>
      <w:r w:rsidRPr="00ED280C">
        <w:rPr>
          <w:rFonts w:asciiTheme="minorHAnsi" w:hAnsiTheme="minorHAnsi" w:cstheme="minorHAnsi"/>
        </w:rPr>
        <w:t>: provision of bicycles under the FIT Programme</w:t>
      </w:r>
      <w:r w:rsidR="00192A90" w:rsidRPr="00ED280C">
        <w:rPr>
          <w:rFonts w:asciiTheme="minorHAnsi" w:hAnsiTheme="minorHAnsi" w:cstheme="minorHAnsi"/>
        </w:rPr>
        <w:t>. The difference that such support programmes had on their lives w</w:t>
      </w:r>
      <w:r w:rsidR="00B355EE">
        <w:rPr>
          <w:rFonts w:asciiTheme="minorHAnsi" w:hAnsiTheme="minorHAnsi" w:cstheme="minorHAnsi"/>
        </w:rPr>
        <w:t>as</w:t>
      </w:r>
      <w:r w:rsidR="00192A90" w:rsidRPr="00ED280C">
        <w:rPr>
          <w:rFonts w:asciiTheme="minorHAnsi" w:hAnsiTheme="minorHAnsi" w:cstheme="minorHAnsi"/>
        </w:rPr>
        <w:t xml:space="preserve"> reiterated during FGDs and KIIs. One such example is the impact of the bicycle</w:t>
      </w:r>
      <w:r w:rsidR="00B355EE">
        <w:rPr>
          <w:rFonts w:asciiTheme="minorHAnsi" w:hAnsiTheme="minorHAnsi" w:cstheme="minorHAnsi"/>
        </w:rPr>
        <w:t>s</w:t>
      </w:r>
      <w:r w:rsidR="00192A90" w:rsidRPr="00ED280C">
        <w:rPr>
          <w:rFonts w:asciiTheme="minorHAnsi" w:hAnsiTheme="minorHAnsi" w:cstheme="minorHAnsi"/>
        </w:rPr>
        <w:t xml:space="preserve"> provided for schooling which had </w:t>
      </w:r>
      <w:r w:rsidR="00277B45" w:rsidRPr="00ED280C">
        <w:rPr>
          <w:rFonts w:asciiTheme="minorHAnsi" w:hAnsiTheme="minorHAnsi" w:cstheme="minorHAnsi"/>
        </w:rPr>
        <w:t>the intended impact of improving school attendance and also an</w:t>
      </w:r>
      <w:r w:rsidR="00192A90" w:rsidRPr="00ED280C">
        <w:rPr>
          <w:rFonts w:asciiTheme="minorHAnsi" w:hAnsiTheme="minorHAnsi" w:cstheme="minorHAnsi"/>
        </w:rPr>
        <w:t xml:space="preserve"> unintended impact on the whole family by the fact that more than one child could benefit to go to school, and for girls it had an impact on reducing child abuse as they had to walk long distances through the jungle. It was further explained that the bicycle</w:t>
      </w:r>
      <w:r w:rsidR="00B355EE">
        <w:rPr>
          <w:rFonts w:asciiTheme="minorHAnsi" w:hAnsiTheme="minorHAnsi" w:cstheme="minorHAnsi"/>
        </w:rPr>
        <w:t>s</w:t>
      </w:r>
      <w:r w:rsidR="00192A90" w:rsidRPr="00ED280C">
        <w:rPr>
          <w:rFonts w:asciiTheme="minorHAnsi" w:hAnsiTheme="minorHAnsi" w:cstheme="minorHAnsi"/>
        </w:rPr>
        <w:t xml:space="preserve"> had an impact on the livelihood activities </w:t>
      </w:r>
      <w:r w:rsidR="00277B45" w:rsidRPr="00ED280C">
        <w:rPr>
          <w:rFonts w:asciiTheme="minorHAnsi" w:hAnsiTheme="minorHAnsi" w:cstheme="minorHAnsi"/>
        </w:rPr>
        <w:t xml:space="preserve">of the family </w:t>
      </w:r>
      <w:r w:rsidR="00192A90" w:rsidRPr="00ED280C">
        <w:rPr>
          <w:rFonts w:asciiTheme="minorHAnsi" w:hAnsiTheme="minorHAnsi" w:cstheme="minorHAnsi"/>
        </w:rPr>
        <w:t>when not used by the children.</w:t>
      </w:r>
      <w:r w:rsidR="00B14945" w:rsidRPr="00ED280C">
        <w:rPr>
          <w:rFonts w:asciiTheme="minorHAnsi" w:hAnsiTheme="minorHAnsi" w:cstheme="minorHAnsi"/>
        </w:rPr>
        <w:t xml:space="preserve">  As explained in section 3.2 the FIT Persons Orders had a significant impact in avoiding 390 children from being institutionalized.</w:t>
      </w:r>
      <w:r w:rsidR="0012089F" w:rsidRPr="00ED280C">
        <w:rPr>
          <w:rFonts w:asciiTheme="minorHAnsi" w:hAnsiTheme="minorHAnsi" w:cstheme="minorHAnsi"/>
        </w:rPr>
        <w:t xml:space="preserve"> Similarly with </w:t>
      </w:r>
      <w:r w:rsidR="0012089F" w:rsidRPr="00ED280C">
        <w:rPr>
          <w:rFonts w:asciiTheme="minorHAnsi" w:hAnsiTheme="minorHAnsi" w:cstheme="minorHAnsi"/>
        </w:rPr>
        <w:lastRenderedPageBreak/>
        <w:t xml:space="preserve">UNICEF support 162 villages from 4 DS divisions in Batticaloa, Vavuniya and Killinochchi were found </w:t>
      </w:r>
      <w:r w:rsidR="00B13FB3" w:rsidRPr="00ED280C">
        <w:rPr>
          <w:rFonts w:asciiTheme="minorHAnsi" w:hAnsiTheme="minorHAnsi" w:cstheme="minorHAnsi"/>
        </w:rPr>
        <w:t>to be</w:t>
      </w:r>
      <w:r w:rsidR="0012089F" w:rsidRPr="00ED280C">
        <w:rPr>
          <w:rFonts w:asciiTheme="minorHAnsi" w:hAnsiTheme="minorHAnsi" w:cstheme="minorHAnsi"/>
        </w:rPr>
        <w:t xml:space="preserve"> having greater awareness on legal issues related to women’s and child rights and therefore, it </w:t>
      </w:r>
      <w:r w:rsidR="00F72B5E" w:rsidRPr="00ED280C">
        <w:rPr>
          <w:rFonts w:asciiTheme="minorHAnsi" w:hAnsiTheme="minorHAnsi" w:cstheme="minorHAnsi"/>
        </w:rPr>
        <w:t xml:space="preserve">can be expected to </w:t>
      </w:r>
      <w:r w:rsidR="00B13FB3" w:rsidRPr="00ED280C">
        <w:rPr>
          <w:rFonts w:asciiTheme="minorHAnsi" w:hAnsiTheme="minorHAnsi" w:cstheme="minorHAnsi"/>
        </w:rPr>
        <w:t>have a</w:t>
      </w:r>
      <w:r w:rsidR="0012089F" w:rsidRPr="00ED280C">
        <w:rPr>
          <w:rFonts w:asciiTheme="minorHAnsi" w:hAnsiTheme="minorHAnsi" w:cstheme="minorHAnsi"/>
        </w:rPr>
        <w:t xml:space="preserve"> long standing impact </w:t>
      </w:r>
      <w:r w:rsidR="000C2F8A" w:rsidRPr="00ED280C">
        <w:rPr>
          <w:rFonts w:asciiTheme="minorHAnsi" w:hAnsiTheme="minorHAnsi" w:cstheme="minorHAnsi"/>
        </w:rPr>
        <w:t>o</w:t>
      </w:r>
      <w:r w:rsidR="0012089F" w:rsidRPr="00ED280C">
        <w:rPr>
          <w:rFonts w:asciiTheme="minorHAnsi" w:hAnsiTheme="minorHAnsi" w:cstheme="minorHAnsi"/>
        </w:rPr>
        <w:t>n</w:t>
      </w:r>
      <w:r w:rsidR="005541B4" w:rsidRPr="00ED280C">
        <w:rPr>
          <w:rFonts w:asciiTheme="minorHAnsi" w:hAnsiTheme="minorHAnsi" w:cstheme="minorHAnsi"/>
        </w:rPr>
        <w:t xml:space="preserve"> the availability of </w:t>
      </w:r>
      <w:r w:rsidR="00113A16" w:rsidRPr="00ED280C">
        <w:rPr>
          <w:rFonts w:asciiTheme="minorHAnsi" w:hAnsiTheme="minorHAnsi" w:cstheme="minorHAnsi"/>
        </w:rPr>
        <w:t>para</w:t>
      </w:r>
      <w:r w:rsidR="0012089F" w:rsidRPr="00ED280C">
        <w:rPr>
          <w:rFonts w:asciiTheme="minorHAnsi" w:hAnsiTheme="minorHAnsi" w:cstheme="minorHAnsi"/>
        </w:rPr>
        <w:t>le</w:t>
      </w:r>
      <w:r w:rsidR="005541B4" w:rsidRPr="00ED280C">
        <w:rPr>
          <w:rFonts w:asciiTheme="minorHAnsi" w:hAnsiTheme="minorHAnsi" w:cstheme="minorHAnsi"/>
        </w:rPr>
        <w:t xml:space="preserve">gal support in </w:t>
      </w:r>
      <w:r w:rsidR="0012089F" w:rsidRPr="00ED280C">
        <w:rPr>
          <w:rFonts w:asciiTheme="minorHAnsi" w:hAnsiTheme="minorHAnsi" w:cstheme="minorHAnsi"/>
        </w:rPr>
        <w:t>the community itself</w:t>
      </w:r>
    </w:p>
    <w:p w:rsidR="00D75C60" w:rsidRPr="00ED280C" w:rsidRDefault="00D75C60" w:rsidP="00ED280C">
      <w:pPr>
        <w:spacing w:line="276" w:lineRule="auto"/>
        <w:jc w:val="both"/>
        <w:rPr>
          <w:rFonts w:asciiTheme="minorHAnsi" w:hAnsiTheme="minorHAnsi" w:cstheme="minorHAnsi"/>
        </w:rPr>
      </w:pPr>
    </w:p>
    <w:p w:rsidR="00EE5EAC" w:rsidRPr="00ED280C" w:rsidRDefault="00EE5EAC" w:rsidP="00ED280C">
      <w:pPr>
        <w:spacing w:line="276" w:lineRule="auto"/>
        <w:jc w:val="both"/>
        <w:rPr>
          <w:rFonts w:asciiTheme="minorHAnsi" w:hAnsiTheme="minorHAnsi" w:cstheme="minorHAnsi"/>
        </w:rPr>
      </w:pPr>
      <w:r w:rsidRPr="00ED280C">
        <w:rPr>
          <w:rFonts w:asciiTheme="minorHAnsi" w:hAnsiTheme="minorHAnsi" w:cstheme="minorHAnsi"/>
        </w:rPr>
        <w:t>The reintegration of children under the UNICEF programme had a major impact in the lives of such children. It was observed that child surrendees had been reintegrated through family unification programme</w:t>
      </w:r>
      <w:r w:rsidR="009E0A35">
        <w:rPr>
          <w:rFonts w:asciiTheme="minorHAnsi" w:hAnsiTheme="minorHAnsi" w:cstheme="minorHAnsi"/>
        </w:rPr>
        <w:t xml:space="preserve"> tota</w:t>
      </w:r>
      <w:r w:rsidR="005E7CAD" w:rsidRPr="00ED280C">
        <w:rPr>
          <w:rFonts w:asciiTheme="minorHAnsi" w:hAnsiTheme="minorHAnsi" w:cstheme="minorHAnsi"/>
        </w:rPr>
        <w:t>ling</w:t>
      </w:r>
      <w:r w:rsidRPr="00ED280C">
        <w:rPr>
          <w:rFonts w:asciiTheme="minorHAnsi" w:hAnsiTheme="minorHAnsi" w:cstheme="minorHAnsi"/>
        </w:rPr>
        <w:t xml:space="preserve"> 21 in 2010 it was very much appreciated during KIIs as having an </w:t>
      </w:r>
      <w:r w:rsidR="00243D78" w:rsidRPr="00ED280C">
        <w:rPr>
          <w:rFonts w:asciiTheme="minorHAnsi" w:hAnsiTheme="minorHAnsi" w:cstheme="minorHAnsi"/>
        </w:rPr>
        <w:t>immeasurable</w:t>
      </w:r>
      <w:r w:rsidRPr="00ED280C">
        <w:rPr>
          <w:rFonts w:asciiTheme="minorHAnsi" w:hAnsiTheme="minorHAnsi" w:cstheme="minorHAnsi"/>
        </w:rPr>
        <w:t xml:space="preserve"> impact on the lives of such children and on their family well being and happiness. </w:t>
      </w:r>
    </w:p>
    <w:p w:rsidR="004C3C9E" w:rsidRPr="00ED280C" w:rsidRDefault="004C3C9E" w:rsidP="00ED280C">
      <w:pPr>
        <w:spacing w:line="276" w:lineRule="auto"/>
        <w:jc w:val="both"/>
        <w:rPr>
          <w:rFonts w:asciiTheme="minorHAnsi" w:hAnsiTheme="minorHAnsi" w:cstheme="minorHAnsi"/>
        </w:rPr>
      </w:pPr>
    </w:p>
    <w:p w:rsidR="003D20C8" w:rsidRPr="00ED280C" w:rsidRDefault="004C3C9E" w:rsidP="00ED280C">
      <w:pPr>
        <w:spacing w:line="276" w:lineRule="auto"/>
        <w:jc w:val="both"/>
        <w:rPr>
          <w:rFonts w:asciiTheme="minorHAnsi" w:hAnsiTheme="minorHAnsi" w:cstheme="minorHAnsi"/>
        </w:rPr>
      </w:pPr>
      <w:r w:rsidRPr="00ED280C">
        <w:rPr>
          <w:rFonts w:asciiTheme="minorHAnsi" w:hAnsiTheme="minorHAnsi" w:cstheme="minorHAnsi"/>
        </w:rPr>
        <w:t>The fact that</w:t>
      </w:r>
      <w:r w:rsidR="009E0A35">
        <w:rPr>
          <w:rFonts w:asciiTheme="minorHAnsi" w:hAnsiTheme="minorHAnsi" w:cstheme="minorHAnsi"/>
        </w:rPr>
        <w:t xml:space="preserve"> </w:t>
      </w:r>
      <w:r w:rsidRPr="00ED280C">
        <w:rPr>
          <w:rFonts w:asciiTheme="minorHAnsi" w:hAnsiTheme="minorHAnsi" w:cstheme="minorHAnsi"/>
        </w:rPr>
        <w:t xml:space="preserve">UNICEF had supported strengthening 208 Child Protection Committees with </w:t>
      </w:r>
      <w:r w:rsidR="006E6823" w:rsidRPr="00ED280C">
        <w:rPr>
          <w:rFonts w:asciiTheme="minorHAnsi" w:hAnsiTheme="minorHAnsi" w:cstheme="minorHAnsi"/>
        </w:rPr>
        <w:t>training on</w:t>
      </w:r>
      <w:r w:rsidRPr="00ED280C">
        <w:rPr>
          <w:rFonts w:asciiTheme="minorHAnsi" w:hAnsiTheme="minorHAnsi" w:cstheme="minorHAnsi"/>
        </w:rPr>
        <w:t xml:space="preserve"> child protection mechanisms can be expected to have an impact on reducing child abuse at the village level in Batticaloa and Vavuniya. In addition training for social workers and probation officers </w:t>
      </w:r>
      <w:r w:rsidR="006E6823" w:rsidRPr="00ED280C">
        <w:rPr>
          <w:rFonts w:asciiTheme="minorHAnsi" w:hAnsiTheme="minorHAnsi" w:cstheme="minorHAnsi"/>
        </w:rPr>
        <w:t>in child development and child protection is expected to benefit 21,281</w:t>
      </w:r>
      <w:r w:rsidR="00334BEF" w:rsidRPr="00ED280C">
        <w:rPr>
          <w:rStyle w:val="FootnoteReference"/>
          <w:rFonts w:asciiTheme="minorHAnsi" w:hAnsiTheme="minorHAnsi" w:cstheme="minorHAnsi"/>
        </w:rPr>
        <w:footnoteReference w:id="36"/>
      </w:r>
      <w:r w:rsidR="006E6823" w:rsidRPr="00ED280C">
        <w:rPr>
          <w:rFonts w:asciiTheme="minorHAnsi" w:hAnsiTheme="minorHAnsi" w:cstheme="minorHAnsi"/>
        </w:rPr>
        <w:t xml:space="preserve"> children of whom 53% were girls </w:t>
      </w:r>
      <w:r w:rsidR="003D20C8" w:rsidRPr="00ED280C">
        <w:rPr>
          <w:rFonts w:asciiTheme="minorHAnsi" w:hAnsiTheme="minorHAnsi" w:cstheme="minorHAnsi"/>
        </w:rPr>
        <w:t xml:space="preserve">and </w:t>
      </w:r>
      <w:r w:rsidR="006E6823" w:rsidRPr="00ED280C">
        <w:rPr>
          <w:rFonts w:asciiTheme="minorHAnsi" w:hAnsiTheme="minorHAnsi" w:cstheme="minorHAnsi"/>
        </w:rPr>
        <w:t xml:space="preserve">can be considered as having an expected impact on reducing child abuse. </w:t>
      </w:r>
    </w:p>
    <w:p w:rsidR="002124E3" w:rsidRPr="00ED280C" w:rsidRDefault="002124E3" w:rsidP="00ED280C">
      <w:pPr>
        <w:spacing w:line="276" w:lineRule="auto"/>
        <w:jc w:val="both"/>
        <w:rPr>
          <w:rFonts w:asciiTheme="minorHAnsi" w:hAnsiTheme="minorHAnsi" w:cstheme="minorHAnsi"/>
        </w:rPr>
      </w:pPr>
    </w:p>
    <w:p w:rsidR="00096D83" w:rsidRPr="00ED280C" w:rsidRDefault="006E6823" w:rsidP="00ED280C">
      <w:pPr>
        <w:spacing w:line="276" w:lineRule="auto"/>
        <w:jc w:val="both"/>
        <w:rPr>
          <w:rFonts w:asciiTheme="minorHAnsi" w:hAnsiTheme="minorHAnsi" w:cstheme="minorHAnsi"/>
        </w:rPr>
      </w:pPr>
      <w:r w:rsidRPr="00ED280C">
        <w:rPr>
          <w:rFonts w:asciiTheme="minorHAnsi" w:hAnsiTheme="minorHAnsi" w:cstheme="minorHAnsi"/>
        </w:rPr>
        <w:t xml:space="preserve">Even though, data is not available to support such a trend, the perceptions of FGDs and KIIs support the possibility of such an </w:t>
      </w:r>
      <w:r w:rsidR="005E7CAD" w:rsidRPr="00ED280C">
        <w:rPr>
          <w:rFonts w:asciiTheme="minorHAnsi" w:hAnsiTheme="minorHAnsi" w:cstheme="minorHAnsi"/>
        </w:rPr>
        <w:t>impact, which</w:t>
      </w:r>
      <w:r w:rsidRPr="00ED280C">
        <w:rPr>
          <w:rFonts w:asciiTheme="minorHAnsi" w:hAnsiTheme="minorHAnsi" w:cstheme="minorHAnsi"/>
        </w:rPr>
        <w:t xml:space="preserve"> will be contributory for increasing quality of life </w:t>
      </w:r>
      <w:r w:rsidR="00E32333" w:rsidRPr="00ED280C">
        <w:rPr>
          <w:rFonts w:asciiTheme="minorHAnsi" w:hAnsiTheme="minorHAnsi" w:cstheme="minorHAnsi"/>
        </w:rPr>
        <w:t xml:space="preserve">of the children. </w:t>
      </w:r>
      <w:r w:rsidR="00960CC6" w:rsidRPr="00ED280C">
        <w:rPr>
          <w:rFonts w:asciiTheme="minorHAnsi" w:hAnsiTheme="minorHAnsi" w:cstheme="minorHAnsi"/>
        </w:rPr>
        <w:t>Secondary information show that 4,</w:t>
      </w:r>
      <w:r w:rsidR="00960CC6" w:rsidRPr="00517292">
        <w:rPr>
          <w:rFonts w:asciiTheme="minorHAnsi" w:hAnsiTheme="minorHAnsi" w:cstheme="minorHAnsi"/>
        </w:rPr>
        <w:t>894 children (2,711 girls and 2,183 boys) were assisted at community level through probati</w:t>
      </w:r>
      <w:r w:rsidR="00960CC6" w:rsidRPr="00ED280C">
        <w:rPr>
          <w:rFonts w:asciiTheme="minorHAnsi" w:hAnsiTheme="minorHAnsi" w:cstheme="minorHAnsi"/>
        </w:rPr>
        <w:t xml:space="preserve">on officers which include issues related to sexual and physical abuse, early marriage, street children, school dropouts, attempted suicide, disappearance and institutionalization. </w:t>
      </w:r>
      <w:r w:rsidR="0041757D" w:rsidRPr="00ED280C">
        <w:rPr>
          <w:rFonts w:asciiTheme="minorHAnsi" w:hAnsiTheme="minorHAnsi" w:cstheme="minorHAnsi"/>
        </w:rPr>
        <w:t>The evaluators are of the opinion that such an effort has the potential of having an impact on</w:t>
      </w:r>
      <w:r w:rsidR="00042E69" w:rsidRPr="00ED280C">
        <w:rPr>
          <w:rFonts w:asciiTheme="minorHAnsi" w:hAnsiTheme="minorHAnsi" w:cstheme="minorHAnsi"/>
        </w:rPr>
        <w:t xml:space="preserve"> advocating and</w:t>
      </w:r>
      <w:r w:rsidR="0041757D" w:rsidRPr="00ED280C">
        <w:rPr>
          <w:rFonts w:asciiTheme="minorHAnsi" w:hAnsiTheme="minorHAnsi" w:cstheme="minorHAnsi"/>
        </w:rPr>
        <w:t xml:space="preserve"> enforcing child protection standards</w:t>
      </w:r>
      <w:r w:rsidR="00DF419B" w:rsidRPr="00ED280C">
        <w:rPr>
          <w:rFonts w:asciiTheme="minorHAnsi" w:hAnsiTheme="minorHAnsi" w:cstheme="minorHAnsi"/>
        </w:rPr>
        <w:t xml:space="preserve"> thereby ensuring an improved quality of life for the affected children. </w:t>
      </w:r>
    </w:p>
    <w:p w:rsidR="002124E3" w:rsidRPr="00ED280C" w:rsidRDefault="002124E3" w:rsidP="00ED280C">
      <w:pPr>
        <w:spacing w:line="276" w:lineRule="auto"/>
        <w:rPr>
          <w:rFonts w:asciiTheme="minorHAnsi" w:hAnsiTheme="minorHAnsi" w:cstheme="minorHAnsi"/>
          <w:bCs/>
        </w:rPr>
      </w:pPr>
    </w:p>
    <w:p w:rsidR="00B66CCD" w:rsidRPr="00ED280C" w:rsidRDefault="00BA1743" w:rsidP="00ED280C">
      <w:pPr>
        <w:spacing w:line="276" w:lineRule="auto"/>
        <w:jc w:val="both"/>
        <w:rPr>
          <w:rFonts w:asciiTheme="minorHAnsi" w:hAnsiTheme="minorHAnsi" w:cstheme="minorHAnsi"/>
        </w:rPr>
      </w:pPr>
      <w:r w:rsidRPr="00ED280C">
        <w:rPr>
          <w:rFonts w:asciiTheme="minorHAnsi" w:hAnsiTheme="minorHAnsi" w:cstheme="minorHAnsi"/>
          <w:bCs/>
        </w:rPr>
        <w:t xml:space="preserve">Regular advocacy sessions conducted with </w:t>
      </w:r>
      <w:r w:rsidR="005E7CAD" w:rsidRPr="00ED280C">
        <w:rPr>
          <w:rFonts w:asciiTheme="minorHAnsi" w:hAnsiTheme="minorHAnsi" w:cstheme="minorHAnsi"/>
          <w:bCs/>
        </w:rPr>
        <w:t>higher-level</w:t>
      </w:r>
      <w:r w:rsidRPr="00ED280C">
        <w:rPr>
          <w:rFonts w:asciiTheme="minorHAnsi" w:hAnsiTheme="minorHAnsi" w:cstheme="minorHAnsi"/>
          <w:bCs/>
        </w:rPr>
        <w:t xml:space="preserve"> authorities and armed forces, social workers and probation officers receiving National Child Protection Diploma are expected to have an impact in drawing attention and increasing own</w:t>
      </w:r>
      <w:r w:rsidR="00FD4B31" w:rsidRPr="00ED280C">
        <w:rPr>
          <w:rFonts w:asciiTheme="minorHAnsi" w:hAnsiTheme="minorHAnsi" w:cstheme="minorHAnsi"/>
          <w:bCs/>
        </w:rPr>
        <w:t xml:space="preserve">ership for civilian protection </w:t>
      </w:r>
      <w:r w:rsidRPr="00ED280C">
        <w:rPr>
          <w:rFonts w:asciiTheme="minorHAnsi" w:hAnsiTheme="minorHAnsi" w:cstheme="minorHAnsi"/>
          <w:bCs/>
        </w:rPr>
        <w:t>and response</w:t>
      </w:r>
      <w:r w:rsidR="007A0249" w:rsidRPr="00ED280C">
        <w:rPr>
          <w:rFonts w:asciiTheme="minorHAnsi" w:hAnsiTheme="minorHAnsi" w:cstheme="minorHAnsi"/>
          <w:bCs/>
        </w:rPr>
        <w:t>.</w:t>
      </w:r>
      <w:r w:rsidR="00EF3EBA">
        <w:rPr>
          <w:rFonts w:asciiTheme="minorHAnsi" w:hAnsiTheme="minorHAnsi" w:cstheme="minorHAnsi"/>
          <w:bCs/>
        </w:rPr>
        <w:t xml:space="preserve"> </w:t>
      </w:r>
      <w:r w:rsidR="007A0249" w:rsidRPr="00ED280C">
        <w:rPr>
          <w:rFonts w:asciiTheme="minorHAnsi" w:hAnsiTheme="minorHAnsi" w:cstheme="minorHAnsi"/>
          <w:bCs/>
        </w:rPr>
        <w:t>P</w:t>
      </w:r>
      <w:r w:rsidR="00FD4B31" w:rsidRPr="00ED280C">
        <w:rPr>
          <w:rFonts w:asciiTheme="minorHAnsi" w:hAnsiTheme="minorHAnsi" w:cstheme="minorHAnsi"/>
          <w:bCs/>
        </w:rPr>
        <w:t xml:space="preserve">sycho social support and </w:t>
      </w:r>
      <w:r w:rsidR="00CE62E4" w:rsidRPr="00ED280C">
        <w:rPr>
          <w:rFonts w:asciiTheme="minorHAnsi" w:hAnsiTheme="minorHAnsi" w:cstheme="minorHAnsi"/>
          <w:bCs/>
        </w:rPr>
        <w:t>counseling</w:t>
      </w:r>
      <w:r w:rsidR="00FD4B31" w:rsidRPr="00ED280C">
        <w:rPr>
          <w:rFonts w:asciiTheme="minorHAnsi" w:hAnsiTheme="minorHAnsi" w:cstheme="minorHAnsi"/>
          <w:bCs/>
        </w:rPr>
        <w:t xml:space="preserve"> services provided to 16,100 persons with appropriate referral services,</w:t>
      </w:r>
      <w:r w:rsidR="00601827" w:rsidRPr="00ED280C">
        <w:rPr>
          <w:rFonts w:asciiTheme="minorHAnsi" w:hAnsiTheme="minorHAnsi" w:cstheme="minorHAnsi"/>
          <w:bCs/>
        </w:rPr>
        <w:t xml:space="preserve"> and 7,500 children including those leaving armed groups, assisted with psycho-social and </w:t>
      </w:r>
      <w:r w:rsidR="00CE62E4">
        <w:rPr>
          <w:rFonts w:asciiTheme="minorHAnsi" w:hAnsiTheme="minorHAnsi" w:cstheme="minorHAnsi"/>
          <w:bCs/>
        </w:rPr>
        <w:t>counse</w:t>
      </w:r>
      <w:r w:rsidR="005E7CAD" w:rsidRPr="00ED280C">
        <w:rPr>
          <w:rFonts w:asciiTheme="minorHAnsi" w:hAnsiTheme="minorHAnsi" w:cstheme="minorHAnsi"/>
          <w:bCs/>
        </w:rPr>
        <w:t>ling</w:t>
      </w:r>
      <w:r w:rsidR="00601827" w:rsidRPr="00ED280C">
        <w:rPr>
          <w:rFonts w:asciiTheme="minorHAnsi" w:hAnsiTheme="minorHAnsi" w:cstheme="minorHAnsi"/>
          <w:bCs/>
        </w:rPr>
        <w:t xml:space="preserve"> support are Project interventions (as explained in section 3.2 under effectiveness) </w:t>
      </w:r>
      <w:r w:rsidR="003D20C8" w:rsidRPr="00ED280C">
        <w:rPr>
          <w:rFonts w:asciiTheme="minorHAnsi" w:hAnsiTheme="minorHAnsi" w:cstheme="minorHAnsi"/>
          <w:bCs/>
        </w:rPr>
        <w:t xml:space="preserve">that </w:t>
      </w:r>
      <w:r w:rsidR="00601827" w:rsidRPr="00ED280C">
        <w:rPr>
          <w:rFonts w:asciiTheme="minorHAnsi" w:hAnsiTheme="minorHAnsi" w:cstheme="minorHAnsi"/>
          <w:bCs/>
        </w:rPr>
        <w:t>can be expected based on evaluation findings to have a lasting impact on the lives of those who had the benefit which is supported by evidence from KIIs and FGDs. Similarly, 2,468 children referred to State service providers for education, skills training, health services and Income Generation Assistance</w:t>
      </w:r>
      <w:r w:rsidR="00B355EE">
        <w:rPr>
          <w:rFonts w:asciiTheme="minorHAnsi" w:hAnsiTheme="minorHAnsi" w:cstheme="minorHAnsi"/>
          <w:bCs/>
        </w:rPr>
        <w:t xml:space="preserve"> </w:t>
      </w:r>
      <w:r w:rsidR="00601827" w:rsidRPr="00ED280C">
        <w:rPr>
          <w:rFonts w:asciiTheme="minorHAnsi" w:hAnsiTheme="minorHAnsi" w:cstheme="minorHAnsi"/>
          <w:bCs/>
        </w:rPr>
        <w:t xml:space="preserve">(IGA) and those cases that VCRMCs have referred </w:t>
      </w:r>
      <w:r w:rsidR="00E9583F" w:rsidRPr="00ED280C">
        <w:rPr>
          <w:rFonts w:asciiTheme="minorHAnsi" w:hAnsiTheme="minorHAnsi" w:cstheme="minorHAnsi"/>
          <w:bCs/>
        </w:rPr>
        <w:t>covering an average of 40% of children, can be expected to have a certain degree</w:t>
      </w:r>
      <w:r w:rsidR="00EF3EBA">
        <w:rPr>
          <w:rFonts w:asciiTheme="minorHAnsi" w:hAnsiTheme="minorHAnsi" w:cstheme="minorHAnsi"/>
          <w:bCs/>
        </w:rPr>
        <w:t xml:space="preserve"> </w:t>
      </w:r>
      <w:r w:rsidR="00E9583F" w:rsidRPr="00ED280C">
        <w:rPr>
          <w:rFonts w:asciiTheme="minorHAnsi" w:hAnsiTheme="minorHAnsi" w:cstheme="minorHAnsi"/>
          <w:bCs/>
        </w:rPr>
        <w:t>of change</w:t>
      </w:r>
      <w:r w:rsidR="001F3594" w:rsidRPr="00ED280C">
        <w:rPr>
          <w:rFonts w:asciiTheme="minorHAnsi" w:hAnsiTheme="minorHAnsi" w:cstheme="minorHAnsi"/>
          <w:bCs/>
        </w:rPr>
        <w:t>/impact</w:t>
      </w:r>
      <w:r w:rsidR="00E9583F" w:rsidRPr="00ED280C">
        <w:rPr>
          <w:rFonts w:asciiTheme="minorHAnsi" w:hAnsiTheme="minorHAnsi" w:cstheme="minorHAnsi"/>
          <w:bCs/>
        </w:rPr>
        <w:t xml:space="preserve"> in their lives</w:t>
      </w:r>
      <w:r w:rsidR="001F3594" w:rsidRPr="00ED280C">
        <w:rPr>
          <w:rFonts w:asciiTheme="minorHAnsi" w:hAnsiTheme="minorHAnsi" w:cstheme="minorHAnsi"/>
          <w:bCs/>
        </w:rPr>
        <w:t xml:space="preserve"> by the </w:t>
      </w:r>
      <w:r w:rsidR="001F3594" w:rsidRPr="00ED280C">
        <w:rPr>
          <w:rFonts w:asciiTheme="minorHAnsi" w:hAnsiTheme="minorHAnsi" w:cstheme="minorHAnsi"/>
          <w:bCs/>
        </w:rPr>
        <w:lastRenderedPageBreak/>
        <w:t xml:space="preserve">way of improvement in the quality of living conditions and resulting </w:t>
      </w:r>
      <w:r w:rsidR="007A0249" w:rsidRPr="00ED280C">
        <w:rPr>
          <w:rFonts w:asciiTheme="minorHAnsi" w:hAnsiTheme="minorHAnsi" w:cstheme="minorHAnsi"/>
          <w:bCs/>
        </w:rPr>
        <w:t xml:space="preserve">in </w:t>
      </w:r>
      <w:r w:rsidR="005E7CAD" w:rsidRPr="00ED280C">
        <w:rPr>
          <w:rFonts w:asciiTheme="minorHAnsi" w:hAnsiTheme="minorHAnsi" w:cstheme="minorHAnsi"/>
          <w:bCs/>
        </w:rPr>
        <w:t>behavioural</w:t>
      </w:r>
      <w:r w:rsidR="001F3594" w:rsidRPr="00ED280C">
        <w:rPr>
          <w:rFonts w:asciiTheme="minorHAnsi" w:hAnsiTheme="minorHAnsi" w:cstheme="minorHAnsi"/>
          <w:bCs/>
        </w:rPr>
        <w:t xml:space="preserve"> changes</w:t>
      </w:r>
      <w:r w:rsidR="00E9583F" w:rsidRPr="00ED280C">
        <w:rPr>
          <w:rFonts w:asciiTheme="minorHAnsi" w:hAnsiTheme="minorHAnsi" w:cstheme="minorHAnsi"/>
          <w:bCs/>
        </w:rPr>
        <w:t>.</w:t>
      </w:r>
      <w:r w:rsidR="00EF3EBA">
        <w:rPr>
          <w:rFonts w:asciiTheme="minorHAnsi" w:hAnsiTheme="minorHAnsi" w:cstheme="minorHAnsi"/>
          <w:bCs/>
        </w:rPr>
        <w:t xml:space="preserve"> </w:t>
      </w:r>
      <w:r w:rsidR="00B66CCD" w:rsidRPr="00ED280C">
        <w:rPr>
          <w:rFonts w:asciiTheme="minorHAnsi" w:hAnsiTheme="minorHAnsi" w:cstheme="minorHAnsi"/>
        </w:rPr>
        <w:t>The VCRMCs play a key role in responding to child</w:t>
      </w:r>
      <w:r w:rsidR="00EF3EBA">
        <w:rPr>
          <w:rFonts w:asciiTheme="minorHAnsi" w:hAnsiTheme="minorHAnsi" w:cstheme="minorHAnsi"/>
        </w:rPr>
        <w:t xml:space="preserve"> </w:t>
      </w:r>
      <w:r w:rsidR="00B66CCD" w:rsidRPr="00ED280C">
        <w:rPr>
          <w:rFonts w:asciiTheme="minorHAnsi" w:hAnsiTheme="minorHAnsi" w:cstheme="minorHAnsi"/>
        </w:rPr>
        <w:t>protection issues, providing referrals to other services and enhancing awareness on child rights</w:t>
      </w:r>
      <w:r w:rsidR="000A7B30" w:rsidRPr="00ED280C">
        <w:rPr>
          <w:rFonts w:asciiTheme="minorHAnsi" w:hAnsiTheme="minorHAnsi" w:cstheme="minorHAnsi"/>
        </w:rPr>
        <w:t xml:space="preserve"> which is considered </w:t>
      </w:r>
      <w:r w:rsidR="004D37B3" w:rsidRPr="00ED280C">
        <w:rPr>
          <w:rFonts w:asciiTheme="minorHAnsi" w:hAnsiTheme="minorHAnsi" w:cstheme="minorHAnsi"/>
        </w:rPr>
        <w:t xml:space="preserve">to have </w:t>
      </w:r>
      <w:r w:rsidR="000A7B30" w:rsidRPr="00ED280C">
        <w:rPr>
          <w:rFonts w:asciiTheme="minorHAnsi" w:hAnsiTheme="minorHAnsi" w:cstheme="minorHAnsi"/>
        </w:rPr>
        <w:t xml:space="preserve">a significant impact </w:t>
      </w:r>
      <w:r w:rsidR="00027C6E" w:rsidRPr="00ED280C">
        <w:rPr>
          <w:rFonts w:asciiTheme="minorHAnsi" w:hAnsiTheme="minorHAnsi" w:cstheme="minorHAnsi"/>
        </w:rPr>
        <w:t>on monitoring, advocating and enforcing child protection.</w:t>
      </w:r>
    </w:p>
    <w:p w:rsidR="00E815D4" w:rsidRPr="00ED280C" w:rsidRDefault="00E815D4" w:rsidP="00ED280C">
      <w:pPr>
        <w:spacing w:line="276" w:lineRule="auto"/>
        <w:rPr>
          <w:rFonts w:asciiTheme="minorHAnsi" w:hAnsiTheme="minorHAnsi" w:cstheme="minorHAnsi"/>
          <w:highlight w:val="yellow"/>
        </w:rPr>
      </w:pPr>
    </w:p>
    <w:p w:rsidR="00761E42" w:rsidRPr="00ED280C" w:rsidRDefault="00761E42" w:rsidP="00ED280C">
      <w:pPr>
        <w:spacing w:line="276" w:lineRule="auto"/>
        <w:jc w:val="both"/>
        <w:rPr>
          <w:rFonts w:asciiTheme="minorHAnsi" w:hAnsiTheme="minorHAnsi" w:cstheme="minorHAnsi"/>
        </w:rPr>
      </w:pPr>
      <w:r w:rsidRPr="00ED280C">
        <w:rPr>
          <w:rFonts w:asciiTheme="minorHAnsi" w:hAnsiTheme="minorHAnsi" w:cstheme="minorHAnsi"/>
        </w:rPr>
        <w:t xml:space="preserve">Over 600 field officers attached to DPCCS, Police and NCPA benefitted from the National level advocacy event organized by the Child Rights Advocacy Network, a national level NGO coalition, supported by UNICEF. Such networking activities of Agencies promoting </w:t>
      </w:r>
      <w:r w:rsidR="005E7CAD" w:rsidRPr="00ED280C">
        <w:rPr>
          <w:rFonts w:asciiTheme="minorHAnsi" w:hAnsiTheme="minorHAnsi" w:cstheme="minorHAnsi"/>
        </w:rPr>
        <w:t>child rights are considered as having a great impact on consolidating</w:t>
      </w:r>
      <w:r w:rsidRPr="00ED280C">
        <w:rPr>
          <w:rFonts w:asciiTheme="minorHAnsi" w:hAnsiTheme="minorHAnsi" w:cstheme="minorHAnsi"/>
        </w:rPr>
        <w:t xml:space="preserve"> grass root level efforts, sharing and learning</w:t>
      </w:r>
      <w:r w:rsidR="007F5765" w:rsidRPr="00ED280C">
        <w:rPr>
          <w:rFonts w:asciiTheme="minorHAnsi" w:hAnsiTheme="minorHAnsi" w:cstheme="minorHAnsi"/>
        </w:rPr>
        <w:t>.</w:t>
      </w:r>
      <w:r w:rsidR="003D20C8" w:rsidRPr="00ED280C">
        <w:rPr>
          <w:rFonts w:asciiTheme="minorHAnsi" w:hAnsiTheme="minorHAnsi" w:cstheme="minorHAnsi"/>
        </w:rPr>
        <w:t xml:space="preserve"> The mechanism established can have an impact providing a forum for exchange of experiences and building solidarity among </w:t>
      </w:r>
      <w:r w:rsidR="00243D78" w:rsidRPr="00ED280C">
        <w:rPr>
          <w:rFonts w:asciiTheme="minorHAnsi" w:hAnsiTheme="minorHAnsi" w:cstheme="minorHAnsi"/>
        </w:rPr>
        <w:t>like</w:t>
      </w:r>
      <w:r w:rsidR="00B355EE">
        <w:rPr>
          <w:rFonts w:asciiTheme="minorHAnsi" w:hAnsiTheme="minorHAnsi" w:cstheme="minorHAnsi"/>
        </w:rPr>
        <w:t>-</w:t>
      </w:r>
      <w:r w:rsidR="00243D78" w:rsidRPr="00ED280C">
        <w:rPr>
          <w:rFonts w:asciiTheme="minorHAnsi" w:hAnsiTheme="minorHAnsi" w:cstheme="minorHAnsi"/>
        </w:rPr>
        <w:t>minded</w:t>
      </w:r>
      <w:r w:rsidR="003D20C8" w:rsidRPr="00ED280C">
        <w:rPr>
          <w:rFonts w:asciiTheme="minorHAnsi" w:hAnsiTheme="minorHAnsi" w:cstheme="minorHAnsi"/>
        </w:rPr>
        <w:t xml:space="preserve"> stakeholders for promoting child rights and protection.</w:t>
      </w:r>
    </w:p>
    <w:p w:rsidR="00761E42" w:rsidRPr="00ED280C" w:rsidRDefault="00761E42" w:rsidP="00ED280C">
      <w:pPr>
        <w:spacing w:line="276" w:lineRule="auto"/>
        <w:rPr>
          <w:rFonts w:asciiTheme="minorHAnsi" w:hAnsiTheme="minorHAnsi" w:cstheme="minorHAnsi"/>
          <w:highlight w:val="yellow"/>
        </w:rPr>
      </w:pPr>
    </w:p>
    <w:p w:rsidR="00432597" w:rsidRPr="00ED280C" w:rsidRDefault="00432597" w:rsidP="00ED280C">
      <w:pPr>
        <w:spacing w:line="276" w:lineRule="auto"/>
        <w:jc w:val="both"/>
        <w:rPr>
          <w:rFonts w:asciiTheme="minorHAnsi" w:hAnsiTheme="minorHAnsi" w:cstheme="minorHAnsi"/>
        </w:rPr>
      </w:pPr>
      <w:r w:rsidRPr="00ED280C">
        <w:rPr>
          <w:rFonts w:asciiTheme="minorHAnsi" w:hAnsiTheme="minorHAnsi" w:cstheme="minorHAnsi"/>
        </w:rPr>
        <w:t>Other project achievements discussed in section 3.2</w:t>
      </w:r>
      <w:r w:rsidR="00A309B7" w:rsidRPr="00ED280C">
        <w:rPr>
          <w:rFonts w:asciiTheme="minorHAnsi" w:hAnsiTheme="minorHAnsi" w:cstheme="minorHAnsi"/>
        </w:rPr>
        <w:t xml:space="preserve"> such </w:t>
      </w:r>
      <w:r w:rsidR="003658E2" w:rsidRPr="00ED280C">
        <w:rPr>
          <w:rFonts w:asciiTheme="minorHAnsi" w:hAnsiTheme="minorHAnsi" w:cstheme="minorHAnsi"/>
        </w:rPr>
        <w:t>as training</w:t>
      </w:r>
      <w:r w:rsidR="00A309B7" w:rsidRPr="00ED280C">
        <w:rPr>
          <w:rFonts w:asciiTheme="minorHAnsi" w:hAnsiTheme="minorHAnsi" w:cstheme="minorHAnsi"/>
        </w:rPr>
        <w:t xml:space="preserve">/diploma for grass root level women and women leaders, 40% of children enrolled in services on the average with 59% girls </w:t>
      </w:r>
      <w:r w:rsidR="003C0F2C" w:rsidRPr="00ED280C">
        <w:rPr>
          <w:rFonts w:asciiTheme="minorHAnsi" w:hAnsiTheme="minorHAnsi" w:cstheme="minorHAnsi"/>
        </w:rPr>
        <w:t>and 41% boys, increasing the number of cases referred by the village committees to child protection authorities</w:t>
      </w:r>
      <w:r w:rsidR="00DF6573" w:rsidRPr="00ED280C">
        <w:rPr>
          <w:rFonts w:asciiTheme="minorHAnsi" w:hAnsiTheme="minorHAnsi" w:cstheme="minorHAnsi"/>
        </w:rPr>
        <w:t xml:space="preserve"> can be expected to have an impact on improving living conditions of women and </w:t>
      </w:r>
      <w:r w:rsidR="00D25650" w:rsidRPr="00ED280C">
        <w:rPr>
          <w:rFonts w:asciiTheme="minorHAnsi" w:hAnsiTheme="minorHAnsi" w:cstheme="minorHAnsi"/>
        </w:rPr>
        <w:t>children with the preparedness resulting from awareness creation and the opportunities for referral cases</w:t>
      </w:r>
      <w:r w:rsidR="008168ED" w:rsidRPr="00ED280C">
        <w:rPr>
          <w:rFonts w:asciiTheme="minorHAnsi" w:hAnsiTheme="minorHAnsi" w:cstheme="minorHAnsi"/>
        </w:rPr>
        <w:t>.</w:t>
      </w:r>
      <w:r w:rsidR="00EF3EBA">
        <w:rPr>
          <w:rFonts w:asciiTheme="minorHAnsi" w:hAnsiTheme="minorHAnsi" w:cstheme="minorHAnsi"/>
        </w:rPr>
        <w:t xml:space="preserve"> </w:t>
      </w:r>
      <w:r w:rsidR="008168ED" w:rsidRPr="00ED280C">
        <w:rPr>
          <w:rFonts w:asciiTheme="minorHAnsi" w:hAnsiTheme="minorHAnsi" w:cstheme="minorHAnsi"/>
        </w:rPr>
        <w:t xml:space="preserve">It had covered a wide range of topics creating awareness much needed for having an impact on the lives of women creating </w:t>
      </w:r>
      <w:r w:rsidR="005E7CAD" w:rsidRPr="00ED280C">
        <w:rPr>
          <w:rFonts w:asciiTheme="minorHAnsi" w:hAnsiTheme="minorHAnsi" w:cstheme="minorHAnsi"/>
        </w:rPr>
        <w:t>self-confidence</w:t>
      </w:r>
      <w:r w:rsidR="008168ED" w:rsidRPr="00ED280C">
        <w:rPr>
          <w:rFonts w:asciiTheme="minorHAnsi" w:hAnsiTheme="minorHAnsi" w:cstheme="minorHAnsi"/>
        </w:rPr>
        <w:t xml:space="preserve"> in facing challenges, which was also appreciated </w:t>
      </w:r>
      <w:r w:rsidR="004B122E">
        <w:rPr>
          <w:rFonts w:asciiTheme="minorHAnsi" w:hAnsiTheme="minorHAnsi" w:cstheme="minorHAnsi"/>
        </w:rPr>
        <w:t>during</w:t>
      </w:r>
      <w:r w:rsidR="008168ED" w:rsidRPr="00ED280C">
        <w:rPr>
          <w:rFonts w:asciiTheme="minorHAnsi" w:hAnsiTheme="minorHAnsi" w:cstheme="minorHAnsi"/>
        </w:rPr>
        <w:t xml:space="preserve"> the KIIs and FGDs. </w:t>
      </w:r>
      <w:r w:rsidR="00D147F0" w:rsidRPr="00ED280C">
        <w:rPr>
          <w:rFonts w:asciiTheme="minorHAnsi" w:hAnsiTheme="minorHAnsi" w:cstheme="minorHAnsi"/>
        </w:rPr>
        <w:t xml:space="preserve">The awareness programmes and trainings provided to the different stakeholders on child rights promotion has resulted </w:t>
      </w:r>
      <w:r w:rsidR="004B122E">
        <w:rPr>
          <w:rFonts w:asciiTheme="minorHAnsi" w:hAnsiTheme="minorHAnsi" w:cstheme="minorHAnsi"/>
        </w:rPr>
        <w:t xml:space="preserve">in </w:t>
      </w:r>
      <w:r w:rsidR="00D147F0" w:rsidRPr="00ED280C">
        <w:rPr>
          <w:rFonts w:asciiTheme="minorHAnsi" w:hAnsiTheme="minorHAnsi" w:cstheme="minorHAnsi"/>
        </w:rPr>
        <w:t xml:space="preserve">an increase of 34% of </w:t>
      </w:r>
      <w:r w:rsidR="004B122E">
        <w:rPr>
          <w:rFonts w:asciiTheme="minorHAnsi" w:hAnsiTheme="minorHAnsi" w:cstheme="minorHAnsi"/>
        </w:rPr>
        <w:t xml:space="preserve">the </w:t>
      </w:r>
      <w:r w:rsidR="00D147F0" w:rsidRPr="00ED280C">
        <w:rPr>
          <w:rFonts w:asciiTheme="minorHAnsi" w:hAnsiTheme="minorHAnsi" w:cstheme="minorHAnsi"/>
        </w:rPr>
        <w:t>number of cases referred by the village committees to the child protection authorities including the Departments of Probation and Social Services and the National Child Protection Authority (NCPA)</w:t>
      </w:r>
      <w:r w:rsidR="004B122E">
        <w:rPr>
          <w:rFonts w:asciiTheme="minorHAnsi" w:hAnsiTheme="minorHAnsi" w:cstheme="minorHAnsi"/>
        </w:rPr>
        <w:t xml:space="preserve">. </w:t>
      </w:r>
    </w:p>
    <w:p w:rsidR="00E815D4" w:rsidRPr="00ED280C" w:rsidRDefault="00E815D4" w:rsidP="00ED280C">
      <w:pPr>
        <w:spacing w:line="276" w:lineRule="auto"/>
        <w:jc w:val="both"/>
        <w:rPr>
          <w:rFonts w:asciiTheme="minorHAnsi" w:hAnsiTheme="minorHAnsi" w:cstheme="minorHAnsi"/>
          <w:bCs/>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following observations were made during Key Informant Interviews with the </w:t>
      </w:r>
      <w:r w:rsidR="004B5DF8" w:rsidRPr="00ED280C">
        <w:rPr>
          <w:rFonts w:asciiTheme="minorHAnsi" w:hAnsiTheme="minorHAnsi" w:cstheme="minorHAnsi"/>
        </w:rPr>
        <w:t>UN Agencies</w:t>
      </w:r>
      <w:r w:rsidR="00EF3EBA">
        <w:rPr>
          <w:rFonts w:asciiTheme="minorHAnsi" w:hAnsiTheme="minorHAnsi" w:cstheme="minorHAnsi"/>
        </w:rPr>
        <w:t xml:space="preserve"> </w:t>
      </w:r>
      <w:r w:rsidRPr="00ED280C">
        <w:rPr>
          <w:rFonts w:asciiTheme="minorHAnsi" w:hAnsiTheme="minorHAnsi" w:cstheme="minorHAnsi"/>
        </w:rPr>
        <w:t>with regard to positive and negative changes brought about by the development interventions implemented under the Project</w:t>
      </w:r>
      <w:r w:rsidR="004B122E">
        <w:rPr>
          <w:rFonts w:asciiTheme="minorHAnsi" w:hAnsiTheme="minorHAnsi" w:cstheme="minorHAnsi"/>
        </w:rPr>
        <w:t>.</w:t>
      </w:r>
    </w:p>
    <w:p w:rsidR="002A51C5" w:rsidRPr="00ED280C" w:rsidRDefault="002A51C5" w:rsidP="00ED280C">
      <w:pPr>
        <w:spacing w:line="276" w:lineRule="auto"/>
        <w:jc w:val="both"/>
        <w:rPr>
          <w:rFonts w:asciiTheme="minorHAnsi" w:hAnsiTheme="minorHAnsi" w:cstheme="minorHAnsi"/>
          <w:bCs/>
        </w:rPr>
      </w:pPr>
    </w:p>
    <w:p w:rsidR="002A51C5" w:rsidRPr="00ED280C" w:rsidRDefault="002A51C5" w:rsidP="00ED280C">
      <w:pPr>
        <w:pStyle w:val="Default"/>
        <w:spacing w:line="276" w:lineRule="auto"/>
        <w:jc w:val="both"/>
        <w:rPr>
          <w:rFonts w:asciiTheme="minorHAnsi" w:hAnsiTheme="minorHAnsi" w:cstheme="minorHAnsi"/>
          <w:bCs/>
        </w:rPr>
      </w:pPr>
      <w:r w:rsidRPr="00ED280C">
        <w:rPr>
          <w:rFonts w:asciiTheme="minorHAnsi" w:hAnsiTheme="minorHAnsi" w:cstheme="minorHAnsi"/>
          <w:bCs/>
        </w:rPr>
        <w:t xml:space="preserve">It was observed by the UNDP that the intended goals were achieved. But, also identified several unintended outcomes such as: </w:t>
      </w:r>
      <w:r w:rsidR="00AB6628">
        <w:rPr>
          <w:rFonts w:asciiTheme="minorHAnsi" w:hAnsiTheme="minorHAnsi" w:cstheme="minorHAnsi"/>
          <w:bCs/>
        </w:rPr>
        <w:t xml:space="preserve">Court of Appeal </w:t>
      </w:r>
      <w:r w:rsidRPr="00ED280C">
        <w:rPr>
          <w:rFonts w:asciiTheme="minorHAnsi" w:hAnsiTheme="minorHAnsi" w:cstheme="minorHAnsi"/>
          <w:bCs/>
        </w:rPr>
        <w:t xml:space="preserve">prioritizing many cases (80%) translated into English Language; evidence based planning by the Government; and legal documentation, arising as a dire need which was unintended at the beginning. </w:t>
      </w:r>
    </w:p>
    <w:p w:rsidR="002A51C5" w:rsidRPr="00ED280C" w:rsidRDefault="002A51C5" w:rsidP="00ED280C">
      <w:pPr>
        <w:spacing w:line="276" w:lineRule="auto"/>
        <w:jc w:val="both"/>
        <w:rPr>
          <w:rFonts w:asciiTheme="minorHAnsi" w:hAnsiTheme="minorHAnsi" w:cstheme="minorHAnsi"/>
          <w:bCs/>
        </w:rPr>
      </w:pPr>
    </w:p>
    <w:p w:rsidR="002A51C5" w:rsidRPr="00ED280C" w:rsidRDefault="002A51C5" w:rsidP="00ED280C">
      <w:pPr>
        <w:spacing w:line="276" w:lineRule="auto"/>
        <w:jc w:val="both"/>
        <w:rPr>
          <w:rFonts w:asciiTheme="minorHAnsi" w:hAnsiTheme="minorHAnsi" w:cstheme="minorHAnsi"/>
          <w:bCs/>
        </w:rPr>
      </w:pPr>
      <w:r w:rsidRPr="00ED280C">
        <w:rPr>
          <w:rFonts w:asciiTheme="minorHAnsi" w:hAnsiTheme="minorHAnsi" w:cstheme="minorHAnsi"/>
          <w:bCs/>
        </w:rPr>
        <w:t>T</w:t>
      </w:r>
      <w:r w:rsidRPr="00ED280C">
        <w:rPr>
          <w:rFonts w:asciiTheme="minorHAnsi" w:hAnsiTheme="minorHAnsi" w:cstheme="minorHAnsi"/>
        </w:rPr>
        <w:t xml:space="preserve">he District level Government officers stated that by providing marriage certificates, women were able to claim their right of ownership for properties and find employment opportunities including foreign employment. </w:t>
      </w:r>
      <w:r w:rsidRPr="00ED280C">
        <w:rPr>
          <w:rFonts w:asciiTheme="minorHAnsi" w:hAnsiTheme="minorHAnsi" w:cstheme="minorHAnsi"/>
          <w:bCs/>
        </w:rPr>
        <w:t xml:space="preserve">In the Killinochchi District there are a large number of </w:t>
      </w:r>
      <w:r w:rsidR="004B122E">
        <w:rPr>
          <w:rFonts w:asciiTheme="minorHAnsi" w:hAnsiTheme="minorHAnsi" w:cstheme="minorHAnsi"/>
          <w:bCs/>
        </w:rPr>
        <w:t>conflict affected</w:t>
      </w:r>
      <w:r w:rsidRPr="00ED280C">
        <w:rPr>
          <w:rFonts w:asciiTheme="minorHAnsi" w:hAnsiTheme="minorHAnsi" w:cstheme="minorHAnsi"/>
          <w:bCs/>
        </w:rPr>
        <w:t xml:space="preserve"> widows who did not have any documents such as death certificates of their spouse or their marriage certificates to prove their situation. After </w:t>
      </w:r>
      <w:r w:rsidRPr="00ED280C">
        <w:rPr>
          <w:rFonts w:asciiTheme="minorHAnsi" w:hAnsiTheme="minorHAnsi" w:cstheme="minorHAnsi"/>
          <w:bCs/>
        </w:rPr>
        <w:lastRenderedPageBreak/>
        <w:t xml:space="preserve">receiving the documents, they were able to get access to the special </w:t>
      </w:r>
      <w:r w:rsidR="004B122E">
        <w:rPr>
          <w:rFonts w:asciiTheme="minorHAnsi" w:hAnsiTheme="minorHAnsi" w:cstheme="minorHAnsi"/>
          <w:bCs/>
        </w:rPr>
        <w:t>G</w:t>
      </w:r>
      <w:r w:rsidRPr="00ED280C">
        <w:rPr>
          <w:rFonts w:asciiTheme="minorHAnsi" w:hAnsiTheme="minorHAnsi" w:cstheme="minorHAnsi"/>
          <w:bCs/>
        </w:rPr>
        <w:t xml:space="preserve">overnment and NGO services available for the widows such as pension schemes, land rights, social services. </w:t>
      </w:r>
    </w:p>
    <w:p w:rsidR="002A51C5" w:rsidRPr="00ED280C" w:rsidRDefault="002A51C5" w:rsidP="00ED280C">
      <w:pPr>
        <w:spacing w:line="276" w:lineRule="auto"/>
        <w:jc w:val="both"/>
        <w:rPr>
          <w:rFonts w:asciiTheme="minorHAnsi" w:hAnsiTheme="minorHAnsi" w:cstheme="minorHAnsi"/>
          <w:bCs/>
        </w:rPr>
      </w:pPr>
    </w:p>
    <w:p w:rsidR="002A51C5" w:rsidRPr="00ED280C" w:rsidRDefault="002A51C5" w:rsidP="00ED280C">
      <w:pPr>
        <w:spacing w:line="276" w:lineRule="auto"/>
        <w:jc w:val="both"/>
        <w:rPr>
          <w:rFonts w:asciiTheme="minorHAnsi" w:hAnsiTheme="minorHAnsi" w:cstheme="minorHAnsi"/>
          <w:bCs/>
        </w:rPr>
      </w:pPr>
      <w:r w:rsidRPr="00ED280C">
        <w:rPr>
          <w:rFonts w:asciiTheme="minorHAnsi" w:hAnsiTheme="minorHAnsi" w:cstheme="minorHAnsi"/>
          <w:bCs/>
        </w:rPr>
        <w:t>With regard to significant changes (expected or unexpected) that have occurred in the lives of women and girls living in the target communities were identified as; awareness raised in women in facing crisis situations in the future and in girls about protecting themselves. The services of the Police desk at mobile services were enhanced so that women were able to access services easily.</w:t>
      </w:r>
    </w:p>
    <w:p w:rsidR="00574079" w:rsidRPr="00ED280C" w:rsidRDefault="00574079"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bCs/>
        </w:rPr>
        <w:t>UNICEF with the Ministry of Social Services observed</w:t>
      </w:r>
      <w:r w:rsidRPr="00ED280C">
        <w:rPr>
          <w:rFonts w:asciiTheme="minorHAnsi" w:hAnsiTheme="minorHAnsi" w:cstheme="minorHAnsi"/>
        </w:rPr>
        <w:t xml:space="preserve"> change in the families such as </w:t>
      </w:r>
      <w:r w:rsidR="005E7CAD" w:rsidRPr="00ED280C">
        <w:rPr>
          <w:rFonts w:asciiTheme="minorHAnsi" w:hAnsiTheme="minorHAnsi" w:cstheme="minorHAnsi"/>
        </w:rPr>
        <w:t>behavioural</w:t>
      </w:r>
      <w:r w:rsidRPr="00ED280C">
        <w:rPr>
          <w:rFonts w:asciiTheme="minorHAnsi" w:hAnsiTheme="minorHAnsi" w:cstheme="minorHAnsi"/>
        </w:rPr>
        <w:t xml:space="preserve"> patterns, children going to school, proper meals, women being empowered as they can support for the school material for children with their income.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UNICEF support for protection and integration of children show a significant impact on children who were in need of care and protection with </w:t>
      </w:r>
      <w:r w:rsidR="00384B96">
        <w:rPr>
          <w:rFonts w:asciiTheme="minorHAnsi" w:hAnsiTheme="minorHAnsi" w:cstheme="minorHAnsi"/>
        </w:rPr>
        <w:t xml:space="preserve">the </w:t>
      </w:r>
      <w:r w:rsidRPr="00ED280C">
        <w:rPr>
          <w:rFonts w:asciiTheme="minorHAnsi" w:hAnsiTheme="minorHAnsi" w:cstheme="minorHAnsi"/>
        </w:rPr>
        <w:t>assistance</w:t>
      </w:r>
      <w:r w:rsidR="00384B96">
        <w:rPr>
          <w:rFonts w:asciiTheme="minorHAnsi" w:hAnsiTheme="minorHAnsi" w:cstheme="minorHAnsi"/>
        </w:rPr>
        <w:t xml:space="preserve"> provided </w:t>
      </w:r>
      <w:r w:rsidRPr="00ED280C">
        <w:rPr>
          <w:rFonts w:asciiTheme="minorHAnsi" w:hAnsiTheme="minorHAnsi" w:cstheme="minorHAnsi"/>
        </w:rPr>
        <w:t xml:space="preserve">to find foster homes, </w:t>
      </w:r>
      <w:r w:rsidR="005E7CAD" w:rsidRPr="00ED280C">
        <w:rPr>
          <w:rFonts w:asciiTheme="minorHAnsi" w:hAnsiTheme="minorHAnsi" w:cstheme="minorHAnsi"/>
        </w:rPr>
        <w:t>counseling</w:t>
      </w:r>
      <w:r w:rsidRPr="00ED280C">
        <w:rPr>
          <w:rFonts w:asciiTheme="minorHAnsi" w:hAnsiTheme="minorHAnsi" w:cstheme="minorHAnsi"/>
        </w:rPr>
        <w:t xml:space="preserve">, family reunification or referrals and it is noted that there was a 30% increase in referral of cases to child protection authorities. </w:t>
      </w:r>
    </w:p>
    <w:p w:rsidR="002A51C5" w:rsidRPr="00ED280C" w:rsidRDefault="002A51C5" w:rsidP="00ED280C">
      <w:pPr>
        <w:spacing w:line="276" w:lineRule="auto"/>
        <w:jc w:val="both"/>
        <w:rPr>
          <w:rFonts w:asciiTheme="minorHAnsi" w:hAnsiTheme="minorHAnsi" w:cstheme="minorHAnsi"/>
        </w:rPr>
      </w:pPr>
    </w:p>
    <w:p w:rsidR="002A51C5" w:rsidRPr="00ED280C" w:rsidRDefault="005E7CAD" w:rsidP="00ED280C">
      <w:pPr>
        <w:spacing w:line="276" w:lineRule="auto"/>
        <w:jc w:val="both"/>
        <w:rPr>
          <w:rFonts w:asciiTheme="minorHAnsi" w:hAnsiTheme="minorHAnsi" w:cstheme="minorHAnsi"/>
        </w:rPr>
      </w:pPr>
      <w:r w:rsidRPr="00ED280C">
        <w:rPr>
          <w:rFonts w:asciiTheme="minorHAnsi" w:hAnsiTheme="minorHAnsi" w:cstheme="minorHAnsi"/>
        </w:rPr>
        <w:t>Counseling</w:t>
      </w:r>
      <w:r w:rsidR="002A51C5" w:rsidRPr="00ED280C">
        <w:rPr>
          <w:rFonts w:asciiTheme="minorHAnsi" w:hAnsiTheme="minorHAnsi" w:cstheme="minorHAnsi"/>
        </w:rPr>
        <w:t xml:space="preserve"> Assistants had been able to reach 14,800 </w:t>
      </w:r>
      <w:r w:rsidR="00C45948" w:rsidRPr="00ED280C">
        <w:rPr>
          <w:rFonts w:asciiTheme="minorHAnsi" w:hAnsiTheme="minorHAnsi" w:cstheme="minorHAnsi"/>
        </w:rPr>
        <w:t>individuals,</w:t>
      </w:r>
      <w:r w:rsidR="004B122E">
        <w:rPr>
          <w:rFonts w:asciiTheme="minorHAnsi" w:hAnsiTheme="minorHAnsi" w:cstheme="minorHAnsi"/>
        </w:rPr>
        <w:t xml:space="preserve"> </w:t>
      </w:r>
      <w:r w:rsidR="00C45948" w:rsidRPr="00ED280C">
        <w:rPr>
          <w:rFonts w:asciiTheme="minorHAnsi" w:hAnsiTheme="minorHAnsi" w:cstheme="minorHAnsi"/>
        </w:rPr>
        <w:t xml:space="preserve">who needed emotional and psychological support </w:t>
      </w:r>
      <w:r w:rsidR="002A51C5" w:rsidRPr="00ED280C">
        <w:rPr>
          <w:rFonts w:asciiTheme="minorHAnsi" w:hAnsiTheme="minorHAnsi" w:cstheme="minorHAnsi"/>
        </w:rPr>
        <w:t>by end of 2013</w:t>
      </w:r>
      <w:r w:rsidR="00C45948" w:rsidRPr="00ED280C">
        <w:rPr>
          <w:rFonts w:asciiTheme="minorHAnsi" w:hAnsiTheme="minorHAnsi" w:cstheme="minorHAnsi"/>
        </w:rPr>
        <w:t xml:space="preserve">. </w:t>
      </w:r>
    </w:p>
    <w:p w:rsidR="002A51C5" w:rsidRPr="00ED280C" w:rsidRDefault="002A51C5"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The selected vulnerable families had received </w:t>
      </w:r>
      <w:r w:rsidR="00CE62E4">
        <w:rPr>
          <w:rFonts w:asciiTheme="minorHAnsi" w:hAnsiTheme="minorHAnsi" w:cstheme="minorHAnsi"/>
        </w:rPr>
        <w:t>LKR</w:t>
      </w:r>
      <w:r w:rsidRPr="00ED280C">
        <w:rPr>
          <w:rFonts w:asciiTheme="minorHAnsi" w:hAnsiTheme="minorHAnsi" w:cstheme="minorHAnsi"/>
        </w:rPr>
        <w:t xml:space="preserve"> 35,000/= each to start income generating activities.  This is reported to have increased food security at household level, increased ability to meet basic needs and made a difference to their lives.  Also, children have been assisted through FIT Persons Orders</w:t>
      </w:r>
      <w:r w:rsidRPr="00ED280C">
        <w:rPr>
          <w:rStyle w:val="FootnoteReference"/>
          <w:rFonts w:asciiTheme="minorHAnsi" w:hAnsiTheme="minorHAnsi" w:cstheme="minorHAnsi"/>
        </w:rPr>
        <w:footnoteReference w:id="37"/>
      </w:r>
      <w:r w:rsidRPr="00ED280C">
        <w:rPr>
          <w:rFonts w:asciiTheme="minorHAnsi" w:hAnsiTheme="minorHAnsi" w:cstheme="minorHAnsi"/>
        </w:rPr>
        <w:t>. In addition to this</w:t>
      </w:r>
      <w:r w:rsidR="00384B96">
        <w:rPr>
          <w:rFonts w:asciiTheme="minorHAnsi" w:hAnsiTheme="minorHAnsi" w:cstheme="minorHAnsi"/>
        </w:rPr>
        <w:t>,</w:t>
      </w:r>
      <w:r w:rsidRPr="00ED280C">
        <w:rPr>
          <w:rFonts w:asciiTheme="minorHAnsi" w:hAnsiTheme="minorHAnsi" w:cstheme="minorHAnsi"/>
        </w:rPr>
        <w:t xml:space="preserve"> UNICEF had supported Ministry of Social Services where 11 </w:t>
      </w:r>
      <w:r w:rsidR="00384B96">
        <w:rPr>
          <w:rFonts w:asciiTheme="minorHAnsi" w:hAnsiTheme="minorHAnsi" w:cstheme="minorHAnsi"/>
        </w:rPr>
        <w:t>C</w:t>
      </w:r>
      <w:r w:rsidR="005E7CAD" w:rsidRPr="00ED280C">
        <w:rPr>
          <w:rFonts w:asciiTheme="minorHAnsi" w:hAnsiTheme="minorHAnsi" w:cstheme="minorHAnsi"/>
        </w:rPr>
        <w:t>ounseling</w:t>
      </w:r>
      <w:r w:rsidRPr="00ED280C">
        <w:rPr>
          <w:rFonts w:asciiTheme="minorHAnsi" w:hAnsiTheme="minorHAnsi" w:cstheme="minorHAnsi"/>
        </w:rPr>
        <w:t xml:space="preserve"> </w:t>
      </w:r>
      <w:r w:rsidR="00384B96">
        <w:rPr>
          <w:rFonts w:asciiTheme="minorHAnsi" w:hAnsiTheme="minorHAnsi" w:cstheme="minorHAnsi"/>
        </w:rPr>
        <w:t>A</w:t>
      </w:r>
      <w:r w:rsidRPr="00ED280C">
        <w:rPr>
          <w:rFonts w:asciiTheme="minorHAnsi" w:hAnsiTheme="minorHAnsi" w:cstheme="minorHAnsi"/>
        </w:rPr>
        <w:t>ssistan</w:t>
      </w:r>
      <w:r w:rsidR="00384B96">
        <w:rPr>
          <w:rFonts w:asciiTheme="minorHAnsi" w:hAnsiTheme="minorHAnsi" w:cstheme="minorHAnsi"/>
        </w:rPr>
        <w:t>ts</w:t>
      </w:r>
      <w:r w:rsidRPr="00ED280C">
        <w:rPr>
          <w:rFonts w:asciiTheme="minorHAnsi" w:hAnsiTheme="minorHAnsi" w:cstheme="minorHAnsi"/>
        </w:rPr>
        <w:t xml:space="preserve"> were deployed in Kilinochchi, Mul</w:t>
      </w:r>
      <w:r w:rsidR="00C67654">
        <w:rPr>
          <w:rFonts w:asciiTheme="minorHAnsi" w:hAnsiTheme="minorHAnsi" w:cstheme="minorHAnsi"/>
        </w:rPr>
        <w:t>l</w:t>
      </w:r>
      <w:r w:rsidRPr="00ED280C">
        <w:rPr>
          <w:rFonts w:asciiTheme="minorHAnsi" w:hAnsiTheme="minorHAnsi" w:cstheme="minorHAnsi"/>
        </w:rPr>
        <w:t>a</w:t>
      </w:r>
      <w:r w:rsidR="005E7CAD">
        <w:rPr>
          <w:rFonts w:asciiTheme="minorHAnsi" w:hAnsiTheme="minorHAnsi" w:cstheme="minorHAnsi"/>
        </w:rPr>
        <w:t>i</w:t>
      </w:r>
      <w:r w:rsidRPr="00ED280C">
        <w:rPr>
          <w:rFonts w:asciiTheme="minorHAnsi" w:hAnsiTheme="minorHAnsi" w:cstheme="minorHAnsi"/>
        </w:rPr>
        <w:t>thiv</w:t>
      </w:r>
      <w:r w:rsidR="005E7CAD">
        <w:rPr>
          <w:rFonts w:asciiTheme="minorHAnsi" w:hAnsiTheme="minorHAnsi" w:cstheme="minorHAnsi"/>
        </w:rPr>
        <w:t>u</w:t>
      </w:r>
      <w:r w:rsidRPr="00ED280C">
        <w:rPr>
          <w:rFonts w:asciiTheme="minorHAnsi" w:hAnsiTheme="minorHAnsi" w:cstheme="minorHAnsi"/>
        </w:rPr>
        <w:t>, Mannar and Vavunia Districts. It was reported that they had reached about 14</w:t>
      </w:r>
      <w:r w:rsidR="00384B96">
        <w:rPr>
          <w:rFonts w:asciiTheme="minorHAnsi" w:hAnsiTheme="minorHAnsi" w:cstheme="minorHAnsi"/>
        </w:rPr>
        <w:t>,</w:t>
      </w:r>
      <w:r w:rsidRPr="00ED280C">
        <w:rPr>
          <w:rFonts w:asciiTheme="minorHAnsi" w:hAnsiTheme="minorHAnsi" w:cstheme="minorHAnsi"/>
        </w:rPr>
        <w:t xml:space="preserve">800 persons who had been in need of emotional and psychological support.  This had been achieved through, individual, group and family </w:t>
      </w:r>
      <w:r w:rsidR="005E7CAD" w:rsidRPr="00ED280C">
        <w:rPr>
          <w:rFonts w:asciiTheme="minorHAnsi" w:hAnsiTheme="minorHAnsi" w:cstheme="minorHAnsi"/>
        </w:rPr>
        <w:t>c</w:t>
      </w:r>
      <w:r w:rsidR="00787DFD">
        <w:rPr>
          <w:rFonts w:asciiTheme="minorHAnsi" w:hAnsiTheme="minorHAnsi" w:cstheme="minorHAnsi"/>
        </w:rPr>
        <w:t>ounsel</w:t>
      </w:r>
      <w:r w:rsidR="005E7CAD" w:rsidRPr="00ED280C">
        <w:rPr>
          <w:rFonts w:asciiTheme="minorHAnsi" w:hAnsiTheme="minorHAnsi" w:cstheme="minorHAnsi"/>
        </w:rPr>
        <w:t>ing</w:t>
      </w:r>
      <w:r w:rsidRPr="00ED280C">
        <w:rPr>
          <w:rFonts w:asciiTheme="minorHAnsi" w:hAnsiTheme="minorHAnsi" w:cstheme="minorHAnsi"/>
        </w:rPr>
        <w:t xml:space="preserve"> services. Furthermore</w:t>
      </w:r>
      <w:r w:rsidR="00384B96">
        <w:rPr>
          <w:rFonts w:asciiTheme="minorHAnsi" w:hAnsiTheme="minorHAnsi" w:cstheme="minorHAnsi"/>
        </w:rPr>
        <w:t>,</w:t>
      </w:r>
      <w:r w:rsidRPr="00ED280C">
        <w:rPr>
          <w:rFonts w:asciiTheme="minorHAnsi" w:hAnsiTheme="minorHAnsi" w:cstheme="minorHAnsi"/>
        </w:rPr>
        <w:t xml:space="preserve"> 159 social service officers and newly recruited psychosocial workers had been trained in basic psychosocial support and </w:t>
      </w:r>
      <w:r w:rsidR="005E7CAD" w:rsidRPr="00ED280C">
        <w:rPr>
          <w:rFonts w:asciiTheme="minorHAnsi" w:hAnsiTheme="minorHAnsi" w:cstheme="minorHAnsi"/>
        </w:rPr>
        <w:t>counseling</w:t>
      </w:r>
      <w:r w:rsidRPr="00ED280C">
        <w:rPr>
          <w:rFonts w:asciiTheme="minorHAnsi" w:hAnsiTheme="minorHAnsi" w:cstheme="minorHAnsi"/>
        </w:rPr>
        <w:t xml:space="preserve"> skills on the Convention of the Rights of the Child. UNIC</w:t>
      </w:r>
      <w:r w:rsidR="00534AA0">
        <w:rPr>
          <w:rFonts w:asciiTheme="minorHAnsi" w:hAnsiTheme="minorHAnsi" w:cstheme="minorHAnsi"/>
        </w:rPr>
        <w:t>E</w:t>
      </w:r>
      <w:r w:rsidRPr="00ED280C">
        <w:rPr>
          <w:rFonts w:asciiTheme="minorHAnsi" w:hAnsiTheme="minorHAnsi" w:cstheme="minorHAnsi"/>
        </w:rPr>
        <w:t>F also had assisted members of VCRMCs to be trained by CRPOs, in order to identify the needs and protection issues of children in their communities. During 2013, VC</w:t>
      </w:r>
      <w:r w:rsidR="00384B96">
        <w:rPr>
          <w:rFonts w:asciiTheme="minorHAnsi" w:hAnsiTheme="minorHAnsi" w:cstheme="minorHAnsi"/>
        </w:rPr>
        <w:t>R</w:t>
      </w:r>
      <w:r w:rsidRPr="00ED280C">
        <w:rPr>
          <w:rFonts w:asciiTheme="minorHAnsi" w:hAnsiTheme="minorHAnsi" w:cstheme="minorHAnsi"/>
        </w:rPr>
        <w:t>MCs had referred 759 case</w:t>
      </w:r>
      <w:r w:rsidR="000208CA">
        <w:rPr>
          <w:rFonts w:asciiTheme="minorHAnsi" w:hAnsiTheme="minorHAnsi" w:cstheme="minorHAnsi"/>
        </w:rPr>
        <w:t>s</w:t>
      </w:r>
      <w:r w:rsidRPr="00ED280C">
        <w:rPr>
          <w:rFonts w:asciiTheme="minorHAnsi" w:hAnsiTheme="minorHAnsi" w:cstheme="minorHAnsi"/>
        </w:rPr>
        <w:t xml:space="preserve"> to relevant service providers.  It was noted that UNICEF had activated Child Rights monitoring mechanisms in North</w:t>
      </w:r>
      <w:r w:rsidR="00384B96">
        <w:rPr>
          <w:rFonts w:asciiTheme="minorHAnsi" w:hAnsiTheme="minorHAnsi" w:cstheme="minorHAnsi"/>
        </w:rPr>
        <w:t>ern</w:t>
      </w:r>
      <w:r w:rsidRPr="00ED280C">
        <w:rPr>
          <w:rFonts w:asciiTheme="minorHAnsi" w:hAnsiTheme="minorHAnsi" w:cstheme="minorHAnsi"/>
        </w:rPr>
        <w:t xml:space="preserve"> and East</w:t>
      </w:r>
      <w:r w:rsidR="00384B96">
        <w:rPr>
          <w:rFonts w:asciiTheme="minorHAnsi" w:hAnsiTheme="minorHAnsi" w:cstheme="minorHAnsi"/>
        </w:rPr>
        <w:t>ern</w:t>
      </w:r>
      <w:r w:rsidRPr="00ED280C">
        <w:rPr>
          <w:rFonts w:asciiTheme="minorHAnsi" w:hAnsiTheme="minorHAnsi" w:cstheme="minorHAnsi"/>
        </w:rPr>
        <w:t xml:space="preserve"> Province</w:t>
      </w:r>
      <w:r w:rsidR="00384B96">
        <w:rPr>
          <w:rFonts w:asciiTheme="minorHAnsi" w:hAnsiTheme="minorHAnsi" w:cstheme="minorHAnsi"/>
        </w:rPr>
        <w:t>s</w:t>
      </w:r>
      <w:r w:rsidRPr="00ED280C">
        <w:rPr>
          <w:rFonts w:asciiTheme="minorHAnsi" w:hAnsiTheme="minorHAnsi" w:cstheme="minorHAnsi"/>
        </w:rPr>
        <w:t xml:space="preserve"> with the help of Human Rights Commission.</w:t>
      </w:r>
    </w:p>
    <w:p w:rsidR="002A51C5" w:rsidRPr="00ED280C" w:rsidRDefault="002A51C5" w:rsidP="00ED280C">
      <w:pPr>
        <w:spacing w:line="276" w:lineRule="auto"/>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b/>
        </w:rPr>
      </w:pPr>
      <w:r w:rsidRPr="00ED280C">
        <w:rPr>
          <w:rFonts w:asciiTheme="minorHAnsi" w:hAnsiTheme="minorHAnsi" w:cstheme="minorHAnsi"/>
        </w:rPr>
        <w:t xml:space="preserve">Also, 116 advocacy meetings had been conducted in Batticaloa, Kilinochchi and Vavuniya Districts, with the Sri Lanka Army, Commissioner of the Human Rights Council, Probation Commissioner, Director – Social Services, Secretary to the Ministry of Social Services, </w:t>
      </w:r>
      <w:r w:rsidRPr="00ED280C">
        <w:rPr>
          <w:rFonts w:asciiTheme="minorHAnsi" w:hAnsiTheme="minorHAnsi" w:cstheme="minorHAnsi"/>
        </w:rPr>
        <w:lastRenderedPageBreak/>
        <w:t>National Child Protection Authority (NCPA) Officers, Police Officers and Gov</w:t>
      </w:r>
      <w:r w:rsidR="00A95B75">
        <w:rPr>
          <w:rFonts w:asciiTheme="minorHAnsi" w:hAnsiTheme="minorHAnsi" w:cstheme="minorHAnsi"/>
        </w:rPr>
        <w:t>ernment</w:t>
      </w:r>
      <w:r w:rsidRPr="00ED280C">
        <w:rPr>
          <w:rFonts w:asciiTheme="minorHAnsi" w:hAnsiTheme="minorHAnsi" w:cstheme="minorHAnsi"/>
        </w:rPr>
        <w:t xml:space="preserve"> Agents.  The issues that were discussed focused on missing children, tracing families, safety of surrendees, gender based violence, opportunities for vocational training and cash grants. Similar advocacy meetings were held with </w:t>
      </w:r>
      <w:r w:rsidR="00232A5F" w:rsidRPr="00ED280C">
        <w:rPr>
          <w:rFonts w:asciiTheme="minorHAnsi" w:hAnsiTheme="minorHAnsi" w:cstheme="minorHAnsi"/>
        </w:rPr>
        <w:t>high-level</w:t>
      </w:r>
      <w:r w:rsidRPr="00ED280C">
        <w:rPr>
          <w:rFonts w:asciiTheme="minorHAnsi" w:hAnsiTheme="minorHAnsi" w:cstheme="minorHAnsi"/>
        </w:rPr>
        <w:t xml:space="preserve"> protection authorities in Batticaloa District to develop and streamline case management resulting in key recommendations. Altogether</w:t>
      </w:r>
      <w:r w:rsidR="000208CA">
        <w:rPr>
          <w:rFonts w:asciiTheme="minorHAnsi" w:hAnsiTheme="minorHAnsi" w:cstheme="minorHAnsi"/>
        </w:rPr>
        <w:t>,</w:t>
      </w:r>
      <w:r w:rsidRPr="00ED280C">
        <w:rPr>
          <w:rFonts w:asciiTheme="minorHAnsi" w:hAnsiTheme="minorHAnsi" w:cstheme="minorHAnsi"/>
        </w:rPr>
        <w:t xml:space="preserve"> 34 key recommendations emanating from above stated meetings, held in Batticaloa, Vavuniya and Kilinochchi had been acted upon</w:t>
      </w:r>
      <w:r w:rsidR="00A31ADF" w:rsidRPr="00ED280C">
        <w:rPr>
          <w:rFonts w:asciiTheme="minorHAnsi" w:hAnsiTheme="minorHAnsi" w:cstheme="minorHAnsi"/>
        </w:rPr>
        <w:t xml:space="preserve"> as explained in Section 3.2</w:t>
      </w:r>
      <w:r w:rsidR="00D71CA4" w:rsidRPr="00ED280C">
        <w:rPr>
          <w:rFonts w:asciiTheme="minorHAnsi" w:hAnsiTheme="minorHAnsi" w:cstheme="minorHAnsi"/>
        </w:rPr>
        <w:t xml:space="preserve"> which can have a tremendous impact in tracing missing children and reunifying with their families</w:t>
      </w:r>
      <w:r w:rsidR="00C74CF4" w:rsidRPr="00ED280C">
        <w:rPr>
          <w:rFonts w:asciiTheme="minorHAnsi" w:hAnsiTheme="minorHAnsi" w:cstheme="minorHAnsi"/>
        </w:rPr>
        <w:t>. Further, monitoring minimum standards in relation to orphanages/children’s homes can mean having an impact on the lives of the children seeking refuge in such institutions</w:t>
      </w:r>
      <w:r w:rsidR="00603525" w:rsidRPr="00ED280C">
        <w:rPr>
          <w:rFonts w:asciiTheme="minorHAnsi" w:hAnsiTheme="minorHAnsi" w:cstheme="minorHAnsi"/>
        </w:rPr>
        <w:t>.</w:t>
      </w:r>
    </w:p>
    <w:p w:rsidR="002A51C5" w:rsidRPr="00ED280C" w:rsidRDefault="002A51C5" w:rsidP="00ED280C">
      <w:pPr>
        <w:spacing w:line="276" w:lineRule="auto"/>
        <w:jc w:val="both"/>
        <w:rPr>
          <w:rFonts w:asciiTheme="minorHAnsi" w:hAnsiTheme="minorHAnsi" w:cstheme="minorHAnsi"/>
          <w:highlight w:val="green"/>
        </w:rPr>
      </w:pPr>
    </w:p>
    <w:p w:rsidR="008E4D5A" w:rsidRPr="00ED280C" w:rsidRDefault="00E53FD1" w:rsidP="00ED280C">
      <w:pPr>
        <w:spacing w:line="276" w:lineRule="auto"/>
        <w:jc w:val="both"/>
        <w:rPr>
          <w:rFonts w:asciiTheme="minorHAnsi" w:hAnsiTheme="minorHAnsi" w:cstheme="minorHAnsi"/>
        </w:rPr>
      </w:pPr>
      <w:r w:rsidRPr="00ED280C">
        <w:rPr>
          <w:rFonts w:asciiTheme="minorHAnsi" w:hAnsiTheme="minorHAnsi" w:cstheme="minorHAnsi"/>
        </w:rPr>
        <w:t xml:space="preserve">The impact of the Project interventions as </w:t>
      </w:r>
      <w:r w:rsidR="008E4D5A" w:rsidRPr="00ED280C">
        <w:rPr>
          <w:rFonts w:asciiTheme="minorHAnsi" w:hAnsiTheme="minorHAnsi" w:cstheme="minorHAnsi"/>
        </w:rPr>
        <w:t xml:space="preserve">perceived by the participants of the FGDs, SGDs and KIIs are summarized below which support the findings arising out of the evaluation. These observations reflect on both intended and unintended impacts related to UNICEF supported interventions.  </w:t>
      </w:r>
    </w:p>
    <w:p w:rsidR="00E53FD1" w:rsidRPr="00ED280C" w:rsidRDefault="00E53FD1" w:rsidP="00ED280C">
      <w:pPr>
        <w:spacing w:line="276" w:lineRule="auto"/>
        <w:jc w:val="both"/>
        <w:rPr>
          <w:rFonts w:asciiTheme="minorHAnsi" w:hAnsiTheme="minorHAnsi" w:cstheme="minorHAnsi"/>
        </w:rPr>
      </w:pPr>
    </w:p>
    <w:p w:rsidR="002A51C5" w:rsidRPr="00ED280C" w:rsidRDefault="002A51C5" w:rsidP="00ED280C">
      <w:pPr>
        <w:spacing w:line="276" w:lineRule="auto"/>
        <w:jc w:val="both"/>
        <w:rPr>
          <w:rFonts w:asciiTheme="minorHAnsi" w:hAnsiTheme="minorHAnsi" w:cstheme="minorHAnsi"/>
        </w:rPr>
      </w:pPr>
      <w:r w:rsidRPr="00ED280C">
        <w:rPr>
          <w:rFonts w:asciiTheme="minorHAnsi" w:hAnsiTheme="minorHAnsi" w:cstheme="minorHAnsi"/>
        </w:rPr>
        <w:t xml:space="preserve">Awareness programmes conducted to both duty bearers and rights holders at the village level </w:t>
      </w:r>
      <w:r w:rsidR="000208CA">
        <w:rPr>
          <w:rFonts w:asciiTheme="minorHAnsi" w:hAnsiTheme="minorHAnsi" w:cstheme="minorHAnsi"/>
        </w:rPr>
        <w:t>on rights of women and children and</w:t>
      </w:r>
      <w:r w:rsidRPr="00ED280C">
        <w:rPr>
          <w:rFonts w:asciiTheme="minorHAnsi" w:hAnsiTheme="minorHAnsi" w:cstheme="minorHAnsi"/>
        </w:rPr>
        <w:t xml:space="preserve"> domestic violence had an impact on </w:t>
      </w:r>
      <w:r w:rsidR="005E7CAD" w:rsidRPr="00ED280C">
        <w:rPr>
          <w:rFonts w:asciiTheme="minorHAnsi" w:hAnsiTheme="minorHAnsi" w:cstheme="minorHAnsi"/>
        </w:rPr>
        <w:t>behavioural</w:t>
      </w:r>
      <w:r w:rsidRPr="00ED280C">
        <w:rPr>
          <w:rFonts w:asciiTheme="minorHAnsi" w:hAnsiTheme="minorHAnsi" w:cstheme="minorHAnsi"/>
        </w:rPr>
        <w:t xml:space="preserve"> changes. </w:t>
      </w:r>
    </w:p>
    <w:p w:rsidR="002A51C5" w:rsidRPr="00ED280C" w:rsidRDefault="002A51C5" w:rsidP="008252C2">
      <w:pPr>
        <w:numPr>
          <w:ilvl w:val="0"/>
          <w:numId w:val="33"/>
        </w:numPr>
        <w:spacing w:before="120" w:line="276" w:lineRule="auto"/>
        <w:jc w:val="both"/>
        <w:rPr>
          <w:rFonts w:asciiTheme="minorHAnsi" w:hAnsiTheme="minorHAnsi" w:cstheme="minorHAnsi"/>
        </w:rPr>
      </w:pPr>
      <w:r w:rsidRPr="00ED280C">
        <w:rPr>
          <w:rFonts w:asciiTheme="minorHAnsi" w:hAnsiTheme="minorHAnsi" w:cstheme="minorHAnsi"/>
        </w:rPr>
        <w:t xml:space="preserve">One year Child Protection Diploma Course initiated by UNICEF in collaboration with DPCCS is not only for probation officer and CRPOs but also provided opportunities for Social Service Officers, Women’s Development and other various officers in the field who deal with child protection, to enhance their knowledge, skills and capacity to understand family and community dynamics. It has contributed and had an impact on their quality of service delivery as they come from different disciplines.   </w:t>
      </w:r>
    </w:p>
    <w:p w:rsidR="002A51C5" w:rsidRPr="00ED280C" w:rsidRDefault="002A51C5" w:rsidP="008252C2">
      <w:pPr>
        <w:numPr>
          <w:ilvl w:val="0"/>
          <w:numId w:val="33"/>
        </w:numPr>
        <w:spacing w:before="120" w:line="276" w:lineRule="auto"/>
        <w:jc w:val="both"/>
        <w:rPr>
          <w:rFonts w:asciiTheme="minorHAnsi" w:hAnsiTheme="minorHAnsi" w:cstheme="minorHAnsi"/>
        </w:rPr>
      </w:pPr>
      <w:r w:rsidRPr="00ED280C">
        <w:rPr>
          <w:rFonts w:asciiTheme="minorHAnsi" w:hAnsiTheme="minorHAnsi" w:cstheme="minorHAnsi"/>
        </w:rPr>
        <w:t xml:space="preserve">The programme had focus on vulnerable women and children and the Gender Based Violence (GBV) training had been well received. However, to have a better impact from the GBV training, which mainly targets women and women’s groups, need to include men too, as alcoholism and domestic violence seem to be widespread. This was also highlighted in the </w:t>
      </w:r>
      <w:r w:rsidR="00455909">
        <w:rPr>
          <w:rFonts w:asciiTheme="minorHAnsi" w:hAnsiTheme="minorHAnsi" w:cstheme="minorHAnsi"/>
        </w:rPr>
        <w:t>m</w:t>
      </w:r>
      <w:r w:rsidRPr="00ED280C">
        <w:rPr>
          <w:rFonts w:asciiTheme="minorHAnsi" w:hAnsiTheme="minorHAnsi" w:cstheme="minorHAnsi"/>
        </w:rPr>
        <w:t>id-term review and further reiterated during the FGDs in Vavunia.</w:t>
      </w:r>
    </w:p>
    <w:p w:rsidR="004C7851" w:rsidRPr="00ED280C" w:rsidRDefault="002A51C5" w:rsidP="008252C2">
      <w:pPr>
        <w:pStyle w:val="ListParagraph"/>
        <w:numPr>
          <w:ilvl w:val="0"/>
          <w:numId w:val="33"/>
        </w:numPr>
        <w:spacing w:before="120" w:line="276" w:lineRule="auto"/>
        <w:jc w:val="both"/>
        <w:rPr>
          <w:rFonts w:asciiTheme="minorHAnsi" w:hAnsiTheme="minorHAnsi" w:cstheme="minorHAnsi"/>
        </w:rPr>
      </w:pPr>
      <w:r w:rsidRPr="00ED280C">
        <w:rPr>
          <w:rFonts w:asciiTheme="minorHAnsi" w:hAnsiTheme="minorHAnsi" w:cstheme="minorHAnsi"/>
          <w:bCs/>
        </w:rPr>
        <w:t>The members of the Child Protection Committee have given a score ranging from 3-</w:t>
      </w:r>
      <w:r w:rsidR="005E7CAD" w:rsidRPr="00ED280C">
        <w:rPr>
          <w:rFonts w:asciiTheme="minorHAnsi" w:hAnsiTheme="minorHAnsi" w:cstheme="minorHAnsi"/>
          <w:bCs/>
        </w:rPr>
        <w:t>5, which</w:t>
      </w:r>
      <w:r w:rsidRPr="00ED280C">
        <w:rPr>
          <w:rFonts w:asciiTheme="minorHAnsi" w:hAnsiTheme="minorHAnsi" w:cstheme="minorHAnsi"/>
          <w:bCs/>
        </w:rPr>
        <w:t xml:space="preserve"> is fairly satisfactory with regard to impact on the lives of the beneficiaries. The positive reasons for the score are as follows: </w:t>
      </w:r>
      <w:r w:rsidRPr="00ED280C">
        <w:rPr>
          <w:rFonts w:asciiTheme="minorHAnsi" w:hAnsiTheme="minorHAnsi" w:cstheme="minorHAnsi"/>
        </w:rPr>
        <w:t xml:space="preserve">Children were very happy and </w:t>
      </w:r>
      <w:r w:rsidR="00EA6C74" w:rsidRPr="00ED280C">
        <w:rPr>
          <w:rFonts w:asciiTheme="minorHAnsi" w:hAnsiTheme="minorHAnsi" w:cstheme="minorHAnsi"/>
        </w:rPr>
        <w:t xml:space="preserve">had </w:t>
      </w:r>
      <w:r w:rsidRPr="00ED280C">
        <w:rPr>
          <w:rFonts w:asciiTheme="minorHAnsi" w:hAnsiTheme="minorHAnsi" w:cstheme="minorHAnsi"/>
        </w:rPr>
        <w:t>an increase in the rate of school going children.</w:t>
      </w:r>
      <w:r w:rsidR="00787DFD">
        <w:rPr>
          <w:rFonts w:asciiTheme="minorHAnsi" w:hAnsiTheme="minorHAnsi" w:cstheme="minorHAnsi"/>
        </w:rPr>
        <w:t xml:space="preserve"> </w:t>
      </w:r>
      <w:r w:rsidR="005E7CAD" w:rsidRPr="00ED280C">
        <w:rPr>
          <w:rFonts w:asciiTheme="minorHAnsi" w:hAnsiTheme="minorHAnsi" w:cstheme="minorHAnsi"/>
        </w:rPr>
        <w:t>Parents</w:t>
      </w:r>
      <w:r w:rsidR="00EA6C74" w:rsidRPr="00ED280C">
        <w:rPr>
          <w:rFonts w:asciiTheme="minorHAnsi" w:hAnsiTheme="minorHAnsi" w:cstheme="minorHAnsi"/>
        </w:rPr>
        <w:t xml:space="preserve"> are happy about their attitudinal change as they respect elders</w:t>
      </w:r>
      <w:r w:rsidR="004C7851" w:rsidRPr="00ED280C">
        <w:rPr>
          <w:rFonts w:asciiTheme="minorHAnsi" w:hAnsiTheme="minorHAnsi" w:cstheme="minorHAnsi"/>
        </w:rPr>
        <w:t>, children’s sense of security has increased</w:t>
      </w:r>
      <w:r w:rsidR="0031108E" w:rsidRPr="00ED280C">
        <w:rPr>
          <w:rFonts w:asciiTheme="minorHAnsi" w:hAnsiTheme="minorHAnsi" w:cstheme="minorHAnsi"/>
        </w:rPr>
        <w:t>, reading habits of children were increased and their use of library had also improved</w:t>
      </w:r>
      <w:r w:rsidR="00FA4367" w:rsidRPr="00ED280C">
        <w:rPr>
          <w:rFonts w:asciiTheme="minorHAnsi" w:hAnsiTheme="minorHAnsi" w:cstheme="minorHAnsi"/>
        </w:rPr>
        <w:t xml:space="preserve"> and have built up </w:t>
      </w:r>
      <w:r w:rsidR="005E7CAD" w:rsidRPr="00ED280C">
        <w:rPr>
          <w:rFonts w:asciiTheme="minorHAnsi" w:hAnsiTheme="minorHAnsi" w:cstheme="minorHAnsi"/>
        </w:rPr>
        <w:t>self-confidence</w:t>
      </w:r>
      <w:r w:rsidR="00FA4367" w:rsidRPr="00ED280C">
        <w:rPr>
          <w:rFonts w:asciiTheme="minorHAnsi" w:hAnsiTheme="minorHAnsi" w:cstheme="minorHAnsi"/>
        </w:rPr>
        <w:t xml:space="preserve">. </w:t>
      </w:r>
    </w:p>
    <w:p w:rsidR="002A51C5" w:rsidRPr="00ED280C" w:rsidRDefault="002A51C5" w:rsidP="008252C2">
      <w:pPr>
        <w:pStyle w:val="ListParagraph"/>
        <w:numPr>
          <w:ilvl w:val="0"/>
          <w:numId w:val="33"/>
        </w:numPr>
        <w:spacing w:before="120" w:line="276" w:lineRule="auto"/>
        <w:jc w:val="both"/>
        <w:rPr>
          <w:rFonts w:asciiTheme="minorHAnsi" w:hAnsiTheme="minorHAnsi" w:cstheme="minorHAnsi"/>
          <w:b/>
          <w:bCs/>
        </w:rPr>
      </w:pPr>
      <w:r w:rsidRPr="00ED280C">
        <w:rPr>
          <w:rFonts w:asciiTheme="minorHAnsi" w:hAnsiTheme="minorHAnsi" w:cstheme="minorHAnsi"/>
        </w:rPr>
        <w:lastRenderedPageBreak/>
        <w:t xml:space="preserve">More attention paid for </w:t>
      </w:r>
      <w:r w:rsidR="005E7CAD" w:rsidRPr="00ED280C">
        <w:rPr>
          <w:rFonts w:asciiTheme="minorHAnsi" w:hAnsiTheme="minorHAnsi" w:cstheme="minorHAnsi"/>
        </w:rPr>
        <w:t>self-employment</w:t>
      </w:r>
      <w:r w:rsidRPr="00ED280C">
        <w:rPr>
          <w:rFonts w:asciiTheme="minorHAnsi" w:hAnsiTheme="minorHAnsi" w:cstheme="minorHAnsi"/>
        </w:rPr>
        <w:t xml:space="preserve"> </w:t>
      </w:r>
      <w:r w:rsidR="004F0984">
        <w:rPr>
          <w:rFonts w:asciiTheme="minorHAnsi" w:hAnsiTheme="minorHAnsi" w:cstheme="minorHAnsi"/>
        </w:rPr>
        <w:t>has resulted in a</w:t>
      </w:r>
      <w:r w:rsidRPr="00ED280C">
        <w:rPr>
          <w:rFonts w:asciiTheme="minorHAnsi" w:hAnsiTheme="minorHAnsi" w:cstheme="minorHAnsi"/>
        </w:rPr>
        <w:t xml:space="preserve"> decrease in the number of women who go abroad as housemaids</w:t>
      </w:r>
      <w:r w:rsidR="004F0984">
        <w:rPr>
          <w:rFonts w:asciiTheme="minorHAnsi" w:hAnsiTheme="minorHAnsi" w:cstheme="minorHAnsi"/>
        </w:rPr>
        <w:t xml:space="preserve">; </w:t>
      </w:r>
      <w:r w:rsidRPr="00ED280C">
        <w:rPr>
          <w:rFonts w:asciiTheme="minorHAnsi" w:hAnsiTheme="minorHAnsi" w:cstheme="minorHAnsi"/>
        </w:rPr>
        <w:t xml:space="preserve">they are now engaged in self-employment activities and look after their families as well. Corporal punishment of children has decreased.  Early marriages (12 – </w:t>
      </w:r>
      <w:r w:rsidR="00094982">
        <w:rPr>
          <w:rFonts w:asciiTheme="minorHAnsi" w:hAnsiTheme="minorHAnsi" w:cstheme="minorHAnsi"/>
        </w:rPr>
        <w:t>17</w:t>
      </w:r>
      <w:r w:rsidRPr="00ED280C">
        <w:rPr>
          <w:rFonts w:asciiTheme="minorHAnsi" w:hAnsiTheme="minorHAnsi" w:cstheme="minorHAnsi"/>
        </w:rPr>
        <w:t xml:space="preserve"> years) were discouraged and the ages have increased to 18 years. Further,</w:t>
      </w:r>
      <w:r w:rsidR="00C45948" w:rsidRPr="00ED280C">
        <w:rPr>
          <w:rFonts w:asciiTheme="minorHAnsi" w:hAnsiTheme="minorHAnsi" w:cstheme="minorHAnsi"/>
        </w:rPr>
        <w:t xml:space="preserve"> a </w:t>
      </w:r>
      <w:r w:rsidRPr="00ED280C">
        <w:rPr>
          <w:rFonts w:asciiTheme="minorHAnsi" w:hAnsiTheme="minorHAnsi" w:cstheme="minorHAnsi"/>
        </w:rPr>
        <w:t xml:space="preserve">decrease in the number of parents who are sending their children for labour </w:t>
      </w:r>
      <w:r w:rsidR="00BC562F">
        <w:rPr>
          <w:rFonts w:asciiTheme="minorHAnsi" w:hAnsiTheme="minorHAnsi" w:cstheme="minorHAnsi"/>
        </w:rPr>
        <w:t>was observed</w:t>
      </w:r>
      <w:r w:rsidR="00BC562F" w:rsidRPr="00ED280C">
        <w:rPr>
          <w:rFonts w:asciiTheme="minorHAnsi" w:hAnsiTheme="minorHAnsi" w:cstheme="minorHAnsi"/>
        </w:rPr>
        <w:t xml:space="preserve"> </w:t>
      </w:r>
      <w:r w:rsidRPr="00ED280C">
        <w:rPr>
          <w:rFonts w:asciiTheme="minorHAnsi" w:hAnsiTheme="minorHAnsi" w:cstheme="minorHAnsi"/>
        </w:rPr>
        <w:t xml:space="preserve">(nearly 75%).   </w:t>
      </w:r>
    </w:p>
    <w:p w:rsidR="002A51C5" w:rsidRPr="00ED280C" w:rsidRDefault="002A51C5" w:rsidP="008252C2">
      <w:pPr>
        <w:numPr>
          <w:ilvl w:val="0"/>
          <w:numId w:val="33"/>
        </w:numPr>
        <w:spacing w:before="120" w:line="276" w:lineRule="auto"/>
        <w:jc w:val="both"/>
        <w:rPr>
          <w:rFonts w:asciiTheme="minorHAnsi" w:hAnsiTheme="minorHAnsi" w:cstheme="minorHAnsi"/>
        </w:rPr>
      </w:pPr>
      <w:r w:rsidRPr="00ED280C">
        <w:rPr>
          <w:rFonts w:asciiTheme="minorHAnsi" w:hAnsiTheme="minorHAnsi" w:cstheme="minorHAnsi"/>
        </w:rPr>
        <w:t>The FGDs with the beneficiaries of the FIT Program</w:t>
      </w:r>
      <w:r w:rsidR="009E0A35">
        <w:rPr>
          <w:rFonts w:asciiTheme="minorHAnsi" w:hAnsiTheme="minorHAnsi" w:cstheme="minorHAnsi"/>
        </w:rPr>
        <w:t>me</w:t>
      </w:r>
      <w:r w:rsidRPr="00ED280C">
        <w:rPr>
          <w:rFonts w:asciiTheme="minorHAnsi" w:hAnsiTheme="minorHAnsi" w:cstheme="minorHAnsi"/>
        </w:rPr>
        <w:t xml:space="preserve"> has given a score </w:t>
      </w:r>
      <w:r w:rsidR="00EA3749" w:rsidRPr="00ED280C">
        <w:rPr>
          <w:rFonts w:asciiTheme="minorHAnsi" w:hAnsiTheme="minorHAnsi" w:cstheme="minorHAnsi"/>
        </w:rPr>
        <w:t>ranging from</w:t>
      </w:r>
      <w:r w:rsidRPr="00ED280C">
        <w:rPr>
          <w:rFonts w:asciiTheme="minorHAnsi" w:hAnsiTheme="minorHAnsi" w:cstheme="minorHAnsi"/>
        </w:rPr>
        <w:t xml:space="preserve"> 3-5. The positive reasons for the score have been arising from the fact </w:t>
      </w:r>
      <w:r w:rsidR="00EA3749" w:rsidRPr="00ED280C">
        <w:rPr>
          <w:rFonts w:asciiTheme="minorHAnsi" w:hAnsiTheme="minorHAnsi" w:cstheme="minorHAnsi"/>
        </w:rPr>
        <w:t xml:space="preserve">that </w:t>
      </w:r>
      <w:r w:rsidRPr="00ED280C">
        <w:rPr>
          <w:rFonts w:asciiTheme="minorHAnsi" w:hAnsiTheme="minorHAnsi" w:cstheme="minorHAnsi"/>
        </w:rPr>
        <w:t>the children were able to go to school on their bicycles without depending on the public transport</w:t>
      </w:r>
      <w:r w:rsidR="002E1169" w:rsidRPr="00ED280C">
        <w:rPr>
          <w:rFonts w:asciiTheme="minorHAnsi" w:hAnsiTheme="minorHAnsi" w:cstheme="minorHAnsi"/>
        </w:rPr>
        <w:t xml:space="preserve"> or walking through the jungles</w:t>
      </w:r>
      <w:r w:rsidRPr="00ED280C">
        <w:rPr>
          <w:rFonts w:asciiTheme="minorHAnsi" w:hAnsiTheme="minorHAnsi" w:cstheme="minorHAnsi"/>
        </w:rPr>
        <w:t xml:space="preserve">. The educational </w:t>
      </w:r>
      <w:r w:rsidR="00B14583" w:rsidRPr="00ED280C">
        <w:rPr>
          <w:rFonts w:asciiTheme="minorHAnsi" w:hAnsiTheme="minorHAnsi" w:cstheme="minorHAnsi"/>
        </w:rPr>
        <w:t>materials provided have</w:t>
      </w:r>
      <w:r w:rsidRPr="00ED280C">
        <w:rPr>
          <w:rFonts w:asciiTheme="minorHAnsi" w:hAnsiTheme="minorHAnsi" w:cstheme="minorHAnsi"/>
        </w:rPr>
        <w:t xml:space="preserve"> further enhanced children</w:t>
      </w:r>
      <w:r w:rsidR="00B14583" w:rsidRPr="00ED280C">
        <w:rPr>
          <w:rFonts w:asciiTheme="minorHAnsi" w:hAnsiTheme="minorHAnsi" w:cstheme="minorHAnsi"/>
        </w:rPr>
        <w:t>’s</w:t>
      </w:r>
      <w:r w:rsidRPr="00ED280C">
        <w:rPr>
          <w:rFonts w:asciiTheme="minorHAnsi" w:hAnsiTheme="minorHAnsi" w:cstheme="minorHAnsi"/>
        </w:rPr>
        <w:t xml:space="preserve"> attendance on a regular basis. Consequent to the awareness program</w:t>
      </w:r>
      <w:r w:rsidR="009E0A35">
        <w:rPr>
          <w:rFonts w:asciiTheme="minorHAnsi" w:hAnsiTheme="minorHAnsi" w:cstheme="minorHAnsi"/>
        </w:rPr>
        <w:t>me</w:t>
      </w:r>
      <w:r w:rsidRPr="00ED280C">
        <w:rPr>
          <w:rFonts w:asciiTheme="minorHAnsi" w:hAnsiTheme="minorHAnsi" w:cstheme="minorHAnsi"/>
        </w:rPr>
        <w:t xml:space="preserve"> on child abuse the attitudes of the children have changed and have resulted in the reduction of unwanted friendships. </w:t>
      </w:r>
      <w:r w:rsidR="00B14583" w:rsidRPr="00ED280C">
        <w:rPr>
          <w:rFonts w:asciiTheme="minorHAnsi" w:hAnsiTheme="minorHAnsi" w:cstheme="minorHAnsi"/>
        </w:rPr>
        <w:t xml:space="preserve">Parents were satisfied that the children were aware on how to protect themselves.  </w:t>
      </w:r>
      <w:r w:rsidRPr="00ED280C">
        <w:rPr>
          <w:rFonts w:asciiTheme="minorHAnsi" w:hAnsiTheme="minorHAnsi" w:cstheme="minorHAnsi"/>
        </w:rPr>
        <w:t xml:space="preserve">Child abuse has got reduced including threats to the girls due to awareness and </w:t>
      </w:r>
      <w:r w:rsidR="00BC562F">
        <w:rPr>
          <w:rFonts w:asciiTheme="minorHAnsi" w:hAnsiTheme="minorHAnsi" w:cstheme="minorHAnsi"/>
        </w:rPr>
        <w:t xml:space="preserve">having access to </w:t>
      </w:r>
      <w:r w:rsidRPr="00ED280C">
        <w:rPr>
          <w:rFonts w:asciiTheme="minorHAnsi" w:hAnsiTheme="minorHAnsi" w:cstheme="minorHAnsi"/>
        </w:rPr>
        <w:t>information on the relevant authorities</w:t>
      </w:r>
      <w:r w:rsidR="00BC562F">
        <w:rPr>
          <w:rFonts w:asciiTheme="minorHAnsi" w:hAnsiTheme="minorHAnsi" w:cstheme="minorHAnsi"/>
        </w:rPr>
        <w:t xml:space="preserve"> to whom complaints could be made</w:t>
      </w:r>
      <w:r w:rsidRPr="00ED280C">
        <w:rPr>
          <w:rFonts w:asciiTheme="minorHAnsi" w:hAnsiTheme="minorHAnsi" w:cstheme="minorHAnsi"/>
        </w:rPr>
        <w:t xml:space="preserve">. </w:t>
      </w:r>
    </w:p>
    <w:p w:rsidR="002A51C5" w:rsidRPr="00ED280C" w:rsidRDefault="002A51C5" w:rsidP="008252C2">
      <w:pPr>
        <w:numPr>
          <w:ilvl w:val="0"/>
          <w:numId w:val="33"/>
        </w:numPr>
        <w:spacing w:before="120" w:line="276" w:lineRule="auto"/>
        <w:jc w:val="both"/>
        <w:rPr>
          <w:rFonts w:asciiTheme="minorHAnsi" w:hAnsiTheme="minorHAnsi" w:cstheme="minorHAnsi"/>
          <w:bCs/>
          <w:iCs/>
        </w:rPr>
      </w:pPr>
      <w:r w:rsidRPr="00ED280C">
        <w:rPr>
          <w:rFonts w:asciiTheme="minorHAnsi" w:hAnsiTheme="minorHAnsi" w:cstheme="minorHAnsi"/>
        </w:rPr>
        <w:t>However, the average score was due to perceived reduction in contribution from children towards home activitie</w:t>
      </w:r>
      <w:r w:rsidR="00BE161C" w:rsidRPr="00ED280C">
        <w:rPr>
          <w:rFonts w:asciiTheme="minorHAnsi" w:hAnsiTheme="minorHAnsi" w:cstheme="minorHAnsi"/>
        </w:rPr>
        <w:t xml:space="preserve">s which appears to be an </w:t>
      </w:r>
      <w:r w:rsidR="0014236A" w:rsidRPr="00ED280C">
        <w:rPr>
          <w:rFonts w:asciiTheme="minorHAnsi" w:hAnsiTheme="minorHAnsi" w:cstheme="minorHAnsi"/>
        </w:rPr>
        <w:t xml:space="preserve">unintended </w:t>
      </w:r>
      <w:r w:rsidR="00BE161C" w:rsidRPr="00ED280C">
        <w:rPr>
          <w:rFonts w:asciiTheme="minorHAnsi" w:hAnsiTheme="minorHAnsi" w:cstheme="minorHAnsi"/>
        </w:rPr>
        <w:t>impact.</w:t>
      </w:r>
      <w:r w:rsidR="0014236A" w:rsidRPr="00ED280C">
        <w:rPr>
          <w:rFonts w:asciiTheme="minorHAnsi" w:hAnsiTheme="minorHAnsi" w:cstheme="minorHAnsi"/>
          <w:bCs/>
          <w:iCs/>
        </w:rPr>
        <w:t xml:space="preserve"> There are instances where parents complain that the children are not helpful with </w:t>
      </w:r>
      <w:r w:rsidR="001C4127" w:rsidRPr="00ED280C">
        <w:rPr>
          <w:rFonts w:asciiTheme="minorHAnsi" w:hAnsiTheme="minorHAnsi" w:cstheme="minorHAnsi"/>
          <w:bCs/>
          <w:iCs/>
        </w:rPr>
        <w:t>household</w:t>
      </w:r>
      <w:r w:rsidR="0014236A" w:rsidRPr="00ED280C">
        <w:rPr>
          <w:rFonts w:asciiTheme="minorHAnsi" w:hAnsiTheme="minorHAnsi" w:cstheme="minorHAnsi"/>
          <w:bCs/>
          <w:iCs/>
        </w:rPr>
        <w:t xml:space="preserve"> activities being more interested in club activities.</w:t>
      </w:r>
    </w:p>
    <w:p w:rsidR="002A51C5" w:rsidRPr="00ED280C" w:rsidRDefault="002A51C5" w:rsidP="008252C2">
      <w:pPr>
        <w:numPr>
          <w:ilvl w:val="0"/>
          <w:numId w:val="33"/>
        </w:numPr>
        <w:spacing w:before="120" w:line="276" w:lineRule="auto"/>
        <w:jc w:val="both"/>
        <w:rPr>
          <w:rFonts w:asciiTheme="minorHAnsi" w:hAnsiTheme="minorHAnsi" w:cstheme="minorHAnsi"/>
          <w:bCs/>
          <w:iCs/>
        </w:rPr>
      </w:pPr>
      <w:r w:rsidRPr="00ED280C">
        <w:rPr>
          <w:rFonts w:asciiTheme="minorHAnsi" w:hAnsiTheme="minorHAnsi" w:cstheme="minorHAnsi"/>
          <w:bCs/>
          <w:iCs/>
        </w:rPr>
        <w:t>The members of the Children’s Clubs are actively engaged in group activities in a spirit of togetherness with children of different communities/ethnic groups. They have developed their potential from creative activities including sports and cultural performances. The</w:t>
      </w:r>
      <w:r w:rsidR="0014236A" w:rsidRPr="00ED280C">
        <w:rPr>
          <w:rFonts w:asciiTheme="minorHAnsi" w:hAnsiTheme="minorHAnsi" w:cstheme="minorHAnsi"/>
          <w:bCs/>
          <w:iCs/>
        </w:rPr>
        <w:t>y</w:t>
      </w:r>
      <w:r w:rsidRPr="00ED280C">
        <w:rPr>
          <w:rFonts w:asciiTheme="minorHAnsi" w:hAnsiTheme="minorHAnsi" w:cstheme="minorHAnsi"/>
          <w:bCs/>
          <w:iCs/>
        </w:rPr>
        <w:t xml:space="preserve"> were found to be capable of prioritizing possible options and taking decisions which are positive changes towards personality development. </w:t>
      </w:r>
    </w:p>
    <w:p w:rsidR="00C45948" w:rsidRPr="00ED280C" w:rsidRDefault="00C45948" w:rsidP="00ED280C">
      <w:pPr>
        <w:spacing w:line="276" w:lineRule="auto"/>
        <w:jc w:val="both"/>
        <w:rPr>
          <w:rFonts w:asciiTheme="minorHAnsi" w:hAnsiTheme="minorHAnsi" w:cstheme="minorHAnsi"/>
          <w:bCs/>
          <w:iCs/>
        </w:rPr>
      </w:pPr>
    </w:p>
    <w:p w:rsidR="002A51C5" w:rsidRPr="00ED280C" w:rsidRDefault="002A51C5" w:rsidP="00ED280C">
      <w:pPr>
        <w:spacing w:line="276" w:lineRule="auto"/>
        <w:jc w:val="both"/>
        <w:rPr>
          <w:rFonts w:asciiTheme="minorHAnsi" w:hAnsiTheme="minorHAnsi" w:cstheme="minorHAnsi"/>
          <w:bCs/>
          <w:iCs/>
        </w:rPr>
      </w:pPr>
      <w:r w:rsidRPr="00ED280C">
        <w:rPr>
          <w:rFonts w:asciiTheme="minorHAnsi" w:hAnsiTheme="minorHAnsi" w:cstheme="minorHAnsi"/>
          <w:bCs/>
          <w:iCs/>
        </w:rPr>
        <w:t xml:space="preserve">The above analysis of the perceptions of the different stakeholder groups </w:t>
      </w:r>
      <w:r w:rsidR="002A564C" w:rsidRPr="00ED280C">
        <w:rPr>
          <w:rFonts w:asciiTheme="minorHAnsi" w:hAnsiTheme="minorHAnsi" w:cstheme="minorHAnsi"/>
          <w:bCs/>
          <w:iCs/>
        </w:rPr>
        <w:t>indicate</w:t>
      </w:r>
      <w:r w:rsidR="002A564C">
        <w:rPr>
          <w:rFonts w:asciiTheme="minorHAnsi" w:hAnsiTheme="minorHAnsi" w:cstheme="minorHAnsi"/>
          <w:bCs/>
          <w:iCs/>
        </w:rPr>
        <w:t xml:space="preserve">s </w:t>
      </w:r>
      <w:r w:rsidR="002A564C" w:rsidRPr="00ED280C">
        <w:rPr>
          <w:rFonts w:asciiTheme="minorHAnsi" w:hAnsiTheme="minorHAnsi" w:cstheme="minorHAnsi"/>
          <w:bCs/>
          <w:iCs/>
        </w:rPr>
        <w:t>positive</w:t>
      </w:r>
      <w:r w:rsidRPr="00ED280C">
        <w:rPr>
          <w:rFonts w:asciiTheme="minorHAnsi" w:hAnsiTheme="minorHAnsi" w:cstheme="minorHAnsi"/>
          <w:bCs/>
          <w:iCs/>
        </w:rPr>
        <w:t xml:space="preserve"> changes </w:t>
      </w:r>
      <w:r w:rsidR="002A564C">
        <w:rPr>
          <w:rFonts w:asciiTheme="minorHAnsi" w:hAnsiTheme="minorHAnsi" w:cstheme="minorHAnsi"/>
          <w:bCs/>
          <w:iCs/>
        </w:rPr>
        <w:t xml:space="preserve">resulting from </w:t>
      </w:r>
      <w:r w:rsidRPr="00ED280C">
        <w:rPr>
          <w:rFonts w:asciiTheme="minorHAnsi" w:hAnsiTheme="minorHAnsi" w:cstheme="minorHAnsi"/>
          <w:bCs/>
          <w:iCs/>
        </w:rPr>
        <w:t xml:space="preserve">Project interventions </w:t>
      </w:r>
      <w:r w:rsidR="002A564C">
        <w:rPr>
          <w:rFonts w:asciiTheme="minorHAnsi" w:hAnsiTheme="minorHAnsi" w:cstheme="minorHAnsi"/>
          <w:bCs/>
          <w:iCs/>
        </w:rPr>
        <w:t>which can be considered as a</w:t>
      </w:r>
      <w:r w:rsidR="00DC5D51" w:rsidRPr="00ED280C">
        <w:rPr>
          <w:rFonts w:asciiTheme="minorHAnsi" w:hAnsiTheme="minorHAnsi" w:cstheme="minorHAnsi"/>
          <w:bCs/>
          <w:iCs/>
        </w:rPr>
        <w:t xml:space="preserve"> </w:t>
      </w:r>
      <w:r w:rsidRPr="00ED280C">
        <w:rPr>
          <w:rFonts w:asciiTheme="minorHAnsi" w:hAnsiTheme="minorHAnsi" w:cstheme="minorHAnsi"/>
          <w:bCs/>
          <w:iCs/>
        </w:rPr>
        <w:t xml:space="preserve">significant contribution.  </w:t>
      </w:r>
    </w:p>
    <w:p w:rsidR="000C0AC0" w:rsidRPr="00ED280C" w:rsidRDefault="000C0AC0" w:rsidP="00ED280C">
      <w:pPr>
        <w:spacing w:line="276" w:lineRule="auto"/>
        <w:jc w:val="both"/>
        <w:rPr>
          <w:rFonts w:asciiTheme="minorHAnsi" w:hAnsiTheme="minorHAnsi" w:cstheme="minorHAnsi"/>
          <w:bCs/>
        </w:rPr>
      </w:pPr>
    </w:p>
    <w:p w:rsidR="001020B2" w:rsidRPr="00ED280C" w:rsidRDefault="001020B2" w:rsidP="00ED280C">
      <w:pPr>
        <w:spacing w:line="276" w:lineRule="auto"/>
        <w:jc w:val="both"/>
        <w:rPr>
          <w:rFonts w:asciiTheme="minorHAnsi" w:hAnsiTheme="minorHAnsi" w:cstheme="minorHAnsi"/>
        </w:rPr>
      </w:pPr>
      <w:r w:rsidRPr="00ED280C">
        <w:rPr>
          <w:rFonts w:asciiTheme="minorHAnsi" w:hAnsiTheme="minorHAnsi" w:cstheme="minorHAnsi"/>
          <w:bCs/>
        </w:rPr>
        <w:t>The main focus of ILO interventions as explained in Section 3.2 refer to livelihood support provided for women and children in conflict affected communities through vocational guidance, vocational training programmes, business start up and continuity support</w:t>
      </w:r>
      <w:r w:rsidR="0032209F" w:rsidRPr="00ED280C">
        <w:rPr>
          <w:rFonts w:asciiTheme="minorHAnsi" w:hAnsiTheme="minorHAnsi" w:cstheme="minorHAnsi"/>
          <w:bCs/>
        </w:rPr>
        <w:t xml:space="preserve">. The impact of the supported interventions can be seen on how far the capacity building training for livelihood support is reflected in the achievements captured under Section 3.2. </w:t>
      </w:r>
      <w:r w:rsidR="00CC05C4" w:rsidRPr="00ED280C">
        <w:rPr>
          <w:rFonts w:asciiTheme="minorHAnsi" w:hAnsiTheme="minorHAnsi" w:cstheme="minorHAnsi"/>
          <w:bCs/>
        </w:rPr>
        <w:t xml:space="preserve"> Basically, such interventions had resulted in socio-economic benefits to the target population by way of increased food security at household level and enhanced ability to </w:t>
      </w:r>
      <w:r w:rsidR="00CC05C4" w:rsidRPr="00ED280C">
        <w:rPr>
          <w:rFonts w:asciiTheme="minorHAnsi" w:hAnsiTheme="minorHAnsi" w:cstheme="minorHAnsi"/>
          <w:bCs/>
        </w:rPr>
        <w:lastRenderedPageBreak/>
        <w:t>meet basic needs, encourage regular school attendance and empowerment of selected, disabled persons in SIYB</w:t>
      </w:r>
      <w:r w:rsidR="00CC05C4" w:rsidRPr="00ED280C">
        <w:rPr>
          <w:rStyle w:val="FootnoteReference"/>
          <w:rFonts w:asciiTheme="minorHAnsi" w:hAnsiTheme="minorHAnsi" w:cstheme="minorHAnsi"/>
        </w:rPr>
        <w:footnoteReference w:id="38"/>
      </w:r>
      <w:r w:rsidR="00CC05C4" w:rsidRPr="00ED280C">
        <w:rPr>
          <w:rFonts w:asciiTheme="minorHAnsi" w:hAnsiTheme="minorHAnsi" w:cstheme="minorHAnsi"/>
        </w:rPr>
        <w:t>.</w:t>
      </w:r>
    </w:p>
    <w:p w:rsidR="002558BE" w:rsidRPr="00ED280C" w:rsidRDefault="002558BE" w:rsidP="00ED280C">
      <w:pPr>
        <w:spacing w:line="276" w:lineRule="auto"/>
        <w:jc w:val="both"/>
        <w:rPr>
          <w:rFonts w:asciiTheme="minorHAnsi" w:hAnsiTheme="minorHAnsi" w:cstheme="minorHAnsi"/>
        </w:rPr>
      </w:pPr>
    </w:p>
    <w:p w:rsidR="001E6948" w:rsidRPr="00ED280C" w:rsidRDefault="002558BE" w:rsidP="00ED280C">
      <w:pPr>
        <w:spacing w:line="276" w:lineRule="auto"/>
        <w:jc w:val="both"/>
        <w:rPr>
          <w:rFonts w:asciiTheme="minorHAnsi" w:hAnsiTheme="minorHAnsi" w:cstheme="minorHAnsi"/>
        </w:rPr>
      </w:pPr>
      <w:r w:rsidRPr="00ED280C">
        <w:rPr>
          <w:rFonts w:asciiTheme="minorHAnsi" w:hAnsiTheme="minorHAnsi" w:cstheme="minorHAnsi"/>
        </w:rPr>
        <w:t>In the above context</w:t>
      </w:r>
      <w:r w:rsidR="001E6948" w:rsidRPr="00ED280C">
        <w:rPr>
          <w:rFonts w:asciiTheme="minorHAnsi" w:hAnsiTheme="minorHAnsi" w:cstheme="minorHAnsi"/>
          <w:bCs/>
        </w:rPr>
        <w:t xml:space="preserve"> 12 funds have been set up, </w:t>
      </w:r>
      <w:r w:rsidR="001E6948" w:rsidRPr="00ED280C">
        <w:rPr>
          <w:rFonts w:asciiTheme="minorHAnsi" w:hAnsiTheme="minorHAnsi" w:cstheme="minorHAnsi"/>
        </w:rPr>
        <w:t xml:space="preserve">including the formation and support to form common fund of </w:t>
      </w:r>
      <w:r w:rsidR="001E6948" w:rsidRPr="00ED280C">
        <w:rPr>
          <w:rFonts w:asciiTheme="minorHAnsi" w:hAnsiTheme="minorHAnsi" w:cstheme="minorHAnsi"/>
          <w:bCs/>
        </w:rPr>
        <w:t xml:space="preserve">Women Entrepreneurs Social Welfare Associations (WESWAs) </w:t>
      </w:r>
      <w:r w:rsidR="001E6948" w:rsidRPr="00ED280C">
        <w:rPr>
          <w:rFonts w:asciiTheme="minorHAnsi" w:hAnsiTheme="minorHAnsi" w:cstheme="minorHAnsi"/>
        </w:rPr>
        <w:t>in Batticaloa and Vavuniya, along with 2 programmes in the 2 Districts to strengthen and build networks of Grama</w:t>
      </w:r>
      <w:r w:rsidR="00787DFD">
        <w:rPr>
          <w:rFonts w:asciiTheme="minorHAnsi" w:hAnsiTheme="minorHAnsi" w:cstheme="minorHAnsi"/>
        </w:rPr>
        <w:t xml:space="preserve"> </w:t>
      </w:r>
      <w:r w:rsidR="001E6948" w:rsidRPr="00ED280C">
        <w:rPr>
          <w:rFonts w:asciiTheme="minorHAnsi" w:hAnsiTheme="minorHAnsi" w:cstheme="minorHAnsi"/>
        </w:rPr>
        <w:t xml:space="preserve">Niladhari’s, women community leaders and </w:t>
      </w:r>
      <w:r w:rsidR="006277EF">
        <w:rPr>
          <w:rFonts w:asciiTheme="minorHAnsi" w:hAnsiTheme="minorHAnsi" w:cstheme="minorHAnsi"/>
        </w:rPr>
        <w:t>G</w:t>
      </w:r>
      <w:r w:rsidR="001E6948" w:rsidRPr="00ED280C">
        <w:rPr>
          <w:rFonts w:asciiTheme="minorHAnsi" w:hAnsiTheme="minorHAnsi" w:cstheme="minorHAnsi"/>
        </w:rPr>
        <w:t>overnment officers to address the issues encountered by communities</w:t>
      </w:r>
      <w:r w:rsidR="00A058F4">
        <w:rPr>
          <w:rFonts w:asciiTheme="minorHAnsi" w:hAnsiTheme="minorHAnsi" w:cstheme="minorHAnsi"/>
        </w:rPr>
        <w:t>.</w:t>
      </w:r>
      <w:r w:rsidR="001E6948" w:rsidRPr="00ED280C">
        <w:rPr>
          <w:rFonts w:asciiTheme="minorHAnsi" w:hAnsiTheme="minorHAnsi" w:cstheme="minorHAnsi"/>
        </w:rPr>
        <w:t xml:space="preserve"> </w:t>
      </w:r>
      <w:r w:rsidR="00A058F4">
        <w:rPr>
          <w:rFonts w:asciiTheme="minorHAnsi" w:hAnsiTheme="minorHAnsi" w:cstheme="minorHAnsi"/>
        </w:rPr>
        <w:t>A</w:t>
      </w:r>
      <w:r w:rsidR="006277EF">
        <w:rPr>
          <w:rFonts w:asciiTheme="minorHAnsi" w:hAnsiTheme="minorHAnsi" w:cstheme="minorHAnsi"/>
        </w:rPr>
        <w:t>t</w:t>
      </w:r>
      <w:r w:rsidR="001E6948" w:rsidRPr="00ED280C">
        <w:rPr>
          <w:rFonts w:asciiTheme="minorHAnsi" w:hAnsiTheme="minorHAnsi" w:cstheme="minorHAnsi"/>
        </w:rPr>
        <w:t xml:space="preserve"> District </w:t>
      </w:r>
      <w:r w:rsidR="006277EF">
        <w:rPr>
          <w:rFonts w:asciiTheme="minorHAnsi" w:hAnsiTheme="minorHAnsi" w:cstheme="minorHAnsi"/>
        </w:rPr>
        <w:t>l</w:t>
      </w:r>
      <w:r w:rsidR="001E6948" w:rsidRPr="00ED280C">
        <w:rPr>
          <w:rFonts w:asciiTheme="minorHAnsi" w:hAnsiTheme="minorHAnsi" w:cstheme="minorHAnsi"/>
        </w:rPr>
        <w:t xml:space="preserve">evel </w:t>
      </w:r>
      <w:r w:rsidR="00A058F4">
        <w:rPr>
          <w:rFonts w:asciiTheme="minorHAnsi" w:hAnsiTheme="minorHAnsi" w:cstheme="minorHAnsi"/>
        </w:rPr>
        <w:t xml:space="preserve">such programmes </w:t>
      </w:r>
      <w:r w:rsidR="001E6948" w:rsidRPr="00ED280C">
        <w:rPr>
          <w:rFonts w:asciiTheme="minorHAnsi" w:hAnsiTheme="minorHAnsi" w:cstheme="minorHAnsi"/>
        </w:rPr>
        <w:t>were conducted by Sarvodaya Legal Services Movement (SLSM) with a beneficiary count of approximately 138. These initiatives have created opportunities for building group synergies which has the potential of getting consolidated in the future having an impact on group efforts for contributing towards improved access to credit, social welfare, acceptance and self confidence of the beneficiaries in facing emerging challenges in improving their livelihood enterprises.</w:t>
      </w:r>
    </w:p>
    <w:p w:rsidR="001E6948" w:rsidRPr="00ED280C" w:rsidRDefault="001E6948" w:rsidP="00ED280C">
      <w:pPr>
        <w:spacing w:line="276" w:lineRule="auto"/>
        <w:jc w:val="both"/>
        <w:rPr>
          <w:rFonts w:asciiTheme="minorHAnsi" w:hAnsiTheme="minorHAnsi" w:cstheme="minorHAnsi"/>
        </w:rPr>
      </w:pPr>
    </w:p>
    <w:p w:rsidR="001E6948" w:rsidRPr="00ED280C" w:rsidRDefault="001E6948" w:rsidP="00ED280C">
      <w:pPr>
        <w:spacing w:line="276" w:lineRule="auto"/>
        <w:jc w:val="both"/>
        <w:rPr>
          <w:rFonts w:asciiTheme="minorHAnsi" w:hAnsiTheme="minorHAnsi" w:cstheme="minorHAnsi"/>
        </w:rPr>
      </w:pPr>
      <w:r w:rsidRPr="00ED280C">
        <w:rPr>
          <w:rFonts w:asciiTheme="minorHAnsi" w:hAnsiTheme="minorHAnsi" w:cstheme="minorHAnsi"/>
        </w:rPr>
        <w:t xml:space="preserve">A total of 426 families/beneficiaries (all women) have received credit from organized community groups. The credit amount ranged from </w:t>
      </w:r>
      <w:r w:rsidR="00CE62E4">
        <w:rPr>
          <w:rFonts w:asciiTheme="minorHAnsi" w:hAnsiTheme="minorHAnsi" w:cstheme="minorHAnsi"/>
        </w:rPr>
        <w:t xml:space="preserve">LKR </w:t>
      </w:r>
      <w:r w:rsidRPr="00ED280C">
        <w:rPr>
          <w:rFonts w:asciiTheme="minorHAnsi" w:hAnsiTheme="minorHAnsi" w:cstheme="minorHAnsi"/>
        </w:rPr>
        <w:t>10000</w:t>
      </w:r>
      <w:r w:rsidR="00094358">
        <w:rPr>
          <w:rFonts w:asciiTheme="minorHAnsi" w:hAnsiTheme="minorHAnsi" w:cstheme="minorHAnsi"/>
        </w:rPr>
        <w:t xml:space="preserve"> </w:t>
      </w:r>
      <w:r w:rsidRPr="00ED280C">
        <w:rPr>
          <w:rFonts w:asciiTheme="minorHAnsi" w:hAnsiTheme="minorHAnsi" w:cstheme="minorHAnsi"/>
        </w:rPr>
        <w:t>-</w:t>
      </w:r>
      <w:r w:rsidR="00094358">
        <w:rPr>
          <w:rFonts w:asciiTheme="minorHAnsi" w:hAnsiTheme="minorHAnsi" w:cstheme="minorHAnsi"/>
        </w:rPr>
        <w:t xml:space="preserve"> </w:t>
      </w:r>
      <w:r w:rsidRPr="00ED280C">
        <w:rPr>
          <w:rFonts w:asciiTheme="minorHAnsi" w:hAnsiTheme="minorHAnsi" w:cstheme="minorHAnsi"/>
        </w:rPr>
        <w:t>25,000 for each family which is considered to have a significant impact on the increase of income at house hold level through the credit investment supporting the enterprises.</w:t>
      </w:r>
      <w:r w:rsidR="004868A5" w:rsidRPr="00ED280C">
        <w:rPr>
          <w:rStyle w:val="FootnoteReference"/>
          <w:rFonts w:asciiTheme="minorHAnsi" w:hAnsiTheme="minorHAnsi" w:cstheme="minorHAnsi"/>
        </w:rPr>
        <w:footnoteReference w:id="39"/>
      </w:r>
    </w:p>
    <w:p w:rsidR="001E6948" w:rsidRPr="00ED280C" w:rsidRDefault="001E6948" w:rsidP="00ED280C">
      <w:pPr>
        <w:spacing w:line="276" w:lineRule="auto"/>
        <w:jc w:val="both"/>
        <w:rPr>
          <w:rFonts w:asciiTheme="minorHAnsi" w:hAnsiTheme="minorHAnsi" w:cstheme="minorHAnsi"/>
        </w:rPr>
      </w:pPr>
    </w:p>
    <w:p w:rsidR="007429CE" w:rsidRPr="00ED280C" w:rsidRDefault="00A0698F" w:rsidP="00ED280C">
      <w:pPr>
        <w:spacing w:line="276" w:lineRule="auto"/>
        <w:jc w:val="both"/>
        <w:rPr>
          <w:rFonts w:asciiTheme="minorHAnsi" w:hAnsiTheme="minorHAnsi" w:cstheme="minorHAnsi"/>
          <w:bCs/>
        </w:rPr>
      </w:pPr>
      <w:r w:rsidRPr="00ED280C">
        <w:rPr>
          <w:rFonts w:asciiTheme="minorHAnsi" w:hAnsiTheme="minorHAnsi" w:cstheme="minorHAnsi"/>
        </w:rPr>
        <w:t>T</w:t>
      </w:r>
      <w:r w:rsidR="002558BE" w:rsidRPr="00ED280C">
        <w:rPr>
          <w:rFonts w:asciiTheme="minorHAnsi" w:hAnsiTheme="minorHAnsi" w:cstheme="minorHAnsi"/>
        </w:rPr>
        <w:t xml:space="preserve">he evaluation findings on impact revealed </w:t>
      </w:r>
      <w:r w:rsidR="00581B0D" w:rsidRPr="00ED280C">
        <w:rPr>
          <w:rFonts w:asciiTheme="minorHAnsi" w:hAnsiTheme="minorHAnsi" w:cstheme="minorHAnsi"/>
          <w:bCs/>
        </w:rPr>
        <w:t>that 485 individuals from Batticaloa and Vavuniya Districts having completed training and obtained National Vocational Qualifications</w:t>
      </w:r>
      <w:r w:rsidR="003901FF">
        <w:rPr>
          <w:rFonts w:asciiTheme="minorHAnsi" w:hAnsiTheme="minorHAnsi" w:cstheme="minorHAnsi"/>
          <w:bCs/>
        </w:rPr>
        <w:t xml:space="preserve"> (NVQ)</w:t>
      </w:r>
      <w:r w:rsidR="00581B0D" w:rsidRPr="00ED280C">
        <w:rPr>
          <w:rFonts w:asciiTheme="minorHAnsi" w:hAnsiTheme="minorHAnsi" w:cstheme="minorHAnsi"/>
          <w:bCs/>
        </w:rPr>
        <w:t>, out of which 348 beneficiaries were found to be ga</w:t>
      </w:r>
      <w:r w:rsidR="007429CE" w:rsidRPr="00ED280C">
        <w:rPr>
          <w:rFonts w:asciiTheme="minorHAnsi" w:hAnsiTheme="minorHAnsi" w:cstheme="minorHAnsi"/>
          <w:bCs/>
        </w:rPr>
        <w:t>in</w:t>
      </w:r>
      <w:r w:rsidR="00581B0D" w:rsidRPr="00ED280C">
        <w:rPr>
          <w:rFonts w:asciiTheme="minorHAnsi" w:hAnsiTheme="minorHAnsi" w:cstheme="minorHAnsi"/>
          <w:bCs/>
        </w:rPr>
        <w:t>fully employed</w:t>
      </w:r>
      <w:r w:rsidR="003901FF">
        <w:rPr>
          <w:rFonts w:asciiTheme="minorHAnsi" w:hAnsiTheme="minorHAnsi" w:cstheme="minorHAnsi"/>
          <w:bCs/>
        </w:rPr>
        <w:t xml:space="preserve">. Another, </w:t>
      </w:r>
      <w:r w:rsidR="00581B0D" w:rsidRPr="00ED280C">
        <w:rPr>
          <w:rFonts w:asciiTheme="minorHAnsi" w:hAnsiTheme="minorHAnsi" w:cstheme="minorHAnsi"/>
          <w:bCs/>
        </w:rPr>
        <w:t>449 have started family enterprises and 207 beneficiaries with enterprises of marginal income have been trained in advanced skills to enhance their business including capital investment support</w:t>
      </w:r>
      <w:r w:rsidR="007429CE" w:rsidRPr="00ED280C">
        <w:rPr>
          <w:rFonts w:asciiTheme="minorHAnsi" w:hAnsiTheme="minorHAnsi" w:cstheme="minorHAnsi"/>
          <w:bCs/>
        </w:rPr>
        <w:t xml:space="preserve"> which</w:t>
      </w:r>
      <w:r w:rsidR="00581B0D" w:rsidRPr="00ED280C">
        <w:rPr>
          <w:rFonts w:asciiTheme="minorHAnsi" w:hAnsiTheme="minorHAnsi" w:cstheme="minorHAnsi"/>
          <w:bCs/>
        </w:rPr>
        <w:t xml:space="preserve"> are clear indications of the</w:t>
      </w:r>
      <w:r w:rsidR="007A3C26" w:rsidRPr="00ED280C">
        <w:rPr>
          <w:rFonts w:asciiTheme="minorHAnsi" w:hAnsiTheme="minorHAnsi" w:cstheme="minorHAnsi"/>
          <w:bCs/>
        </w:rPr>
        <w:t xml:space="preserve"> direct</w:t>
      </w:r>
      <w:r w:rsidR="00581B0D" w:rsidRPr="00ED280C">
        <w:rPr>
          <w:rFonts w:asciiTheme="minorHAnsi" w:hAnsiTheme="minorHAnsi" w:cstheme="minorHAnsi"/>
          <w:bCs/>
        </w:rPr>
        <w:t xml:space="preserve"> impact of training and capacity building of individuals</w:t>
      </w:r>
      <w:r w:rsidR="00B4186A" w:rsidRPr="00ED280C">
        <w:rPr>
          <w:rFonts w:asciiTheme="minorHAnsi" w:hAnsiTheme="minorHAnsi" w:cstheme="minorHAnsi"/>
          <w:bCs/>
        </w:rPr>
        <w:t xml:space="preserve"> with the potential contribution towards increase in house hold income</w:t>
      </w:r>
      <w:r w:rsidR="00581B0D" w:rsidRPr="00ED280C">
        <w:rPr>
          <w:rFonts w:asciiTheme="minorHAnsi" w:hAnsiTheme="minorHAnsi" w:cstheme="minorHAnsi"/>
          <w:bCs/>
        </w:rPr>
        <w:t>.</w:t>
      </w:r>
    </w:p>
    <w:p w:rsidR="007429CE" w:rsidRPr="00ED280C" w:rsidRDefault="007429CE" w:rsidP="00ED280C">
      <w:pPr>
        <w:spacing w:line="276" w:lineRule="auto"/>
        <w:jc w:val="both"/>
        <w:rPr>
          <w:rFonts w:asciiTheme="minorHAnsi" w:hAnsiTheme="minorHAnsi" w:cstheme="minorHAnsi"/>
          <w:bCs/>
        </w:rPr>
      </w:pPr>
    </w:p>
    <w:p w:rsidR="00035EA2" w:rsidRPr="00ED280C" w:rsidRDefault="00035EA2" w:rsidP="00ED280C">
      <w:pPr>
        <w:spacing w:line="276" w:lineRule="auto"/>
        <w:jc w:val="both"/>
        <w:rPr>
          <w:rFonts w:asciiTheme="minorHAnsi" w:hAnsiTheme="minorHAnsi" w:cstheme="minorHAnsi"/>
        </w:rPr>
      </w:pPr>
      <w:r w:rsidRPr="00ED280C">
        <w:rPr>
          <w:rFonts w:asciiTheme="minorHAnsi" w:hAnsiTheme="minorHAnsi" w:cstheme="minorHAnsi"/>
        </w:rPr>
        <w:t xml:space="preserve">The questionnaire survey responses as shown </w:t>
      </w:r>
      <w:r w:rsidR="006F5A8C" w:rsidRPr="00BE7A39">
        <w:rPr>
          <w:rFonts w:asciiTheme="minorHAnsi" w:hAnsiTheme="minorHAnsi" w:cstheme="minorHAnsi"/>
        </w:rPr>
        <w:t>i</w:t>
      </w:r>
      <w:r w:rsidR="006F5A8C">
        <w:rPr>
          <w:rFonts w:asciiTheme="minorHAnsi" w:hAnsiTheme="minorHAnsi" w:cstheme="minorHAnsi"/>
        </w:rPr>
        <w:t>n</w:t>
      </w:r>
      <w:r w:rsidR="00787DFD">
        <w:rPr>
          <w:rFonts w:asciiTheme="minorHAnsi" w:hAnsiTheme="minorHAnsi" w:cstheme="minorHAnsi"/>
        </w:rPr>
        <w:t xml:space="preserve"> </w:t>
      </w:r>
      <w:r w:rsidRPr="00BE7A39">
        <w:rPr>
          <w:rFonts w:asciiTheme="minorHAnsi" w:hAnsiTheme="minorHAnsi" w:cstheme="minorHAnsi"/>
        </w:rPr>
        <w:t xml:space="preserve">Figure </w:t>
      </w:r>
      <w:r w:rsidR="00BE7A39" w:rsidRPr="00BE7A39">
        <w:rPr>
          <w:rFonts w:asciiTheme="minorHAnsi" w:hAnsiTheme="minorHAnsi" w:cstheme="minorHAnsi"/>
        </w:rPr>
        <w:t>11</w:t>
      </w:r>
      <w:r w:rsidRPr="00BE7A39">
        <w:rPr>
          <w:rFonts w:asciiTheme="minorHAnsi" w:hAnsiTheme="minorHAnsi" w:cstheme="minorHAnsi"/>
        </w:rPr>
        <w:t>,</w:t>
      </w:r>
      <w:r w:rsidRPr="00ED280C">
        <w:rPr>
          <w:rFonts w:asciiTheme="minorHAnsi" w:hAnsiTheme="minorHAnsi" w:cstheme="minorHAnsi"/>
        </w:rPr>
        <w:t xml:space="preserve"> more than 50% of the respondent families receive a monthly income of less than </w:t>
      </w:r>
      <w:r w:rsidR="00337EFE">
        <w:rPr>
          <w:rFonts w:asciiTheme="minorHAnsi" w:hAnsiTheme="minorHAnsi" w:cstheme="minorHAnsi"/>
        </w:rPr>
        <w:t>LKR</w:t>
      </w:r>
      <w:r w:rsidRPr="00ED280C">
        <w:rPr>
          <w:rFonts w:asciiTheme="minorHAnsi" w:hAnsiTheme="minorHAnsi" w:cstheme="minorHAnsi"/>
        </w:rPr>
        <w:t xml:space="preserve"> 10,000. </w:t>
      </w:r>
      <w:r w:rsidR="00221611" w:rsidRPr="00ED280C">
        <w:rPr>
          <w:rFonts w:asciiTheme="minorHAnsi" w:hAnsiTheme="minorHAnsi" w:cstheme="minorHAnsi"/>
        </w:rPr>
        <w:t>I</w:t>
      </w:r>
      <w:r w:rsidRPr="00ED280C">
        <w:rPr>
          <w:rFonts w:asciiTheme="minorHAnsi" w:hAnsiTheme="minorHAnsi" w:cstheme="minorHAnsi"/>
        </w:rPr>
        <w:t xml:space="preserve">t is observed that the average monthly income of </w:t>
      </w:r>
      <w:r w:rsidR="001C4127" w:rsidRPr="00ED280C">
        <w:rPr>
          <w:rFonts w:asciiTheme="minorHAnsi" w:hAnsiTheme="minorHAnsi" w:cstheme="minorHAnsi"/>
        </w:rPr>
        <w:t>livelihood-supported</w:t>
      </w:r>
      <w:r w:rsidRPr="00ED280C">
        <w:rPr>
          <w:rFonts w:asciiTheme="minorHAnsi" w:hAnsiTheme="minorHAnsi" w:cstheme="minorHAnsi"/>
        </w:rPr>
        <w:t xml:space="preserve"> beneficiaries under the Project is higher than the other beneficiaries</w:t>
      </w:r>
      <w:r w:rsidR="00221611" w:rsidRPr="00ED280C">
        <w:rPr>
          <w:rFonts w:asciiTheme="minorHAnsi" w:hAnsiTheme="minorHAnsi" w:cstheme="minorHAnsi"/>
        </w:rPr>
        <w:t>,</w:t>
      </w:r>
      <w:r w:rsidRPr="00ED280C">
        <w:rPr>
          <w:rFonts w:asciiTheme="minorHAnsi" w:hAnsiTheme="minorHAnsi" w:cstheme="minorHAnsi"/>
        </w:rPr>
        <w:t xml:space="preserve"> which </w:t>
      </w:r>
      <w:r w:rsidR="00221611" w:rsidRPr="00ED280C">
        <w:rPr>
          <w:rFonts w:asciiTheme="minorHAnsi" w:hAnsiTheme="minorHAnsi" w:cstheme="minorHAnsi"/>
        </w:rPr>
        <w:t xml:space="preserve">can be attributed </w:t>
      </w:r>
      <w:r w:rsidRPr="00ED280C">
        <w:rPr>
          <w:rFonts w:asciiTheme="minorHAnsi" w:hAnsiTheme="minorHAnsi" w:cstheme="minorHAnsi"/>
        </w:rPr>
        <w:t xml:space="preserve">to </w:t>
      </w:r>
      <w:r w:rsidR="00221611" w:rsidRPr="00ED280C">
        <w:rPr>
          <w:rFonts w:asciiTheme="minorHAnsi" w:hAnsiTheme="minorHAnsi" w:cstheme="minorHAnsi"/>
        </w:rPr>
        <w:t>some extent to the</w:t>
      </w:r>
      <w:r w:rsidRPr="00ED280C">
        <w:rPr>
          <w:rFonts w:asciiTheme="minorHAnsi" w:hAnsiTheme="minorHAnsi" w:cstheme="minorHAnsi"/>
        </w:rPr>
        <w:t xml:space="preserve"> Project interventions.</w:t>
      </w:r>
    </w:p>
    <w:p w:rsidR="00035EA2" w:rsidRPr="00ED280C" w:rsidRDefault="00035EA2" w:rsidP="00ED280C">
      <w:pPr>
        <w:spacing w:line="276" w:lineRule="auto"/>
        <w:jc w:val="both"/>
        <w:rPr>
          <w:rFonts w:asciiTheme="minorHAnsi" w:hAnsiTheme="minorHAnsi" w:cstheme="minorHAnsi"/>
        </w:rPr>
      </w:pPr>
    </w:p>
    <w:p w:rsidR="00035EA2" w:rsidRPr="00ED280C" w:rsidRDefault="00035EA2" w:rsidP="00ED280C">
      <w:pPr>
        <w:spacing w:line="276" w:lineRule="auto"/>
        <w:jc w:val="center"/>
        <w:rPr>
          <w:rFonts w:asciiTheme="minorHAnsi" w:hAnsiTheme="minorHAnsi" w:cstheme="minorHAnsi"/>
        </w:rPr>
      </w:pPr>
      <w:r w:rsidRPr="00ED280C">
        <w:rPr>
          <w:rFonts w:asciiTheme="minorHAnsi" w:hAnsiTheme="minorHAnsi" w:cstheme="minorHAnsi"/>
          <w:noProof/>
          <w:lang w:eastAsia="en-US" w:bidi="ar-SA"/>
        </w:rPr>
        <w:lastRenderedPageBreak/>
        <w:drawing>
          <wp:inline distT="0" distB="0" distL="0" distR="0">
            <wp:extent cx="4572000" cy="2743200"/>
            <wp:effectExtent l="19050" t="0" r="19050" b="0"/>
            <wp:docPr id="4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35EA2" w:rsidRPr="00A8678E" w:rsidRDefault="00A8678E" w:rsidP="00A8678E">
      <w:pPr>
        <w:pStyle w:val="Caption"/>
        <w:jc w:val="center"/>
        <w:rPr>
          <w:rFonts w:asciiTheme="minorHAnsi" w:hAnsiTheme="minorHAnsi" w:cstheme="minorHAnsi"/>
          <w:color w:val="auto"/>
          <w:sz w:val="24"/>
          <w:szCs w:val="24"/>
        </w:rPr>
      </w:pPr>
      <w:bookmarkStart w:id="51" w:name="_Toc405204495"/>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11</w:t>
      </w:r>
      <w:r w:rsidR="00857D88" w:rsidRPr="00A8678E">
        <w:rPr>
          <w:rFonts w:asciiTheme="minorHAnsi" w:hAnsiTheme="minorHAnsi"/>
          <w:color w:val="auto"/>
          <w:sz w:val="24"/>
          <w:szCs w:val="24"/>
        </w:rPr>
        <w:fldChar w:fldCharType="end"/>
      </w:r>
      <w:r w:rsidR="00035EA2" w:rsidRPr="00A8678E">
        <w:rPr>
          <w:rFonts w:asciiTheme="minorHAnsi" w:hAnsiTheme="minorHAnsi" w:cstheme="minorHAnsi"/>
          <w:b w:val="0"/>
          <w:color w:val="auto"/>
          <w:sz w:val="24"/>
          <w:szCs w:val="24"/>
        </w:rPr>
        <w:t xml:space="preserve">: </w:t>
      </w:r>
      <w:r w:rsidR="00035EA2" w:rsidRPr="00A8678E">
        <w:rPr>
          <w:rFonts w:asciiTheme="minorHAnsi" w:hAnsiTheme="minorHAnsi" w:cstheme="minorHAnsi"/>
          <w:b w:val="0"/>
          <w:bCs w:val="0"/>
          <w:color w:val="auto"/>
          <w:sz w:val="24"/>
          <w:szCs w:val="24"/>
        </w:rPr>
        <w:t>Current Status of Family Income of Respondents</w:t>
      </w:r>
      <w:bookmarkEnd w:id="51"/>
    </w:p>
    <w:p w:rsidR="00035EA2" w:rsidRPr="00ED280C" w:rsidRDefault="00035EA2" w:rsidP="00ED280C">
      <w:pPr>
        <w:spacing w:line="276" w:lineRule="auto"/>
        <w:jc w:val="both"/>
        <w:rPr>
          <w:rFonts w:asciiTheme="minorHAnsi" w:hAnsiTheme="minorHAnsi" w:cstheme="minorHAnsi"/>
        </w:rPr>
      </w:pPr>
    </w:p>
    <w:p w:rsidR="00221611" w:rsidRPr="00ED280C" w:rsidRDefault="00221611" w:rsidP="00ED280C">
      <w:pPr>
        <w:spacing w:line="276" w:lineRule="auto"/>
        <w:jc w:val="both"/>
        <w:rPr>
          <w:rFonts w:asciiTheme="minorHAnsi" w:hAnsiTheme="minorHAnsi" w:cstheme="minorHAnsi"/>
        </w:rPr>
      </w:pPr>
      <w:r w:rsidRPr="00ED280C">
        <w:rPr>
          <w:rFonts w:asciiTheme="minorHAnsi" w:hAnsiTheme="minorHAnsi" w:cstheme="minorHAnsi"/>
        </w:rPr>
        <w:t xml:space="preserve">However, compared to the National monthly household income which was </w:t>
      </w:r>
      <w:r w:rsidR="00A93599" w:rsidRPr="00517292">
        <w:rPr>
          <w:rFonts w:asciiTheme="minorHAnsi" w:hAnsiTheme="minorHAnsi" w:cstheme="minorHAnsi"/>
        </w:rPr>
        <w:t>LKR</w:t>
      </w:r>
      <w:r w:rsidRPr="00ED280C">
        <w:rPr>
          <w:rFonts w:asciiTheme="minorHAnsi" w:hAnsiTheme="minorHAnsi" w:cstheme="minorHAnsi"/>
        </w:rPr>
        <w:t xml:space="preserve"> 47,207</w:t>
      </w:r>
      <w:r w:rsidRPr="00ED280C">
        <w:rPr>
          <w:rFonts w:asciiTheme="minorHAnsi" w:hAnsiTheme="minorHAnsi" w:cstheme="minorHAnsi"/>
          <w:vertAlign w:val="superscript"/>
        </w:rPr>
        <w:footnoteReference w:id="40"/>
      </w:r>
      <w:r w:rsidR="00A51748">
        <w:rPr>
          <w:rFonts w:asciiTheme="minorHAnsi" w:hAnsiTheme="minorHAnsi" w:cstheme="minorHAnsi"/>
        </w:rPr>
        <w:t xml:space="preserve"> </w:t>
      </w:r>
      <w:r w:rsidR="001C4127" w:rsidRPr="00ED280C">
        <w:rPr>
          <w:rFonts w:asciiTheme="minorHAnsi" w:hAnsiTheme="minorHAnsi" w:cstheme="minorHAnsi"/>
        </w:rPr>
        <w:t>in</w:t>
      </w:r>
      <w:r w:rsidRPr="00ED280C">
        <w:rPr>
          <w:rFonts w:asciiTheme="minorHAnsi" w:hAnsiTheme="minorHAnsi" w:cstheme="minorHAnsi"/>
        </w:rPr>
        <w:t xml:space="preserve"> 2012 and the median monthly household income LKR 30,400, it is observed that more than 80% of the respondent families get an income below the national averages which leaves room for further emphasis on improvement of household income of the target group.  This also indicates that the target group selected as Project beneficiaries belongs to the vulnerable category in keeping with Project objectives.  It is important to note that there is </w:t>
      </w:r>
      <w:r w:rsidRPr="00517292">
        <w:rPr>
          <w:rFonts w:asciiTheme="minorHAnsi" w:hAnsiTheme="minorHAnsi" w:cstheme="minorHAnsi"/>
        </w:rPr>
        <w:t>nearly 25% who receive</w:t>
      </w:r>
      <w:r w:rsidRPr="00ED280C">
        <w:rPr>
          <w:rFonts w:asciiTheme="minorHAnsi" w:hAnsiTheme="minorHAnsi" w:cstheme="minorHAnsi"/>
        </w:rPr>
        <w:t xml:space="preserve"> less than </w:t>
      </w:r>
      <w:r w:rsidR="00337EFE" w:rsidRPr="00337EFE">
        <w:rPr>
          <w:rFonts w:asciiTheme="minorHAnsi" w:hAnsiTheme="minorHAnsi" w:cstheme="minorHAnsi"/>
        </w:rPr>
        <w:t>LKR</w:t>
      </w:r>
      <w:r w:rsidRPr="00ED280C">
        <w:rPr>
          <w:rFonts w:asciiTheme="minorHAnsi" w:hAnsiTheme="minorHAnsi" w:cstheme="minorHAnsi"/>
        </w:rPr>
        <w:t xml:space="preserve"> 4,000 per month which is almost below the official poverty line at national level of LKR 3,924 for July 2014</w:t>
      </w:r>
      <w:r w:rsidRPr="00ED280C">
        <w:rPr>
          <w:rFonts w:asciiTheme="minorHAnsi" w:hAnsiTheme="minorHAnsi" w:cstheme="minorHAnsi"/>
          <w:vertAlign w:val="superscript"/>
        </w:rPr>
        <w:footnoteReference w:id="41"/>
      </w:r>
      <w:r w:rsidRPr="00ED280C">
        <w:rPr>
          <w:rFonts w:asciiTheme="minorHAnsi" w:hAnsiTheme="minorHAnsi" w:cstheme="minorHAnsi"/>
        </w:rPr>
        <w:t>.</w:t>
      </w:r>
    </w:p>
    <w:p w:rsidR="00221611" w:rsidRPr="00ED280C" w:rsidRDefault="00221611" w:rsidP="00ED280C">
      <w:pPr>
        <w:spacing w:line="276" w:lineRule="auto"/>
        <w:jc w:val="both"/>
        <w:rPr>
          <w:rFonts w:asciiTheme="minorHAnsi" w:hAnsiTheme="minorHAnsi" w:cstheme="minorHAnsi"/>
        </w:rPr>
      </w:pPr>
    </w:p>
    <w:p w:rsidR="00581B0D" w:rsidRPr="00ED280C" w:rsidRDefault="00581B0D" w:rsidP="00ED280C">
      <w:pPr>
        <w:spacing w:line="276" w:lineRule="auto"/>
        <w:jc w:val="both"/>
        <w:rPr>
          <w:rFonts w:asciiTheme="minorHAnsi" w:hAnsiTheme="minorHAnsi" w:cstheme="minorHAnsi"/>
          <w:bCs/>
        </w:rPr>
      </w:pPr>
      <w:r w:rsidRPr="00ED280C">
        <w:rPr>
          <w:rFonts w:asciiTheme="minorHAnsi" w:hAnsiTheme="minorHAnsi" w:cstheme="minorHAnsi"/>
        </w:rPr>
        <w:t>Data obtained during 2013 has shown that 88% of those who started businesses are sustaining them</w:t>
      </w:r>
      <w:r w:rsidRPr="00ED280C">
        <w:rPr>
          <w:rStyle w:val="FootnoteReference"/>
          <w:rFonts w:asciiTheme="minorHAnsi" w:hAnsiTheme="minorHAnsi" w:cstheme="minorHAnsi"/>
        </w:rPr>
        <w:footnoteReference w:id="42"/>
      </w:r>
      <w:r w:rsidRPr="00ED280C">
        <w:rPr>
          <w:rFonts w:asciiTheme="minorHAnsi" w:hAnsiTheme="minorHAnsi" w:cstheme="minorHAnsi"/>
        </w:rPr>
        <w:t xml:space="preserve">.  </w:t>
      </w:r>
      <w:r w:rsidRPr="00ED280C">
        <w:rPr>
          <w:rFonts w:asciiTheme="minorHAnsi" w:hAnsiTheme="minorHAnsi" w:cstheme="minorHAnsi"/>
          <w:iCs/>
        </w:rPr>
        <w:t xml:space="preserve">The formal training such as book keeping, vocational training for beneficiaries have contributed in linking them with the banks and post training services which </w:t>
      </w:r>
      <w:r w:rsidR="00035EA2" w:rsidRPr="00ED280C">
        <w:rPr>
          <w:rFonts w:asciiTheme="minorHAnsi" w:hAnsiTheme="minorHAnsi" w:cstheme="minorHAnsi"/>
          <w:iCs/>
        </w:rPr>
        <w:t xml:space="preserve">are </w:t>
      </w:r>
      <w:r w:rsidRPr="00ED280C">
        <w:rPr>
          <w:rFonts w:asciiTheme="minorHAnsi" w:hAnsiTheme="minorHAnsi" w:cstheme="minorHAnsi"/>
          <w:iCs/>
        </w:rPr>
        <w:t>very positive impact</w:t>
      </w:r>
      <w:r w:rsidR="00035EA2" w:rsidRPr="00ED280C">
        <w:rPr>
          <w:rFonts w:asciiTheme="minorHAnsi" w:hAnsiTheme="minorHAnsi" w:cstheme="minorHAnsi"/>
          <w:iCs/>
        </w:rPr>
        <w:t>s</w:t>
      </w:r>
      <w:r w:rsidR="00A51748">
        <w:rPr>
          <w:rFonts w:asciiTheme="minorHAnsi" w:hAnsiTheme="minorHAnsi" w:cstheme="minorHAnsi"/>
          <w:iCs/>
        </w:rPr>
        <w:t xml:space="preserve"> </w:t>
      </w:r>
      <w:r w:rsidR="00035EA2" w:rsidRPr="00ED280C">
        <w:rPr>
          <w:rFonts w:asciiTheme="minorHAnsi" w:hAnsiTheme="minorHAnsi" w:cstheme="minorHAnsi"/>
          <w:iCs/>
        </w:rPr>
        <w:t>revealing</w:t>
      </w:r>
      <w:r w:rsidRPr="00ED280C">
        <w:rPr>
          <w:rFonts w:asciiTheme="minorHAnsi" w:hAnsiTheme="minorHAnsi" w:cstheme="minorHAnsi"/>
          <w:iCs/>
        </w:rPr>
        <w:t xml:space="preserve"> acceptance in society.</w:t>
      </w:r>
    </w:p>
    <w:p w:rsidR="00074A72" w:rsidRPr="00ED280C" w:rsidRDefault="00074A72" w:rsidP="00ED280C">
      <w:pPr>
        <w:spacing w:line="276" w:lineRule="auto"/>
        <w:jc w:val="both"/>
        <w:rPr>
          <w:rFonts w:asciiTheme="minorHAnsi" w:hAnsiTheme="minorHAnsi" w:cstheme="minorHAnsi"/>
        </w:rPr>
      </w:pPr>
    </w:p>
    <w:p w:rsidR="009E1C23" w:rsidRPr="00ED280C" w:rsidRDefault="00581B0D" w:rsidP="00ED280C">
      <w:pPr>
        <w:pStyle w:val="ListParagraph"/>
        <w:spacing w:line="276" w:lineRule="auto"/>
        <w:ind w:left="0"/>
        <w:jc w:val="both"/>
        <w:rPr>
          <w:rFonts w:asciiTheme="minorHAnsi" w:hAnsiTheme="minorHAnsi" w:cstheme="minorHAnsi"/>
        </w:rPr>
      </w:pPr>
      <w:r w:rsidRPr="00ED280C">
        <w:rPr>
          <w:rFonts w:asciiTheme="minorHAnsi" w:hAnsiTheme="minorHAnsi" w:cstheme="minorHAnsi"/>
        </w:rPr>
        <w:t>With regard to impact related to training and livelihood improvement as revealed from SGDs</w:t>
      </w:r>
      <w:r w:rsidR="00C4735D" w:rsidRPr="00ED280C">
        <w:rPr>
          <w:rFonts w:asciiTheme="minorHAnsi" w:hAnsiTheme="minorHAnsi" w:cstheme="minorHAnsi"/>
        </w:rPr>
        <w:t>,</w:t>
      </w:r>
      <w:r w:rsidRPr="00ED280C">
        <w:rPr>
          <w:rFonts w:asciiTheme="minorHAnsi" w:hAnsiTheme="minorHAnsi" w:cstheme="minorHAnsi"/>
        </w:rPr>
        <w:t xml:space="preserve"> FGDs, </w:t>
      </w:r>
      <w:r w:rsidR="00C4735D" w:rsidRPr="00ED280C">
        <w:rPr>
          <w:rFonts w:asciiTheme="minorHAnsi" w:hAnsiTheme="minorHAnsi" w:cstheme="minorHAnsi"/>
        </w:rPr>
        <w:t>and KIIs</w:t>
      </w:r>
      <w:r w:rsidR="00DD7E60" w:rsidRPr="00ED280C">
        <w:rPr>
          <w:rFonts w:asciiTheme="minorHAnsi" w:hAnsiTheme="minorHAnsi" w:cstheme="minorHAnsi"/>
        </w:rPr>
        <w:t xml:space="preserve"> can be summarized as follows;</w:t>
      </w:r>
    </w:p>
    <w:p w:rsidR="009E1C23" w:rsidRPr="00ED280C" w:rsidRDefault="009E1C23" w:rsidP="00ED280C">
      <w:pPr>
        <w:pStyle w:val="ListParagraph"/>
        <w:spacing w:line="276" w:lineRule="auto"/>
        <w:ind w:left="0"/>
        <w:jc w:val="both"/>
        <w:rPr>
          <w:rFonts w:asciiTheme="minorHAnsi" w:hAnsiTheme="minorHAnsi" w:cstheme="minorHAnsi"/>
        </w:rPr>
      </w:pPr>
    </w:p>
    <w:p w:rsidR="003F5885" w:rsidRPr="00ED280C" w:rsidRDefault="003F5885" w:rsidP="00ED280C">
      <w:pPr>
        <w:numPr>
          <w:ilvl w:val="0"/>
          <w:numId w:val="34"/>
        </w:numPr>
        <w:spacing w:line="276" w:lineRule="auto"/>
        <w:jc w:val="both"/>
        <w:rPr>
          <w:rFonts w:asciiTheme="minorHAnsi" w:hAnsiTheme="minorHAnsi" w:cstheme="minorHAnsi"/>
        </w:rPr>
      </w:pPr>
      <w:r w:rsidRPr="00ED280C">
        <w:rPr>
          <w:rFonts w:asciiTheme="minorHAnsi" w:hAnsiTheme="minorHAnsi" w:cstheme="minorHAnsi"/>
        </w:rPr>
        <w:t>Training beneficiaries have given a score of 4.5 for impact</w:t>
      </w:r>
      <w:r w:rsidR="00583F66" w:rsidRPr="00ED280C">
        <w:rPr>
          <w:rFonts w:asciiTheme="minorHAnsi" w:hAnsiTheme="minorHAnsi" w:cstheme="minorHAnsi"/>
        </w:rPr>
        <w:t xml:space="preserve"> which is fairly high</w:t>
      </w:r>
      <w:r w:rsidRPr="00ED280C">
        <w:rPr>
          <w:rFonts w:asciiTheme="minorHAnsi" w:hAnsiTheme="minorHAnsi" w:cstheme="minorHAnsi"/>
        </w:rPr>
        <w:t xml:space="preserve">. The high score is substantiated by the following reasons: the Project beneficiaries had earned without depending on others, savings had Increased, children’s education improved, they had improved their homes, they had found unity and peace at home, job opportunities have increased with corresponding increases in income </w:t>
      </w:r>
      <w:r w:rsidRPr="00ED280C">
        <w:rPr>
          <w:rFonts w:asciiTheme="minorHAnsi" w:hAnsiTheme="minorHAnsi" w:cstheme="minorHAnsi"/>
        </w:rPr>
        <w:lastRenderedPageBreak/>
        <w:t>mostly through self-employment, and therefore, life styles</w:t>
      </w:r>
      <w:r w:rsidR="00633443" w:rsidRPr="00ED280C">
        <w:rPr>
          <w:rFonts w:asciiTheme="minorHAnsi" w:hAnsiTheme="minorHAnsi" w:cstheme="minorHAnsi"/>
        </w:rPr>
        <w:t xml:space="preserve"> of </w:t>
      </w:r>
      <w:r w:rsidRPr="00ED280C">
        <w:rPr>
          <w:rFonts w:asciiTheme="minorHAnsi" w:hAnsiTheme="minorHAnsi" w:cstheme="minorHAnsi"/>
        </w:rPr>
        <w:t xml:space="preserve">the beneficiaries </w:t>
      </w:r>
      <w:r w:rsidR="00633443" w:rsidRPr="00ED280C">
        <w:rPr>
          <w:rFonts w:asciiTheme="minorHAnsi" w:hAnsiTheme="minorHAnsi" w:cstheme="minorHAnsi"/>
        </w:rPr>
        <w:t>have changed for the better.</w:t>
      </w:r>
    </w:p>
    <w:p w:rsidR="00C93497" w:rsidRPr="00ED280C" w:rsidRDefault="00C93497" w:rsidP="008252C2">
      <w:pPr>
        <w:pStyle w:val="ListParagraph"/>
        <w:numPr>
          <w:ilvl w:val="0"/>
          <w:numId w:val="34"/>
        </w:numPr>
        <w:spacing w:before="120" w:line="276" w:lineRule="auto"/>
        <w:jc w:val="both"/>
        <w:rPr>
          <w:rFonts w:asciiTheme="minorHAnsi" w:hAnsiTheme="minorHAnsi" w:cstheme="minorHAnsi"/>
        </w:rPr>
      </w:pPr>
      <w:r w:rsidRPr="00ED280C">
        <w:rPr>
          <w:rFonts w:asciiTheme="minorHAnsi" w:hAnsiTheme="minorHAnsi" w:cstheme="minorHAnsi"/>
        </w:rPr>
        <w:t xml:space="preserve">The trainers had been effective in motivating the participants </w:t>
      </w:r>
      <w:r w:rsidR="005A4B66">
        <w:rPr>
          <w:rFonts w:asciiTheme="minorHAnsi" w:hAnsiTheme="minorHAnsi" w:cstheme="minorHAnsi"/>
        </w:rPr>
        <w:t>including improvement of</w:t>
      </w:r>
      <w:r w:rsidRPr="00ED280C">
        <w:rPr>
          <w:rFonts w:asciiTheme="minorHAnsi" w:hAnsiTheme="minorHAnsi" w:cstheme="minorHAnsi"/>
        </w:rPr>
        <w:t xml:space="preserve"> leadership skills</w:t>
      </w:r>
      <w:r w:rsidR="005A4B66">
        <w:rPr>
          <w:rFonts w:asciiTheme="minorHAnsi" w:hAnsiTheme="minorHAnsi" w:cstheme="minorHAnsi"/>
        </w:rPr>
        <w:t>.</w:t>
      </w:r>
      <w:r w:rsidRPr="00ED280C">
        <w:rPr>
          <w:rFonts w:asciiTheme="minorHAnsi" w:hAnsiTheme="minorHAnsi" w:cstheme="minorHAnsi"/>
        </w:rPr>
        <w:t xml:space="preserve">  As an example</w:t>
      </w:r>
      <w:r w:rsidR="005B0100" w:rsidRPr="00ED280C">
        <w:rPr>
          <w:rFonts w:asciiTheme="minorHAnsi" w:hAnsiTheme="minorHAnsi" w:cstheme="minorHAnsi"/>
        </w:rPr>
        <w:t xml:space="preserve"> of its impact,</w:t>
      </w:r>
      <w:r w:rsidR="00787DFD">
        <w:rPr>
          <w:rFonts w:asciiTheme="minorHAnsi" w:hAnsiTheme="minorHAnsi" w:cstheme="minorHAnsi"/>
        </w:rPr>
        <w:t xml:space="preserve"> </w:t>
      </w:r>
      <w:r w:rsidR="005B0100" w:rsidRPr="00ED280C">
        <w:rPr>
          <w:rFonts w:asciiTheme="minorHAnsi" w:hAnsiTheme="minorHAnsi" w:cstheme="minorHAnsi"/>
        </w:rPr>
        <w:t>the participants stated</w:t>
      </w:r>
      <w:r w:rsidR="00787DFD">
        <w:rPr>
          <w:rFonts w:asciiTheme="minorHAnsi" w:hAnsiTheme="minorHAnsi" w:cstheme="minorHAnsi"/>
        </w:rPr>
        <w:t xml:space="preserve"> </w:t>
      </w:r>
      <w:r w:rsidR="006C7E94" w:rsidRPr="00ED280C">
        <w:rPr>
          <w:rFonts w:asciiTheme="minorHAnsi" w:hAnsiTheme="minorHAnsi" w:cstheme="minorHAnsi"/>
        </w:rPr>
        <w:t>that</w:t>
      </w:r>
      <w:r w:rsidRPr="00ED280C">
        <w:rPr>
          <w:rFonts w:asciiTheme="minorHAnsi" w:hAnsiTheme="minorHAnsi" w:cstheme="minorHAnsi"/>
        </w:rPr>
        <w:t xml:space="preserve"> 8 out of 12 persons </w:t>
      </w:r>
      <w:r w:rsidR="00911115" w:rsidRPr="00ED280C">
        <w:rPr>
          <w:rFonts w:asciiTheme="minorHAnsi" w:hAnsiTheme="minorHAnsi" w:cstheme="minorHAnsi"/>
        </w:rPr>
        <w:t xml:space="preserve">gathered </w:t>
      </w:r>
      <w:r w:rsidRPr="00ED280C">
        <w:rPr>
          <w:rFonts w:asciiTheme="minorHAnsi" w:hAnsiTheme="minorHAnsi" w:cstheme="minorHAnsi"/>
        </w:rPr>
        <w:t>were holding office bearer positions</w:t>
      </w:r>
      <w:r w:rsidR="00911115" w:rsidRPr="00ED280C">
        <w:rPr>
          <w:rFonts w:asciiTheme="minorHAnsi" w:hAnsiTheme="minorHAnsi" w:cstheme="minorHAnsi"/>
        </w:rPr>
        <w:t xml:space="preserve">. </w:t>
      </w:r>
      <w:r w:rsidRPr="00ED280C">
        <w:rPr>
          <w:rFonts w:asciiTheme="minorHAnsi" w:hAnsiTheme="minorHAnsi" w:cstheme="minorHAnsi"/>
        </w:rPr>
        <w:t xml:space="preserve">They have also gained </w:t>
      </w:r>
      <w:r w:rsidR="001C4127" w:rsidRPr="00ED280C">
        <w:rPr>
          <w:rFonts w:asciiTheme="minorHAnsi" w:hAnsiTheme="minorHAnsi" w:cstheme="minorHAnsi"/>
        </w:rPr>
        <w:t>self-confidence</w:t>
      </w:r>
      <w:r w:rsidR="005A4B66">
        <w:rPr>
          <w:rFonts w:asciiTheme="minorHAnsi" w:hAnsiTheme="minorHAnsi" w:cstheme="minorHAnsi"/>
        </w:rPr>
        <w:t xml:space="preserve"> </w:t>
      </w:r>
      <w:r w:rsidRPr="00ED280C">
        <w:rPr>
          <w:rFonts w:asciiTheme="minorHAnsi" w:hAnsiTheme="minorHAnsi" w:cstheme="minorHAnsi"/>
        </w:rPr>
        <w:t>to enhance their business and face competi</w:t>
      </w:r>
      <w:r w:rsidR="00911115" w:rsidRPr="00ED280C">
        <w:rPr>
          <w:rFonts w:asciiTheme="minorHAnsi" w:hAnsiTheme="minorHAnsi" w:cstheme="minorHAnsi"/>
        </w:rPr>
        <w:t>tions</w:t>
      </w:r>
      <w:r w:rsidRPr="00ED280C">
        <w:rPr>
          <w:rFonts w:asciiTheme="minorHAnsi" w:hAnsiTheme="minorHAnsi" w:cstheme="minorHAnsi"/>
        </w:rPr>
        <w:t xml:space="preserve">; youth </w:t>
      </w:r>
      <w:r w:rsidR="00911115" w:rsidRPr="00ED280C">
        <w:rPr>
          <w:rFonts w:asciiTheme="minorHAnsi" w:hAnsiTheme="minorHAnsi" w:cstheme="minorHAnsi"/>
        </w:rPr>
        <w:t>enjoy</w:t>
      </w:r>
      <w:r w:rsidRPr="00ED280C">
        <w:rPr>
          <w:rFonts w:asciiTheme="minorHAnsi" w:hAnsiTheme="minorHAnsi" w:cstheme="minorHAnsi"/>
        </w:rPr>
        <w:t xml:space="preserve"> respect and dignity as they are employed.</w:t>
      </w:r>
    </w:p>
    <w:p w:rsidR="00C93497" w:rsidRPr="00ED280C" w:rsidRDefault="003F5885" w:rsidP="008252C2">
      <w:pPr>
        <w:numPr>
          <w:ilvl w:val="0"/>
          <w:numId w:val="34"/>
        </w:numPr>
        <w:tabs>
          <w:tab w:val="left" w:pos="720"/>
        </w:tabs>
        <w:spacing w:before="120" w:line="276" w:lineRule="auto"/>
        <w:jc w:val="both"/>
        <w:rPr>
          <w:rFonts w:asciiTheme="minorHAnsi" w:hAnsiTheme="minorHAnsi" w:cstheme="minorHAnsi"/>
          <w:i/>
          <w:iCs/>
        </w:rPr>
      </w:pPr>
      <w:r w:rsidRPr="00ED280C">
        <w:rPr>
          <w:rFonts w:asciiTheme="minorHAnsi" w:hAnsiTheme="minorHAnsi" w:cstheme="minorHAnsi"/>
          <w:iCs/>
        </w:rPr>
        <w:t xml:space="preserve">The level of self-employment </w:t>
      </w:r>
      <w:r w:rsidR="00911115" w:rsidRPr="00ED280C">
        <w:rPr>
          <w:rFonts w:asciiTheme="minorHAnsi" w:hAnsiTheme="minorHAnsi" w:cstheme="minorHAnsi"/>
          <w:iCs/>
        </w:rPr>
        <w:t>in</w:t>
      </w:r>
      <w:r w:rsidRPr="00ED280C">
        <w:rPr>
          <w:rFonts w:asciiTheme="minorHAnsi" w:hAnsiTheme="minorHAnsi" w:cstheme="minorHAnsi"/>
          <w:iCs/>
        </w:rPr>
        <w:t xml:space="preserve"> the area has increased. New industries were established. New technological knowledge was </w:t>
      </w:r>
      <w:r w:rsidR="006C7E94" w:rsidRPr="00ED280C">
        <w:rPr>
          <w:rFonts w:asciiTheme="minorHAnsi" w:hAnsiTheme="minorHAnsi" w:cstheme="minorHAnsi"/>
          <w:iCs/>
        </w:rPr>
        <w:t>provided;</w:t>
      </w:r>
      <w:r w:rsidR="00787DFD">
        <w:rPr>
          <w:rFonts w:asciiTheme="minorHAnsi" w:hAnsiTheme="minorHAnsi" w:cstheme="minorHAnsi"/>
          <w:iCs/>
        </w:rPr>
        <w:t xml:space="preserve"> </w:t>
      </w:r>
      <w:r w:rsidR="00911115" w:rsidRPr="00ED280C">
        <w:rPr>
          <w:rFonts w:asciiTheme="minorHAnsi" w:hAnsiTheme="minorHAnsi" w:cstheme="minorHAnsi"/>
          <w:iCs/>
        </w:rPr>
        <w:t>i</w:t>
      </w:r>
      <w:r w:rsidRPr="00ED280C">
        <w:rPr>
          <w:rFonts w:asciiTheme="minorHAnsi" w:hAnsiTheme="minorHAnsi" w:cstheme="minorHAnsi"/>
          <w:iCs/>
        </w:rPr>
        <w:t>ncomes of women</w:t>
      </w:r>
      <w:r w:rsidR="00911115" w:rsidRPr="00ED280C">
        <w:rPr>
          <w:rFonts w:asciiTheme="minorHAnsi" w:hAnsiTheme="minorHAnsi" w:cstheme="minorHAnsi"/>
          <w:iCs/>
        </w:rPr>
        <w:t xml:space="preserve"> and</w:t>
      </w:r>
      <w:r w:rsidR="00787DFD">
        <w:rPr>
          <w:rFonts w:asciiTheme="minorHAnsi" w:hAnsiTheme="minorHAnsi" w:cstheme="minorHAnsi"/>
          <w:iCs/>
        </w:rPr>
        <w:t xml:space="preserve"> </w:t>
      </w:r>
      <w:r w:rsidR="00911115" w:rsidRPr="00ED280C">
        <w:rPr>
          <w:rFonts w:asciiTheme="minorHAnsi" w:hAnsiTheme="minorHAnsi" w:cstheme="minorHAnsi"/>
          <w:iCs/>
        </w:rPr>
        <w:t xml:space="preserve">education level of children </w:t>
      </w:r>
      <w:r w:rsidRPr="00ED280C">
        <w:rPr>
          <w:rFonts w:asciiTheme="minorHAnsi" w:hAnsiTheme="minorHAnsi" w:cstheme="minorHAnsi"/>
          <w:iCs/>
        </w:rPr>
        <w:t>have increased</w:t>
      </w:r>
      <w:r w:rsidR="00911115" w:rsidRPr="00ED280C">
        <w:rPr>
          <w:rFonts w:asciiTheme="minorHAnsi" w:hAnsiTheme="minorHAnsi" w:cstheme="minorHAnsi"/>
          <w:iCs/>
        </w:rPr>
        <w:t>.</w:t>
      </w:r>
      <w:r w:rsidR="00787DFD">
        <w:rPr>
          <w:rFonts w:asciiTheme="minorHAnsi" w:hAnsiTheme="minorHAnsi" w:cstheme="minorHAnsi"/>
          <w:iCs/>
        </w:rPr>
        <w:t xml:space="preserve"> </w:t>
      </w:r>
      <w:r w:rsidR="00911115" w:rsidRPr="00ED280C">
        <w:rPr>
          <w:rFonts w:asciiTheme="minorHAnsi" w:hAnsiTheme="minorHAnsi" w:cstheme="minorHAnsi"/>
          <w:iCs/>
        </w:rPr>
        <w:t xml:space="preserve">The increased income level of women had an impact on reducing the trend </w:t>
      </w:r>
      <w:r w:rsidRPr="00ED280C">
        <w:rPr>
          <w:rFonts w:asciiTheme="minorHAnsi" w:hAnsiTheme="minorHAnsi" w:cstheme="minorHAnsi"/>
          <w:iCs/>
        </w:rPr>
        <w:t xml:space="preserve">of women migration. </w:t>
      </w:r>
      <w:r w:rsidR="006C7E94" w:rsidRPr="00ED280C">
        <w:rPr>
          <w:rFonts w:asciiTheme="minorHAnsi" w:hAnsiTheme="minorHAnsi" w:cstheme="minorHAnsi"/>
          <w:bCs/>
          <w:iCs/>
        </w:rPr>
        <w:t>Women have</w:t>
      </w:r>
      <w:r w:rsidRPr="00ED280C">
        <w:rPr>
          <w:rFonts w:asciiTheme="minorHAnsi" w:hAnsiTheme="minorHAnsi" w:cstheme="minorHAnsi"/>
          <w:bCs/>
          <w:iCs/>
        </w:rPr>
        <w:t xml:space="preserve"> realized their own potential</w:t>
      </w:r>
      <w:r w:rsidR="009F1EA1" w:rsidRPr="00ED280C">
        <w:rPr>
          <w:rFonts w:asciiTheme="minorHAnsi" w:hAnsiTheme="minorHAnsi" w:cstheme="minorHAnsi"/>
          <w:bCs/>
          <w:iCs/>
        </w:rPr>
        <w:t>s</w:t>
      </w:r>
      <w:r w:rsidRPr="00ED280C">
        <w:rPr>
          <w:rFonts w:asciiTheme="minorHAnsi" w:hAnsiTheme="minorHAnsi" w:cstheme="minorHAnsi"/>
          <w:bCs/>
          <w:iCs/>
        </w:rPr>
        <w:t>.</w:t>
      </w:r>
      <w:r w:rsidR="00787DFD">
        <w:rPr>
          <w:rFonts w:asciiTheme="minorHAnsi" w:hAnsiTheme="minorHAnsi" w:cstheme="minorHAnsi"/>
          <w:bCs/>
          <w:iCs/>
        </w:rPr>
        <w:t xml:space="preserve"> </w:t>
      </w:r>
      <w:r w:rsidR="00C93497" w:rsidRPr="00ED280C">
        <w:rPr>
          <w:rFonts w:asciiTheme="minorHAnsi" w:hAnsiTheme="minorHAnsi" w:cstheme="minorHAnsi"/>
        </w:rPr>
        <w:t>Changes in their life styles, attitude, personality and status of education</w:t>
      </w:r>
      <w:r w:rsidR="009F1EA1" w:rsidRPr="00ED280C">
        <w:rPr>
          <w:rFonts w:asciiTheme="minorHAnsi" w:hAnsiTheme="minorHAnsi" w:cstheme="minorHAnsi"/>
        </w:rPr>
        <w:t xml:space="preserve"> were evident. </w:t>
      </w:r>
      <w:r w:rsidR="00C93497" w:rsidRPr="00ED280C">
        <w:rPr>
          <w:rFonts w:asciiTheme="minorHAnsi" w:hAnsiTheme="minorHAnsi" w:cstheme="minorHAnsi"/>
        </w:rPr>
        <w:t xml:space="preserve">Furthermore, </w:t>
      </w:r>
      <w:r w:rsidR="00C93497" w:rsidRPr="00ED280C">
        <w:rPr>
          <w:rFonts w:asciiTheme="minorHAnsi" w:hAnsiTheme="minorHAnsi" w:cstheme="minorHAnsi"/>
          <w:bCs/>
        </w:rPr>
        <w:t xml:space="preserve">those who found it </w:t>
      </w:r>
      <w:r w:rsidR="009F1EA1" w:rsidRPr="00ED280C">
        <w:rPr>
          <w:rFonts w:asciiTheme="minorHAnsi" w:hAnsiTheme="minorHAnsi" w:cstheme="minorHAnsi"/>
          <w:bCs/>
        </w:rPr>
        <w:t>difficult</w:t>
      </w:r>
      <w:r w:rsidR="00787DFD">
        <w:rPr>
          <w:rFonts w:asciiTheme="minorHAnsi" w:hAnsiTheme="minorHAnsi" w:cstheme="minorHAnsi"/>
          <w:bCs/>
        </w:rPr>
        <w:t xml:space="preserve"> </w:t>
      </w:r>
      <w:r w:rsidR="00C93497" w:rsidRPr="00ED280C">
        <w:rPr>
          <w:rFonts w:asciiTheme="minorHAnsi" w:hAnsiTheme="minorHAnsi" w:cstheme="minorHAnsi"/>
          <w:bCs/>
        </w:rPr>
        <w:t xml:space="preserve">to have at least a </w:t>
      </w:r>
      <w:r w:rsidR="005A4B66">
        <w:rPr>
          <w:rFonts w:asciiTheme="minorHAnsi" w:hAnsiTheme="minorHAnsi" w:cstheme="minorHAnsi"/>
          <w:bCs/>
        </w:rPr>
        <w:t xml:space="preserve">single </w:t>
      </w:r>
      <w:r w:rsidR="00C93497" w:rsidRPr="00ED280C">
        <w:rPr>
          <w:rFonts w:asciiTheme="minorHAnsi" w:hAnsiTheme="minorHAnsi" w:cstheme="minorHAnsi"/>
          <w:bCs/>
        </w:rPr>
        <w:t>square meal are now able to have sufficient meals every day.</w:t>
      </w:r>
    </w:p>
    <w:p w:rsidR="00581B0D" w:rsidRPr="00ED280C" w:rsidRDefault="0035088B" w:rsidP="008252C2">
      <w:pPr>
        <w:pStyle w:val="ListParagraph"/>
        <w:numPr>
          <w:ilvl w:val="0"/>
          <w:numId w:val="34"/>
        </w:numPr>
        <w:spacing w:before="120" w:line="276" w:lineRule="auto"/>
        <w:jc w:val="both"/>
        <w:rPr>
          <w:rFonts w:asciiTheme="minorHAnsi" w:hAnsiTheme="minorHAnsi" w:cstheme="minorHAnsi"/>
        </w:rPr>
      </w:pPr>
      <w:r w:rsidRPr="00ED280C">
        <w:rPr>
          <w:rFonts w:asciiTheme="minorHAnsi" w:hAnsiTheme="minorHAnsi" w:cstheme="minorHAnsi"/>
        </w:rPr>
        <w:t xml:space="preserve">Some training beneficiaries had not received the equipment package </w:t>
      </w:r>
      <w:r w:rsidR="00581B0D" w:rsidRPr="00ED280C">
        <w:rPr>
          <w:rFonts w:asciiTheme="minorHAnsi" w:hAnsiTheme="minorHAnsi" w:cstheme="minorHAnsi"/>
        </w:rPr>
        <w:t xml:space="preserve">as promised and had concerns about the selection process while a few others (girls) dropped out due to marriage or family restrictions. </w:t>
      </w:r>
    </w:p>
    <w:p w:rsidR="002A6F17" w:rsidRPr="00ED280C" w:rsidRDefault="00623217" w:rsidP="008252C2">
      <w:pPr>
        <w:numPr>
          <w:ilvl w:val="0"/>
          <w:numId w:val="34"/>
        </w:numPr>
        <w:spacing w:before="120" w:line="276" w:lineRule="auto"/>
        <w:jc w:val="both"/>
        <w:rPr>
          <w:rFonts w:asciiTheme="minorHAnsi" w:hAnsiTheme="minorHAnsi" w:cstheme="minorHAnsi"/>
          <w:bCs/>
          <w:i/>
        </w:rPr>
      </w:pPr>
      <w:r w:rsidRPr="00ED280C">
        <w:rPr>
          <w:rFonts w:asciiTheme="minorHAnsi" w:hAnsiTheme="minorHAnsi" w:cstheme="minorHAnsi"/>
          <w:iCs/>
        </w:rPr>
        <w:t>During Project interventions t</w:t>
      </w:r>
      <w:r w:rsidR="00581B0D" w:rsidRPr="00ED280C">
        <w:rPr>
          <w:rFonts w:asciiTheme="minorHAnsi" w:hAnsiTheme="minorHAnsi" w:cstheme="minorHAnsi"/>
          <w:iCs/>
        </w:rPr>
        <w:t xml:space="preserve">he ILO had given priority to </w:t>
      </w:r>
      <w:r w:rsidR="002A6F17" w:rsidRPr="00ED280C">
        <w:rPr>
          <w:rFonts w:asciiTheme="minorHAnsi" w:hAnsiTheme="minorHAnsi" w:cstheme="minorHAnsi"/>
          <w:iCs/>
        </w:rPr>
        <w:t>women,</w:t>
      </w:r>
      <w:r w:rsidR="00581B0D" w:rsidRPr="00ED280C">
        <w:rPr>
          <w:rFonts w:asciiTheme="minorHAnsi" w:hAnsiTheme="minorHAnsi" w:cstheme="minorHAnsi"/>
          <w:iCs/>
        </w:rPr>
        <w:t xml:space="preserve"> widows, handicapped and marginalized families living in interior areas. The selection of beneficiaries was done through the Divisional Secretariat based on agreed upon criteria having an impact on </w:t>
      </w:r>
      <w:r w:rsidR="0032473F">
        <w:rPr>
          <w:rFonts w:asciiTheme="minorHAnsi" w:hAnsiTheme="minorHAnsi" w:cstheme="minorHAnsi"/>
          <w:iCs/>
        </w:rPr>
        <w:t>preventing</w:t>
      </w:r>
      <w:r w:rsidR="00581B0D" w:rsidRPr="00ED280C">
        <w:rPr>
          <w:rFonts w:asciiTheme="minorHAnsi" w:hAnsiTheme="minorHAnsi" w:cstheme="minorHAnsi"/>
          <w:iCs/>
        </w:rPr>
        <w:t xml:space="preserve"> discrimination.</w:t>
      </w:r>
      <w:r w:rsidR="002A6F17" w:rsidRPr="00ED280C">
        <w:rPr>
          <w:rFonts w:asciiTheme="minorHAnsi" w:hAnsiTheme="minorHAnsi" w:cstheme="minorHAnsi"/>
        </w:rPr>
        <w:t xml:space="preserve"> Majority of women received vocational training and have been gainfully employed</w:t>
      </w:r>
      <w:r w:rsidR="003C0BBD" w:rsidRPr="00ED280C">
        <w:rPr>
          <w:rFonts w:asciiTheme="minorHAnsi" w:hAnsiTheme="minorHAnsi" w:cstheme="minorHAnsi"/>
        </w:rPr>
        <w:t xml:space="preserve"> under the Project</w:t>
      </w:r>
      <w:r w:rsidR="002A6F17" w:rsidRPr="00ED280C">
        <w:rPr>
          <w:rFonts w:asciiTheme="minorHAnsi" w:hAnsiTheme="minorHAnsi" w:cstheme="minorHAnsi"/>
        </w:rPr>
        <w:t xml:space="preserve">.  Furthermore, a large number of females as compared to males have received support in getting employment and support to be engaged in individual and group enterprises and it is noteworthy that fairy high percentage are sustained. </w:t>
      </w:r>
      <w:r w:rsidR="003C0BBD" w:rsidRPr="00ED280C">
        <w:rPr>
          <w:rFonts w:asciiTheme="minorHAnsi" w:hAnsiTheme="minorHAnsi" w:cstheme="minorHAnsi"/>
          <w:bCs/>
        </w:rPr>
        <w:t xml:space="preserve">According to ILO, </w:t>
      </w:r>
      <w:r w:rsidR="000143C0" w:rsidRPr="00ED280C">
        <w:rPr>
          <w:rFonts w:asciiTheme="minorHAnsi" w:hAnsiTheme="minorHAnsi" w:cstheme="minorHAnsi"/>
          <w:bCs/>
        </w:rPr>
        <w:t xml:space="preserve">Project activities had an impact on </w:t>
      </w:r>
      <w:r w:rsidR="003C0BBD" w:rsidRPr="00ED280C">
        <w:rPr>
          <w:rFonts w:asciiTheme="minorHAnsi" w:hAnsiTheme="minorHAnsi" w:cstheme="minorHAnsi"/>
          <w:bCs/>
        </w:rPr>
        <w:t>economic empowerment and confidence building of women</w:t>
      </w:r>
      <w:r w:rsidR="000143C0" w:rsidRPr="00ED280C">
        <w:rPr>
          <w:rFonts w:asciiTheme="minorHAnsi" w:hAnsiTheme="minorHAnsi" w:cstheme="minorHAnsi"/>
          <w:bCs/>
        </w:rPr>
        <w:t>.</w:t>
      </w:r>
      <w:r w:rsidR="003C0BBD" w:rsidRPr="00ED280C">
        <w:rPr>
          <w:rFonts w:asciiTheme="minorHAnsi" w:hAnsiTheme="minorHAnsi" w:cstheme="minorHAnsi"/>
          <w:bCs/>
        </w:rPr>
        <w:t xml:space="preserve"> </w:t>
      </w:r>
      <w:r w:rsidR="000143C0" w:rsidRPr="00ED280C">
        <w:rPr>
          <w:rFonts w:asciiTheme="minorHAnsi" w:hAnsiTheme="minorHAnsi" w:cstheme="minorHAnsi"/>
          <w:bCs/>
        </w:rPr>
        <w:t xml:space="preserve">The </w:t>
      </w:r>
      <w:r w:rsidR="00FE4FF0">
        <w:rPr>
          <w:rFonts w:asciiTheme="minorHAnsi" w:hAnsiTheme="minorHAnsi" w:cstheme="minorHAnsi"/>
          <w:bCs/>
        </w:rPr>
        <w:t>‘</w:t>
      </w:r>
      <w:r w:rsidR="00FE4FF0">
        <w:rPr>
          <w:rFonts w:asciiTheme="minorHAnsi" w:hAnsiTheme="minorHAnsi" w:cstheme="minorHAnsi"/>
        </w:rPr>
        <w:t>N</w:t>
      </w:r>
      <w:r w:rsidR="003C0BBD" w:rsidRPr="00ED280C">
        <w:rPr>
          <w:rFonts w:asciiTheme="minorHAnsi" w:hAnsiTheme="minorHAnsi" w:cstheme="minorHAnsi"/>
        </w:rPr>
        <w:t xml:space="preserve">ight </w:t>
      </w:r>
      <w:r w:rsidR="00FE4FF0">
        <w:rPr>
          <w:rFonts w:asciiTheme="minorHAnsi" w:hAnsiTheme="minorHAnsi" w:cstheme="minorHAnsi"/>
        </w:rPr>
        <w:t>M</w:t>
      </w:r>
      <w:r w:rsidR="003C0BBD" w:rsidRPr="00ED280C">
        <w:rPr>
          <w:rFonts w:asciiTheme="minorHAnsi" w:hAnsiTheme="minorHAnsi" w:cstheme="minorHAnsi"/>
        </w:rPr>
        <w:t>arket</w:t>
      </w:r>
      <w:r w:rsidR="00FE4FF0">
        <w:rPr>
          <w:rFonts w:asciiTheme="minorHAnsi" w:hAnsiTheme="minorHAnsi" w:cstheme="minorHAnsi"/>
        </w:rPr>
        <w:t>’</w:t>
      </w:r>
      <w:r w:rsidR="003C0BBD" w:rsidRPr="00ED280C">
        <w:rPr>
          <w:rFonts w:asciiTheme="minorHAnsi" w:hAnsiTheme="minorHAnsi" w:cstheme="minorHAnsi"/>
        </w:rPr>
        <w:t xml:space="preserve"> which began with 40 women was cited as an example. </w:t>
      </w:r>
      <w:r w:rsidR="002A51C5" w:rsidRPr="00ED280C">
        <w:rPr>
          <w:rFonts w:asciiTheme="minorHAnsi" w:hAnsiTheme="minorHAnsi" w:cstheme="minorHAnsi"/>
          <w:bCs/>
        </w:rPr>
        <w:t xml:space="preserve">The Night Market in Batticaloa was identified as an unintended outcome of the Project. It was a trial based market for </w:t>
      </w:r>
      <w:r w:rsidR="001C4127" w:rsidRPr="00ED280C">
        <w:rPr>
          <w:rFonts w:asciiTheme="minorHAnsi" w:hAnsiTheme="minorHAnsi" w:cstheme="minorHAnsi"/>
          <w:bCs/>
        </w:rPr>
        <w:t>home-based</w:t>
      </w:r>
      <w:r w:rsidR="002A51C5" w:rsidRPr="00ED280C">
        <w:rPr>
          <w:rFonts w:asciiTheme="minorHAnsi" w:hAnsiTheme="minorHAnsi" w:cstheme="minorHAnsi"/>
          <w:bCs/>
        </w:rPr>
        <w:t xml:space="preserve"> products. The Divisional Secretariat and Community Based Organizations such as WESWA and KAVIYA helped these women in marketing their products.</w:t>
      </w:r>
      <w:r w:rsidR="00787DFD">
        <w:rPr>
          <w:rFonts w:asciiTheme="minorHAnsi" w:hAnsiTheme="minorHAnsi" w:cstheme="minorHAnsi"/>
          <w:bCs/>
        </w:rPr>
        <w:t xml:space="preserve"> </w:t>
      </w:r>
      <w:r w:rsidR="002A6F17" w:rsidRPr="00ED280C">
        <w:rPr>
          <w:rFonts w:asciiTheme="minorHAnsi" w:hAnsiTheme="minorHAnsi" w:cstheme="minorHAnsi"/>
        </w:rPr>
        <w:t>Husbands</w:t>
      </w:r>
      <w:r w:rsidR="003C0BBD" w:rsidRPr="00ED280C">
        <w:rPr>
          <w:rFonts w:asciiTheme="minorHAnsi" w:hAnsiTheme="minorHAnsi" w:cstheme="minorHAnsi"/>
        </w:rPr>
        <w:t xml:space="preserve"> of these women also</w:t>
      </w:r>
      <w:r w:rsidR="002A6F17" w:rsidRPr="00ED280C">
        <w:rPr>
          <w:rFonts w:asciiTheme="minorHAnsi" w:hAnsiTheme="minorHAnsi" w:cstheme="minorHAnsi"/>
        </w:rPr>
        <w:t xml:space="preserve"> support </w:t>
      </w:r>
      <w:r w:rsidR="003C0BBD" w:rsidRPr="00ED280C">
        <w:rPr>
          <w:rFonts w:asciiTheme="minorHAnsi" w:hAnsiTheme="minorHAnsi" w:cstheme="minorHAnsi"/>
        </w:rPr>
        <w:t>them and these women</w:t>
      </w:r>
      <w:r w:rsidR="00743575" w:rsidRPr="00ED280C">
        <w:rPr>
          <w:rFonts w:asciiTheme="minorHAnsi" w:hAnsiTheme="minorHAnsi" w:cstheme="minorHAnsi"/>
        </w:rPr>
        <w:t xml:space="preserve"> contribute to the financial requirements of the family.</w:t>
      </w:r>
      <w:r w:rsidR="00787DFD" w:rsidRPr="00ED280C">
        <w:rPr>
          <w:rFonts w:asciiTheme="minorHAnsi" w:hAnsiTheme="minorHAnsi" w:cstheme="minorHAnsi"/>
        </w:rPr>
        <w:t xml:space="preserve"> </w:t>
      </w:r>
      <w:r w:rsidR="003C0BBD" w:rsidRPr="00ED280C">
        <w:rPr>
          <w:rFonts w:asciiTheme="minorHAnsi" w:hAnsiTheme="minorHAnsi" w:cstheme="minorHAnsi"/>
        </w:rPr>
        <w:t>One</w:t>
      </w:r>
      <w:r w:rsidR="002A6F17" w:rsidRPr="00ED280C">
        <w:rPr>
          <w:rFonts w:asciiTheme="minorHAnsi" w:hAnsiTheme="minorHAnsi" w:cstheme="minorHAnsi"/>
        </w:rPr>
        <w:t xml:space="preserve"> person earned about </w:t>
      </w:r>
      <w:r w:rsidR="00FE4FF0">
        <w:rPr>
          <w:rFonts w:asciiTheme="minorHAnsi" w:hAnsiTheme="minorHAnsi" w:cstheme="minorHAnsi"/>
        </w:rPr>
        <w:t xml:space="preserve">LKR </w:t>
      </w:r>
      <w:r w:rsidR="002A6F17" w:rsidRPr="00ED280C">
        <w:rPr>
          <w:rFonts w:asciiTheme="minorHAnsi" w:hAnsiTheme="minorHAnsi" w:cstheme="minorHAnsi"/>
        </w:rPr>
        <w:t>4</w:t>
      </w:r>
      <w:r w:rsidR="00FE4FF0">
        <w:rPr>
          <w:rFonts w:asciiTheme="minorHAnsi" w:hAnsiTheme="minorHAnsi" w:cstheme="minorHAnsi"/>
        </w:rPr>
        <w:t>,</w:t>
      </w:r>
      <w:r w:rsidR="002A6F17" w:rsidRPr="00ED280C">
        <w:rPr>
          <w:rFonts w:asciiTheme="minorHAnsi" w:hAnsiTheme="minorHAnsi" w:cstheme="minorHAnsi"/>
        </w:rPr>
        <w:t>000 – 7</w:t>
      </w:r>
      <w:r w:rsidR="00FE4FF0">
        <w:rPr>
          <w:rFonts w:asciiTheme="minorHAnsi" w:hAnsiTheme="minorHAnsi" w:cstheme="minorHAnsi"/>
        </w:rPr>
        <w:t>,</w:t>
      </w:r>
      <w:r w:rsidR="002A6F17" w:rsidRPr="00ED280C">
        <w:rPr>
          <w:rFonts w:asciiTheme="minorHAnsi" w:hAnsiTheme="minorHAnsi" w:cstheme="minorHAnsi"/>
        </w:rPr>
        <w:t xml:space="preserve">000 per night at the night market by selling their products. </w:t>
      </w:r>
      <w:r w:rsidR="002A6F17" w:rsidRPr="00ED280C">
        <w:rPr>
          <w:rFonts w:asciiTheme="minorHAnsi" w:hAnsiTheme="minorHAnsi" w:cstheme="minorHAnsi"/>
          <w:bCs/>
        </w:rPr>
        <w:t xml:space="preserve">ILO expects that about 65% of these activities will be sustained as it has created a significant impact in their lives. KAVYA (CBO) has </w:t>
      </w:r>
      <w:r w:rsidR="00FE4FF0">
        <w:rPr>
          <w:rFonts w:asciiTheme="minorHAnsi" w:hAnsiTheme="minorHAnsi" w:cstheme="minorHAnsi"/>
          <w:bCs/>
        </w:rPr>
        <w:t>conducted</w:t>
      </w:r>
      <w:r w:rsidR="002A6F17" w:rsidRPr="00ED280C">
        <w:rPr>
          <w:rFonts w:asciiTheme="minorHAnsi" w:hAnsiTheme="minorHAnsi" w:cstheme="minorHAnsi"/>
          <w:bCs/>
        </w:rPr>
        <w:t xml:space="preserve"> training for these women on savings and now they save for </w:t>
      </w:r>
      <w:r w:rsidR="00743575" w:rsidRPr="00ED280C">
        <w:rPr>
          <w:rFonts w:asciiTheme="minorHAnsi" w:hAnsiTheme="minorHAnsi" w:cstheme="minorHAnsi"/>
          <w:bCs/>
        </w:rPr>
        <w:t xml:space="preserve">the </w:t>
      </w:r>
      <w:r w:rsidR="002A6F17" w:rsidRPr="00ED280C">
        <w:rPr>
          <w:rFonts w:asciiTheme="minorHAnsi" w:hAnsiTheme="minorHAnsi" w:cstheme="minorHAnsi"/>
          <w:bCs/>
        </w:rPr>
        <w:t>future</w:t>
      </w:r>
      <w:r w:rsidR="00743575" w:rsidRPr="00ED280C">
        <w:rPr>
          <w:rFonts w:asciiTheme="minorHAnsi" w:hAnsiTheme="minorHAnsi" w:cstheme="minorHAnsi"/>
          <w:bCs/>
        </w:rPr>
        <w:t xml:space="preserve"> even though, </w:t>
      </w:r>
      <w:r w:rsidR="003C0BBD" w:rsidRPr="00ED280C">
        <w:rPr>
          <w:rFonts w:asciiTheme="minorHAnsi" w:hAnsiTheme="minorHAnsi" w:cstheme="minorHAnsi"/>
          <w:bCs/>
        </w:rPr>
        <w:t xml:space="preserve">the </w:t>
      </w:r>
      <w:r w:rsidR="006C7E94" w:rsidRPr="00ED280C">
        <w:rPr>
          <w:rFonts w:asciiTheme="minorHAnsi" w:hAnsiTheme="minorHAnsi" w:cstheme="minorHAnsi"/>
          <w:bCs/>
        </w:rPr>
        <w:t>success of savings depends</w:t>
      </w:r>
      <w:r w:rsidR="002A6F17" w:rsidRPr="00ED280C">
        <w:rPr>
          <w:rFonts w:asciiTheme="minorHAnsi" w:hAnsiTheme="minorHAnsi" w:cstheme="minorHAnsi"/>
          <w:bCs/>
        </w:rPr>
        <w:t xml:space="preserve"> on their attitude towards saving. </w:t>
      </w:r>
      <w:r w:rsidR="006E4BA2" w:rsidRPr="00ED280C">
        <w:rPr>
          <w:rFonts w:asciiTheme="minorHAnsi" w:hAnsiTheme="minorHAnsi" w:cstheme="minorHAnsi"/>
          <w:bCs/>
        </w:rPr>
        <w:t xml:space="preserve">ILO observed that </w:t>
      </w:r>
      <w:r w:rsidR="00FE4FF0">
        <w:rPr>
          <w:rFonts w:asciiTheme="minorHAnsi" w:hAnsiTheme="minorHAnsi" w:cstheme="minorHAnsi"/>
          <w:bCs/>
        </w:rPr>
        <w:t>mostly</w:t>
      </w:r>
      <w:r w:rsidR="006E4BA2" w:rsidRPr="00ED280C">
        <w:rPr>
          <w:rFonts w:asciiTheme="minorHAnsi" w:hAnsiTheme="minorHAnsi" w:cstheme="minorHAnsi"/>
          <w:bCs/>
        </w:rPr>
        <w:t xml:space="preserve"> women (96%) benefitted through this Project</w:t>
      </w:r>
      <w:r w:rsidR="009046FB" w:rsidRPr="00ED280C">
        <w:rPr>
          <w:rFonts w:asciiTheme="minorHAnsi" w:hAnsiTheme="minorHAnsi" w:cstheme="minorHAnsi"/>
          <w:bCs/>
        </w:rPr>
        <w:t>.</w:t>
      </w:r>
    </w:p>
    <w:p w:rsidR="002A51C5" w:rsidRPr="00ED280C" w:rsidRDefault="002A51C5" w:rsidP="008252C2">
      <w:pPr>
        <w:numPr>
          <w:ilvl w:val="0"/>
          <w:numId w:val="34"/>
        </w:numPr>
        <w:spacing w:before="120" w:line="276" w:lineRule="auto"/>
        <w:jc w:val="both"/>
        <w:rPr>
          <w:rFonts w:asciiTheme="minorHAnsi" w:hAnsiTheme="minorHAnsi" w:cstheme="minorHAnsi"/>
        </w:rPr>
      </w:pPr>
      <w:r w:rsidRPr="00ED280C">
        <w:rPr>
          <w:rFonts w:asciiTheme="minorHAnsi" w:hAnsiTheme="minorHAnsi" w:cstheme="minorHAnsi"/>
          <w:bCs/>
        </w:rPr>
        <w:lastRenderedPageBreak/>
        <w:t>Most of the women who participated in this Project were from the Muslim community who had no such experience before.  This unintended outcome of the Project was a major breakthrough from their traditional role for the Muslim women.</w:t>
      </w:r>
      <w:r w:rsidR="003C0BBD" w:rsidRPr="00ED280C">
        <w:rPr>
          <w:rFonts w:asciiTheme="minorHAnsi" w:hAnsiTheme="minorHAnsi" w:cstheme="minorHAnsi"/>
          <w:bCs/>
          <w:iCs/>
        </w:rPr>
        <w:t xml:space="preserve"> Due to the training, they acquired self confidence and two thirds of them are leading successful and satisfactory lives. Nearly 60% of the female training beneficiaries have registered their businesses, a process which they did not know earlier</w:t>
      </w:r>
      <w:r w:rsidR="00D640E1" w:rsidRPr="00ED280C">
        <w:rPr>
          <w:rFonts w:asciiTheme="minorHAnsi" w:hAnsiTheme="minorHAnsi" w:cstheme="minorHAnsi"/>
          <w:bCs/>
          <w:iCs/>
        </w:rPr>
        <w:t xml:space="preserve"> and can be credited to the Project as an impact</w:t>
      </w:r>
      <w:r w:rsidR="003C0BBD" w:rsidRPr="00ED280C">
        <w:rPr>
          <w:rFonts w:asciiTheme="minorHAnsi" w:hAnsiTheme="minorHAnsi" w:cstheme="minorHAnsi"/>
          <w:bCs/>
          <w:iCs/>
        </w:rPr>
        <w:t>.</w:t>
      </w:r>
    </w:p>
    <w:p w:rsidR="003C0BBD" w:rsidRPr="00ED280C" w:rsidRDefault="004850A7" w:rsidP="008252C2">
      <w:pPr>
        <w:numPr>
          <w:ilvl w:val="0"/>
          <w:numId w:val="34"/>
        </w:numPr>
        <w:spacing w:before="120" w:line="276" w:lineRule="auto"/>
        <w:jc w:val="both"/>
        <w:rPr>
          <w:rFonts w:asciiTheme="minorHAnsi" w:hAnsiTheme="minorHAnsi" w:cstheme="minorHAnsi"/>
          <w:bCs/>
          <w:iCs/>
        </w:rPr>
      </w:pPr>
      <w:r w:rsidRPr="00ED280C">
        <w:rPr>
          <w:rFonts w:asciiTheme="minorHAnsi" w:hAnsiTheme="minorHAnsi" w:cstheme="minorHAnsi"/>
          <w:bCs/>
          <w:iCs/>
        </w:rPr>
        <w:t xml:space="preserve">The women </w:t>
      </w:r>
      <w:r w:rsidR="009B04E4" w:rsidRPr="00ED280C">
        <w:rPr>
          <w:rFonts w:asciiTheme="minorHAnsi" w:hAnsiTheme="minorHAnsi" w:cstheme="minorHAnsi"/>
          <w:bCs/>
          <w:iCs/>
        </w:rPr>
        <w:t xml:space="preserve">had an opportunity to </w:t>
      </w:r>
      <w:r w:rsidRPr="00ED280C">
        <w:rPr>
          <w:rFonts w:asciiTheme="minorHAnsi" w:hAnsiTheme="minorHAnsi" w:cstheme="minorHAnsi"/>
          <w:bCs/>
          <w:iCs/>
        </w:rPr>
        <w:t>engag</w:t>
      </w:r>
      <w:r w:rsidR="009B04E4" w:rsidRPr="00ED280C">
        <w:rPr>
          <w:rFonts w:asciiTheme="minorHAnsi" w:hAnsiTheme="minorHAnsi" w:cstheme="minorHAnsi"/>
          <w:bCs/>
          <w:iCs/>
        </w:rPr>
        <w:t>e</w:t>
      </w:r>
      <w:r w:rsidRPr="00ED280C">
        <w:rPr>
          <w:rFonts w:asciiTheme="minorHAnsi" w:hAnsiTheme="minorHAnsi" w:cstheme="minorHAnsi"/>
          <w:bCs/>
          <w:iCs/>
        </w:rPr>
        <w:t xml:space="preserve"> in income generating activities</w:t>
      </w:r>
      <w:r w:rsidR="009B04E4" w:rsidRPr="00ED280C">
        <w:rPr>
          <w:rFonts w:asciiTheme="minorHAnsi" w:hAnsiTheme="minorHAnsi" w:cstheme="minorHAnsi"/>
          <w:bCs/>
          <w:iCs/>
        </w:rPr>
        <w:t xml:space="preserve"> as an impact of the Project</w:t>
      </w:r>
      <w:r w:rsidRPr="00ED280C">
        <w:rPr>
          <w:rFonts w:asciiTheme="minorHAnsi" w:hAnsiTheme="minorHAnsi" w:cstheme="minorHAnsi"/>
          <w:bCs/>
          <w:iCs/>
        </w:rPr>
        <w:t xml:space="preserve"> and lead respectable lives while </w:t>
      </w:r>
      <w:r w:rsidR="009B04E4" w:rsidRPr="00ED280C">
        <w:rPr>
          <w:rFonts w:asciiTheme="minorHAnsi" w:hAnsiTheme="minorHAnsi" w:cstheme="minorHAnsi"/>
          <w:bCs/>
          <w:iCs/>
        </w:rPr>
        <w:t>the girls</w:t>
      </w:r>
      <w:r w:rsidRPr="00ED280C">
        <w:rPr>
          <w:rFonts w:asciiTheme="minorHAnsi" w:hAnsiTheme="minorHAnsi" w:cstheme="minorHAnsi"/>
          <w:bCs/>
          <w:iCs/>
        </w:rPr>
        <w:t xml:space="preserve"> who </w:t>
      </w:r>
      <w:r w:rsidR="003C0BBD" w:rsidRPr="00ED280C">
        <w:rPr>
          <w:rFonts w:asciiTheme="minorHAnsi" w:hAnsiTheme="minorHAnsi" w:cstheme="minorHAnsi"/>
          <w:bCs/>
          <w:iCs/>
        </w:rPr>
        <w:t>were unable to</w:t>
      </w:r>
      <w:r w:rsidRPr="00ED280C">
        <w:rPr>
          <w:rFonts w:asciiTheme="minorHAnsi" w:hAnsiTheme="minorHAnsi" w:cstheme="minorHAnsi"/>
          <w:bCs/>
          <w:iCs/>
        </w:rPr>
        <w:t xml:space="preserve"> attend school</w:t>
      </w:r>
      <w:r w:rsidR="003C0BBD" w:rsidRPr="00ED280C">
        <w:rPr>
          <w:rFonts w:asciiTheme="minorHAnsi" w:hAnsiTheme="minorHAnsi" w:cstheme="minorHAnsi"/>
          <w:bCs/>
          <w:iCs/>
        </w:rPr>
        <w:t xml:space="preserve"> due to economic</w:t>
      </w:r>
      <w:r w:rsidR="009B04E4" w:rsidRPr="00ED280C">
        <w:rPr>
          <w:rFonts w:asciiTheme="minorHAnsi" w:hAnsiTheme="minorHAnsi" w:cstheme="minorHAnsi"/>
          <w:bCs/>
          <w:iCs/>
        </w:rPr>
        <w:t xml:space="preserve"> and cultural issues</w:t>
      </w:r>
      <w:r w:rsidR="00787DFD">
        <w:rPr>
          <w:rFonts w:asciiTheme="minorHAnsi" w:hAnsiTheme="minorHAnsi" w:cstheme="minorHAnsi"/>
          <w:bCs/>
          <w:iCs/>
        </w:rPr>
        <w:t xml:space="preserve"> </w:t>
      </w:r>
      <w:r w:rsidRPr="00ED280C">
        <w:rPr>
          <w:rFonts w:asciiTheme="minorHAnsi" w:hAnsiTheme="minorHAnsi" w:cstheme="minorHAnsi"/>
          <w:bCs/>
          <w:iCs/>
        </w:rPr>
        <w:t xml:space="preserve">are now attending school as the family income has improved. </w:t>
      </w:r>
      <w:r w:rsidR="003C0BBD" w:rsidRPr="00ED280C">
        <w:rPr>
          <w:rFonts w:asciiTheme="minorHAnsi" w:hAnsiTheme="minorHAnsi" w:cstheme="minorHAnsi"/>
          <w:bCs/>
          <w:iCs/>
        </w:rPr>
        <w:t xml:space="preserve">Girls above </w:t>
      </w:r>
      <w:r w:rsidRPr="00ED280C">
        <w:rPr>
          <w:rFonts w:asciiTheme="minorHAnsi" w:hAnsiTheme="minorHAnsi" w:cstheme="minorHAnsi"/>
          <w:bCs/>
          <w:iCs/>
        </w:rPr>
        <w:t xml:space="preserve">19 </w:t>
      </w:r>
      <w:r w:rsidR="003C0BBD" w:rsidRPr="00ED280C">
        <w:rPr>
          <w:rFonts w:asciiTheme="minorHAnsi" w:hAnsiTheme="minorHAnsi" w:cstheme="minorHAnsi"/>
          <w:bCs/>
          <w:iCs/>
        </w:rPr>
        <w:t xml:space="preserve">years of age </w:t>
      </w:r>
      <w:r w:rsidRPr="00ED280C">
        <w:rPr>
          <w:rFonts w:asciiTheme="minorHAnsi" w:hAnsiTheme="minorHAnsi" w:cstheme="minorHAnsi"/>
          <w:bCs/>
          <w:iCs/>
        </w:rPr>
        <w:t xml:space="preserve">are now engaged in income generation activities such as </w:t>
      </w:r>
      <w:r w:rsidR="00FE4FF0">
        <w:rPr>
          <w:rFonts w:asciiTheme="minorHAnsi" w:hAnsiTheme="minorHAnsi" w:cstheme="minorHAnsi"/>
          <w:bCs/>
          <w:iCs/>
        </w:rPr>
        <w:t>d</w:t>
      </w:r>
      <w:r w:rsidRPr="00ED280C">
        <w:rPr>
          <w:rFonts w:asciiTheme="minorHAnsi" w:hAnsiTheme="minorHAnsi" w:cstheme="minorHAnsi"/>
          <w:bCs/>
          <w:iCs/>
        </w:rPr>
        <w:t xml:space="preserve">ress </w:t>
      </w:r>
      <w:r w:rsidR="00FE4FF0">
        <w:rPr>
          <w:rFonts w:asciiTheme="minorHAnsi" w:hAnsiTheme="minorHAnsi" w:cstheme="minorHAnsi"/>
          <w:bCs/>
          <w:iCs/>
        </w:rPr>
        <w:t>m</w:t>
      </w:r>
      <w:r w:rsidRPr="00ED280C">
        <w:rPr>
          <w:rFonts w:asciiTheme="minorHAnsi" w:hAnsiTheme="minorHAnsi" w:cstheme="minorHAnsi"/>
          <w:bCs/>
          <w:iCs/>
        </w:rPr>
        <w:t>aking</w:t>
      </w:r>
      <w:r w:rsidR="00FE4FF0">
        <w:rPr>
          <w:rFonts w:asciiTheme="minorHAnsi" w:hAnsiTheme="minorHAnsi" w:cstheme="minorHAnsi"/>
          <w:bCs/>
          <w:iCs/>
        </w:rPr>
        <w:t xml:space="preserve"> and beauty culture</w:t>
      </w:r>
      <w:r w:rsidRPr="00ED280C">
        <w:rPr>
          <w:rFonts w:asciiTheme="minorHAnsi" w:hAnsiTheme="minorHAnsi" w:cstheme="minorHAnsi"/>
          <w:bCs/>
          <w:iCs/>
        </w:rPr>
        <w:t xml:space="preserve">. They have the confidence of </w:t>
      </w:r>
      <w:r w:rsidR="009B04E4" w:rsidRPr="00ED280C">
        <w:rPr>
          <w:rFonts w:asciiTheme="minorHAnsi" w:hAnsiTheme="minorHAnsi" w:cstheme="minorHAnsi"/>
          <w:bCs/>
          <w:iCs/>
        </w:rPr>
        <w:t xml:space="preserve">improving </w:t>
      </w:r>
      <w:r w:rsidRPr="00ED280C">
        <w:rPr>
          <w:rFonts w:asciiTheme="minorHAnsi" w:hAnsiTheme="minorHAnsi" w:cstheme="minorHAnsi"/>
          <w:bCs/>
          <w:iCs/>
        </w:rPr>
        <w:t>the income earning activity further and are being helped by their local associations (CBO</w:t>
      </w:r>
      <w:r w:rsidR="003C0BBD" w:rsidRPr="00ED280C">
        <w:rPr>
          <w:rFonts w:asciiTheme="minorHAnsi" w:hAnsiTheme="minorHAnsi" w:cstheme="minorHAnsi"/>
          <w:bCs/>
          <w:iCs/>
        </w:rPr>
        <w:t>s</w:t>
      </w:r>
      <w:r w:rsidRPr="00ED280C">
        <w:rPr>
          <w:rFonts w:asciiTheme="minorHAnsi" w:hAnsiTheme="minorHAnsi" w:cstheme="minorHAnsi"/>
          <w:bCs/>
          <w:iCs/>
        </w:rPr>
        <w:t>) ensuring sustainability</w:t>
      </w:r>
      <w:r w:rsidR="003C0BBD" w:rsidRPr="00ED280C">
        <w:rPr>
          <w:rFonts w:asciiTheme="minorHAnsi" w:hAnsiTheme="minorHAnsi" w:cstheme="minorHAnsi"/>
          <w:bCs/>
          <w:iCs/>
        </w:rPr>
        <w:t xml:space="preserve"> of their enterprises</w:t>
      </w:r>
      <w:r w:rsidRPr="00ED280C">
        <w:rPr>
          <w:rFonts w:asciiTheme="minorHAnsi" w:hAnsiTheme="minorHAnsi" w:cstheme="minorHAnsi"/>
          <w:bCs/>
          <w:iCs/>
        </w:rPr>
        <w:t xml:space="preserve">. </w:t>
      </w:r>
      <w:r w:rsidR="001A7D98" w:rsidRPr="00ED280C">
        <w:rPr>
          <w:rFonts w:asciiTheme="minorHAnsi" w:hAnsiTheme="minorHAnsi" w:cstheme="minorHAnsi"/>
          <w:bCs/>
          <w:iCs/>
        </w:rPr>
        <w:t>Further this Project has prevented the living together family syndrome</w:t>
      </w:r>
      <w:r w:rsidR="00E72C16" w:rsidRPr="00ED280C">
        <w:rPr>
          <w:rFonts w:asciiTheme="minorHAnsi" w:hAnsiTheme="minorHAnsi" w:cstheme="minorHAnsi"/>
          <w:bCs/>
          <w:iCs/>
        </w:rPr>
        <w:t xml:space="preserve"> of</w:t>
      </w:r>
      <w:r w:rsidR="001A7D98" w:rsidRPr="00ED280C">
        <w:rPr>
          <w:rFonts w:asciiTheme="minorHAnsi" w:hAnsiTheme="minorHAnsi" w:cstheme="minorHAnsi"/>
          <w:bCs/>
          <w:iCs/>
        </w:rPr>
        <w:t xml:space="preserve"> widows and has helped to protect women and girls from sexual harassments.  </w:t>
      </w:r>
    </w:p>
    <w:p w:rsidR="003C0BBD" w:rsidRPr="00ED280C" w:rsidRDefault="003C0BBD" w:rsidP="00ED280C">
      <w:pPr>
        <w:pStyle w:val="ListParagraph"/>
        <w:spacing w:line="276" w:lineRule="auto"/>
        <w:rPr>
          <w:rFonts w:asciiTheme="minorHAnsi" w:hAnsiTheme="minorHAnsi" w:cstheme="minorHAnsi"/>
          <w:bCs/>
          <w:iCs/>
        </w:rPr>
      </w:pPr>
    </w:p>
    <w:p w:rsidR="00D84103" w:rsidRPr="00ED280C" w:rsidRDefault="00B46861" w:rsidP="00ED280C">
      <w:pPr>
        <w:spacing w:line="276" w:lineRule="auto"/>
        <w:jc w:val="both"/>
        <w:rPr>
          <w:rFonts w:asciiTheme="minorHAnsi" w:hAnsiTheme="minorHAnsi" w:cstheme="minorHAnsi"/>
          <w:color w:val="000000"/>
        </w:rPr>
      </w:pPr>
      <w:r w:rsidRPr="00ED280C">
        <w:rPr>
          <w:rFonts w:asciiTheme="minorHAnsi" w:hAnsiTheme="minorHAnsi" w:cstheme="minorHAnsi"/>
        </w:rPr>
        <w:t>According to questionnaire survey, o</w:t>
      </w:r>
      <w:r w:rsidR="00D84103" w:rsidRPr="00ED280C">
        <w:rPr>
          <w:rFonts w:asciiTheme="minorHAnsi" w:hAnsiTheme="minorHAnsi" w:cstheme="minorHAnsi"/>
        </w:rPr>
        <w:t xml:space="preserve">ut of the respondents, 88% stated that they are applying / using the learning from the trainings. The learning </w:t>
      </w:r>
      <w:r w:rsidR="001C4127" w:rsidRPr="00ED280C">
        <w:rPr>
          <w:rFonts w:asciiTheme="minorHAnsi" w:hAnsiTheme="minorHAnsi" w:cstheme="minorHAnsi"/>
        </w:rPr>
        <w:t>has</w:t>
      </w:r>
      <w:r w:rsidR="00D84103" w:rsidRPr="00ED280C">
        <w:rPr>
          <w:rFonts w:asciiTheme="minorHAnsi" w:hAnsiTheme="minorHAnsi" w:cstheme="minorHAnsi"/>
        </w:rPr>
        <w:t xml:space="preserve"> been mainly applied</w:t>
      </w:r>
      <w:r w:rsidR="00D84103" w:rsidRPr="00ED280C">
        <w:rPr>
          <w:rFonts w:asciiTheme="minorHAnsi" w:hAnsiTheme="minorHAnsi" w:cstheme="minorHAnsi"/>
          <w:color w:val="000000"/>
        </w:rPr>
        <w:t xml:space="preserve"> to manage home expenses, start new business</w:t>
      </w:r>
      <w:r w:rsidR="00C046F3" w:rsidRPr="00ED280C">
        <w:rPr>
          <w:rFonts w:asciiTheme="minorHAnsi" w:hAnsiTheme="minorHAnsi" w:cstheme="minorHAnsi"/>
          <w:color w:val="000000"/>
        </w:rPr>
        <w:t>es</w:t>
      </w:r>
      <w:r w:rsidR="00D84103" w:rsidRPr="00ED280C">
        <w:rPr>
          <w:rFonts w:asciiTheme="minorHAnsi" w:hAnsiTheme="minorHAnsi" w:cstheme="minorHAnsi"/>
          <w:color w:val="000000"/>
        </w:rPr>
        <w:t xml:space="preserve"> and improve the </w:t>
      </w:r>
      <w:r w:rsidR="00C046F3" w:rsidRPr="00ED280C">
        <w:rPr>
          <w:rFonts w:asciiTheme="minorHAnsi" w:hAnsiTheme="minorHAnsi" w:cstheme="minorHAnsi"/>
          <w:color w:val="000000"/>
        </w:rPr>
        <w:t>existing</w:t>
      </w:r>
      <w:r w:rsidR="00D84103" w:rsidRPr="00ED280C">
        <w:rPr>
          <w:rFonts w:asciiTheme="minorHAnsi" w:hAnsiTheme="minorHAnsi" w:cstheme="minorHAnsi"/>
          <w:color w:val="000000"/>
        </w:rPr>
        <w:t xml:space="preserve"> business</w:t>
      </w:r>
      <w:r w:rsidR="00C046F3" w:rsidRPr="00ED280C">
        <w:rPr>
          <w:rFonts w:asciiTheme="minorHAnsi" w:hAnsiTheme="minorHAnsi" w:cstheme="minorHAnsi"/>
          <w:color w:val="000000"/>
        </w:rPr>
        <w:t>es</w:t>
      </w:r>
      <w:r w:rsidR="00D84103" w:rsidRPr="00ED280C">
        <w:rPr>
          <w:rFonts w:asciiTheme="minorHAnsi" w:hAnsiTheme="minorHAnsi" w:cstheme="minorHAnsi"/>
          <w:color w:val="000000"/>
        </w:rPr>
        <w:t>. The main reason that hindered utilization of learning from the trainings appeared to be lack of capital for investment</w:t>
      </w:r>
      <w:r w:rsidR="00C046F3" w:rsidRPr="00ED280C">
        <w:rPr>
          <w:rFonts w:asciiTheme="minorHAnsi" w:hAnsiTheme="minorHAnsi" w:cstheme="minorHAnsi"/>
          <w:color w:val="000000"/>
        </w:rPr>
        <w:t>.</w:t>
      </w:r>
    </w:p>
    <w:p w:rsidR="00D84103" w:rsidRPr="00ED280C" w:rsidRDefault="00D84103" w:rsidP="00ED280C">
      <w:pPr>
        <w:spacing w:line="276" w:lineRule="auto"/>
        <w:jc w:val="both"/>
        <w:rPr>
          <w:rFonts w:asciiTheme="minorHAnsi" w:hAnsiTheme="minorHAnsi" w:cstheme="minorHAnsi"/>
        </w:rPr>
      </w:pPr>
    </w:p>
    <w:p w:rsidR="00D84103" w:rsidRPr="00ED280C" w:rsidRDefault="00D84103" w:rsidP="00ED280C">
      <w:pPr>
        <w:spacing w:line="276" w:lineRule="auto"/>
        <w:jc w:val="both"/>
        <w:rPr>
          <w:rFonts w:asciiTheme="minorHAnsi" w:hAnsiTheme="minorHAnsi" w:cstheme="minorHAnsi"/>
          <w:color w:val="000000"/>
        </w:rPr>
      </w:pPr>
      <w:r w:rsidRPr="00ED280C">
        <w:rPr>
          <w:rFonts w:asciiTheme="minorHAnsi" w:hAnsiTheme="minorHAnsi" w:cstheme="minorHAnsi"/>
        </w:rPr>
        <w:t xml:space="preserve">Most of the Questionnaire respondents believe that the livelihood support provided had contributed fully or partly to start new business, expand the </w:t>
      </w:r>
      <w:r w:rsidR="00C046F3" w:rsidRPr="00ED280C">
        <w:rPr>
          <w:rFonts w:asciiTheme="minorHAnsi" w:hAnsiTheme="minorHAnsi" w:cstheme="minorHAnsi"/>
        </w:rPr>
        <w:t xml:space="preserve">existing </w:t>
      </w:r>
      <w:r w:rsidRPr="00ED280C">
        <w:rPr>
          <w:rFonts w:asciiTheme="minorHAnsi" w:hAnsiTheme="minorHAnsi" w:cstheme="minorHAnsi"/>
        </w:rPr>
        <w:t>business</w:t>
      </w:r>
      <w:r w:rsidR="00C046F3" w:rsidRPr="00ED280C">
        <w:rPr>
          <w:rFonts w:asciiTheme="minorHAnsi" w:hAnsiTheme="minorHAnsi" w:cstheme="minorHAnsi"/>
        </w:rPr>
        <w:t>es</w:t>
      </w:r>
      <w:r w:rsidRPr="00ED280C">
        <w:rPr>
          <w:rFonts w:asciiTheme="minorHAnsi" w:hAnsiTheme="minorHAnsi" w:cstheme="minorHAnsi"/>
        </w:rPr>
        <w:t xml:space="preserve"> and to get better job opportunities.</w:t>
      </w:r>
    </w:p>
    <w:p w:rsidR="00D84103" w:rsidRPr="00ED280C" w:rsidRDefault="00D84103" w:rsidP="00ED280C">
      <w:pPr>
        <w:pStyle w:val="NormalWeb"/>
        <w:tabs>
          <w:tab w:val="left" w:pos="1804"/>
        </w:tabs>
        <w:rPr>
          <w:rFonts w:asciiTheme="minorHAnsi" w:hAnsiTheme="minorHAnsi" w:cstheme="minorHAnsi"/>
        </w:rPr>
      </w:pPr>
      <w:r w:rsidRPr="00ED280C">
        <w:rPr>
          <w:rFonts w:asciiTheme="minorHAnsi" w:hAnsiTheme="minorHAnsi" w:cstheme="minorHAnsi"/>
        </w:rPr>
        <w:tab/>
      </w:r>
    </w:p>
    <w:p w:rsidR="00D84103" w:rsidRPr="00ED280C" w:rsidRDefault="00D84103" w:rsidP="00ED280C">
      <w:pPr>
        <w:pStyle w:val="NormalWeb"/>
        <w:rPr>
          <w:rFonts w:asciiTheme="minorHAnsi" w:hAnsiTheme="minorHAnsi" w:cstheme="minorHAnsi"/>
        </w:rPr>
      </w:pPr>
      <w:r w:rsidRPr="00ED280C">
        <w:rPr>
          <w:rFonts w:asciiTheme="minorHAnsi" w:hAnsiTheme="minorHAnsi" w:cstheme="minorHAnsi"/>
        </w:rPr>
        <w:t>The impact of livelihood support</w:t>
      </w:r>
      <w:r w:rsidR="00FE4FF0">
        <w:rPr>
          <w:rFonts w:asciiTheme="minorHAnsi" w:hAnsiTheme="minorHAnsi" w:cstheme="minorHAnsi"/>
        </w:rPr>
        <w:t xml:space="preserve"> </w:t>
      </w:r>
      <w:r w:rsidRPr="00ED280C">
        <w:rPr>
          <w:rFonts w:asciiTheme="minorHAnsi" w:hAnsiTheme="minorHAnsi" w:cstheme="minorHAnsi"/>
        </w:rPr>
        <w:t>can be seen in respect of increase in household income, savings and living standards. The indirect benefits recorded are improvement to household food consumption, health, social standing and social expenses. Majority of the respondents of Questionnaire Survey indicated that as a result of utilization of livelihood support, their living standards increased, in particular to income, consumption, expenses on children’s education, and social standing. During the FGDs, it was reiterated that livelihood support programmes had been a facilitating factor to start livelihood activities and thereby improved living conditions and standards.</w:t>
      </w:r>
    </w:p>
    <w:p w:rsidR="00D84103" w:rsidRPr="00ED280C" w:rsidRDefault="00D84103" w:rsidP="00ED280C">
      <w:pPr>
        <w:spacing w:line="276" w:lineRule="auto"/>
        <w:jc w:val="both"/>
        <w:rPr>
          <w:rFonts w:asciiTheme="minorHAnsi" w:hAnsiTheme="minorHAnsi" w:cstheme="minorHAnsi"/>
          <w:color w:val="000000"/>
        </w:rPr>
      </w:pPr>
    </w:p>
    <w:p w:rsidR="00D84103" w:rsidRPr="00ED280C" w:rsidRDefault="00D84103" w:rsidP="00ED280C">
      <w:pPr>
        <w:pStyle w:val="NormalWeb"/>
        <w:rPr>
          <w:rFonts w:asciiTheme="minorHAnsi" w:hAnsiTheme="minorHAnsi" w:cstheme="minorHAnsi"/>
        </w:rPr>
      </w:pPr>
      <w:r w:rsidRPr="00ED280C">
        <w:rPr>
          <w:rFonts w:asciiTheme="minorHAnsi" w:hAnsiTheme="minorHAnsi" w:cstheme="minorHAnsi"/>
        </w:rPr>
        <w:t>According to the questionnaire survey, only 3% of the respondents were unemployed, while 51% were self</w:t>
      </w:r>
      <w:r w:rsidR="001C4127">
        <w:rPr>
          <w:rFonts w:asciiTheme="minorHAnsi" w:hAnsiTheme="minorHAnsi" w:cstheme="minorHAnsi"/>
        </w:rPr>
        <w:t>-</w:t>
      </w:r>
      <w:r w:rsidRPr="00ED280C">
        <w:rPr>
          <w:rFonts w:asciiTheme="minorHAnsi" w:hAnsiTheme="minorHAnsi" w:cstheme="minorHAnsi"/>
        </w:rPr>
        <w:t xml:space="preserve">employed (Figure </w:t>
      </w:r>
      <w:r w:rsidR="0033522C">
        <w:rPr>
          <w:rFonts w:asciiTheme="minorHAnsi" w:hAnsiTheme="minorHAnsi" w:cstheme="minorHAnsi"/>
        </w:rPr>
        <w:t>3</w:t>
      </w:r>
      <w:r w:rsidRPr="00ED280C">
        <w:rPr>
          <w:rFonts w:asciiTheme="minorHAnsi" w:hAnsiTheme="minorHAnsi" w:cstheme="minorHAnsi"/>
        </w:rPr>
        <w:t>).  This could have resulted from the livelihood support program</w:t>
      </w:r>
      <w:r w:rsidR="009E0A35">
        <w:rPr>
          <w:rFonts w:asciiTheme="minorHAnsi" w:hAnsiTheme="minorHAnsi" w:cstheme="minorHAnsi"/>
        </w:rPr>
        <w:t>me</w:t>
      </w:r>
      <w:r w:rsidRPr="00ED280C">
        <w:rPr>
          <w:rFonts w:asciiTheme="minorHAnsi" w:hAnsiTheme="minorHAnsi" w:cstheme="minorHAnsi"/>
        </w:rPr>
        <w:t xml:space="preserve">s. In other words, the unemployment rate among training beneficiaries </w:t>
      </w:r>
      <w:r w:rsidR="006D28BA" w:rsidRPr="00ED280C">
        <w:rPr>
          <w:rFonts w:asciiTheme="minorHAnsi" w:hAnsiTheme="minorHAnsi" w:cstheme="minorHAnsi"/>
        </w:rPr>
        <w:t>appears to be</w:t>
      </w:r>
      <w:r w:rsidRPr="00ED280C">
        <w:rPr>
          <w:rFonts w:asciiTheme="minorHAnsi" w:hAnsiTheme="minorHAnsi" w:cstheme="minorHAnsi"/>
        </w:rPr>
        <w:t xml:space="preserve"> low.  Hence, it is evident that the training program</w:t>
      </w:r>
      <w:r w:rsidR="009E0A35">
        <w:rPr>
          <w:rFonts w:asciiTheme="minorHAnsi" w:hAnsiTheme="minorHAnsi" w:cstheme="minorHAnsi"/>
        </w:rPr>
        <w:t>me</w:t>
      </w:r>
      <w:r w:rsidRPr="00ED280C">
        <w:rPr>
          <w:rFonts w:asciiTheme="minorHAnsi" w:hAnsiTheme="minorHAnsi" w:cstheme="minorHAnsi"/>
        </w:rPr>
        <w:t xml:space="preserve">s had </w:t>
      </w:r>
      <w:r w:rsidRPr="00ED280C">
        <w:rPr>
          <w:rFonts w:asciiTheme="minorHAnsi" w:hAnsiTheme="minorHAnsi" w:cstheme="minorHAnsi"/>
        </w:rPr>
        <w:lastRenderedPageBreak/>
        <w:t xml:space="preserve">been effective in having an impact on the lives of the beneficiaries and also contributing to human and social security.  </w:t>
      </w:r>
    </w:p>
    <w:p w:rsidR="00D84103" w:rsidRPr="00ED280C" w:rsidRDefault="00D84103" w:rsidP="00ED280C">
      <w:pPr>
        <w:pStyle w:val="NormalWeb"/>
        <w:rPr>
          <w:rFonts w:asciiTheme="minorHAnsi" w:hAnsiTheme="minorHAnsi" w:cstheme="minorHAnsi"/>
        </w:rPr>
      </w:pPr>
    </w:p>
    <w:p w:rsidR="00D84103" w:rsidRPr="00ED280C" w:rsidRDefault="00D84103" w:rsidP="00ED280C">
      <w:pPr>
        <w:pStyle w:val="NormalWeb"/>
        <w:rPr>
          <w:rFonts w:asciiTheme="minorHAnsi" w:hAnsiTheme="minorHAnsi" w:cstheme="minorHAnsi"/>
        </w:rPr>
      </w:pPr>
      <w:r w:rsidRPr="00ED280C">
        <w:rPr>
          <w:rFonts w:asciiTheme="minorHAnsi" w:hAnsiTheme="minorHAnsi" w:cstheme="minorHAnsi"/>
        </w:rPr>
        <w:t xml:space="preserve">The respondents perceived that the livelihood assistance provided under the Project along with other benefits had a positive impact as shown in the </w:t>
      </w:r>
      <w:r w:rsidR="006D28BA" w:rsidRPr="00ED280C">
        <w:rPr>
          <w:rFonts w:asciiTheme="minorHAnsi" w:hAnsiTheme="minorHAnsi" w:cstheme="minorHAnsi"/>
        </w:rPr>
        <w:t xml:space="preserve">Figure </w:t>
      </w:r>
      <w:r w:rsidRPr="00ED280C">
        <w:rPr>
          <w:rFonts w:asciiTheme="minorHAnsi" w:hAnsiTheme="minorHAnsi" w:cstheme="minorHAnsi"/>
        </w:rPr>
        <w:t>below.</w:t>
      </w:r>
    </w:p>
    <w:p w:rsidR="00D84103" w:rsidRPr="00ED280C" w:rsidRDefault="00D84103" w:rsidP="00ED280C">
      <w:pPr>
        <w:pStyle w:val="NormalWeb"/>
        <w:rPr>
          <w:rFonts w:asciiTheme="minorHAnsi" w:hAnsiTheme="minorHAnsi" w:cstheme="minorHAnsi"/>
        </w:rPr>
      </w:pPr>
    </w:p>
    <w:p w:rsidR="00D84103" w:rsidRPr="00ED280C" w:rsidRDefault="00D84103" w:rsidP="00ED280C">
      <w:pPr>
        <w:pStyle w:val="NormalWeb"/>
        <w:rPr>
          <w:rFonts w:asciiTheme="minorHAnsi" w:hAnsiTheme="minorHAnsi" w:cstheme="minorHAnsi"/>
        </w:rPr>
      </w:pPr>
      <w:r w:rsidRPr="00ED280C">
        <w:rPr>
          <w:rFonts w:asciiTheme="minorHAnsi" w:hAnsiTheme="minorHAnsi" w:cstheme="minorHAnsi"/>
          <w:noProof/>
        </w:rPr>
        <w:drawing>
          <wp:inline distT="0" distB="0" distL="0" distR="0">
            <wp:extent cx="5343525" cy="2620107"/>
            <wp:effectExtent l="19050" t="0" r="9525" b="8793"/>
            <wp:docPr id="37"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84103" w:rsidRPr="00A8678E" w:rsidRDefault="00A8678E" w:rsidP="00A8678E">
      <w:pPr>
        <w:pStyle w:val="Caption"/>
        <w:jc w:val="center"/>
        <w:rPr>
          <w:rFonts w:asciiTheme="minorHAnsi" w:hAnsiTheme="minorHAnsi" w:cstheme="minorHAnsi"/>
          <w:color w:val="auto"/>
          <w:sz w:val="24"/>
          <w:szCs w:val="24"/>
        </w:rPr>
      </w:pPr>
      <w:bookmarkStart w:id="52" w:name="_Toc405204496"/>
      <w:r w:rsidRPr="00A8678E">
        <w:rPr>
          <w:rFonts w:asciiTheme="minorHAnsi" w:hAnsiTheme="minorHAnsi"/>
          <w:color w:val="auto"/>
          <w:sz w:val="24"/>
          <w:szCs w:val="24"/>
        </w:rPr>
        <w:t xml:space="preserve">Figure </w:t>
      </w:r>
      <w:r w:rsidR="00857D88" w:rsidRPr="00A8678E">
        <w:rPr>
          <w:rFonts w:asciiTheme="minorHAnsi" w:hAnsiTheme="minorHAnsi"/>
          <w:color w:val="auto"/>
          <w:sz w:val="24"/>
          <w:szCs w:val="24"/>
        </w:rPr>
        <w:fldChar w:fldCharType="begin"/>
      </w:r>
      <w:r w:rsidRPr="00A8678E">
        <w:rPr>
          <w:rFonts w:asciiTheme="minorHAnsi" w:hAnsiTheme="minorHAnsi"/>
          <w:color w:val="auto"/>
          <w:sz w:val="24"/>
          <w:szCs w:val="24"/>
        </w:rPr>
        <w:instrText xml:space="preserve"> SEQ Figure \* ARABIC </w:instrText>
      </w:r>
      <w:r w:rsidR="00857D88" w:rsidRPr="00A8678E">
        <w:rPr>
          <w:rFonts w:asciiTheme="minorHAnsi" w:hAnsiTheme="minorHAnsi"/>
          <w:color w:val="auto"/>
          <w:sz w:val="24"/>
          <w:szCs w:val="24"/>
        </w:rPr>
        <w:fldChar w:fldCharType="separate"/>
      </w:r>
      <w:r w:rsidR="003D09D5">
        <w:rPr>
          <w:rFonts w:asciiTheme="minorHAnsi" w:hAnsiTheme="minorHAnsi"/>
          <w:noProof/>
          <w:color w:val="auto"/>
          <w:sz w:val="24"/>
          <w:szCs w:val="24"/>
        </w:rPr>
        <w:t>12</w:t>
      </w:r>
      <w:r w:rsidR="00857D88" w:rsidRPr="00A8678E">
        <w:rPr>
          <w:rFonts w:asciiTheme="minorHAnsi" w:hAnsiTheme="minorHAnsi"/>
          <w:color w:val="auto"/>
          <w:sz w:val="24"/>
          <w:szCs w:val="24"/>
        </w:rPr>
        <w:fldChar w:fldCharType="end"/>
      </w:r>
      <w:r w:rsidR="00D84103" w:rsidRPr="00A8678E">
        <w:rPr>
          <w:rFonts w:asciiTheme="minorHAnsi" w:hAnsiTheme="minorHAnsi" w:cstheme="minorHAnsi"/>
          <w:color w:val="auto"/>
          <w:sz w:val="24"/>
          <w:szCs w:val="24"/>
        </w:rPr>
        <w:t xml:space="preserve">: </w:t>
      </w:r>
      <w:r w:rsidR="00D84103" w:rsidRPr="00A8678E">
        <w:rPr>
          <w:rFonts w:asciiTheme="minorHAnsi" w:hAnsiTheme="minorHAnsi" w:cstheme="minorHAnsi"/>
          <w:b w:val="0"/>
          <w:bCs w:val="0"/>
          <w:color w:val="auto"/>
          <w:sz w:val="24"/>
          <w:szCs w:val="24"/>
        </w:rPr>
        <w:t>Overall Impact based on Multiple Answers</w:t>
      </w:r>
      <w:bookmarkEnd w:id="52"/>
    </w:p>
    <w:p w:rsidR="002A51C5" w:rsidRPr="00ED280C" w:rsidRDefault="002A51C5" w:rsidP="00ED280C">
      <w:pPr>
        <w:tabs>
          <w:tab w:val="left" w:pos="3780"/>
        </w:tabs>
        <w:spacing w:line="276" w:lineRule="auto"/>
        <w:jc w:val="both"/>
        <w:rPr>
          <w:rFonts w:asciiTheme="minorHAnsi" w:hAnsiTheme="minorHAnsi" w:cstheme="minorHAnsi"/>
        </w:rPr>
      </w:pPr>
      <w:r w:rsidRPr="00ED280C">
        <w:rPr>
          <w:rFonts w:asciiTheme="minorHAnsi" w:hAnsiTheme="minorHAnsi" w:cstheme="minorHAnsi"/>
        </w:rPr>
        <w:t>The Pro</w:t>
      </w:r>
      <w:r w:rsidRPr="00ED280C">
        <w:rPr>
          <w:rFonts w:asciiTheme="minorHAnsi" w:hAnsiTheme="minorHAnsi" w:cstheme="minorHAnsi"/>
          <w:bCs/>
        </w:rPr>
        <w:t xml:space="preserve">ject which prioritized </w:t>
      </w:r>
      <w:r w:rsidR="009617E1" w:rsidRPr="00ED280C">
        <w:rPr>
          <w:rFonts w:asciiTheme="minorHAnsi" w:hAnsiTheme="minorHAnsi" w:cstheme="minorHAnsi"/>
          <w:bCs/>
        </w:rPr>
        <w:t xml:space="preserve">a </w:t>
      </w:r>
      <w:r w:rsidRPr="00ED280C">
        <w:rPr>
          <w:rFonts w:asciiTheme="minorHAnsi" w:hAnsiTheme="minorHAnsi" w:cstheme="minorHAnsi"/>
          <w:bCs/>
        </w:rPr>
        <w:t xml:space="preserve">human security approach </w:t>
      </w:r>
      <w:r w:rsidR="009617E1" w:rsidRPr="00ED280C">
        <w:rPr>
          <w:rFonts w:asciiTheme="minorHAnsi" w:hAnsiTheme="minorHAnsi" w:cstheme="minorHAnsi"/>
          <w:bCs/>
        </w:rPr>
        <w:t xml:space="preserve">in an integrated manner </w:t>
      </w:r>
      <w:r w:rsidRPr="00ED280C">
        <w:rPr>
          <w:rFonts w:asciiTheme="minorHAnsi" w:hAnsiTheme="minorHAnsi" w:cstheme="minorHAnsi"/>
          <w:bCs/>
        </w:rPr>
        <w:t xml:space="preserve">had </w:t>
      </w:r>
      <w:r w:rsidR="009617E1" w:rsidRPr="00ED280C">
        <w:rPr>
          <w:rFonts w:asciiTheme="minorHAnsi" w:hAnsiTheme="minorHAnsi" w:cstheme="minorHAnsi"/>
          <w:bCs/>
        </w:rPr>
        <w:t xml:space="preserve">supported formation of </w:t>
      </w:r>
      <w:r w:rsidRPr="00ED280C">
        <w:rPr>
          <w:rFonts w:asciiTheme="minorHAnsi" w:hAnsiTheme="minorHAnsi" w:cstheme="minorHAnsi"/>
          <w:bCs/>
        </w:rPr>
        <w:t xml:space="preserve">new networks and synergies among the beneficiaries, partners, local </w:t>
      </w:r>
      <w:r w:rsidR="009809E8" w:rsidRPr="00ED280C">
        <w:rPr>
          <w:rFonts w:asciiTheme="minorHAnsi" w:hAnsiTheme="minorHAnsi" w:cstheme="minorHAnsi"/>
          <w:bCs/>
        </w:rPr>
        <w:t>Government</w:t>
      </w:r>
      <w:r w:rsidRPr="00ED280C">
        <w:rPr>
          <w:rFonts w:asciiTheme="minorHAnsi" w:hAnsiTheme="minorHAnsi" w:cstheme="minorHAnsi"/>
          <w:bCs/>
        </w:rPr>
        <w:t xml:space="preserve"> institutions, service providers, NGOs and C</w:t>
      </w:r>
      <w:r w:rsidR="00FE4FF0">
        <w:rPr>
          <w:rFonts w:asciiTheme="minorHAnsi" w:hAnsiTheme="minorHAnsi" w:cstheme="minorHAnsi"/>
          <w:bCs/>
        </w:rPr>
        <w:t>B</w:t>
      </w:r>
      <w:r w:rsidRPr="00ED280C">
        <w:rPr>
          <w:rFonts w:asciiTheme="minorHAnsi" w:hAnsiTheme="minorHAnsi" w:cstheme="minorHAnsi"/>
          <w:bCs/>
        </w:rPr>
        <w:t>Os and had provided ne</w:t>
      </w:r>
      <w:r w:rsidRPr="00FE4FF0">
        <w:rPr>
          <w:rFonts w:asciiTheme="minorHAnsi" w:hAnsiTheme="minorHAnsi" w:cstheme="minorHAnsi"/>
        </w:rPr>
        <w:t>w</w:t>
      </w:r>
      <w:r w:rsidRPr="00ED280C">
        <w:rPr>
          <w:rFonts w:asciiTheme="minorHAnsi" w:hAnsiTheme="minorHAnsi" w:cstheme="minorHAnsi"/>
        </w:rPr>
        <w:t xml:space="preserve"> platforms to share information and knowledge on protection </w:t>
      </w:r>
      <w:r w:rsidR="00C119AB" w:rsidRPr="00ED280C">
        <w:rPr>
          <w:rFonts w:asciiTheme="minorHAnsi" w:hAnsiTheme="minorHAnsi" w:cstheme="minorHAnsi"/>
        </w:rPr>
        <w:t xml:space="preserve">of women and children </w:t>
      </w:r>
      <w:r w:rsidR="00F332DB" w:rsidRPr="00ED280C">
        <w:rPr>
          <w:rFonts w:asciiTheme="minorHAnsi" w:hAnsiTheme="minorHAnsi" w:cstheme="minorHAnsi"/>
        </w:rPr>
        <w:t xml:space="preserve">in a </w:t>
      </w:r>
      <w:r w:rsidRPr="00ED280C">
        <w:rPr>
          <w:rFonts w:asciiTheme="minorHAnsi" w:hAnsiTheme="minorHAnsi" w:cstheme="minorHAnsi"/>
        </w:rPr>
        <w:t xml:space="preserve">rights based </w:t>
      </w:r>
      <w:r w:rsidR="00F332DB" w:rsidRPr="00ED280C">
        <w:rPr>
          <w:rFonts w:asciiTheme="minorHAnsi" w:hAnsiTheme="minorHAnsi" w:cstheme="minorHAnsi"/>
        </w:rPr>
        <w:t xml:space="preserve">context </w:t>
      </w:r>
      <w:r w:rsidR="007906DE" w:rsidRPr="00ED280C">
        <w:rPr>
          <w:rFonts w:asciiTheme="minorHAnsi" w:hAnsiTheme="minorHAnsi" w:cstheme="minorHAnsi"/>
        </w:rPr>
        <w:t xml:space="preserve">which remains as a noteworthy </w:t>
      </w:r>
      <w:r w:rsidR="00A679DD" w:rsidRPr="00ED280C">
        <w:rPr>
          <w:rFonts w:asciiTheme="minorHAnsi" w:hAnsiTheme="minorHAnsi" w:cstheme="minorHAnsi"/>
        </w:rPr>
        <w:t>impact</w:t>
      </w:r>
      <w:r w:rsidR="00D84103" w:rsidRPr="00ED280C">
        <w:rPr>
          <w:rFonts w:asciiTheme="minorHAnsi" w:hAnsiTheme="minorHAnsi" w:cstheme="minorHAnsi"/>
        </w:rPr>
        <w:t xml:space="preserve"> contributing towards sustainability of the Project interventions</w:t>
      </w:r>
      <w:r w:rsidR="001C4127" w:rsidRPr="00ED280C">
        <w:rPr>
          <w:rFonts w:asciiTheme="minorHAnsi" w:hAnsiTheme="minorHAnsi" w:cstheme="minorHAnsi"/>
        </w:rPr>
        <w:t>.</w:t>
      </w:r>
    </w:p>
    <w:p w:rsidR="002A51C5" w:rsidRPr="00ED280C" w:rsidRDefault="002A51C5" w:rsidP="00ED280C">
      <w:pPr>
        <w:spacing w:line="276" w:lineRule="auto"/>
        <w:jc w:val="both"/>
        <w:rPr>
          <w:rFonts w:asciiTheme="minorHAnsi" w:hAnsiTheme="minorHAnsi" w:cstheme="minorHAnsi"/>
          <w:bCs/>
          <w:i/>
        </w:rPr>
      </w:pPr>
    </w:p>
    <w:p w:rsidR="00CA50EA" w:rsidRDefault="00CA50EA" w:rsidP="00ED280C">
      <w:pPr>
        <w:pStyle w:val="NormalWeb"/>
        <w:rPr>
          <w:rFonts w:asciiTheme="minorHAnsi" w:hAnsiTheme="minorHAnsi" w:cstheme="minorHAnsi"/>
          <w:color w:val="E36C0A" w:themeColor="accent6" w:themeShade="BF"/>
        </w:rPr>
      </w:pPr>
    </w:p>
    <w:p w:rsidR="001A18D2" w:rsidRDefault="001A18D2" w:rsidP="00ED280C">
      <w:pPr>
        <w:pStyle w:val="NormalWeb"/>
        <w:rPr>
          <w:rFonts w:asciiTheme="minorHAnsi" w:hAnsiTheme="minorHAnsi" w:cstheme="minorHAnsi"/>
          <w:color w:val="E36C0A" w:themeColor="accent6" w:themeShade="BF"/>
        </w:rPr>
      </w:pPr>
    </w:p>
    <w:p w:rsidR="001A18D2" w:rsidRDefault="001A18D2" w:rsidP="00ED280C">
      <w:pPr>
        <w:pStyle w:val="NormalWeb"/>
        <w:rPr>
          <w:rFonts w:asciiTheme="minorHAnsi" w:hAnsiTheme="minorHAnsi" w:cstheme="minorHAnsi"/>
          <w:color w:val="E36C0A" w:themeColor="accent6" w:themeShade="BF"/>
        </w:rPr>
      </w:pPr>
    </w:p>
    <w:p w:rsidR="001A18D2" w:rsidRDefault="001A18D2" w:rsidP="00ED280C">
      <w:pPr>
        <w:pStyle w:val="NormalWeb"/>
        <w:rPr>
          <w:rFonts w:asciiTheme="minorHAnsi" w:hAnsiTheme="minorHAnsi" w:cstheme="minorHAnsi"/>
          <w:color w:val="E36C0A" w:themeColor="accent6" w:themeShade="BF"/>
        </w:rPr>
      </w:pPr>
    </w:p>
    <w:p w:rsidR="001A18D2" w:rsidRDefault="001A18D2" w:rsidP="00ED280C">
      <w:pPr>
        <w:pStyle w:val="NormalWeb"/>
        <w:rPr>
          <w:rFonts w:asciiTheme="minorHAnsi" w:hAnsiTheme="minorHAnsi" w:cstheme="minorHAnsi"/>
          <w:color w:val="E36C0A" w:themeColor="accent6" w:themeShade="BF"/>
        </w:rPr>
      </w:pPr>
    </w:p>
    <w:p w:rsidR="001A18D2" w:rsidRDefault="001A18D2" w:rsidP="00ED280C">
      <w:pPr>
        <w:pStyle w:val="NormalWeb"/>
        <w:rPr>
          <w:rFonts w:asciiTheme="minorHAnsi" w:hAnsiTheme="minorHAnsi" w:cstheme="minorHAnsi"/>
          <w:color w:val="E36C0A" w:themeColor="accent6" w:themeShade="BF"/>
        </w:rPr>
      </w:pPr>
    </w:p>
    <w:p w:rsidR="001A18D2" w:rsidRDefault="001A18D2" w:rsidP="00ED280C">
      <w:pPr>
        <w:pStyle w:val="NormalWeb"/>
        <w:rPr>
          <w:rFonts w:asciiTheme="minorHAnsi" w:hAnsiTheme="minorHAnsi" w:cstheme="minorHAnsi"/>
          <w:color w:val="E36C0A" w:themeColor="accent6" w:themeShade="BF"/>
        </w:rPr>
      </w:pPr>
    </w:p>
    <w:p w:rsidR="001A18D2" w:rsidRDefault="001A18D2" w:rsidP="00ED280C">
      <w:pPr>
        <w:pStyle w:val="NormalWeb"/>
        <w:rPr>
          <w:rFonts w:asciiTheme="minorHAnsi" w:hAnsiTheme="minorHAnsi" w:cstheme="minorHAnsi"/>
          <w:color w:val="E36C0A" w:themeColor="accent6" w:themeShade="BF"/>
        </w:rPr>
      </w:pPr>
    </w:p>
    <w:p w:rsidR="001A18D2" w:rsidRDefault="001A18D2" w:rsidP="00ED280C">
      <w:pPr>
        <w:pStyle w:val="NormalWeb"/>
        <w:rPr>
          <w:rFonts w:asciiTheme="minorHAnsi" w:hAnsiTheme="minorHAnsi" w:cstheme="minorHAnsi"/>
          <w:color w:val="E36C0A" w:themeColor="accent6" w:themeShade="BF"/>
        </w:rPr>
      </w:pPr>
    </w:p>
    <w:p w:rsidR="001A18D2" w:rsidRDefault="001A18D2" w:rsidP="00ED280C">
      <w:pPr>
        <w:pStyle w:val="NormalWeb"/>
        <w:rPr>
          <w:rFonts w:asciiTheme="minorHAnsi" w:hAnsiTheme="minorHAnsi" w:cstheme="minorHAnsi"/>
          <w:color w:val="E36C0A" w:themeColor="accent6" w:themeShade="BF"/>
        </w:rPr>
      </w:pPr>
    </w:p>
    <w:p w:rsidR="001A18D2" w:rsidRPr="00ED280C" w:rsidRDefault="001A18D2" w:rsidP="00ED280C">
      <w:pPr>
        <w:pStyle w:val="NormalWeb"/>
        <w:rPr>
          <w:rFonts w:asciiTheme="minorHAnsi" w:hAnsiTheme="minorHAnsi" w:cstheme="minorHAnsi"/>
          <w:color w:val="E36C0A" w:themeColor="accent6" w:themeShade="BF"/>
        </w:rPr>
      </w:pPr>
    </w:p>
    <w:p w:rsidR="002A51C5" w:rsidRPr="00ED280C" w:rsidRDefault="002A51C5" w:rsidP="00ED280C">
      <w:pPr>
        <w:spacing w:line="276" w:lineRule="auto"/>
        <w:jc w:val="both"/>
        <w:rPr>
          <w:rFonts w:asciiTheme="minorHAnsi" w:hAnsiTheme="minorHAnsi" w:cs="Calibri"/>
          <w:b/>
          <w:bCs/>
        </w:rPr>
      </w:pPr>
    </w:p>
    <w:p w:rsidR="006F5A8C" w:rsidRDefault="006F5A8C" w:rsidP="00ED280C">
      <w:pPr>
        <w:spacing w:line="276" w:lineRule="auto"/>
        <w:jc w:val="both"/>
        <w:rPr>
          <w:rFonts w:asciiTheme="minorHAnsi" w:hAnsiTheme="minorHAnsi" w:cs="Calibri"/>
          <w:b/>
          <w:bCs/>
        </w:rPr>
      </w:pPr>
    </w:p>
    <w:p w:rsidR="002A51C5" w:rsidRPr="00ED280C" w:rsidRDefault="002A51C5" w:rsidP="00ED280C">
      <w:pPr>
        <w:pStyle w:val="Heading1"/>
        <w:numPr>
          <w:ilvl w:val="0"/>
          <w:numId w:val="2"/>
        </w:numPr>
        <w:spacing w:before="0" w:after="0" w:line="276" w:lineRule="auto"/>
        <w:ind w:left="691" w:hanging="691"/>
        <w:jc w:val="center"/>
        <w:rPr>
          <w:rFonts w:asciiTheme="minorHAnsi" w:hAnsiTheme="minorHAnsi" w:cs="Calibri"/>
        </w:rPr>
      </w:pPr>
      <w:bookmarkStart w:id="53" w:name="_Toc405205744"/>
      <w:r w:rsidRPr="00ED280C">
        <w:rPr>
          <w:rFonts w:asciiTheme="minorHAnsi" w:hAnsiTheme="minorHAnsi" w:cs="Calibri"/>
        </w:rPr>
        <w:lastRenderedPageBreak/>
        <w:t>Conclusions</w:t>
      </w:r>
      <w:r w:rsidR="00EC24E4" w:rsidRPr="00ED280C">
        <w:rPr>
          <w:rFonts w:asciiTheme="minorHAnsi" w:hAnsiTheme="minorHAnsi" w:cs="Calibri"/>
        </w:rPr>
        <w:t>, Recommendations</w:t>
      </w:r>
      <w:r w:rsidRPr="00ED280C">
        <w:rPr>
          <w:rFonts w:asciiTheme="minorHAnsi" w:hAnsiTheme="minorHAnsi" w:cs="Calibri"/>
        </w:rPr>
        <w:t xml:space="preserve"> and </w:t>
      </w:r>
      <w:r w:rsidR="00AF12B2" w:rsidRPr="00ED280C">
        <w:rPr>
          <w:rFonts w:asciiTheme="minorHAnsi" w:hAnsiTheme="minorHAnsi" w:cs="Calibri"/>
        </w:rPr>
        <w:t>Lessons Learnt</w:t>
      </w:r>
      <w:bookmarkEnd w:id="53"/>
    </w:p>
    <w:p w:rsidR="00EC24E4" w:rsidRPr="00ED280C" w:rsidRDefault="00EC24E4" w:rsidP="00ED280C">
      <w:pPr>
        <w:tabs>
          <w:tab w:val="left" w:pos="1440"/>
        </w:tabs>
        <w:overflowPunct w:val="0"/>
        <w:autoSpaceDE w:val="0"/>
        <w:autoSpaceDN w:val="0"/>
        <w:adjustRightInd w:val="0"/>
        <w:spacing w:line="276" w:lineRule="auto"/>
        <w:jc w:val="both"/>
        <w:rPr>
          <w:rFonts w:asciiTheme="minorHAnsi" w:hAnsiTheme="minorHAnsi" w:cs="Calibri"/>
          <w:b/>
        </w:rPr>
      </w:pPr>
    </w:p>
    <w:p w:rsidR="00EC24E4" w:rsidRPr="00ED280C" w:rsidRDefault="001601E2" w:rsidP="00ED280C">
      <w:pPr>
        <w:tabs>
          <w:tab w:val="left" w:pos="0"/>
        </w:tabs>
        <w:overflowPunct w:val="0"/>
        <w:autoSpaceDE w:val="0"/>
        <w:autoSpaceDN w:val="0"/>
        <w:adjustRightInd w:val="0"/>
        <w:spacing w:line="276" w:lineRule="auto"/>
        <w:jc w:val="both"/>
        <w:rPr>
          <w:rFonts w:asciiTheme="minorHAnsi" w:hAnsiTheme="minorHAnsi" w:cs="Calibri"/>
          <w:b/>
          <w:sz w:val="28"/>
          <w:szCs w:val="28"/>
        </w:rPr>
      </w:pPr>
      <w:r w:rsidRPr="00ED280C">
        <w:rPr>
          <w:rFonts w:asciiTheme="minorHAnsi" w:hAnsiTheme="minorHAnsi" w:cs="Calibri"/>
          <w:b/>
          <w:sz w:val="28"/>
          <w:szCs w:val="28"/>
        </w:rPr>
        <w:t xml:space="preserve">Key Findings / </w:t>
      </w:r>
      <w:r w:rsidR="00EC24E4" w:rsidRPr="00ED280C">
        <w:rPr>
          <w:rFonts w:asciiTheme="minorHAnsi" w:hAnsiTheme="minorHAnsi" w:cs="Calibri"/>
          <w:b/>
          <w:sz w:val="28"/>
          <w:szCs w:val="28"/>
        </w:rPr>
        <w:t xml:space="preserve">Conclusions </w:t>
      </w:r>
    </w:p>
    <w:p w:rsidR="00EC24E4" w:rsidRPr="00ED280C" w:rsidRDefault="00EC24E4" w:rsidP="00ED280C">
      <w:pPr>
        <w:numPr>
          <w:ilvl w:val="12"/>
          <w:numId w:val="0"/>
        </w:numPr>
        <w:tabs>
          <w:tab w:val="left" w:pos="1440"/>
        </w:tabs>
        <w:overflowPunct w:val="0"/>
        <w:autoSpaceDE w:val="0"/>
        <w:autoSpaceDN w:val="0"/>
        <w:adjustRightInd w:val="0"/>
        <w:spacing w:line="276" w:lineRule="auto"/>
        <w:jc w:val="both"/>
        <w:rPr>
          <w:rFonts w:asciiTheme="minorHAnsi" w:hAnsiTheme="minorHAnsi" w:cs="Calibri"/>
        </w:rPr>
      </w:pPr>
    </w:p>
    <w:p w:rsidR="006F5A8C" w:rsidRPr="00221535" w:rsidRDefault="002A51C5" w:rsidP="006F5A8C">
      <w:pPr>
        <w:pStyle w:val="ListParagraph"/>
        <w:numPr>
          <w:ilvl w:val="0"/>
          <w:numId w:val="36"/>
        </w:numPr>
        <w:tabs>
          <w:tab w:val="left" w:pos="1440"/>
        </w:tabs>
        <w:overflowPunct w:val="0"/>
        <w:autoSpaceDE w:val="0"/>
        <w:autoSpaceDN w:val="0"/>
        <w:adjustRightInd w:val="0"/>
        <w:spacing w:line="276" w:lineRule="auto"/>
        <w:jc w:val="both"/>
        <w:rPr>
          <w:rFonts w:asciiTheme="minorHAnsi" w:hAnsiTheme="minorHAnsi" w:cs="Calibri"/>
        </w:rPr>
      </w:pPr>
      <w:r w:rsidRPr="00221535">
        <w:rPr>
          <w:rFonts w:asciiTheme="minorHAnsi" w:hAnsiTheme="minorHAnsi" w:cs="Calibri"/>
        </w:rPr>
        <w:t xml:space="preserve">Overall, the Project </w:t>
      </w:r>
      <w:r w:rsidR="004B2CC3" w:rsidRPr="00221535">
        <w:rPr>
          <w:rFonts w:asciiTheme="minorHAnsi" w:hAnsiTheme="minorHAnsi" w:cs="Calibri"/>
        </w:rPr>
        <w:t xml:space="preserve">benefited the most vulnerable communities including women and children and </w:t>
      </w:r>
      <w:r w:rsidRPr="00221535">
        <w:rPr>
          <w:rFonts w:asciiTheme="minorHAnsi" w:hAnsiTheme="minorHAnsi" w:cs="Calibri"/>
        </w:rPr>
        <w:t xml:space="preserve">has resulted in </w:t>
      </w:r>
      <w:r w:rsidR="004B2CC3" w:rsidRPr="00221535">
        <w:rPr>
          <w:rFonts w:asciiTheme="minorHAnsi" w:hAnsiTheme="minorHAnsi" w:cs="Calibri"/>
        </w:rPr>
        <w:t xml:space="preserve">positive changes at varying degrees </w:t>
      </w:r>
      <w:r w:rsidRPr="00221535">
        <w:rPr>
          <w:rFonts w:asciiTheme="minorHAnsi" w:hAnsiTheme="minorHAnsi" w:cs="Calibri"/>
        </w:rPr>
        <w:t xml:space="preserve">in </w:t>
      </w:r>
      <w:r w:rsidR="004B2CC3" w:rsidRPr="00221535">
        <w:rPr>
          <w:rFonts w:asciiTheme="minorHAnsi" w:hAnsiTheme="minorHAnsi" w:cs="Calibri"/>
        </w:rPr>
        <w:t xml:space="preserve">relation to project </w:t>
      </w:r>
      <w:r w:rsidRPr="00221535">
        <w:rPr>
          <w:rFonts w:asciiTheme="minorHAnsi" w:hAnsiTheme="minorHAnsi" w:cs="Calibri"/>
        </w:rPr>
        <w:t>intervention</w:t>
      </w:r>
      <w:r w:rsidR="004B2CC3" w:rsidRPr="00221535">
        <w:rPr>
          <w:rFonts w:asciiTheme="minorHAnsi" w:hAnsiTheme="minorHAnsi" w:cs="Calibri"/>
        </w:rPr>
        <w:t>s</w:t>
      </w:r>
      <w:r w:rsidRPr="00221535">
        <w:rPr>
          <w:rFonts w:asciiTheme="minorHAnsi" w:hAnsiTheme="minorHAnsi" w:cs="Calibri"/>
        </w:rPr>
        <w:t xml:space="preserve">, namely, UNDP focused Access to justice, UNICEF </w:t>
      </w:r>
      <w:r w:rsidR="004C5115" w:rsidRPr="00221535">
        <w:rPr>
          <w:rFonts w:asciiTheme="minorHAnsi" w:hAnsiTheme="minorHAnsi" w:cs="Calibri"/>
        </w:rPr>
        <w:t>supported</w:t>
      </w:r>
      <w:r w:rsidRPr="00221535">
        <w:rPr>
          <w:rFonts w:asciiTheme="minorHAnsi" w:hAnsiTheme="minorHAnsi" w:cs="Calibri"/>
        </w:rPr>
        <w:t xml:space="preserve"> care and protection of children </w:t>
      </w:r>
      <w:r w:rsidR="00BC1CD1" w:rsidRPr="00221535">
        <w:rPr>
          <w:rFonts w:asciiTheme="minorHAnsi" w:hAnsiTheme="minorHAnsi" w:cs="Calibri"/>
        </w:rPr>
        <w:t xml:space="preserve">including </w:t>
      </w:r>
      <w:r w:rsidRPr="00221535">
        <w:rPr>
          <w:rFonts w:asciiTheme="minorHAnsi" w:hAnsiTheme="minorHAnsi" w:cs="Calibri"/>
        </w:rPr>
        <w:t xml:space="preserve">integration </w:t>
      </w:r>
      <w:r w:rsidR="00BC1CD1" w:rsidRPr="00221535">
        <w:rPr>
          <w:rFonts w:asciiTheme="minorHAnsi" w:hAnsiTheme="minorHAnsi" w:cs="Calibri"/>
        </w:rPr>
        <w:t xml:space="preserve">and </w:t>
      </w:r>
      <w:r w:rsidRPr="00221535">
        <w:rPr>
          <w:rFonts w:asciiTheme="minorHAnsi" w:hAnsiTheme="minorHAnsi" w:cs="Calibri"/>
        </w:rPr>
        <w:t xml:space="preserve">family reunification and ILO </w:t>
      </w:r>
      <w:r w:rsidR="00BC1CD1" w:rsidRPr="00221535">
        <w:rPr>
          <w:rFonts w:asciiTheme="minorHAnsi" w:hAnsiTheme="minorHAnsi" w:cs="Calibri"/>
        </w:rPr>
        <w:t xml:space="preserve">supported </w:t>
      </w:r>
      <w:r w:rsidRPr="00221535">
        <w:rPr>
          <w:rFonts w:asciiTheme="minorHAnsi" w:hAnsiTheme="minorHAnsi" w:cs="Calibri"/>
        </w:rPr>
        <w:t xml:space="preserve">livelihood </w:t>
      </w:r>
      <w:r w:rsidR="00BC1CD1" w:rsidRPr="00221535">
        <w:rPr>
          <w:rFonts w:asciiTheme="minorHAnsi" w:hAnsiTheme="minorHAnsi" w:cs="Calibri"/>
        </w:rPr>
        <w:t>development</w:t>
      </w:r>
      <w:r w:rsidRPr="00221535">
        <w:rPr>
          <w:rFonts w:asciiTheme="minorHAnsi" w:hAnsiTheme="minorHAnsi" w:cs="Calibri"/>
        </w:rPr>
        <w:t>, which were all relevant interventions given the country context particularly in the Northern and Eastern Provinces in the post conflict recovery stage</w:t>
      </w:r>
      <w:r w:rsidR="009C574B" w:rsidRPr="00221535">
        <w:rPr>
          <w:rFonts w:asciiTheme="minorHAnsi" w:hAnsiTheme="minorHAnsi" w:cs="Calibri"/>
        </w:rPr>
        <w:t>.</w:t>
      </w:r>
    </w:p>
    <w:p w:rsidR="006F5A8C" w:rsidRDefault="00CD5485" w:rsidP="00984858">
      <w:pPr>
        <w:pStyle w:val="ListParagraph"/>
        <w:numPr>
          <w:ilvl w:val="0"/>
          <w:numId w:val="36"/>
        </w:numPr>
        <w:tabs>
          <w:tab w:val="left" w:pos="1440"/>
        </w:tabs>
        <w:overflowPunct w:val="0"/>
        <w:autoSpaceDE w:val="0"/>
        <w:autoSpaceDN w:val="0"/>
        <w:adjustRightInd w:val="0"/>
        <w:spacing w:before="200" w:line="276" w:lineRule="auto"/>
        <w:jc w:val="both"/>
        <w:rPr>
          <w:rFonts w:asciiTheme="minorHAnsi" w:hAnsiTheme="minorHAnsi" w:cs="Calibri"/>
        </w:rPr>
      </w:pPr>
      <w:r w:rsidRPr="00221535">
        <w:rPr>
          <w:rFonts w:asciiTheme="minorHAnsi" w:hAnsiTheme="minorHAnsi" w:cs="Calibri"/>
        </w:rPr>
        <w:t xml:space="preserve">The Project had been designed with an </w:t>
      </w:r>
      <w:r w:rsidRPr="00221535">
        <w:rPr>
          <w:rFonts w:asciiTheme="minorHAnsi" w:hAnsiTheme="minorHAnsi" w:cs="Calibri"/>
          <w:b/>
          <w:i/>
        </w:rPr>
        <w:t xml:space="preserve">integrated approach </w:t>
      </w:r>
      <w:r w:rsidRPr="00221535">
        <w:rPr>
          <w:rFonts w:asciiTheme="minorHAnsi" w:hAnsiTheme="minorHAnsi" w:cs="Calibri"/>
        </w:rPr>
        <w:t>with UNDP taking the</w:t>
      </w:r>
      <w:r w:rsidRPr="00984858">
        <w:rPr>
          <w:rFonts w:asciiTheme="minorHAnsi" w:hAnsiTheme="minorHAnsi" w:cs="Calibri"/>
        </w:rPr>
        <w:t xml:space="preserve"> administrative role </w:t>
      </w:r>
      <w:r w:rsidR="00F17D2B">
        <w:rPr>
          <w:rFonts w:asciiTheme="minorHAnsi" w:hAnsiTheme="minorHAnsi" w:cs="Calibri"/>
        </w:rPr>
        <w:t xml:space="preserve">as Administrative Agency recognizing the Resident Coordinator System in operation for </w:t>
      </w:r>
      <w:r w:rsidR="00F17D2B">
        <w:rPr>
          <w:rFonts w:asciiTheme="minorHAnsi" w:hAnsiTheme="minorHAnsi" w:cstheme="minorHAnsi"/>
        </w:rPr>
        <w:t xml:space="preserve">United Nations Country Team (UNCT). This implementation arrangement is further </w:t>
      </w:r>
      <w:r w:rsidRPr="00984858">
        <w:rPr>
          <w:rFonts w:asciiTheme="minorHAnsi" w:hAnsiTheme="minorHAnsi" w:cs="Calibri"/>
        </w:rPr>
        <w:t xml:space="preserve">backed by </w:t>
      </w:r>
      <w:r w:rsidR="00F17D2B">
        <w:rPr>
          <w:rFonts w:asciiTheme="minorHAnsi" w:hAnsiTheme="minorHAnsi" w:cs="Calibri"/>
        </w:rPr>
        <w:t xml:space="preserve">the </w:t>
      </w:r>
      <w:r w:rsidRPr="00984858">
        <w:rPr>
          <w:rFonts w:asciiTheme="minorHAnsi" w:hAnsiTheme="minorHAnsi" w:cs="Calibri"/>
        </w:rPr>
        <w:t xml:space="preserve">experience </w:t>
      </w:r>
      <w:r w:rsidR="00F17D2B">
        <w:rPr>
          <w:rFonts w:asciiTheme="minorHAnsi" w:hAnsiTheme="minorHAnsi" w:cs="Calibri"/>
        </w:rPr>
        <w:t xml:space="preserve">of the UN Agencies with UNDP </w:t>
      </w:r>
      <w:r w:rsidRPr="00984858">
        <w:rPr>
          <w:rFonts w:asciiTheme="minorHAnsi" w:hAnsiTheme="minorHAnsi" w:cs="Calibri"/>
        </w:rPr>
        <w:t>implementing the Access to Justi</w:t>
      </w:r>
      <w:r w:rsidR="00F17D2B">
        <w:rPr>
          <w:rFonts w:asciiTheme="minorHAnsi" w:hAnsiTheme="minorHAnsi" w:cs="Calibri"/>
        </w:rPr>
        <w:t>ce (A2J) Project phase I and II,</w:t>
      </w:r>
      <w:r w:rsidRPr="00984858">
        <w:rPr>
          <w:rFonts w:asciiTheme="minorHAnsi" w:hAnsiTheme="minorHAnsi" w:cs="Calibri"/>
        </w:rPr>
        <w:t xml:space="preserve"> UNICEF with its long years of experience in addressing child focused issues and ILO with livelihood development strategies. The potential of the project components to complement each other in having an impact on the wellbeing of the community had been well recognized in designing the joint Project in an integrated manner for empowering conflict affected communities to rebuild their lives</w:t>
      </w:r>
      <w:r w:rsidR="006F5A8C" w:rsidRPr="00984858">
        <w:rPr>
          <w:rFonts w:asciiTheme="minorHAnsi" w:hAnsiTheme="minorHAnsi" w:cs="Calibri"/>
        </w:rPr>
        <w:t>.</w:t>
      </w:r>
    </w:p>
    <w:p w:rsidR="005962E6" w:rsidRPr="00984858" w:rsidRDefault="009C574B" w:rsidP="00984858">
      <w:pPr>
        <w:pStyle w:val="ListParagraph"/>
        <w:numPr>
          <w:ilvl w:val="0"/>
          <w:numId w:val="36"/>
        </w:numPr>
        <w:tabs>
          <w:tab w:val="left" w:pos="1440"/>
        </w:tabs>
        <w:overflowPunct w:val="0"/>
        <w:autoSpaceDE w:val="0"/>
        <w:autoSpaceDN w:val="0"/>
        <w:adjustRightInd w:val="0"/>
        <w:spacing w:before="200" w:line="276" w:lineRule="auto"/>
        <w:jc w:val="both"/>
        <w:rPr>
          <w:rFonts w:asciiTheme="minorHAnsi" w:hAnsiTheme="minorHAnsi" w:cs="Calibri"/>
        </w:rPr>
      </w:pPr>
      <w:r w:rsidRPr="00984858">
        <w:rPr>
          <w:rFonts w:asciiTheme="minorHAnsi" w:hAnsiTheme="minorHAnsi" w:cs="Calibri"/>
        </w:rPr>
        <w:t xml:space="preserve">The implementation strategy was clearly spelt out at the design stage itself that the joint Project will </w:t>
      </w:r>
      <w:r w:rsidRPr="00984858">
        <w:rPr>
          <w:rFonts w:asciiTheme="minorHAnsi" w:hAnsiTheme="minorHAnsi" w:cs="Calibri"/>
          <w:b/>
          <w:i/>
        </w:rPr>
        <w:t>work in collaboration</w:t>
      </w:r>
      <w:r w:rsidRPr="00984858">
        <w:rPr>
          <w:rFonts w:asciiTheme="minorHAnsi" w:hAnsiTheme="minorHAnsi" w:cs="Calibri"/>
        </w:rPr>
        <w:t xml:space="preserve"> with the National and District level Government partners and where relevant working directly with Non Government Partners as explained in Section 3.1.  The evaluation found that this strategy had its comparative advantages particularly at the Districts/Divisional levels as compared to implementing as separate Projects.</w:t>
      </w:r>
    </w:p>
    <w:p w:rsidR="006F5A8C" w:rsidRPr="00984858" w:rsidRDefault="002710E3" w:rsidP="00984858">
      <w:pPr>
        <w:pStyle w:val="ListParagraph"/>
        <w:numPr>
          <w:ilvl w:val="0"/>
          <w:numId w:val="36"/>
        </w:numPr>
        <w:tabs>
          <w:tab w:val="left" w:pos="1440"/>
        </w:tabs>
        <w:overflowPunct w:val="0"/>
        <w:autoSpaceDE w:val="0"/>
        <w:autoSpaceDN w:val="0"/>
        <w:adjustRightInd w:val="0"/>
        <w:spacing w:before="200" w:line="276" w:lineRule="auto"/>
        <w:jc w:val="both"/>
        <w:rPr>
          <w:rFonts w:asciiTheme="minorHAnsi" w:hAnsiTheme="minorHAnsi" w:cs="Calibri"/>
        </w:rPr>
      </w:pPr>
      <w:r w:rsidRPr="00984858">
        <w:rPr>
          <w:rFonts w:asciiTheme="minorHAnsi" w:hAnsiTheme="minorHAnsi" w:cs="Calibri"/>
        </w:rPr>
        <w:t>The different Project components were</w:t>
      </w:r>
      <w:r w:rsidRPr="00984858">
        <w:rPr>
          <w:rFonts w:asciiTheme="minorHAnsi" w:hAnsiTheme="minorHAnsi" w:cs="Calibri"/>
          <w:b/>
          <w:i/>
        </w:rPr>
        <w:t xml:space="preserve"> </w:t>
      </w:r>
      <w:r w:rsidRPr="00306DDF">
        <w:rPr>
          <w:rFonts w:asciiTheme="minorHAnsi" w:hAnsiTheme="minorHAnsi" w:cs="Calibri"/>
          <w:bCs/>
          <w:iCs/>
        </w:rPr>
        <w:t>linked in the selected</w:t>
      </w:r>
      <w:r w:rsidRPr="00984858">
        <w:rPr>
          <w:rFonts w:asciiTheme="minorHAnsi" w:hAnsiTheme="minorHAnsi" w:cs="Calibri"/>
        </w:rPr>
        <w:t xml:space="preserve"> geographical areas</w:t>
      </w:r>
      <w:r w:rsidR="00306DDF">
        <w:rPr>
          <w:rFonts w:asciiTheme="minorHAnsi" w:hAnsiTheme="minorHAnsi" w:cs="Calibri"/>
        </w:rPr>
        <w:t xml:space="preserve"> to some extent</w:t>
      </w:r>
      <w:r w:rsidRPr="00984858">
        <w:rPr>
          <w:rFonts w:asciiTheme="minorHAnsi" w:hAnsiTheme="minorHAnsi" w:cs="Calibri"/>
        </w:rPr>
        <w:t xml:space="preserve">, thereby making an effort to adopt a </w:t>
      </w:r>
      <w:r w:rsidRPr="00984858">
        <w:rPr>
          <w:rFonts w:asciiTheme="minorHAnsi" w:hAnsiTheme="minorHAnsi" w:cs="Calibri"/>
          <w:b/>
          <w:i/>
        </w:rPr>
        <w:t xml:space="preserve">holistic approach </w:t>
      </w:r>
      <w:r w:rsidRPr="00984858">
        <w:rPr>
          <w:rFonts w:asciiTheme="minorHAnsi" w:hAnsiTheme="minorHAnsi" w:cs="Calibri"/>
        </w:rPr>
        <w:t xml:space="preserve">in addressing community needs for effective and efficient service delivery. </w:t>
      </w:r>
    </w:p>
    <w:p w:rsidR="006F5A8C" w:rsidRPr="00984858" w:rsidRDefault="002A51C5" w:rsidP="00984858">
      <w:pPr>
        <w:pStyle w:val="ListParagraph"/>
        <w:numPr>
          <w:ilvl w:val="0"/>
          <w:numId w:val="36"/>
        </w:numPr>
        <w:tabs>
          <w:tab w:val="left" w:pos="1440"/>
        </w:tabs>
        <w:overflowPunct w:val="0"/>
        <w:autoSpaceDE w:val="0"/>
        <w:autoSpaceDN w:val="0"/>
        <w:adjustRightInd w:val="0"/>
        <w:spacing w:before="200" w:line="276" w:lineRule="auto"/>
        <w:jc w:val="both"/>
        <w:rPr>
          <w:rFonts w:asciiTheme="minorHAnsi" w:hAnsiTheme="minorHAnsi" w:cs="Calibri"/>
        </w:rPr>
      </w:pPr>
      <w:r w:rsidRPr="00984858">
        <w:rPr>
          <w:rFonts w:asciiTheme="minorHAnsi" w:hAnsiTheme="minorHAnsi" w:cs="Calibri"/>
        </w:rPr>
        <w:t xml:space="preserve">The Focus of the Project interventions has had a </w:t>
      </w:r>
      <w:r w:rsidRPr="00984858">
        <w:rPr>
          <w:rFonts w:asciiTheme="minorHAnsi" w:hAnsiTheme="minorHAnsi" w:cs="Calibri"/>
          <w:b/>
          <w:i/>
        </w:rPr>
        <w:t>definite scope of reaching vulnerable communities</w:t>
      </w:r>
      <w:r w:rsidRPr="00984858">
        <w:rPr>
          <w:rFonts w:asciiTheme="minorHAnsi" w:hAnsiTheme="minorHAnsi" w:cs="Calibri"/>
        </w:rPr>
        <w:t xml:space="preserve"> to ensure, the social well-being and human security of conflict affected communities</w:t>
      </w:r>
      <w:r w:rsidR="00F95FF5" w:rsidRPr="00984858">
        <w:rPr>
          <w:rFonts w:asciiTheme="minorHAnsi" w:hAnsiTheme="minorHAnsi" w:cs="Calibri"/>
        </w:rPr>
        <w:t xml:space="preserve"> particularly women and children</w:t>
      </w:r>
      <w:r w:rsidRPr="00984858">
        <w:rPr>
          <w:rFonts w:asciiTheme="minorHAnsi" w:hAnsiTheme="minorHAnsi" w:cs="Calibri"/>
        </w:rPr>
        <w:t xml:space="preserve"> in keeping with the National goals and human security concerns of UN Agencies.  </w:t>
      </w:r>
    </w:p>
    <w:p w:rsidR="002A51C5" w:rsidRDefault="002A51C5" w:rsidP="00984858">
      <w:pPr>
        <w:pStyle w:val="ListParagraph"/>
        <w:numPr>
          <w:ilvl w:val="0"/>
          <w:numId w:val="36"/>
        </w:numPr>
        <w:spacing w:before="200" w:line="276" w:lineRule="auto"/>
        <w:jc w:val="both"/>
        <w:rPr>
          <w:rFonts w:asciiTheme="minorHAnsi" w:hAnsiTheme="minorHAnsi" w:cs="Calibri"/>
        </w:rPr>
      </w:pPr>
      <w:r w:rsidRPr="00ED280C">
        <w:rPr>
          <w:rFonts w:asciiTheme="minorHAnsi" w:hAnsiTheme="minorHAnsi" w:cs="Calibri"/>
        </w:rPr>
        <w:t xml:space="preserve">The extension of UNDP and UNICEF target implementation areas to Kilinochchi and Mullaithivu Districts in 2012 in response to inadequate basic necessities and </w:t>
      </w:r>
      <w:r w:rsidRPr="00ED280C">
        <w:rPr>
          <w:rFonts w:asciiTheme="minorHAnsi" w:hAnsiTheme="minorHAnsi" w:cs="Calibri"/>
        </w:rPr>
        <w:lastRenderedPageBreak/>
        <w:t xml:space="preserve">humanitarian needs provided evidence of </w:t>
      </w:r>
      <w:r w:rsidRPr="00ED280C">
        <w:rPr>
          <w:rFonts w:asciiTheme="minorHAnsi" w:hAnsiTheme="minorHAnsi" w:cs="Calibri"/>
          <w:b/>
          <w:i/>
        </w:rPr>
        <w:t xml:space="preserve">flexibility and responsiveness </w:t>
      </w:r>
      <w:r w:rsidR="002710E3" w:rsidRPr="00ED280C">
        <w:rPr>
          <w:rFonts w:asciiTheme="minorHAnsi" w:hAnsiTheme="minorHAnsi" w:cs="Calibri"/>
        </w:rPr>
        <w:t>of the project</w:t>
      </w:r>
      <w:r w:rsidR="00306DDF">
        <w:rPr>
          <w:rFonts w:asciiTheme="minorHAnsi" w:hAnsiTheme="minorHAnsi" w:cs="Calibri"/>
        </w:rPr>
        <w:t xml:space="preserve"> </w:t>
      </w:r>
      <w:r w:rsidRPr="00ED280C">
        <w:rPr>
          <w:rFonts w:asciiTheme="minorHAnsi" w:hAnsiTheme="minorHAnsi" w:cs="Calibri"/>
        </w:rPr>
        <w:t>to the dynamic ground situation.</w:t>
      </w:r>
    </w:p>
    <w:p w:rsidR="006F5A8C" w:rsidRPr="00984858" w:rsidRDefault="00F305CE" w:rsidP="00984858">
      <w:pPr>
        <w:pStyle w:val="ListParagraph"/>
        <w:numPr>
          <w:ilvl w:val="0"/>
          <w:numId w:val="36"/>
        </w:numPr>
        <w:tabs>
          <w:tab w:val="left" w:pos="1440"/>
        </w:tabs>
        <w:overflowPunct w:val="0"/>
        <w:autoSpaceDE w:val="0"/>
        <w:autoSpaceDN w:val="0"/>
        <w:adjustRightInd w:val="0"/>
        <w:spacing w:before="200" w:line="276" w:lineRule="auto"/>
        <w:jc w:val="both"/>
        <w:rPr>
          <w:rFonts w:asciiTheme="minorHAnsi" w:hAnsiTheme="minorHAnsi" w:cs="Calibri"/>
        </w:rPr>
      </w:pPr>
      <w:r w:rsidRPr="00984858">
        <w:rPr>
          <w:rFonts w:asciiTheme="minorHAnsi" w:hAnsiTheme="minorHAnsi" w:cs="Calibri"/>
        </w:rPr>
        <w:t xml:space="preserve">The evaluation finds that this integrated project approach and strategy has facilitated addressing felt needs of the community at the time in line with Government priorities, while upholding human security concerns of UN Agencies as one UN response. Therefore, the project interventions were </w:t>
      </w:r>
      <w:r w:rsidRPr="00984858">
        <w:rPr>
          <w:rFonts w:asciiTheme="minorHAnsi" w:hAnsiTheme="minorHAnsi" w:cs="Calibri"/>
          <w:b/>
          <w:i/>
        </w:rPr>
        <w:t xml:space="preserve">found to be very relevant. </w:t>
      </w:r>
      <w:r w:rsidRPr="00984858">
        <w:rPr>
          <w:rFonts w:asciiTheme="minorHAnsi" w:hAnsiTheme="minorHAnsi" w:cs="Calibri"/>
        </w:rPr>
        <w:t>Almost all the stakeholders at different levels substantiated this finding.</w:t>
      </w:r>
    </w:p>
    <w:p w:rsidR="00ED280C" w:rsidRPr="00984858" w:rsidRDefault="00B925BF" w:rsidP="00984858">
      <w:pPr>
        <w:pStyle w:val="ListParagraph"/>
        <w:numPr>
          <w:ilvl w:val="0"/>
          <w:numId w:val="36"/>
        </w:numPr>
        <w:tabs>
          <w:tab w:val="left" w:pos="1440"/>
        </w:tabs>
        <w:overflowPunct w:val="0"/>
        <w:autoSpaceDE w:val="0"/>
        <w:autoSpaceDN w:val="0"/>
        <w:adjustRightInd w:val="0"/>
        <w:spacing w:before="200" w:line="276" w:lineRule="auto"/>
        <w:jc w:val="both"/>
        <w:rPr>
          <w:rFonts w:asciiTheme="minorHAnsi" w:hAnsiTheme="minorHAnsi"/>
          <w:color w:val="FF0000"/>
        </w:rPr>
      </w:pPr>
      <w:r w:rsidRPr="00984858">
        <w:rPr>
          <w:rFonts w:asciiTheme="minorHAnsi" w:hAnsiTheme="minorHAnsi" w:cstheme="minorHAnsi"/>
        </w:rPr>
        <w:t xml:space="preserve">The joint Project of UNDP, UNICEF and ILO while being relevant to the prevalent situation as described above, it was also found to be </w:t>
      </w:r>
      <w:r w:rsidRPr="00984858">
        <w:rPr>
          <w:rFonts w:asciiTheme="minorHAnsi" w:hAnsiTheme="minorHAnsi" w:cstheme="minorHAnsi"/>
          <w:b/>
          <w:i/>
        </w:rPr>
        <w:t>effective</w:t>
      </w:r>
      <w:r w:rsidRPr="00984858">
        <w:rPr>
          <w:rFonts w:asciiTheme="minorHAnsi" w:hAnsiTheme="minorHAnsi" w:cstheme="minorHAnsi"/>
        </w:rPr>
        <w:t xml:space="preserve"> in terms of almost all the interventions from an integrated perspective during the evaluation. The key achievements captured</w:t>
      </w:r>
      <w:r w:rsidR="005C0D86" w:rsidRPr="00984858">
        <w:rPr>
          <w:rFonts w:asciiTheme="minorHAnsi" w:hAnsiTheme="minorHAnsi" w:cstheme="minorHAnsi"/>
        </w:rPr>
        <w:t xml:space="preserve"> under Section 3.2</w:t>
      </w:r>
      <w:r w:rsidRPr="00984858">
        <w:rPr>
          <w:rFonts w:asciiTheme="minorHAnsi" w:hAnsiTheme="minorHAnsi" w:cstheme="minorHAnsi"/>
        </w:rPr>
        <w:t xml:space="preserve"> have been very much appreciated during FGDs, SGDs and KIIs as well. In general, it was observed</w:t>
      </w:r>
      <w:r w:rsidR="00C93BD1" w:rsidRPr="00984858">
        <w:rPr>
          <w:rFonts w:asciiTheme="minorHAnsi" w:hAnsiTheme="minorHAnsi" w:cstheme="minorHAnsi"/>
        </w:rPr>
        <w:t xml:space="preserve"> that the</w:t>
      </w:r>
      <w:r w:rsidR="00F308B0">
        <w:rPr>
          <w:rFonts w:asciiTheme="minorHAnsi" w:hAnsiTheme="minorHAnsi" w:cstheme="minorHAnsi"/>
        </w:rPr>
        <w:t xml:space="preserve"> </w:t>
      </w:r>
      <w:r w:rsidR="00C93BD1" w:rsidRPr="00984858">
        <w:rPr>
          <w:rFonts w:asciiTheme="minorHAnsi" w:hAnsiTheme="minorHAnsi" w:cstheme="minorHAnsi"/>
        </w:rPr>
        <w:t xml:space="preserve">Project achievements </w:t>
      </w:r>
      <w:r w:rsidRPr="00984858">
        <w:rPr>
          <w:rFonts w:asciiTheme="minorHAnsi" w:hAnsiTheme="minorHAnsi" w:cstheme="minorHAnsi"/>
        </w:rPr>
        <w:t>particularly in relation to provision of civic documents, care and protection of children and vocational training and livelihood development could not have been achieved if not for the technical, institutional and financial support provided by the joint Project</w:t>
      </w:r>
    </w:p>
    <w:p w:rsidR="006F5A8C" w:rsidRPr="00984858" w:rsidRDefault="00A367DE" w:rsidP="00984858">
      <w:pPr>
        <w:pStyle w:val="ListParagraph"/>
        <w:numPr>
          <w:ilvl w:val="0"/>
          <w:numId w:val="36"/>
        </w:numPr>
        <w:spacing w:before="200" w:line="276" w:lineRule="auto"/>
        <w:jc w:val="both"/>
        <w:rPr>
          <w:rFonts w:asciiTheme="minorHAnsi" w:hAnsiTheme="minorHAnsi" w:cstheme="minorHAnsi"/>
        </w:rPr>
      </w:pPr>
      <w:r w:rsidRPr="00984858">
        <w:rPr>
          <w:rFonts w:asciiTheme="minorHAnsi" w:hAnsiTheme="minorHAnsi" w:cstheme="minorHAnsi"/>
        </w:rPr>
        <w:t xml:space="preserve">With regard to </w:t>
      </w:r>
      <w:r w:rsidRPr="00984858">
        <w:rPr>
          <w:rFonts w:asciiTheme="minorHAnsi" w:hAnsiTheme="minorHAnsi" w:cstheme="minorHAnsi"/>
          <w:b/>
          <w:i/>
        </w:rPr>
        <w:t>efficiency</w:t>
      </w:r>
      <w:r w:rsidRPr="00984858">
        <w:rPr>
          <w:rFonts w:asciiTheme="minorHAnsi" w:hAnsiTheme="minorHAnsi" w:cstheme="minorHAnsi"/>
        </w:rPr>
        <w:t xml:space="preserve"> it is observed that the evaluation finds the joint interventions under the Project had been implemented fairly efficiently</w:t>
      </w:r>
      <w:r w:rsidR="00F308B0">
        <w:rPr>
          <w:rFonts w:asciiTheme="minorHAnsi" w:hAnsiTheme="minorHAnsi" w:cstheme="minorHAnsi"/>
        </w:rPr>
        <w:t xml:space="preserve"> as </w:t>
      </w:r>
      <w:r w:rsidR="003A4342" w:rsidRPr="00984858">
        <w:rPr>
          <w:rFonts w:asciiTheme="minorHAnsi" w:hAnsiTheme="minorHAnsi" w:cstheme="minorHAnsi"/>
        </w:rPr>
        <w:t xml:space="preserve">reiterated by all the </w:t>
      </w:r>
      <w:r w:rsidR="001C4127" w:rsidRPr="00984858">
        <w:rPr>
          <w:rFonts w:asciiTheme="minorHAnsi" w:hAnsiTheme="minorHAnsi" w:cstheme="minorHAnsi"/>
        </w:rPr>
        <w:t>stakeholders</w:t>
      </w:r>
      <w:r w:rsidR="003A4342" w:rsidRPr="00984858">
        <w:rPr>
          <w:rFonts w:asciiTheme="minorHAnsi" w:hAnsiTheme="minorHAnsi" w:cstheme="minorHAnsi"/>
        </w:rPr>
        <w:t xml:space="preserve"> concerned</w:t>
      </w:r>
      <w:r w:rsidR="00F308B0">
        <w:rPr>
          <w:rFonts w:asciiTheme="minorHAnsi" w:hAnsiTheme="minorHAnsi" w:cstheme="minorHAnsi"/>
        </w:rPr>
        <w:t xml:space="preserve"> during </w:t>
      </w:r>
      <w:r w:rsidR="00F308B0" w:rsidRPr="00984858">
        <w:rPr>
          <w:rFonts w:asciiTheme="minorHAnsi" w:hAnsiTheme="minorHAnsi" w:cstheme="minorHAnsi"/>
        </w:rPr>
        <w:t>KIIs, FGDs and SGDs</w:t>
      </w:r>
      <w:r w:rsidRPr="00984858">
        <w:rPr>
          <w:rFonts w:asciiTheme="minorHAnsi" w:hAnsiTheme="minorHAnsi" w:cstheme="minorHAnsi"/>
        </w:rPr>
        <w:t xml:space="preserve">. All 3 UN Agencies collaborating under the joint Project, namely UNDP, UNICEF and ILO had progressive partnerships with the Government stakeholders which facilitated the efficient implementation process. </w:t>
      </w:r>
    </w:p>
    <w:p w:rsidR="006F5A8C" w:rsidRPr="00984858" w:rsidRDefault="008D6268" w:rsidP="00984858">
      <w:pPr>
        <w:pStyle w:val="ListParagraph"/>
        <w:numPr>
          <w:ilvl w:val="0"/>
          <w:numId w:val="36"/>
        </w:numPr>
        <w:spacing w:before="200" w:line="276" w:lineRule="auto"/>
        <w:jc w:val="both"/>
        <w:rPr>
          <w:rFonts w:asciiTheme="minorHAnsi" w:hAnsiTheme="minorHAnsi" w:cstheme="minorHAnsi"/>
        </w:rPr>
      </w:pPr>
      <w:r w:rsidRPr="00984858">
        <w:rPr>
          <w:rFonts w:asciiTheme="minorHAnsi" w:hAnsiTheme="minorHAnsi" w:cstheme="minorHAnsi"/>
        </w:rPr>
        <w:t xml:space="preserve">With regard to </w:t>
      </w:r>
      <w:r w:rsidRPr="00984858">
        <w:rPr>
          <w:rFonts w:asciiTheme="minorHAnsi" w:hAnsiTheme="minorHAnsi" w:cstheme="minorHAnsi"/>
          <w:b/>
          <w:i/>
        </w:rPr>
        <w:t>sustainability</w:t>
      </w:r>
      <w:r w:rsidR="000B124F" w:rsidRPr="00984858">
        <w:rPr>
          <w:rFonts w:asciiTheme="minorHAnsi" w:hAnsiTheme="minorHAnsi" w:cstheme="minorHAnsi"/>
        </w:rPr>
        <w:t xml:space="preserve"> it is noted that there is a high </w:t>
      </w:r>
      <w:r w:rsidR="006D4928" w:rsidRPr="00984858">
        <w:rPr>
          <w:rFonts w:asciiTheme="minorHAnsi" w:hAnsiTheme="minorHAnsi" w:cstheme="minorHAnsi"/>
        </w:rPr>
        <w:t>probability</w:t>
      </w:r>
      <w:r w:rsidR="000B124F" w:rsidRPr="00984858">
        <w:rPr>
          <w:rFonts w:asciiTheme="minorHAnsi" w:hAnsiTheme="minorHAnsi" w:cstheme="minorHAnsi"/>
        </w:rPr>
        <w:t xml:space="preserve"> of continuation of Project interventions as </w:t>
      </w:r>
      <w:r w:rsidR="009B360A" w:rsidRPr="00984858">
        <w:rPr>
          <w:rFonts w:asciiTheme="minorHAnsi" w:hAnsiTheme="minorHAnsi" w:cstheme="minorHAnsi"/>
        </w:rPr>
        <w:t>the three UN Agencies (UNDP, UNICEF and ILO) implemented the joint Project interventions in partnership with Government and non government Agencies</w:t>
      </w:r>
      <w:r w:rsidR="006D4928" w:rsidRPr="00984858">
        <w:rPr>
          <w:rFonts w:asciiTheme="minorHAnsi" w:hAnsiTheme="minorHAnsi" w:cstheme="minorHAnsi"/>
        </w:rPr>
        <w:t xml:space="preserve"> and therefore sustainability can be ranked fairly high</w:t>
      </w:r>
      <w:r w:rsidR="009B360A" w:rsidRPr="00984858">
        <w:rPr>
          <w:rFonts w:asciiTheme="minorHAnsi" w:hAnsiTheme="minorHAnsi" w:cstheme="minorHAnsi"/>
        </w:rPr>
        <w:t xml:space="preserve">. This </w:t>
      </w:r>
      <w:r w:rsidR="00FA3A04" w:rsidRPr="00984858">
        <w:rPr>
          <w:rFonts w:asciiTheme="minorHAnsi" w:hAnsiTheme="minorHAnsi" w:cstheme="minorHAnsi"/>
        </w:rPr>
        <w:t>mutual</w:t>
      </w:r>
      <w:r w:rsidR="009B360A" w:rsidRPr="00984858">
        <w:rPr>
          <w:rFonts w:asciiTheme="minorHAnsi" w:hAnsiTheme="minorHAnsi" w:cstheme="minorHAnsi"/>
        </w:rPr>
        <w:t xml:space="preserve"> partnership is recognized as a strategy and </w:t>
      </w:r>
      <w:r w:rsidR="001C4127" w:rsidRPr="00984858">
        <w:rPr>
          <w:rFonts w:asciiTheme="minorHAnsi" w:hAnsiTheme="minorHAnsi" w:cstheme="minorHAnsi"/>
        </w:rPr>
        <w:t>approach, which</w:t>
      </w:r>
      <w:r w:rsidR="009B360A" w:rsidRPr="00984858">
        <w:rPr>
          <w:rFonts w:asciiTheme="minorHAnsi" w:hAnsiTheme="minorHAnsi" w:cstheme="minorHAnsi"/>
        </w:rPr>
        <w:t xml:space="preserve"> leads towards building national ownership</w:t>
      </w:r>
      <w:r w:rsidR="00621D18" w:rsidRPr="00984858">
        <w:rPr>
          <w:rFonts w:asciiTheme="minorHAnsi" w:hAnsiTheme="minorHAnsi" w:cstheme="minorHAnsi"/>
        </w:rPr>
        <w:t>.</w:t>
      </w:r>
      <w:r w:rsidR="00987DC9">
        <w:rPr>
          <w:rFonts w:asciiTheme="minorHAnsi" w:hAnsiTheme="minorHAnsi" w:cstheme="minorHAnsi"/>
        </w:rPr>
        <w:t xml:space="preserve"> </w:t>
      </w:r>
      <w:r w:rsidR="00173F45" w:rsidRPr="00984858">
        <w:rPr>
          <w:rFonts w:asciiTheme="minorHAnsi" w:hAnsiTheme="minorHAnsi" w:cstheme="minorHAnsi"/>
        </w:rPr>
        <w:t xml:space="preserve">It has also contributed to capacity building of partner organization staff as well as towards building a wider perspective of the role of both duty bearers and rights holders, in the context of an early recovery stage of conflict affected vulnerable communities particularly women and children. </w:t>
      </w:r>
    </w:p>
    <w:p w:rsidR="006F5A8C" w:rsidRPr="00984858" w:rsidRDefault="006641BD" w:rsidP="00984858">
      <w:pPr>
        <w:pStyle w:val="ListParagraph"/>
        <w:numPr>
          <w:ilvl w:val="0"/>
          <w:numId w:val="36"/>
        </w:numPr>
        <w:spacing w:before="200" w:line="276" w:lineRule="auto"/>
        <w:jc w:val="both"/>
        <w:rPr>
          <w:rFonts w:asciiTheme="minorHAnsi" w:hAnsiTheme="minorHAnsi" w:cstheme="minorHAnsi"/>
        </w:rPr>
      </w:pPr>
      <w:r w:rsidRPr="00984858">
        <w:rPr>
          <w:rFonts w:asciiTheme="minorHAnsi" w:hAnsiTheme="minorHAnsi" w:cstheme="minorHAnsi"/>
        </w:rPr>
        <w:t>T</w:t>
      </w:r>
      <w:r w:rsidR="009B360A" w:rsidRPr="00984858">
        <w:rPr>
          <w:rFonts w:asciiTheme="minorHAnsi" w:hAnsiTheme="minorHAnsi" w:cstheme="minorHAnsi"/>
        </w:rPr>
        <w:t xml:space="preserve">he Inter-Agency collaboration has resulted in wider social networks enhancing human security, knowledge and understanding about service provision accessible to beneficiaries. This observation emerging out of the evaluation is fairly well supported by the KIIs, FGDs, SGDs, questionnaire survey and secondary information. In general the stakeholders were fairly satisfied with the move towards </w:t>
      </w:r>
      <w:r w:rsidR="009B360A" w:rsidRPr="00984858">
        <w:rPr>
          <w:rFonts w:asciiTheme="minorHAnsi" w:hAnsiTheme="minorHAnsi" w:cstheme="minorHAnsi"/>
          <w:b/>
          <w:i/>
        </w:rPr>
        <w:t>sustainability</w:t>
      </w:r>
      <w:r w:rsidR="002D4A66" w:rsidRPr="00984858">
        <w:rPr>
          <w:rFonts w:asciiTheme="minorHAnsi" w:hAnsiTheme="minorHAnsi" w:cstheme="minorHAnsi"/>
        </w:rPr>
        <w:t>.</w:t>
      </w:r>
    </w:p>
    <w:p w:rsidR="00D0052A" w:rsidRPr="00984858" w:rsidRDefault="00A37BD8" w:rsidP="00984858">
      <w:pPr>
        <w:pStyle w:val="ListParagraph"/>
        <w:numPr>
          <w:ilvl w:val="0"/>
          <w:numId w:val="36"/>
        </w:numPr>
        <w:spacing w:before="200" w:line="276" w:lineRule="auto"/>
        <w:jc w:val="both"/>
        <w:rPr>
          <w:rFonts w:asciiTheme="minorHAnsi" w:hAnsiTheme="minorHAnsi" w:cstheme="minorHAnsi"/>
        </w:rPr>
      </w:pPr>
      <w:r w:rsidRPr="00984858">
        <w:rPr>
          <w:rFonts w:asciiTheme="minorHAnsi" w:hAnsiTheme="minorHAnsi" w:cstheme="minorHAnsi"/>
        </w:rPr>
        <w:lastRenderedPageBreak/>
        <w:t xml:space="preserve">A </w:t>
      </w:r>
      <w:r w:rsidR="00D0052A" w:rsidRPr="00984858">
        <w:rPr>
          <w:rFonts w:asciiTheme="minorHAnsi" w:hAnsiTheme="minorHAnsi" w:cstheme="minorHAnsi"/>
        </w:rPr>
        <w:t xml:space="preserve">significant </w:t>
      </w:r>
      <w:r w:rsidR="00D0052A" w:rsidRPr="00984858">
        <w:rPr>
          <w:rFonts w:asciiTheme="minorHAnsi" w:hAnsiTheme="minorHAnsi" w:cstheme="minorHAnsi"/>
          <w:b/>
          <w:i/>
        </w:rPr>
        <w:t>impact</w:t>
      </w:r>
      <w:r w:rsidR="00D0052A" w:rsidRPr="00984858">
        <w:rPr>
          <w:rFonts w:asciiTheme="minorHAnsi" w:hAnsiTheme="minorHAnsi" w:cstheme="minorHAnsi"/>
        </w:rPr>
        <w:t xml:space="preserve"> had been observed in the lives of the affected, vulnerable communities particularly women and children in the selected Project areas</w:t>
      </w:r>
      <w:r w:rsidR="00385936" w:rsidRPr="00984858">
        <w:rPr>
          <w:rFonts w:asciiTheme="minorHAnsi" w:hAnsiTheme="minorHAnsi" w:cstheme="minorHAnsi"/>
        </w:rPr>
        <w:t xml:space="preserve"> to varying degrees</w:t>
      </w:r>
      <w:r w:rsidR="00D0052A" w:rsidRPr="00984858">
        <w:rPr>
          <w:rFonts w:asciiTheme="minorHAnsi" w:hAnsiTheme="minorHAnsi" w:cstheme="minorHAnsi"/>
        </w:rPr>
        <w:t xml:space="preserve"> in Vavunia, Batticaloa, Mulla</w:t>
      </w:r>
      <w:r w:rsidR="001C4127" w:rsidRPr="00984858">
        <w:rPr>
          <w:rFonts w:asciiTheme="minorHAnsi" w:hAnsiTheme="minorHAnsi" w:cstheme="minorHAnsi"/>
        </w:rPr>
        <w:t>i</w:t>
      </w:r>
      <w:r w:rsidR="00D0052A" w:rsidRPr="00984858">
        <w:rPr>
          <w:rFonts w:asciiTheme="minorHAnsi" w:hAnsiTheme="minorHAnsi" w:cstheme="minorHAnsi"/>
        </w:rPr>
        <w:t xml:space="preserve">thivu and Killinochchi Districts </w:t>
      </w:r>
      <w:r w:rsidRPr="00984858">
        <w:rPr>
          <w:rFonts w:asciiTheme="minorHAnsi" w:hAnsiTheme="minorHAnsi" w:cstheme="minorHAnsi"/>
        </w:rPr>
        <w:t>during the period of Project implementation</w:t>
      </w:r>
      <w:r w:rsidR="00D0052A" w:rsidRPr="00984858">
        <w:rPr>
          <w:rFonts w:asciiTheme="minorHAnsi" w:hAnsiTheme="minorHAnsi" w:cstheme="minorHAnsi"/>
        </w:rPr>
        <w:t>.</w:t>
      </w:r>
    </w:p>
    <w:p w:rsidR="006F5A8C" w:rsidRPr="00984858" w:rsidRDefault="00D0052A" w:rsidP="00984858">
      <w:pPr>
        <w:pStyle w:val="ListParagraph"/>
        <w:numPr>
          <w:ilvl w:val="0"/>
          <w:numId w:val="36"/>
        </w:numPr>
        <w:spacing w:before="200" w:line="276" w:lineRule="auto"/>
        <w:jc w:val="both"/>
        <w:rPr>
          <w:rFonts w:asciiTheme="minorHAnsi" w:hAnsiTheme="minorHAnsi" w:cs="Calibri"/>
        </w:rPr>
      </w:pPr>
      <w:r w:rsidRPr="00984858">
        <w:rPr>
          <w:rFonts w:asciiTheme="minorHAnsi" w:hAnsiTheme="minorHAnsi" w:cstheme="minorHAnsi"/>
        </w:rPr>
        <w:t xml:space="preserve">The fact that the joint Project was implemented through state and non state agencies by itself has had an </w:t>
      </w:r>
      <w:r w:rsidRPr="00984858">
        <w:rPr>
          <w:rFonts w:asciiTheme="minorHAnsi" w:hAnsiTheme="minorHAnsi" w:cstheme="minorHAnsi"/>
          <w:b/>
          <w:i/>
        </w:rPr>
        <w:t>impact</w:t>
      </w:r>
      <w:r w:rsidRPr="00984858">
        <w:rPr>
          <w:rFonts w:asciiTheme="minorHAnsi" w:hAnsiTheme="minorHAnsi" w:cstheme="minorHAnsi"/>
        </w:rPr>
        <w:t xml:space="preserve"> on the institutional strengthening of such organizations as duty bearers with increased capacity to reach out to the vulnerable communities in delivering services with improved efficiency and effectiveness. It has resulted in significant changes brought about by the UNDP’s focus on access to justice</w:t>
      </w:r>
      <w:r w:rsidR="00FA6D00" w:rsidRPr="00984858">
        <w:rPr>
          <w:rFonts w:asciiTheme="minorHAnsi" w:hAnsiTheme="minorHAnsi" w:cstheme="minorHAnsi"/>
        </w:rPr>
        <w:t xml:space="preserve"> through documentation support</w:t>
      </w:r>
      <w:r w:rsidRPr="00984858">
        <w:rPr>
          <w:rFonts w:asciiTheme="minorHAnsi" w:hAnsiTheme="minorHAnsi" w:cstheme="minorHAnsi"/>
        </w:rPr>
        <w:t>, UNICEF on concentrating on protection and integration of children and ILO in supporting improvement of livelihoods.</w:t>
      </w:r>
    </w:p>
    <w:p w:rsidR="006F5A8C" w:rsidRPr="00984858" w:rsidRDefault="00786C5F" w:rsidP="00984858">
      <w:pPr>
        <w:pStyle w:val="ListParagraph"/>
        <w:numPr>
          <w:ilvl w:val="0"/>
          <w:numId w:val="36"/>
        </w:numPr>
        <w:spacing w:before="200" w:line="276" w:lineRule="auto"/>
        <w:jc w:val="both"/>
        <w:rPr>
          <w:rFonts w:asciiTheme="minorHAnsi" w:hAnsiTheme="minorHAnsi" w:cs="Calibri"/>
          <w:bCs/>
        </w:rPr>
      </w:pPr>
      <w:r w:rsidRPr="00984858">
        <w:rPr>
          <w:rFonts w:asciiTheme="minorHAnsi" w:hAnsiTheme="minorHAnsi" w:cs="Calibri"/>
        </w:rPr>
        <w:t xml:space="preserve">The Project strategy to </w:t>
      </w:r>
      <w:r w:rsidRPr="00984858">
        <w:rPr>
          <w:rFonts w:asciiTheme="minorHAnsi" w:hAnsiTheme="minorHAnsi" w:cs="Calibri"/>
          <w:b/>
          <w:i/>
        </w:rPr>
        <w:t>work with established mechanisms</w:t>
      </w:r>
      <w:r w:rsidRPr="00984858">
        <w:rPr>
          <w:rFonts w:asciiTheme="minorHAnsi" w:hAnsiTheme="minorHAnsi" w:cs="Calibri"/>
        </w:rPr>
        <w:t xml:space="preserve"> and contribut</w:t>
      </w:r>
      <w:r w:rsidR="005962E6" w:rsidRPr="00984858">
        <w:rPr>
          <w:rFonts w:asciiTheme="minorHAnsi" w:hAnsiTheme="minorHAnsi" w:cs="Calibri"/>
        </w:rPr>
        <w:t>e</w:t>
      </w:r>
      <w:r w:rsidRPr="00984858">
        <w:rPr>
          <w:rFonts w:asciiTheme="minorHAnsi" w:hAnsiTheme="minorHAnsi" w:cs="Calibri"/>
        </w:rPr>
        <w:t xml:space="preserve"> towards </w:t>
      </w:r>
      <w:r w:rsidRPr="00984858">
        <w:rPr>
          <w:rFonts w:asciiTheme="minorHAnsi" w:hAnsiTheme="minorHAnsi" w:cs="Calibri"/>
          <w:b/>
          <w:i/>
        </w:rPr>
        <w:t>capacity development of staff</w:t>
      </w:r>
      <w:r w:rsidRPr="00984858">
        <w:rPr>
          <w:rFonts w:asciiTheme="minorHAnsi" w:hAnsiTheme="minorHAnsi" w:cs="Calibri"/>
        </w:rPr>
        <w:t xml:space="preserve"> and </w:t>
      </w:r>
      <w:r w:rsidRPr="00984858">
        <w:rPr>
          <w:rFonts w:asciiTheme="minorHAnsi" w:hAnsiTheme="minorHAnsi" w:cs="Calibri"/>
          <w:b/>
          <w:i/>
        </w:rPr>
        <w:t>institutional</w:t>
      </w:r>
      <w:r w:rsidR="00987DC9">
        <w:rPr>
          <w:rFonts w:asciiTheme="minorHAnsi" w:hAnsiTheme="minorHAnsi" w:cs="Calibri"/>
          <w:b/>
          <w:i/>
        </w:rPr>
        <w:t xml:space="preserve"> </w:t>
      </w:r>
      <w:r w:rsidRPr="00984858">
        <w:rPr>
          <w:rFonts w:asciiTheme="minorHAnsi" w:hAnsiTheme="minorHAnsi" w:cs="Calibri"/>
          <w:b/>
          <w:i/>
        </w:rPr>
        <w:t>strengthening</w:t>
      </w:r>
      <w:r w:rsidRPr="00984858">
        <w:rPr>
          <w:rFonts w:asciiTheme="minorHAnsi" w:hAnsiTheme="minorHAnsi" w:cs="Calibri"/>
        </w:rPr>
        <w:t xml:space="preserve"> can be considered significant and vital for the success and sustainability of the interventions. </w:t>
      </w:r>
    </w:p>
    <w:p w:rsidR="00DE1BEB" w:rsidRPr="00ED280C" w:rsidRDefault="00DE1BEB" w:rsidP="00984858">
      <w:pPr>
        <w:pStyle w:val="ListParagraph"/>
        <w:numPr>
          <w:ilvl w:val="0"/>
          <w:numId w:val="36"/>
        </w:numPr>
        <w:spacing w:before="200" w:line="276" w:lineRule="auto"/>
        <w:jc w:val="both"/>
        <w:rPr>
          <w:rFonts w:asciiTheme="minorHAnsi" w:hAnsiTheme="minorHAnsi" w:cs="Calibri"/>
          <w:bCs/>
        </w:rPr>
      </w:pPr>
      <w:r w:rsidRPr="00ED280C">
        <w:rPr>
          <w:rFonts w:asciiTheme="minorHAnsi" w:hAnsiTheme="minorHAnsi" w:cs="Calibri"/>
          <w:bCs/>
        </w:rPr>
        <w:t>In overall conclusion it is observed that the Integrated Program</w:t>
      </w:r>
      <w:r w:rsidR="009E0A35">
        <w:rPr>
          <w:rFonts w:asciiTheme="minorHAnsi" w:hAnsiTheme="minorHAnsi" w:cs="Calibri"/>
          <w:bCs/>
        </w:rPr>
        <w:t>me</w:t>
      </w:r>
      <w:r w:rsidRPr="00ED280C">
        <w:rPr>
          <w:rFonts w:asciiTheme="minorHAnsi" w:hAnsiTheme="minorHAnsi" w:cs="Calibri"/>
          <w:bCs/>
        </w:rPr>
        <w:t xml:space="preserve"> for Empowering the Conflict Affected Communities to Rebuild their lives in the North and East Sri Lanka (ECAC) has proven to have </w:t>
      </w:r>
      <w:r w:rsidRPr="00ED280C">
        <w:rPr>
          <w:rFonts w:asciiTheme="minorHAnsi" w:hAnsiTheme="minorHAnsi" w:cs="Calibri"/>
          <w:b/>
          <w:bCs/>
          <w:i/>
        </w:rPr>
        <w:t>made a significant contribution</w:t>
      </w:r>
      <w:r w:rsidRPr="00ED280C">
        <w:rPr>
          <w:rFonts w:asciiTheme="minorHAnsi" w:hAnsiTheme="minorHAnsi" w:cs="Calibri"/>
          <w:bCs/>
        </w:rPr>
        <w:t xml:space="preserve"> not only to the affected vulnerable communities but also to the human resources </w:t>
      </w:r>
      <w:r w:rsidR="005962E6">
        <w:rPr>
          <w:rFonts w:asciiTheme="minorHAnsi" w:hAnsiTheme="minorHAnsi" w:cs="Calibri"/>
          <w:bCs/>
        </w:rPr>
        <w:t xml:space="preserve">capacity building </w:t>
      </w:r>
      <w:r w:rsidRPr="00ED280C">
        <w:rPr>
          <w:rFonts w:asciiTheme="minorHAnsi" w:hAnsiTheme="minorHAnsi" w:cs="Calibri"/>
          <w:bCs/>
        </w:rPr>
        <w:t xml:space="preserve">and institutional </w:t>
      </w:r>
      <w:r w:rsidR="005962E6">
        <w:rPr>
          <w:rFonts w:asciiTheme="minorHAnsi" w:hAnsiTheme="minorHAnsi" w:cs="Calibri"/>
          <w:bCs/>
        </w:rPr>
        <w:t>strengthening</w:t>
      </w:r>
      <w:r w:rsidRPr="00ED280C">
        <w:rPr>
          <w:rFonts w:asciiTheme="minorHAnsi" w:hAnsiTheme="minorHAnsi" w:cs="Calibri"/>
          <w:bCs/>
        </w:rPr>
        <w:t xml:space="preserve"> of the various organizations that are committed to continue the process beyond Project, internalizing and absorbing in to the exiting National and District level structures for continuation of service delivery.  </w:t>
      </w:r>
    </w:p>
    <w:p w:rsidR="00987DC9" w:rsidRPr="00ED280C" w:rsidRDefault="00987DC9" w:rsidP="00ED280C">
      <w:pPr>
        <w:numPr>
          <w:ilvl w:val="12"/>
          <w:numId w:val="0"/>
        </w:numPr>
        <w:tabs>
          <w:tab w:val="left" w:pos="1440"/>
        </w:tabs>
        <w:overflowPunct w:val="0"/>
        <w:autoSpaceDE w:val="0"/>
        <w:autoSpaceDN w:val="0"/>
        <w:adjustRightInd w:val="0"/>
        <w:spacing w:line="276" w:lineRule="auto"/>
        <w:jc w:val="both"/>
        <w:rPr>
          <w:rFonts w:asciiTheme="minorHAnsi" w:hAnsiTheme="minorHAnsi"/>
          <w:i/>
        </w:rPr>
      </w:pPr>
    </w:p>
    <w:p w:rsidR="00440EFE" w:rsidRPr="006F5A8C" w:rsidRDefault="00AF19E4" w:rsidP="006F5A8C">
      <w:pPr>
        <w:spacing w:line="276" w:lineRule="auto"/>
        <w:jc w:val="both"/>
        <w:rPr>
          <w:rFonts w:asciiTheme="minorHAnsi" w:hAnsiTheme="minorHAnsi" w:cs="Calibri"/>
          <w:b/>
        </w:rPr>
      </w:pPr>
      <w:r w:rsidRPr="006F5A8C">
        <w:rPr>
          <w:rFonts w:asciiTheme="minorHAnsi" w:hAnsiTheme="minorHAnsi" w:cs="Calibri"/>
          <w:b/>
        </w:rPr>
        <w:t>Recommendations</w:t>
      </w:r>
    </w:p>
    <w:p w:rsidR="002A51C5" w:rsidRPr="006F5A8C" w:rsidRDefault="002A51C5" w:rsidP="006F5A8C">
      <w:pPr>
        <w:spacing w:line="276" w:lineRule="auto"/>
        <w:jc w:val="both"/>
        <w:rPr>
          <w:rFonts w:asciiTheme="minorHAnsi" w:hAnsiTheme="minorHAnsi" w:cs="Calibri"/>
          <w:b/>
          <w:bCs/>
        </w:rPr>
      </w:pPr>
    </w:p>
    <w:p w:rsidR="002A51C5" w:rsidRPr="00987DC9" w:rsidRDefault="002A51C5" w:rsidP="006F5A8C">
      <w:pPr>
        <w:pStyle w:val="ListParagraph"/>
        <w:numPr>
          <w:ilvl w:val="0"/>
          <w:numId w:val="29"/>
        </w:numPr>
        <w:tabs>
          <w:tab w:val="left" w:pos="8550"/>
        </w:tabs>
        <w:spacing w:line="276" w:lineRule="auto"/>
        <w:jc w:val="both"/>
        <w:rPr>
          <w:rFonts w:asciiTheme="minorHAnsi" w:hAnsiTheme="minorHAnsi" w:cs="Calibri"/>
          <w:bCs/>
          <w:iCs/>
        </w:rPr>
      </w:pPr>
      <w:r w:rsidRPr="00987DC9">
        <w:rPr>
          <w:rFonts w:asciiTheme="minorHAnsi" w:hAnsiTheme="minorHAnsi" w:cs="Calibri"/>
          <w:bCs/>
          <w:iCs/>
        </w:rPr>
        <w:t xml:space="preserve">The Project interventions have proven </w:t>
      </w:r>
      <w:r w:rsidRPr="00CF212D">
        <w:rPr>
          <w:rFonts w:asciiTheme="minorHAnsi" w:hAnsiTheme="minorHAnsi" w:cs="Calibri"/>
          <w:b/>
          <w:i/>
        </w:rPr>
        <w:t>the need to address the felt needs</w:t>
      </w:r>
      <w:r w:rsidRPr="00987DC9">
        <w:rPr>
          <w:rFonts w:asciiTheme="minorHAnsi" w:hAnsiTheme="minorHAnsi" w:cs="Calibri"/>
          <w:bCs/>
          <w:iCs/>
        </w:rPr>
        <w:t xml:space="preserve"> of the community and priorities of the Government and the supporting Agencies leading to collaborative efforts which can be recommended in formulating similar projects.</w:t>
      </w:r>
    </w:p>
    <w:p w:rsidR="002A51C5" w:rsidRPr="006F5A8C" w:rsidRDefault="002A51C5" w:rsidP="006F5A8C">
      <w:pPr>
        <w:pStyle w:val="ListParagraph"/>
        <w:tabs>
          <w:tab w:val="left" w:pos="8550"/>
        </w:tabs>
        <w:spacing w:line="276" w:lineRule="auto"/>
        <w:jc w:val="both"/>
        <w:rPr>
          <w:rFonts w:asciiTheme="minorHAnsi" w:hAnsiTheme="minorHAnsi" w:cs="Calibri"/>
          <w:bCs/>
          <w:i/>
        </w:rPr>
      </w:pPr>
    </w:p>
    <w:p w:rsidR="002A51C5" w:rsidRPr="00987DC9" w:rsidRDefault="002A51C5" w:rsidP="006F5A8C">
      <w:pPr>
        <w:pStyle w:val="ListParagraph"/>
        <w:numPr>
          <w:ilvl w:val="0"/>
          <w:numId w:val="29"/>
        </w:numPr>
        <w:tabs>
          <w:tab w:val="left" w:pos="8550"/>
        </w:tabs>
        <w:spacing w:line="276" w:lineRule="auto"/>
        <w:jc w:val="both"/>
        <w:rPr>
          <w:rFonts w:asciiTheme="minorHAnsi" w:hAnsiTheme="minorHAnsi" w:cs="Calibri"/>
          <w:bCs/>
          <w:iCs/>
        </w:rPr>
      </w:pPr>
      <w:r w:rsidRPr="00987DC9">
        <w:rPr>
          <w:rFonts w:asciiTheme="minorHAnsi" w:hAnsiTheme="minorHAnsi" w:cs="Calibri"/>
          <w:bCs/>
          <w:iCs/>
        </w:rPr>
        <w:t xml:space="preserve">The </w:t>
      </w:r>
      <w:r w:rsidRPr="00CF212D">
        <w:rPr>
          <w:rFonts w:asciiTheme="minorHAnsi" w:hAnsiTheme="minorHAnsi" w:cs="Calibri"/>
          <w:b/>
          <w:i/>
        </w:rPr>
        <w:t>holistic approach</w:t>
      </w:r>
      <w:r w:rsidRPr="00987DC9">
        <w:rPr>
          <w:rFonts w:asciiTheme="minorHAnsi" w:hAnsiTheme="minorHAnsi" w:cs="Calibri"/>
          <w:bCs/>
          <w:iCs/>
        </w:rPr>
        <w:t xml:space="preserve"> for addressing vulnerability issues in the communities should be further strengthened and sustained </w:t>
      </w:r>
      <w:r w:rsidR="00764564" w:rsidRPr="00987DC9">
        <w:rPr>
          <w:rFonts w:asciiTheme="minorHAnsi" w:hAnsiTheme="minorHAnsi" w:cs="Calibri"/>
          <w:bCs/>
          <w:iCs/>
        </w:rPr>
        <w:t xml:space="preserve">by establishing relevant linkages among the </w:t>
      </w:r>
      <w:r w:rsidRPr="00987DC9">
        <w:rPr>
          <w:rFonts w:asciiTheme="minorHAnsi" w:hAnsiTheme="minorHAnsi" w:cs="Calibri"/>
          <w:bCs/>
          <w:iCs/>
        </w:rPr>
        <w:t>various project interventions</w:t>
      </w:r>
      <w:r w:rsidR="007D550B" w:rsidRPr="00987DC9">
        <w:rPr>
          <w:rFonts w:asciiTheme="minorHAnsi" w:hAnsiTheme="minorHAnsi" w:cs="Calibri"/>
          <w:bCs/>
          <w:iCs/>
        </w:rPr>
        <w:t xml:space="preserve"> in the </w:t>
      </w:r>
      <w:r w:rsidR="00764564" w:rsidRPr="00987DC9">
        <w:rPr>
          <w:rFonts w:asciiTheme="minorHAnsi" w:hAnsiTheme="minorHAnsi" w:cs="Calibri"/>
          <w:bCs/>
          <w:iCs/>
        </w:rPr>
        <w:t xml:space="preserve">specific </w:t>
      </w:r>
      <w:r w:rsidR="007D550B" w:rsidRPr="00987DC9">
        <w:rPr>
          <w:rFonts w:asciiTheme="minorHAnsi" w:hAnsiTheme="minorHAnsi" w:cs="Calibri"/>
          <w:bCs/>
          <w:iCs/>
        </w:rPr>
        <w:t>geographical areas selected</w:t>
      </w:r>
      <w:r w:rsidRPr="00987DC9">
        <w:rPr>
          <w:rFonts w:asciiTheme="minorHAnsi" w:hAnsiTheme="minorHAnsi" w:cs="Calibri"/>
          <w:bCs/>
          <w:iCs/>
        </w:rPr>
        <w:t xml:space="preserve">. </w:t>
      </w:r>
    </w:p>
    <w:p w:rsidR="002A51C5" w:rsidRPr="006F5A8C" w:rsidRDefault="002A51C5" w:rsidP="006F5A8C">
      <w:pPr>
        <w:pStyle w:val="ListParagraph"/>
        <w:spacing w:line="276" w:lineRule="auto"/>
        <w:jc w:val="both"/>
        <w:rPr>
          <w:rFonts w:asciiTheme="minorHAnsi" w:hAnsiTheme="minorHAnsi" w:cs="Calibri"/>
          <w:bCs/>
          <w:i/>
        </w:rPr>
      </w:pPr>
    </w:p>
    <w:p w:rsidR="002A51C5" w:rsidRPr="001562E6" w:rsidRDefault="002A51C5" w:rsidP="006F5A8C">
      <w:pPr>
        <w:pStyle w:val="ListParagraph"/>
        <w:numPr>
          <w:ilvl w:val="0"/>
          <w:numId w:val="29"/>
        </w:numPr>
        <w:spacing w:line="276" w:lineRule="auto"/>
        <w:jc w:val="both"/>
        <w:rPr>
          <w:rFonts w:asciiTheme="minorHAnsi" w:hAnsiTheme="minorHAnsi" w:cs="Calibri"/>
          <w:iCs/>
        </w:rPr>
      </w:pPr>
      <w:r w:rsidRPr="001562E6">
        <w:rPr>
          <w:rFonts w:asciiTheme="minorHAnsi" w:hAnsiTheme="minorHAnsi" w:cs="Calibri"/>
          <w:iCs/>
        </w:rPr>
        <w:t xml:space="preserve">A </w:t>
      </w:r>
      <w:r w:rsidR="00960554" w:rsidRPr="001562E6">
        <w:rPr>
          <w:rFonts w:asciiTheme="minorHAnsi" w:hAnsiTheme="minorHAnsi" w:cs="Calibri"/>
          <w:iCs/>
        </w:rPr>
        <w:t>long-term</w:t>
      </w:r>
      <w:r w:rsidRPr="001562E6">
        <w:rPr>
          <w:rFonts w:asciiTheme="minorHAnsi" w:hAnsiTheme="minorHAnsi" w:cs="Calibri"/>
          <w:iCs/>
        </w:rPr>
        <w:t xml:space="preserve"> strategy incorporating </w:t>
      </w:r>
      <w:r w:rsidRPr="001562E6">
        <w:rPr>
          <w:rFonts w:asciiTheme="minorHAnsi" w:hAnsiTheme="minorHAnsi" w:cs="Calibri"/>
          <w:b/>
          <w:i/>
        </w:rPr>
        <w:t>capacity building</w:t>
      </w:r>
      <w:r w:rsidRPr="001562E6">
        <w:rPr>
          <w:rFonts w:asciiTheme="minorHAnsi" w:hAnsiTheme="minorHAnsi" w:cs="Calibri"/>
          <w:iCs/>
        </w:rPr>
        <w:t xml:space="preserve"> for individuals </w:t>
      </w:r>
      <w:r w:rsidRPr="001562E6">
        <w:rPr>
          <w:rFonts w:asciiTheme="minorHAnsi" w:hAnsiTheme="minorHAnsi" w:cs="Calibri"/>
          <w:b/>
          <w:i/>
        </w:rPr>
        <w:t>as well as institutional strengthening</w:t>
      </w:r>
      <w:r w:rsidRPr="001562E6">
        <w:rPr>
          <w:rFonts w:asciiTheme="minorHAnsi" w:hAnsiTheme="minorHAnsi" w:cs="Calibri"/>
          <w:b/>
          <w:iCs/>
        </w:rPr>
        <w:t xml:space="preserve"> </w:t>
      </w:r>
      <w:r w:rsidRPr="001562E6">
        <w:rPr>
          <w:rFonts w:asciiTheme="minorHAnsi" w:hAnsiTheme="minorHAnsi" w:cs="Calibri"/>
          <w:iCs/>
        </w:rPr>
        <w:t xml:space="preserve">for ensuring continuity beyond Project interventions is recommended to keep up the momentum of delivering quality services. </w:t>
      </w:r>
    </w:p>
    <w:p w:rsidR="002A51C5" w:rsidRPr="006F5A8C" w:rsidRDefault="002A51C5" w:rsidP="006F5A8C">
      <w:pPr>
        <w:pStyle w:val="ListParagraph"/>
        <w:spacing w:line="276" w:lineRule="auto"/>
        <w:jc w:val="both"/>
        <w:rPr>
          <w:rFonts w:asciiTheme="minorHAnsi" w:hAnsiTheme="minorHAnsi" w:cs="Calibri"/>
          <w:i/>
        </w:rPr>
      </w:pPr>
    </w:p>
    <w:p w:rsidR="002A51C5" w:rsidRPr="00CF212D" w:rsidRDefault="002A51C5" w:rsidP="006F5A8C">
      <w:pPr>
        <w:pStyle w:val="ListParagraph"/>
        <w:numPr>
          <w:ilvl w:val="0"/>
          <w:numId w:val="29"/>
        </w:numPr>
        <w:spacing w:line="276" w:lineRule="auto"/>
        <w:jc w:val="both"/>
        <w:rPr>
          <w:rFonts w:asciiTheme="minorHAnsi" w:hAnsiTheme="minorHAnsi" w:cs="Calibri"/>
          <w:iCs/>
        </w:rPr>
      </w:pPr>
      <w:r w:rsidRPr="00CF212D">
        <w:rPr>
          <w:rFonts w:asciiTheme="minorHAnsi" w:hAnsiTheme="minorHAnsi" w:cs="Calibri"/>
          <w:iCs/>
        </w:rPr>
        <w:t xml:space="preserve">A </w:t>
      </w:r>
      <w:r w:rsidR="00960554" w:rsidRPr="00CF212D">
        <w:rPr>
          <w:rFonts w:asciiTheme="minorHAnsi" w:hAnsiTheme="minorHAnsi" w:cs="Calibri"/>
          <w:iCs/>
        </w:rPr>
        <w:t>well-informed</w:t>
      </w:r>
      <w:r w:rsidR="00CF212D" w:rsidRPr="00CF212D">
        <w:rPr>
          <w:rFonts w:asciiTheme="minorHAnsi" w:hAnsiTheme="minorHAnsi" w:cs="Calibri"/>
          <w:iCs/>
        </w:rPr>
        <w:t xml:space="preserve"> </w:t>
      </w:r>
      <w:r w:rsidRPr="00CF212D">
        <w:rPr>
          <w:rFonts w:asciiTheme="minorHAnsi" w:hAnsiTheme="minorHAnsi" w:cs="Calibri"/>
          <w:b/>
          <w:i/>
        </w:rPr>
        <w:t>comprehensive and systematic coordination strategy</w:t>
      </w:r>
      <w:r w:rsidRPr="00CF212D">
        <w:rPr>
          <w:rFonts w:asciiTheme="minorHAnsi" w:hAnsiTheme="minorHAnsi" w:cs="Calibri"/>
          <w:b/>
          <w:iCs/>
        </w:rPr>
        <w:t xml:space="preserve"> </w:t>
      </w:r>
      <w:r w:rsidRPr="00CF212D">
        <w:rPr>
          <w:rFonts w:asciiTheme="minorHAnsi" w:hAnsiTheme="minorHAnsi" w:cs="Calibri"/>
          <w:iCs/>
        </w:rPr>
        <w:t>at all levels</w:t>
      </w:r>
      <w:r w:rsidR="00CF212D" w:rsidRPr="00CF212D">
        <w:rPr>
          <w:rFonts w:asciiTheme="minorHAnsi" w:hAnsiTheme="minorHAnsi" w:cs="Calibri"/>
          <w:iCs/>
        </w:rPr>
        <w:t xml:space="preserve"> </w:t>
      </w:r>
      <w:r w:rsidRPr="00CF212D">
        <w:rPr>
          <w:rFonts w:asciiTheme="minorHAnsi" w:hAnsiTheme="minorHAnsi" w:cs="Calibri"/>
          <w:iCs/>
        </w:rPr>
        <w:t xml:space="preserve">is essential for smooth implementation with clear </w:t>
      </w:r>
      <w:r w:rsidRPr="00CF212D">
        <w:rPr>
          <w:rFonts w:asciiTheme="minorHAnsi" w:hAnsiTheme="minorHAnsi" w:cs="Calibri"/>
          <w:b/>
          <w:i/>
        </w:rPr>
        <w:t>roles and responsibilities</w:t>
      </w:r>
      <w:r w:rsidRPr="00CF212D">
        <w:rPr>
          <w:rFonts w:asciiTheme="minorHAnsi" w:hAnsiTheme="minorHAnsi" w:cs="Calibri"/>
          <w:iCs/>
        </w:rPr>
        <w:t xml:space="preserve">. </w:t>
      </w:r>
    </w:p>
    <w:p w:rsidR="002A51C5" w:rsidRPr="006F5A8C" w:rsidRDefault="002A51C5" w:rsidP="006F5A8C">
      <w:pPr>
        <w:pStyle w:val="ListParagraph"/>
        <w:spacing w:line="276" w:lineRule="auto"/>
        <w:jc w:val="both"/>
        <w:rPr>
          <w:rFonts w:asciiTheme="minorHAnsi" w:hAnsiTheme="minorHAnsi" w:cs="Calibri"/>
          <w:i/>
        </w:rPr>
      </w:pPr>
    </w:p>
    <w:p w:rsidR="002A51C5" w:rsidRPr="00CF212D" w:rsidRDefault="00CF212D" w:rsidP="006F5A8C">
      <w:pPr>
        <w:pStyle w:val="ListParagraph"/>
        <w:numPr>
          <w:ilvl w:val="0"/>
          <w:numId w:val="29"/>
        </w:numPr>
        <w:spacing w:line="276" w:lineRule="auto"/>
        <w:jc w:val="both"/>
        <w:rPr>
          <w:rFonts w:asciiTheme="minorHAnsi" w:hAnsiTheme="minorHAnsi" w:cs="Calibri"/>
          <w:iCs/>
        </w:rPr>
      </w:pPr>
      <w:r>
        <w:rPr>
          <w:rFonts w:asciiTheme="minorHAnsi" w:hAnsiTheme="minorHAnsi" w:cs="Calibri"/>
          <w:iCs/>
        </w:rPr>
        <w:t>A user-</w:t>
      </w:r>
      <w:r w:rsidR="002A51C5" w:rsidRPr="00CF212D">
        <w:rPr>
          <w:rFonts w:asciiTheme="minorHAnsi" w:hAnsiTheme="minorHAnsi" w:cs="Calibri"/>
          <w:iCs/>
        </w:rPr>
        <w:t xml:space="preserve">friendly </w:t>
      </w:r>
      <w:r w:rsidR="002A51C5" w:rsidRPr="00CF212D">
        <w:rPr>
          <w:rFonts w:asciiTheme="minorHAnsi" w:hAnsiTheme="minorHAnsi" w:cs="Calibri"/>
          <w:b/>
          <w:i/>
        </w:rPr>
        <w:t>systematic monitoring and evaluation system</w:t>
      </w:r>
      <w:r w:rsidR="002A51C5" w:rsidRPr="00CF212D">
        <w:rPr>
          <w:rFonts w:asciiTheme="minorHAnsi" w:hAnsiTheme="minorHAnsi" w:cs="Calibri"/>
          <w:iCs/>
        </w:rPr>
        <w:t xml:space="preserve"> based on a</w:t>
      </w:r>
      <w:r>
        <w:rPr>
          <w:rFonts w:asciiTheme="minorHAnsi" w:hAnsiTheme="minorHAnsi" w:cs="Calibri"/>
          <w:iCs/>
        </w:rPr>
        <w:t>n accepted database for follow-</w:t>
      </w:r>
      <w:r w:rsidR="002A51C5" w:rsidRPr="00CF212D">
        <w:rPr>
          <w:rFonts w:asciiTheme="minorHAnsi" w:hAnsiTheme="minorHAnsi" w:cs="Calibri"/>
          <w:iCs/>
        </w:rPr>
        <w:t>up</w:t>
      </w:r>
      <w:r>
        <w:rPr>
          <w:rFonts w:asciiTheme="minorHAnsi" w:hAnsiTheme="minorHAnsi" w:cs="Calibri"/>
          <w:iCs/>
        </w:rPr>
        <w:t xml:space="preserve"> </w:t>
      </w:r>
      <w:r w:rsidR="00FB51DF" w:rsidRPr="00CF212D">
        <w:rPr>
          <w:rFonts w:asciiTheme="minorHAnsi" w:hAnsiTheme="minorHAnsi" w:cs="Calibri"/>
          <w:iCs/>
        </w:rPr>
        <w:t>on</w:t>
      </w:r>
      <w:r w:rsidRPr="00CF212D">
        <w:rPr>
          <w:rFonts w:asciiTheme="minorHAnsi" w:hAnsiTheme="minorHAnsi" w:cs="Calibri"/>
          <w:iCs/>
        </w:rPr>
        <w:t xml:space="preserve"> </w:t>
      </w:r>
      <w:r w:rsidR="00FB51DF" w:rsidRPr="00CF212D">
        <w:rPr>
          <w:rFonts w:asciiTheme="minorHAnsi" w:hAnsiTheme="minorHAnsi" w:cs="Calibri"/>
          <w:iCs/>
        </w:rPr>
        <w:t>achievement</w:t>
      </w:r>
      <w:r w:rsidR="00CA5A75" w:rsidRPr="00CF212D">
        <w:rPr>
          <w:rFonts w:asciiTheme="minorHAnsi" w:hAnsiTheme="minorHAnsi" w:cs="Calibri"/>
          <w:iCs/>
        </w:rPr>
        <w:t>/</w:t>
      </w:r>
      <w:r w:rsidR="00FB51DF" w:rsidRPr="00CF212D">
        <w:rPr>
          <w:rFonts w:asciiTheme="minorHAnsi" w:hAnsiTheme="minorHAnsi" w:cs="Calibri"/>
          <w:iCs/>
        </w:rPr>
        <w:t xml:space="preserve"> progress of indicators</w:t>
      </w:r>
      <w:r w:rsidR="002A51C5" w:rsidRPr="00CF212D">
        <w:rPr>
          <w:rFonts w:asciiTheme="minorHAnsi" w:hAnsiTheme="minorHAnsi" w:cs="Calibri"/>
          <w:iCs/>
        </w:rPr>
        <w:t xml:space="preserve"> t</w:t>
      </w:r>
      <w:r>
        <w:rPr>
          <w:rFonts w:asciiTheme="minorHAnsi" w:hAnsiTheme="minorHAnsi" w:cs="Calibri"/>
          <w:iCs/>
        </w:rPr>
        <w:t xml:space="preserve">owards results is considered </w:t>
      </w:r>
      <w:r w:rsidR="002A51C5" w:rsidRPr="00CF212D">
        <w:rPr>
          <w:rFonts w:asciiTheme="minorHAnsi" w:hAnsiTheme="minorHAnsi" w:cs="Calibri"/>
          <w:iCs/>
        </w:rPr>
        <w:t>essential for smooth implementation</w:t>
      </w:r>
      <w:r w:rsidR="00D92136" w:rsidRPr="00CF212D">
        <w:rPr>
          <w:rFonts w:asciiTheme="minorHAnsi" w:hAnsiTheme="minorHAnsi" w:cs="Calibri"/>
          <w:iCs/>
        </w:rPr>
        <w:t xml:space="preserve"> as well as informed decision making</w:t>
      </w:r>
      <w:r w:rsidR="002A51C5" w:rsidRPr="00CF212D">
        <w:rPr>
          <w:rFonts w:asciiTheme="minorHAnsi" w:hAnsiTheme="minorHAnsi" w:cs="Calibri"/>
          <w:iCs/>
        </w:rPr>
        <w:t xml:space="preserve">. </w:t>
      </w:r>
    </w:p>
    <w:p w:rsidR="002A51C5" w:rsidRPr="006F5A8C" w:rsidRDefault="002A51C5" w:rsidP="006F5A8C">
      <w:pPr>
        <w:pStyle w:val="ListParagraph"/>
        <w:spacing w:line="276" w:lineRule="auto"/>
        <w:jc w:val="both"/>
        <w:rPr>
          <w:rFonts w:asciiTheme="minorHAnsi" w:hAnsiTheme="minorHAnsi" w:cs="Calibri"/>
          <w:i/>
        </w:rPr>
      </w:pPr>
    </w:p>
    <w:p w:rsidR="002A51C5" w:rsidRPr="00CF212D" w:rsidRDefault="002A51C5" w:rsidP="006F5A8C">
      <w:pPr>
        <w:pStyle w:val="ListParagraph"/>
        <w:numPr>
          <w:ilvl w:val="0"/>
          <w:numId w:val="29"/>
        </w:numPr>
        <w:spacing w:line="276" w:lineRule="auto"/>
        <w:jc w:val="both"/>
        <w:rPr>
          <w:rFonts w:asciiTheme="minorHAnsi" w:hAnsiTheme="minorHAnsi"/>
          <w:iCs/>
        </w:rPr>
      </w:pPr>
      <w:r w:rsidRPr="00CF212D">
        <w:rPr>
          <w:rFonts w:asciiTheme="minorHAnsi" w:hAnsiTheme="minorHAnsi" w:cs="Calibri"/>
          <w:iCs/>
        </w:rPr>
        <w:t xml:space="preserve">In order to have a better impact from the GBV training, which mainly targets women and women’s groups; it is recommended to include men also as participants, as alcoholism and domestic violence seem to be widespread. It is also necessary to focus on </w:t>
      </w:r>
      <w:r w:rsidRPr="00CF212D">
        <w:rPr>
          <w:rFonts w:asciiTheme="minorHAnsi" w:hAnsiTheme="minorHAnsi" w:cs="Calibri"/>
          <w:b/>
          <w:i/>
        </w:rPr>
        <w:t>women engagement</w:t>
      </w:r>
      <w:r w:rsidRPr="00CF212D">
        <w:rPr>
          <w:rFonts w:asciiTheme="minorHAnsi" w:hAnsiTheme="minorHAnsi" w:cs="Calibri"/>
          <w:b/>
          <w:iCs/>
        </w:rPr>
        <w:t xml:space="preserve"> </w:t>
      </w:r>
      <w:r w:rsidRPr="00CF212D">
        <w:rPr>
          <w:rFonts w:asciiTheme="minorHAnsi" w:hAnsiTheme="minorHAnsi" w:cs="Calibri"/>
          <w:b/>
          <w:i/>
        </w:rPr>
        <w:t>beyond</w:t>
      </w:r>
      <w:r w:rsidRPr="00CF212D">
        <w:rPr>
          <w:rFonts w:asciiTheme="minorHAnsi" w:hAnsiTheme="minorHAnsi" w:cs="Calibri"/>
          <w:b/>
          <w:iCs/>
        </w:rPr>
        <w:t xml:space="preserve"> </w:t>
      </w:r>
      <w:r w:rsidRPr="00CF212D">
        <w:rPr>
          <w:rFonts w:asciiTheme="minorHAnsi" w:hAnsiTheme="minorHAnsi" w:cs="Calibri"/>
          <w:b/>
          <w:i/>
        </w:rPr>
        <w:t>participation</w:t>
      </w:r>
      <w:r w:rsidRPr="00CF212D">
        <w:rPr>
          <w:rFonts w:asciiTheme="minorHAnsi" w:hAnsiTheme="minorHAnsi" w:cs="Calibri"/>
          <w:b/>
          <w:iCs/>
        </w:rPr>
        <w:t xml:space="preserve"> </w:t>
      </w:r>
      <w:r w:rsidRPr="00CF212D">
        <w:rPr>
          <w:rFonts w:asciiTheme="minorHAnsi" w:hAnsiTheme="minorHAnsi" w:cs="Calibri"/>
          <w:iCs/>
        </w:rPr>
        <w:t>to be equitably empowered, to reap maximum benefits of the opportunities in an equitable manner and to be able to sustain the improvements in their family wellbeing and livelihoods</w:t>
      </w:r>
      <w:r w:rsidRPr="00CF212D">
        <w:rPr>
          <w:rFonts w:asciiTheme="minorHAnsi" w:hAnsiTheme="minorHAnsi"/>
          <w:iCs/>
        </w:rPr>
        <w:t xml:space="preserve">. </w:t>
      </w:r>
    </w:p>
    <w:p w:rsidR="002A51C5" w:rsidRPr="006F5A8C" w:rsidRDefault="002A51C5" w:rsidP="006F5A8C">
      <w:pPr>
        <w:pStyle w:val="ListParagraph"/>
        <w:spacing w:line="276" w:lineRule="auto"/>
        <w:jc w:val="both"/>
        <w:rPr>
          <w:rFonts w:asciiTheme="minorHAnsi" w:hAnsiTheme="minorHAnsi"/>
          <w:i/>
        </w:rPr>
      </w:pPr>
    </w:p>
    <w:p w:rsidR="00D92F4E" w:rsidRPr="007C5467" w:rsidRDefault="00786C5F" w:rsidP="006F5A8C">
      <w:pPr>
        <w:pStyle w:val="ListParagraph"/>
        <w:numPr>
          <w:ilvl w:val="0"/>
          <w:numId w:val="29"/>
        </w:numPr>
        <w:spacing w:line="276" w:lineRule="auto"/>
        <w:jc w:val="both"/>
        <w:rPr>
          <w:rFonts w:asciiTheme="minorHAnsi" w:hAnsiTheme="minorHAnsi"/>
          <w:iCs/>
          <w:color w:val="FF0000"/>
        </w:rPr>
      </w:pPr>
      <w:r w:rsidRPr="007C5467">
        <w:rPr>
          <w:rFonts w:asciiTheme="minorHAnsi" w:hAnsiTheme="minorHAnsi" w:cs="Calibri"/>
          <w:iCs/>
        </w:rPr>
        <w:t xml:space="preserve">While it is recognized that each agency had its own system of Monitoring and Evaluation, it is important to recognize the need for accessibility and use of information by all partners which is an underlying principle for joint partnerships. For this purpose a </w:t>
      </w:r>
      <w:r w:rsidR="004D03AB" w:rsidRPr="007C5467">
        <w:rPr>
          <w:rFonts w:asciiTheme="minorHAnsi" w:hAnsiTheme="minorHAnsi" w:cs="Calibri"/>
          <w:b/>
          <w:i/>
        </w:rPr>
        <w:t>common</w:t>
      </w:r>
      <w:r w:rsidR="007C5467" w:rsidRPr="007C5467">
        <w:rPr>
          <w:rFonts w:asciiTheme="minorHAnsi" w:hAnsiTheme="minorHAnsi" w:cs="Calibri"/>
          <w:b/>
          <w:i/>
        </w:rPr>
        <w:t xml:space="preserve"> </w:t>
      </w:r>
      <w:r w:rsidRPr="007C5467">
        <w:rPr>
          <w:rFonts w:asciiTheme="minorHAnsi" w:hAnsiTheme="minorHAnsi" w:cs="Calibri"/>
          <w:b/>
          <w:i/>
        </w:rPr>
        <w:t>Project database</w:t>
      </w:r>
      <w:r w:rsidRPr="007C5467">
        <w:rPr>
          <w:rFonts w:asciiTheme="minorHAnsi" w:hAnsiTheme="minorHAnsi" w:cs="Calibri"/>
          <w:iCs/>
        </w:rPr>
        <w:t xml:space="preserve"> for joint programming and Project monitoring at all levels needs to be in place</w:t>
      </w:r>
      <w:r w:rsidR="004D03AB" w:rsidRPr="007C5467">
        <w:rPr>
          <w:rFonts w:asciiTheme="minorHAnsi" w:hAnsiTheme="minorHAnsi" w:cs="Calibri"/>
          <w:iCs/>
        </w:rPr>
        <w:t xml:space="preserve"> so that the joint partners could share information</w:t>
      </w:r>
      <w:r w:rsidR="009C1672" w:rsidRPr="007C5467">
        <w:rPr>
          <w:rFonts w:asciiTheme="minorHAnsi" w:hAnsiTheme="minorHAnsi" w:cs="Calibri"/>
          <w:iCs/>
        </w:rPr>
        <w:t xml:space="preserve"> as well as make informed decisions in contributing to the integrated approach.</w:t>
      </w:r>
      <w:r w:rsidR="007C5467" w:rsidRPr="007C5467">
        <w:rPr>
          <w:rFonts w:asciiTheme="minorHAnsi" w:hAnsiTheme="minorHAnsi" w:cs="Calibri"/>
          <w:iCs/>
        </w:rPr>
        <w:t xml:space="preserve"> </w:t>
      </w:r>
      <w:r w:rsidR="009505FA" w:rsidRPr="007C5467">
        <w:rPr>
          <w:rFonts w:asciiTheme="minorHAnsi" w:hAnsiTheme="minorHAnsi" w:cs="Calibri"/>
          <w:iCs/>
        </w:rPr>
        <w:t xml:space="preserve">Such a database could be hosted by the </w:t>
      </w:r>
      <w:r w:rsidR="00E65BF0" w:rsidRPr="007C5467">
        <w:rPr>
          <w:rFonts w:asciiTheme="minorHAnsi" w:hAnsiTheme="minorHAnsi" w:cs="Calibri"/>
          <w:iCs/>
        </w:rPr>
        <w:t>A</w:t>
      </w:r>
      <w:r w:rsidR="009505FA" w:rsidRPr="007C5467">
        <w:rPr>
          <w:rFonts w:asciiTheme="minorHAnsi" w:hAnsiTheme="minorHAnsi" w:cs="Calibri"/>
          <w:iCs/>
        </w:rPr>
        <w:t xml:space="preserve">dministrative </w:t>
      </w:r>
      <w:r w:rsidR="00E65BF0" w:rsidRPr="007C5467">
        <w:rPr>
          <w:rFonts w:asciiTheme="minorHAnsi" w:hAnsiTheme="minorHAnsi" w:cs="Calibri"/>
          <w:iCs/>
        </w:rPr>
        <w:t>A</w:t>
      </w:r>
      <w:r w:rsidR="009505FA" w:rsidRPr="007C5467">
        <w:rPr>
          <w:rFonts w:asciiTheme="minorHAnsi" w:hAnsiTheme="minorHAnsi" w:cs="Calibri"/>
          <w:iCs/>
        </w:rPr>
        <w:t>gency</w:t>
      </w:r>
      <w:r w:rsidR="00825CF4" w:rsidRPr="007C5467">
        <w:rPr>
          <w:rFonts w:asciiTheme="minorHAnsi" w:hAnsiTheme="minorHAnsi" w:cs="Calibri"/>
          <w:iCs/>
        </w:rPr>
        <w:t xml:space="preserve"> with accessibility to other </w:t>
      </w:r>
      <w:r w:rsidR="00762EBE" w:rsidRPr="007C5467">
        <w:rPr>
          <w:rFonts w:asciiTheme="minorHAnsi" w:hAnsiTheme="minorHAnsi" w:cs="Calibri"/>
          <w:iCs/>
        </w:rPr>
        <w:t>P</w:t>
      </w:r>
      <w:r w:rsidR="00825CF4" w:rsidRPr="007C5467">
        <w:rPr>
          <w:rFonts w:asciiTheme="minorHAnsi" w:hAnsiTheme="minorHAnsi" w:cs="Calibri"/>
          <w:iCs/>
        </w:rPr>
        <w:t>roject partners</w:t>
      </w:r>
      <w:r w:rsidR="00E65BF0" w:rsidRPr="007C5467">
        <w:rPr>
          <w:rFonts w:asciiTheme="minorHAnsi" w:hAnsiTheme="minorHAnsi" w:cs="Calibri"/>
          <w:iCs/>
        </w:rPr>
        <w:t>.</w:t>
      </w:r>
    </w:p>
    <w:p w:rsidR="007A247C" w:rsidRPr="006F5A8C" w:rsidRDefault="007A247C" w:rsidP="006F5A8C">
      <w:pPr>
        <w:pStyle w:val="ListParagraph"/>
        <w:spacing w:line="276" w:lineRule="auto"/>
        <w:jc w:val="both"/>
        <w:rPr>
          <w:rFonts w:asciiTheme="minorHAnsi" w:hAnsiTheme="minorHAnsi"/>
          <w:i/>
          <w:color w:val="FF0000"/>
        </w:rPr>
      </w:pPr>
    </w:p>
    <w:p w:rsidR="00C70829" w:rsidRPr="007C5467" w:rsidRDefault="00C70829" w:rsidP="006F5A8C">
      <w:pPr>
        <w:pStyle w:val="ListParagraph"/>
        <w:numPr>
          <w:ilvl w:val="0"/>
          <w:numId w:val="29"/>
        </w:numPr>
        <w:spacing w:line="276" w:lineRule="auto"/>
        <w:jc w:val="both"/>
        <w:rPr>
          <w:rFonts w:asciiTheme="minorHAnsi" w:hAnsiTheme="minorHAnsi"/>
          <w:iCs/>
        </w:rPr>
      </w:pPr>
      <w:r w:rsidRPr="007C5467">
        <w:rPr>
          <w:rFonts w:asciiTheme="minorHAnsi" w:hAnsiTheme="minorHAnsi"/>
          <w:iCs/>
        </w:rPr>
        <w:t xml:space="preserve">The </w:t>
      </w:r>
      <w:r w:rsidRPr="007C5467">
        <w:rPr>
          <w:rFonts w:asciiTheme="minorHAnsi" w:hAnsiTheme="minorHAnsi"/>
          <w:b/>
          <w:bCs/>
          <w:i/>
        </w:rPr>
        <w:t>exit strategy</w:t>
      </w:r>
      <w:r w:rsidRPr="007C5467">
        <w:rPr>
          <w:rFonts w:asciiTheme="minorHAnsi" w:hAnsiTheme="minorHAnsi"/>
          <w:iCs/>
        </w:rPr>
        <w:t xml:space="preserve"> built into the Project design should be communicated to all </w:t>
      </w:r>
      <w:r w:rsidR="00A44124" w:rsidRPr="007C5467">
        <w:rPr>
          <w:rFonts w:asciiTheme="minorHAnsi" w:hAnsiTheme="minorHAnsi"/>
          <w:iCs/>
        </w:rPr>
        <w:t>stakeholders</w:t>
      </w:r>
      <w:r w:rsidRPr="007C5467">
        <w:rPr>
          <w:rFonts w:asciiTheme="minorHAnsi" w:hAnsiTheme="minorHAnsi"/>
          <w:iCs/>
        </w:rPr>
        <w:t xml:space="preserve"> concerned at the commencement of the Project interventions, to prevent undue expectations and continued dependence on the Project.</w:t>
      </w:r>
    </w:p>
    <w:p w:rsidR="006F5A8C" w:rsidRPr="007C5467" w:rsidRDefault="006F5A8C" w:rsidP="006F5A8C">
      <w:pPr>
        <w:pStyle w:val="ListParagraph"/>
        <w:spacing w:line="276" w:lineRule="auto"/>
        <w:jc w:val="both"/>
        <w:rPr>
          <w:rFonts w:asciiTheme="minorHAnsi" w:hAnsiTheme="minorHAnsi"/>
          <w:iCs/>
        </w:rPr>
      </w:pPr>
    </w:p>
    <w:p w:rsidR="00C70829" w:rsidRPr="006F5A8C" w:rsidRDefault="00C70829" w:rsidP="006F5A8C">
      <w:pPr>
        <w:pStyle w:val="ListParagraph"/>
        <w:numPr>
          <w:ilvl w:val="0"/>
          <w:numId w:val="29"/>
        </w:numPr>
        <w:spacing w:line="276" w:lineRule="auto"/>
        <w:jc w:val="both"/>
        <w:rPr>
          <w:rFonts w:asciiTheme="minorHAnsi" w:hAnsiTheme="minorHAnsi"/>
          <w:i/>
        </w:rPr>
      </w:pPr>
      <w:r w:rsidRPr="007C5467">
        <w:rPr>
          <w:rFonts w:asciiTheme="minorHAnsi" w:hAnsiTheme="minorHAnsi"/>
          <w:iCs/>
        </w:rPr>
        <w:t>For the success of joint Projects</w:t>
      </w:r>
      <w:r w:rsidR="007C5467" w:rsidRPr="007C5467">
        <w:rPr>
          <w:rFonts w:asciiTheme="minorHAnsi" w:hAnsiTheme="minorHAnsi"/>
          <w:iCs/>
        </w:rPr>
        <w:t xml:space="preserve"> </w:t>
      </w:r>
      <w:r w:rsidR="002742AB" w:rsidRPr="007C5467">
        <w:rPr>
          <w:rFonts w:asciiTheme="minorHAnsi" w:hAnsiTheme="minorHAnsi"/>
          <w:iCs/>
        </w:rPr>
        <w:t xml:space="preserve">with </w:t>
      </w:r>
      <w:r w:rsidR="002742AB" w:rsidRPr="007C5467">
        <w:rPr>
          <w:rFonts w:asciiTheme="minorHAnsi" w:hAnsiTheme="minorHAnsi"/>
          <w:b/>
          <w:bCs/>
          <w:i/>
        </w:rPr>
        <w:t>multi-stake holder participation</w:t>
      </w:r>
      <w:r w:rsidR="002742AB" w:rsidRPr="007C5467">
        <w:rPr>
          <w:rFonts w:asciiTheme="minorHAnsi" w:hAnsiTheme="minorHAnsi"/>
          <w:iCs/>
        </w:rPr>
        <w:t xml:space="preserve"> </w:t>
      </w:r>
      <w:r w:rsidR="00743667" w:rsidRPr="007C5467">
        <w:rPr>
          <w:rFonts w:asciiTheme="minorHAnsi" w:hAnsiTheme="minorHAnsi"/>
          <w:iCs/>
        </w:rPr>
        <w:t>an effective coordination strategy</w:t>
      </w:r>
      <w:r w:rsidR="002742AB" w:rsidRPr="007C5467">
        <w:rPr>
          <w:rFonts w:asciiTheme="minorHAnsi" w:hAnsiTheme="minorHAnsi"/>
          <w:iCs/>
        </w:rPr>
        <w:t xml:space="preserve"> should be operational</w:t>
      </w:r>
      <w:r w:rsidR="007C5467">
        <w:rPr>
          <w:rFonts w:asciiTheme="minorHAnsi" w:hAnsiTheme="minorHAnsi"/>
          <w:iCs/>
        </w:rPr>
        <w:t xml:space="preserve"> at all levels</w:t>
      </w:r>
      <w:r w:rsidR="00960554" w:rsidRPr="007C5467">
        <w:rPr>
          <w:rFonts w:asciiTheme="minorHAnsi" w:hAnsiTheme="minorHAnsi"/>
          <w:iCs/>
        </w:rPr>
        <w:t>.</w:t>
      </w:r>
    </w:p>
    <w:p w:rsidR="002A51C5" w:rsidRPr="00ED280C" w:rsidRDefault="002A51C5" w:rsidP="00984858">
      <w:pPr>
        <w:pStyle w:val="ListParagraph"/>
        <w:rPr>
          <w:rFonts w:asciiTheme="minorHAnsi" w:hAnsiTheme="minorHAnsi"/>
        </w:rPr>
      </w:pPr>
    </w:p>
    <w:p w:rsidR="002A51C5" w:rsidRPr="00ED280C" w:rsidRDefault="002A51C5" w:rsidP="00984858">
      <w:pPr>
        <w:rPr>
          <w:rFonts w:asciiTheme="minorHAnsi" w:hAnsiTheme="minorHAnsi" w:cs="Calibri"/>
          <w:b/>
          <w:bCs/>
        </w:rPr>
      </w:pPr>
    </w:p>
    <w:p w:rsidR="002A51C5" w:rsidRPr="00ED280C" w:rsidRDefault="002A51C5" w:rsidP="00984858">
      <w:pPr>
        <w:rPr>
          <w:rFonts w:asciiTheme="minorHAnsi" w:hAnsiTheme="minorHAnsi" w:cs="Calibri"/>
          <w:b/>
          <w:bCs/>
        </w:rPr>
      </w:pPr>
      <w:r w:rsidRPr="00ED280C">
        <w:rPr>
          <w:rFonts w:asciiTheme="minorHAnsi" w:hAnsiTheme="minorHAnsi" w:cs="Calibri"/>
          <w:b/>
          <w:bCs/>
        </w:rPr>
        <w:t>Best Practices and Learning</w:t>
      </w:r>
    </w:p>
    <w:p w:rsidR="002A51C5" w:rsidRPr="00ED280C" w:rsidRDefault="002A51C5" w:rsidP="00984858">
      <w:pPr>
        <w:numPr>
          <w:ilvl w:val="12"/>
          <w:numId w:val="0"/>
        </w:numPr>
        <w:tabs>
          <w:tab w:val="left" w:pos="1440"/>
        </w:tabs>
        <w:overflowPunct w:val="0"/>
        <w:autoSpaceDE w:val="0"/>
        <w:autoSpaceDN w:val="0"/>
        <w:adjustRightInd w:val="0"/>
        <w:jc w:val="both"/>
        <w:rPr>
          <w:rFonts w:asciiTheme="minorHAnsi" w:hAnsiTheme="minorHAnsi" w:cs="Calibri"/>
          <w:i/>
        </w:rPr>
      </w:pPr>
    </w:p>
    <w:p w:rsidR="002A51C5" w:rsidRPr="00EC25B8" w:rsidRDefault="00960554" w:rsidP="006F5A8C">
      <w:pPr>
        <w:pStyle w:val="ListParagraph"/>
        <w:numPr>
          <w:ilvl w:val="0"/>
          <w:numId w:val="28"/>
        </w:numPr>
        <w:tabs>
          <w:tab w:val="left" w:pos="1440"/>
          <w:tab w:val="left" w:pos="7290"/>
        </w:tabs>
        <w:overflowPunct w:val="0"/>
        <w:autoSpaceDE w:val="0"/>
        <w:autoSpaceDN w:val="0"/>
        <w:adjustRightInd w:val="0"/>
        <w:spacing w:line="276" w:lineRule="auto"/>
        <w:jc w:val="both"/>
        <w:rPr>
          <w:rFonts w:asciiTheme="minorHAnsi" w:hAnsiTheme="minorHAnsi" w:cs="Calibri"/>
          <w:iCs/>
        </w:rPr>
      </w:pPr>
      <w:r w:rsidRPr="00EC25B8">
        <w:rPr>
          <w:rFonts w:asciiTheme="minorHAnsi" w:hAnsiTheme="minorHAnsi" w:cs="Calibri"/>
          <w:iCs/>
        </w:rPr>
        <w:t>Integrated strategy</w:t>
      </w:r>
      <w:r w:rsidR="002A51C5" w:rsidRPr="00EC25B8">
        <w:rPr>
          <w:rFonts w:asciiTheme="minorHAnsi" w:hAnsiTheme="minorHAnsi" w:cs="Calibri"/>
          <w:iCs/>
        </w:rPr>
        <w:t xml:space="preserve"> with the availability of a range of intervention</w:t>
      </w:r>
      <w:r w:rsidR="00EC25B8">
        <w:rPr>
          <w:rFonts w:asciiTheme="minorHAnsi" w:hAnsiTheme="minorHAnsi" w:cs="Calibri"/>
          <w:iCs/>
        </w:rPr>
        <w:t>s</w:t>
      </w:r>
      <w:r w:rsidR="002A51C5" w:rsidRPr="00EC25B8">
        <w:rPr>
          <w:rFonts w:asciiTheme="minorHAnsi" w:hAnsiTheme="minorHAnsi" w:cs="Calibri"/>
          <w:iCs/>
        </w:rPr>
        <w:t xml:space="preserve"> together with </w:t>
      </w:r>
      <w:r w:rsidR="002A51C5" w:rsidRPr="00EC25B8">
        <w:rPr>
          <w:rFonts w:asciiTheme="minorHAnsi" w:hAnsiTheme="minorHAnsi" w:cs="Calibri"/>
          <w:b/>
          <w:i/>
        </w:rPr>
        <w:t>appropriate partnerships</w:t>
      </w:r>
      <w:r w:rsidR="002A51C5" w:rsidRPr="00EC25B8">
        <w:rPr>
          <w:rFonts w:asciiTheme="minorHAnsi" w:hAnsiTheme="minorHAnsi" w:cs="Calibri"/>
          <w:iCs/>
        </w:rPr>
        <w:t xml:space="preserve"> with </w:t>
      </w:r>
      <w:r w:rsidR="002A51C5" w:rsidRPr="00EC25B8">
        <w:rPr>
          <w:rFonts w:asciiTheme="minorHAnsi" w:hAnsiTheme="minorHAnsi" w:cs="Calibri"/>
          <w:b/>
          <w:i/>
        </w:rPr>
        <w:t>common objectives</w:t>
      </w:r>
      <w:r w:rsidR="002A51C5" w:rsidRPr="00EC25B8">
        <w:rPr>
          <w:rFonts w:asciiTheme="minorHAnsi" w:hAnsiTheme="minorHAnsi" w:cs="Calibri"/>
          <w:iCs/>
        </w:rPr>
        <w:t xml:space="preserve"> could be seen as major facilitating/ ‘push’ factor in achieving the expected results, while ensuring community buy-in for the Project</w:t>
      </w:r>
      <w:r w:rsidR="007322F3" w:rsidRPr="00EC25B8">
        <w:rPr>
          <w:rFonts w:asciiTheme="minorHAnsi" w:hAnsiTheme="minorHAnsi" w:cs="Calibri"/>
          <w:iCs/>
        </w:rPr>
        <w:t xml:space="preserve"> which is a learning in designing future Projects</w:t>
      </w:r>
      <w:r w:rsidR="002A51C5" w:rsidRPr="00EC25B8">
        <w:rPr>
          <w:rFonts w:asciiTheme="minorHAnsi" w:hAnsiTheme="minorHAnsi" w:cs="Calibri"/>
          <w:iCs/>
        </w:rPr>
        <w:t xml:space="preserve">. </w:t>
      </w:r>
    </w:p>
    <w:p w:rsidR="002A51C5" w:rsidRPr="00EC25B8" w:rsidRDefault="002A51C5" w:rsidP="006F5A8C">
      <w:pPr>
        <w:tabs>
          <w:tab w:val="left" w:pos="1440"/>
          <w:tab w:val="left" w:pos="7290"/>
        </w:tabs>
        <w:overflowPunct w:val="0"/>
        <w:autoSpaceDE w:val="0"/>
        <w:autoSpaceDN w:val="0"/>
        <w:adjustRightInd w:val="0"/>
        <w:spacing w:line="276" w:lineRule="auto"/>
        <w:jc w:val="both"/>
        <w:rPr>
          <w:rFonts w:asciiTheme="minorHAnsi" w:hAnsiTheme="minorHAnsi" w:cs="Calibri"/>
          <w:iCs/>
        </w:rPr>
      </w:pPr>
    </w:p>
    <w:p w:rsidR="002A51C5" w:rsidRPr="00EC25B8" w:rsidRDefault="002A51C5" w:rsidP="006F5A8C">
      <w:pPr>
        <w:pStyle w:val="ListParagraph"/>
        <w:numPr>
          <w:ilvl w:val="0"/>
          <w:numId w:val="28"/>
        </w:numPr>
        <w:tabs>
          <w:tab w:val="left" w:pos="1440"/>
          <w:tab w:val="left" w:pos="7290"/>
        </w:tabs>
        <w:overflowPunct w:val="0"/>
        <w:autoSpaceDE w:val="0"/>
        <w:autoSpaceDN w:val="0"/>
        <w:adjustRightInd w:val="0"/>
        <w:spacing w:line="276" w:lineRule="auto"/>
        <w:jc w:val="both"/>
        <w:rPr>
          <w:rFonts w:asciiTheme="minorHAnsi" w:hAnsiTheme="minorHAnsi" w:cs="Calibri"/>
          <w:iCs/>
        </w:rPr>
      </w:pPr>
      <w:r w:rsidRPr="00EC25B8">
        <w:rPr>
          <w:rFonts w:asciiTheme="minorHAnsi" w:hAnsiTheme="minorHAnsi" w:cs="Calibri"/>
          <w:iCs/>
        </w:rPr>
        <w:t xml:space="preserve">Ability to </w:t>
      </w:r>
      <w:r w:rsidRPr="00EC25B8">
        <w:rPr>
          <w:rFonts w:asciiTheme="minorHAnsi" w:hAnsiTheme="minorHAnsi" w:cs="Calibri"/>
          <w:b/>
          <w:i/>
        </w:rPr>
        <w:t>adapt to evolving situations</w:t>
      </w:r>
      <w:r w:rsidR="00365AC7">
        <w:rPr>
          <w:rFonts w:asciiTheme="minorHAnsi" w:hAnsiTheme="minorHAnsi" w:cs="Calibri"/>
          <w:b/>
          <w:i/>
        </w:rPr>
        <w:t>,</w:t>
      </w:r>
      <w:r w:rsidRPr="00EC25B8">
        <w:rPr>
          <w:rFonts w:asciiTheme="minorHAnsi" w:hAnsiTheme="minorHAnsi" w:cs="Calibri"/>
          <w:iCs/>
        </w:rPr>
        <w:t xml:space="preserve"> </w:t>
      </w:r>
      <w:r w:rsidRPr="00EC25B8">
        <w:rPr>
          <w:rFonts w:asciiTheme="minorHAnsi" w:hAnsiTheme="minorHAnsi" w:cs="Calibri"/>
          <w:b/>
          <w:i/>
        </w:rPr>
        <w:t>add value</w:t>
      </w:r>
      <w:r w:rsidRPr="00EC25B8">
        <w:rPr>
          <w:rFonts w:asciiTheme="minorHAnsi" w:hAnsiTheme="minorHAnsi" w:cs="Calibri"/>
          <w:iCs/>
        </w:rPr>
        <w:t xml:space="preserve"> to the Project yet retaining its focus throughout. </w:t>
      </w:r>
    </w:p>
    <w:p w:rsidR="002A51C5" w:rsidRPr="00EC25B8" w:rsidRDefault="002A51C5" w:rsidP="000B787B">
      <w:pPr>
        <w:pStyle w:val="ListParagraph"/>
        <w:numPr>
          <w:ilvl w:val="0"/>
          <w:numId w:val="28"/>
        </w:numPr>
        <w:tabs>
          <w:tab w:val="left" w:pos="1440"/>
          <w:tab w:val="left" w:pos="7290"/>
        </w:tabs>
        <w:overflowPunct w:val="0"/>
        <w:autoSpaceDE w:val="0"/>
        <w:autoSpaceDN w:val="0"/>
        <w:adjustRightInd w:val="0"/>
        <w:spacing w:before="200" w:line="276" w:lineRule="auto"/>
        <w:jc w:val="both"/>
        <w:rPr>
          <w:rFonts w:asciiTheme="minorHAnsi" w:hAnsiTheme="minorHAnsi" w:cs="Calibri"/>
          <w:iCs/>
        </w:rPr>
      </w:pPr>
      <w:r w:rsidRPr="00EC25B8">
        <w:rPr>
          <w:rFonts w:asciiTheme="minorHAnsi" w:hAnsiTheme="minorHAnsi" w:cs="Calibri"/>
          <w:iCs/>
        </w:rPr>
        <w:lastRenderedPageBreak/>
        <w:t xml:space="preserve">The importance of considering both aspects of </w:t>
      </w:r>
      <w:r w:rsidRPr="00365AC7">
        <w:rPr>
          <w:rFonts w:asciiTheme="minorHAnsi" w:hAnsiTheme="minorHAnsi" w:cs="Calibri"/>
          <w:b/>
          <w:bCs/>
          <w:i/>
        </w:rPr>
        <w:t>individual capacity building</w:t>
      </w:r>
      <w:r w:rsidRPr="00EC25B8">
        <w:rPr>
          <w:rFonts w:asciiTheme="minorHAnsi" w:hAnsiTheme="minorHAnsi" w:cs="Calibri"/>
          <w:iCs/>
        </w:rPr>
        <w:t xml:space="preserve"> for better performance as well as institutional strengthening for creating an enabling environment for the individuals to function</w:t>
      </w:r>
      <w:r w:rsidR="00365AC7">
        <w:rPr>
          <w:rFonts w:asciiTheme="minorHAnsi" w:hAnsiTheme="minorHAnsi" w:cs="Calibri"/>
          <w:iCs/>
        </w:rPr>
        <w:t>,</w:t>
      </w:r>
      <w:r w:rsidRPr="00EC25B8">
        <w:rPr>
          <w:rFonts w:asciiTheme="minorHAnsi" w:hAnsiTheme="minorHAnsi" w:cs="Calibri"/>
          <w:iCs/>
        </w:rPr>
        <w:t xml:space="preserve"> with the necessary </w:t>
      </w:r>
      <w:r w:rsidR="00DE1BEB" w:rsidRPr="00EC25B8">
        <w:rPr>
          <w:rFonts w:asciiTheme="minorHAnsi" w:hAnsiTheme="minorHAnsi" w:cs="Calibri"/>
          <w:iCs/>
        </w:rPr>
        <w:t xml:space="preserve">infrastructure facilities </w:t>
      </w:r>
      <w:r w:rsidRPr="00EC25B8">
        <w:rPr>
          <w:rFonts w:asciiTheme="minorHAnsi" w:hAnsiTheme="minorHAnsi" w:cs="Calibri"/>
          <w:iCs/>
        </w:rPr>
        <w:t xml:space="preserve">contributes for efficiency and effectiveness of project interventions. </w:t>
      </w:r>
    </w:p>
    <w:p w:rsidR="007A247C" w:rsidRPr="00EC25B8" w:rsidRDefault="00DE1BEB" w:rsidP="000B787B">
      <w:pPr>
        <w:pStyle w:val="ListParagraph"/>
        <w:numPr>
          <w:ilvl w:val="0"/>
          <w:numId w:val="28"/>
        </w:numPr>
        <w:tabs>
          <w:tab w:val="left" w:pos="7290"/>
        </w:tabs>
        <w:spacing w:before="200" w:line="276" w:lineRule="auto"/>
        <w:jc w:val="both"/>
        <w:rPr>
          <w:rFonts w:asciiTheme="minorHAnsi" w:hAnsiTheme="minorHAnsi" w:cs="Calibri"/>
          <w:iCs/>
        </w:rPr>
      </w:pPr>
      <w:r w:rsidRPr="00EC25B8">
        <w:rPr>
          <w:rFonts w:asciiTheme="minorHAnsi" w:hAnsiTheme="minorHAnsi" w:cs="Calibri"/>
          <w:iCs/>
        </w:rPr>
        <w:t>The need for a</w:t>
      </w:r>
      <w:r w:rsidR="00D92F4E" w:rsidRPr="00EC25B8">
        <w:rPr>
          <w:rFonts w:asciiTheme="minorHAnsi" w:hAnsiTheme="minorHAnsi" w:cs="Calibri"/>
          <w:iCs/>
        </w:rPr>
        <w:t xml:space="preserve"> clear and comprehensive </w:t>
      </w:r>
      <w:r w:rsidR="00D92F4E" w:rsidRPr="00365AC7">
        <w:rPr>
          <w:rFonts w:asciiTheme="minorHAnsi" w:hAnsiTheme="minorHAnsi" w:cs="Calibri"/>
          <w:b/>
          <w:i/>
        </w:rPr>
        <w:t>Communication Strategy</w:t>
      </w:r>
      <w:r w:rsidR="00D92F4E" w:rsidRPr="00EC25B8">
        <w:rPr>
          <w:rFonts w:asciiTheme="minorHAnsi" w:hAnsiTheme="minorHAnsi" w:cs="Calibri"/>
          <w:iCs/>
        </w:rPr>
        <w:t xml:space="preserve"> with a two-way flow of information needs to be established from the initial stages of the Project implementation and continue throughout the Project for the purpose of getting all stakeholders at the different levels on board and on the same page so that informed decision making could take place in the best interest of the Project. This learning is even more significant in the context of a joint Project of this nature involving a large number of stakeholders</w:t>
      </w:r>
      <w:r w:rsidR="008B00DB" w:rsidRPr="00EC25B8">
        <w:rPr>
          <w:rFonts w:asciiTheme="minorHAnsi" w:hAnsiTheme="minorHAnsi" w:cs="Calibri"/>
          <w:iCs/>
        </w:rPr>
        <w:t xml:space="preserve"> at various levels</w:t>
      </w:r>
      <w:r w:rsidR="00D92F4E" w:rsidRPr="00EC25B8">
        <w:rPr>
          <w:rFonts w:asciiTheme="minorHAnsi" w:hAnsiTheme="minorHAnsi" w:cs="Calibri"/>
          <w:iCs/>
        </w:rPr>
        <w:t xml:space="preserve">. </w:t>
      </w:r>
    </w:p>
    <w:p w:rsidR="002A51C5" w:rsidRPr="00EC25B8" w:rsidRDefault="002A51C5" w:rsidP="000B787B">
      <w:pPr>
        <w:pStyle w:val="ListParagraph"/>
        <w:numPr>
          <w:ilvl w:val="0"/>
          <w:numId w:val="28"/>
        </w:numPr>
        <w:tabs>
          <w:tab w:val="left" w:pos="7290"/>
        </w:tabs>
        <w:spacing w:before="200" w:line="276" w:lineRule="auto"/>
        <w:jc w:val="both"/>
        <w:rPr>
          <w:rFonts w:asciiTheme="minorHAnsi" w:hAnsiTheme="minorHAnsi" w:cs="Calibri"/>
          <w:b/>
          <w:bCs/>
          <w:iCs/>
        </w:rPr>
      </w:pPr>
      <w:r w:rsidRPr="00365AC7">
        <w:rPr>
          <w:rFonts w:asciiTheme="minorHAnsi" w:hAnsiTheme="minorHAnsi" w:cs="Calibri"/>
          <w:b/>
          <w:i/>
        </w:rPr>
        <w:t>Transferring ownership</w:t>
      </w:r>
      <w:r w:rsidRPr="00EC25B8">
        <w:rPr>
          <w:rFonts w:asciiTheme="minorHAnsi" w:hAnsiTheme="minorHAnsi" w:cs="Calibri"/>
          <w:iCs/>
        </w:rPr>
        <w:t xml:space="preserve"> to the implementing partners for continuity and sustainability as an exit strategy is considered essential. However, it should be made explicit at the beginning of the project itself. So that the different stakeholders could prepare themselves</w:t>
      </w:r>
      <w:r w:rsidR="00140E70" w:rsidRPr="00EC25B8">
        <w:rPr>
          <w:rFonts w:asciiTheme="minorHAnsi" w:hAnsiTheme="minorHAnsi" w:cs="Calibri"/>
          <w:iCs/>
        </w:rPr>
        <w:t xml:space="preserve"> for the golden </w:t>
      </w:r>
      <w:r w:rsidR="00960554" w:rsidRPr="00EC25B8">
        <w:rPr>
          <w:rFonts w:asciiTheme="minorHAnsi" w:hAnsiTheme="minorHAnsi" w:cs="Calibri"/>
          <w:iCs/>
        </w:rPr>
        <w:t>handshake</w:t>
      </w:r>
      <w:r w:rsidRPr="00EC25B8">
        <w:rPr>
          <w:rFonts w:asciiTheme="minorHAnsi" w:hAnsiTheme="minorHAnsi" w:cs="Calibri"/>
          <w:iCs/>
        </w:rPr>
        <w:t xml:space="preserve">. </w:t>
      </w:r>
    </w:p>
    <w:p w:rsidR="00DE1BEB" w:rsidRPr="00EC25B8" w:rsidRDefault="002742AB" w:rsidP="000B787B">
      <w:pPr>
        <w:pStyle w:val="ListParagraph"/>
        <w:numPr>
          <w:ilvl w:val="0"/>
          <w:numId w:val="36"/>
        </w:numPr>
        <w:tabs>
          <w:tab w:val="left" w:pos="1440"/>
          <w:tab w:val="left" w:pos="7290"/>
        </w:tabs>
        <w:overflowPunct w:val="0"/>
        <w:autoSpaceDE w:val="0"/>
        <w:autoSpaceDN w:val="0"/>
        <w:adjustRightInd w:val="0"/>
        <w:spacing w:before="200" w:line="276" w:lineRule="auto"/>
        <w:jc w:val="both"/>
        <w:rPr>
          <w:rFonts w:asciiTheme="minorHAnsi" w:hAnsiTheme="minorHAnsi" w:cs="Calibri"/>
          <w:b/>
          <w:bCs/>
          <w:iCs/>
        </w:rPr>
      </w:pPr>
      <w:r w:rsidRPr="00EC25B8">
        <w:rPr>
          <w:rFonts w:asciiTheme="minorHAnsi" w:hAnsiTheme="minorHAnsi" w:cs="Calibri"/>
          <w:bCs/>
          <w:iCs/>
        </w:rPr>
        <w:t xml:space="preserve">Gender being a crosscutting issue, an effort had been made to </w:t>
      </w:r>
      <w:r w:rsidRPr="00365AC7">
        <w:rPr>
          <w:rFonts w:asciiTheme="minorHAnsi" w:hAnsiTheme="minorHAnsi" w:cs="Calibri"/>
          <w:b/>
          <w:i/>
        </w:rPr>
        <w:t>integrate gender</w:t>
      </w:r>
      <w:r w:rsidRPr="00EC25B8">
        <w:rPr>
          <w:rFonts w:asciiTheme="minorHAnsi" w:hAnsiTheme="minorHAnsi" w:cs="Calibri"/>
          <w:bCs/>
          <w:iCs/>
        </w:rPr>
        <w:t xml:space="preserve"> concerns in the implementation of project interventions</w:t>
      </w:r>
      <w:r w:rsidR="00721615" w:rsidRPr="00EC25B8">
        <w:rPr>
          <w:rFonts w:asciiTheme="minorHAnsi" w:hAnsiTheme="minorHAnsi" w:cs="Calibri"/>
          <w:bCs/>
          <w:iCs/>
        </w:rPr>
        <w:t xml:space="preserve"> which </w:t>
      </w:r>
      <w:r w:rsidR="00365AC7">
        <w:rPr>
          <w:rFonts w:asciiTheme="minorHAnsi" w:hAnsiTheme="minorHAnsi" w:cs="Calibri"/>
          <w:bCs/>
          <w:iCs/>
        </w:rPr>
        <w:t>can be considered a</w:t>
      </w:r>
      <w:r w:rsidR="00721615" w:rsidRPr="00EC25B8">
        <w:rPr>
          <w:rFonts w:asciiTheme="minorHAnsi" w:hAnsiTheme="minorHAnsi" w:cs="Calibri"/>
          <w:bCs/>
          <w:iCs/>
        </w:rPr>
        <w:t>s</w:t>
      </w:r>
      <w:r w:rsidR="00045E03" w:rsidRPr="00EC25B8">
        <w:rPr>
          <w:rFonts w:asciiTheme="minorHAnsi" w:hAnsiTheme="minorHAnsi" w:cs="Calibri"/>
          <w:bCs/>
          <w:iCs/>
        </w:rPr>
        <w:t xml:space="preserve"> </w:t>
      </w:r>
      <w:r w:rsidR="0077395F" w:rsidRPr="00EC25B8">
        <w:rPr>
          <w:rFonts w:asciiTheme="minorHAnsi" w:hAnsiTheme="minorHAnsi" w:cs="Calibri"/>
          <w:bCs/>
          <w:iCs/>
        </w:rPr>
        <w:t>learning</w:t>
      </w:r>
      <w:r w:rsidR="00721615" w:rsidRPr="00EC25B8">
        <w:rPr>
          <w:rFonts w:asciiTheme="minorHAnsi" w:hAnsiTheme="minorHAnsi" w:cs="Calibri"/>
          <w:bCs/>
          <w:iCs/>
        </w:rPr>
        <w:t xml:space="preserve"> in implementing a</w:t>
      </w:r>
      <w:r w:rsidR="00A86A92" w:rsidRPr="00EC25B8">
        <w:rPr>
          <w:rFonts w:asciiTheme="minorHAnsi" w:hAnsiTheme="minorHAnsi" w:cs="Calibri"/>
          <w:bCs/>
          <w:iCs/>
        </w:rPr>
        <w:t xml:space="preserve"> human</w:t>
      </w:r>
      <w:r w:rsidR="00721615" w:rsidRPr="00EC25B8">
        <w:rPr>
          <w:rFonts w:asciiTheme="minorHAnsi" w:hAnsiTheme="minorHAnsi" w:cs="Calibri"/>
          <w:bCs/>
          <w:iCs/>
        </w:rPr>
        <w:t xml:space="preserve"> security</w:t>
      </w:r>
      <w:r w:rsidR="00A86A92" w:rsidRPr="00EC25B8">
        <w:rPr>
          <w:rFonts w:asciiTheme="minorHAnsi" w:hAnsiTheme="minorHAnsi" w:cs="Calibri"/>
          <w:bCs/>
          <w:iCs/>
        </w:rPr>
        <w:t xml:space="preserve"> focused</w:t>
      </w:r>
      <w:r w:rsidR="00721615" w:rsidRPr="00EC25B8">
        <w:rPr>
          <w:rFonts w:asciiTheme="minorHAnsi" w:hAnsiTheme="minorHAnsi" w:cs="Calibri"/>
          <w:bCs/>
          <w:iCs/>
        </w:rPr>
        <w:t xml:space="preserve"> approach</w:t>
      </w:r>
      <w:r w:rsidR="0077395F" w:rsidRPr="00EC25B8">
        <w:rPr>
          <w:rFonts w:asciiTheme="minorHAnsi" w:hAnsiTheme="minorHAnsi" w:cs="Calibri"/>
          <w:bCs/>
          <w:iCs/>
        </w:rPr>
        <w:t xml:space="preserve"> particularly in the event of a post conflict recovery situation</w:t>
      </w:r>
      <w:r w:rsidRPr="00EC25B8">
        <w:rPr>
          <w:rFonts w:asciiTheme="minorHAnsi" w:hAnsiTheme="minorHAnsi" w:cs="Calibri"/>
          <w:bCs/>
          <w:iCs/>
        </w:rPr>
        <w:t>.</w:t>
      </w:r>
    </w:p>
    <w:p w:rsidR="006F5A8C" w:rsidRPr="00EC25B8" w:rsidRDefault="00DE1BEB" w:rsidP="000B787B">
      <w:pPr>
        <w:pStyle w:val="ListParagraph"/>
        <w:numPr>
          <w:ilvl w:val="0"/>
          <w:numId w:val="36"/>
        </w:numPr>
        <w:tabs>
          <w:tab w:val="left" w:pos="7290"/>
        </w:tabs>
        <w:spacing w:before="200" w:line="276" w:lineRule="auto"/>
        <w:jc w:val="both"/>
        <w:rPr>
          <w:rFonts w:asciiTheme="minorHAnsi" w:hAnsiTheme="minorHAnsi" w:cs="Calibri"/>
          <w:iCs/>
        </w:rPr>
      </w:pPr>
      <w:r w:rsidRPr="00365AC7">
        <w:rPr>
          <w:rFonts w:asciiTheme="minorHAnsi" w:hAnsiTheme="minorHAnsi" w:cs="Calibri"/>
          <w:b/>
          <w:bCs/>
          <w:i/>
        </w:rPr>
        <w:t xml:space="preserve">New networks and </w:t>
      </w:r>
      <w:r w:rsidR="000437E7" w:rsidRPr="00365AC7">
        <w:rPr>
          <w:rFonts w:asciiTheme="minorHAnsi" w:hAnsiTheme="minorHAnsi" w:cs="Calibri"/>
          <w:b/>
          <w:bCs/>
          <w:i/>
        </w:rPr>
        <w:t xml:space="preserve">group </w:t>
      </w:r>
      <w:r w:rsidRPr="00365AC7">
        <w:rPr>
          <w:rFonts w:asciiTheme="minorHAnsi" w:hAnsiTheme="minorHAnsi" w:cs="Calibri"/>
          <w:b/>
          <w:bCs/>
          <w:i/>
        </w:rPr>
        <w:t>synergies</w:t>
      </w:r>
      <w:r w:rsidRPr="00EC25B8">
        <w:rPr>
          <w:rFonts w:asciiTheme="minorHAnsi" w:hAnsiTheme="minorHAnsi" w:cs="Calibri"/>
          <w:bCs/>
          <w:iCs/>
        </w:rPr>
        <w:t xml:space="preserve"> among the beneficiaries, implementing partners, local Government institutions, service providers, NGOs and community level </w:t>
      </w:r>
      <w:r w:rsidR="000437E7" w:rsidRPr="00EC25B8">
        <w:rPr>
          <w:rFonts w:asciiTheme="minorHAnsi" w:hAnsiTheme="minorHAnsi" w:cs="Calibri"/>
          <w:bCs/>
          <w:iCs/>
        </w:rPr>
        <w:t xml:space="preserve">organizations that has </w:t>
      </w:r>
      <w:r w:rsidRPr="00EC25B8">
        <w:rPr>
          <w:rFonts w:asciiTheme="minorHAnsi" w:hAnsiTheme="minorHAnsi" w:cs="Calibri"/>
          <w:bCs/>
          <w:iCs/>
        </w:rPr>
        <w:t>emerged during the process of implementation of the joint Project</w:t>
      </w:r>
      <w:r w:rsidR="000437E7" w:rsidRPr="00EC25B8">
        <w:rPr>
          <w:rFonts w:asciiTheme="minorHAnsi" w:hAnsiTheme="minorHAnsi" w:cs="Calibri"/>
          <w:bCs/>
          <w:iCs/>
        </w:rPr>
        <w:t xml:space="preserve"> providing for</w:t>
      </w:r>
      <w:r w:rsidRPr="00EC25B8">
        <w:rPr>
          <w:rFonts w:asciiTheme="minorHAnsi" w:hAnsiTheme="minorHAnsi" w:cs="Calibri"/>
          <w:bCs/>
          <w:iCs/>
        </w:rPr>
        <w:t xml:space="preserve"> ne</w:t>
      </w:r>
      <w:r w:rsidRPr="00EC25B8">
        <w:rPr>
          <w:rFonts w:asciiTheme="minorHAnsi" w:hAnsiTheme="minorHAnsi" w:cs="Calibri"/>
          <w:iCs/>
        </w:rPr>
        <w:t>w platforms to share information and knowledge</w:t>
      </w:r>
      <w:r w:rsidR="00050A9C" w:rsidRPr="00EC25B8">
        <w:rPr>
          <w:rFonts w:asciiTheme="minorHAnsi" w:hAnsiTheme="minorHAnsi" w:cs="Calibri"/>
          <w:iCs/>
        </w:rPr>
        <w:t xml:space="preserve"> can be considered a meaningful strategy for sustaining Project intervention</w:t>
      </w:r>
      <w:r w:rsidR="002226E4" w:rsidRPr="00EC25B8">
        <w:rPr>
          <w:rFonts w:asciiTheme="minorHAnsi" w:hAnsiTheme="minorHAnsi" w:cs="Calibri"/>
          <w:iCs/>
        </w:rPr>
        <w:t>s</w:t>
      </w:r>
      <w:r w:rsidRPr="00EC25B8">
        <w:rPr>
          <w:rFonts w:asciiTheme="minorHAnsi" w:hAnsiTheme="minorHAnsi" w:cs="Calibri"/>
          <w:iCs/>
        </w:rPr>
        <w:t>.</w:t>
      </w:r>
    </w:p>
    <w:p w:rsidR="006F5A8C" w:rsidRPr="00EC25B8" w:rsidRDefault="00F92308" w:rsidP="000B787B">
      <w:pPr>
        <w:pStyle w:val="ListParagraph"/>
        <w:numPr>
          <w:ilvl w:val="0"/>
          <w:numId w:val="36"/>
        </w:numPr>
        <w:tabs>
          <w:tab w:val="left" w:pos="7290"/>
        </w:tabs>
        <w:spacing w:before="200" w:line="276" w:lineRule="auto"/>
        <w:jc w:val="both"/>
        <w:rPr>
          <w:rFonts w:asciiTheme="minorHAnsi" w:hAnsiTheme="minorHAnsi" w:cs="Calibri"/>
          <w:iCs/>
        </w:rPr>
      </w:pPr>
      <w:r w:rsidRPr="00EC25B8">
        <w:rPr>
          <w:rFonts w:asciiTheme="minorHAnsi" w:hAnsiTheme="minorHAnsi" w:cs="Calibri"/>
          <w:iCs/>
        </w:rPr>
        <w:t>Project</w:t>
      </w:r>
      <w:r w:rsidR="00DE1BEB" w:rsidRPr="00EC25B8">
        <w:rPr>
          <w:rFonts w:asciiTheme="minorHAnsi" w:hAnsiTheme="minorHAnsi" w:cs="Calibri"/>
          <w:iCs/>
        </w:rPr>
        <w:t xml:space="preserve"> achievements</w:t>
      </w:r>
      <w:r w:rsidR="00DE1BEB" w:rsidRPr="00EC25B8">
        <w:rPr>
          <w:rFonts w:asciiTheme="minorHAnsi" w:hAnsiTheme="minorHAnsi" w:cs="Calibri"/>
          <w:b/>
          <w:iCs/>
        </w:rPr>
        <w:t xml:space="preserve"> </w:t>
      </w:r>
      <w:r w:rsidR="00DE1BEB" w:rsidRPr="00365AC7">
        <w:rPr>
          <w:rFonts w:asciiTheme="minorHAnsi" w:hAnsiTheme="minorHAnsi" w:cs="Calibri"/>
          <w:b/>
          <w:i/>
        </w:rPr>
        <w:t>need to be sustained through the ownership</w:t>
      </w:r>
      <w:r w:rsidR="00DE1BEB" w:rsidRPr="00EC25B8">
        <w:rPr>
          <w:rFonts w:asciiTheme="minorHAnsi" w:hAnsiTheme="minorHAnsi" w:cs="Calibri"/>
          <w:iCs/>
        </w:rPr>
        <w:t xml:space="preserve"> of implementation partners</w:t>
      </w:r>
      <w:r w:rsidRPr="00EC25B8">
        <w:rPr>
          <w:rFonts w:asciiTheme="minorHAnsi" w:hAnsiTheme="minorHAnsi" w:cs="Calibri"/>
          <w:iCs/>
        </w:rPr>
        <w:t xml:space="preserve"> and Project beneficiaries</w:t>
      </w:r>
      <w:r w:rsidR="00DE1BEB" w:rsidRPr="00EC25B8">
        <w:rPr>
          <w:rFonts w:asciiTheme="minorHAnsi" w:hAnsiTheme="minorHAnsi" w:cs="Calibri"/>
          <w:iCs/>
        </w:rPr>
        <w:t>.</w:t>
      </w:r>
      <w:r w:rsidRPr="00EC25B8">
        <w:rPr>
          <w:rFonts w:asciiTheme="minorHAnsi" w:hAnsiTheme="minorHAnsi" w:cs="Calibri"/>
          <w:iCs/>
        </w:rPr>
        <w:t xml:space="preserve"> For this purpose Project design needs to recognize the existing National and District level</w:t>
      </w:r>
      <w:r w:rsidR="004334F7" w:rsidRPr="00EC25B8">
        <w:rPr>
          <w:rFonts w:asciiTheme="minorHAnsi" w:hAnsiTheme="minorHAnsi" w:cs="Calibri"/>
          <w:iCs/>
        </w:rPr>
        <w:t xml:space="preserve"> implementation mechanisms for collaborative partnerships as seen in this joint Project.</w:t>
      </w:r>
    </w:p>
    <w:p w:rsidR="00F21E94" w:rsidRPr="00EC25B8" w:rsidRDefault="00F21E94" w:rsidP="000B787B">
      <w:pPr>
        <w:pStyle w:val="ListParagraph"/>
        <w:numPr>
          <w:ilvl w:val="0"/>
          <w:numId w:val="36"/>
        </w:numPr>
        <w:tabs>
          <w:tab w:val="left" w:pos="7290"/>
        </w:tabs>
        <w:spacing w:before="200" w:line="276" w:lineRule="auto"/>
        <w:jc w:val="both"/>
        <w:rPr>
          <w:rFonts w:asciiTheme="minorHAnsi" w:hAnsiTheme="minorHAnsi" w:cs="Calibri"/>
          <w:iCs/>
        </w:rPr>
      </w:pPr>
      <w:r w:rsidRPr="00EC25B8">
        <w:rPr>
          <w:rFonts w:asciiTheme="minorHAnsi" w:hAnsiTheme="minorHAnsi" w:cs="Calibri"/>
          <w:iCs/>
        </w:rPr>
        <w:t xml:space="preserve">The </w:t>
      </w:r>
      <w:r w:rsidRPr="00B97203">
        <w:rPr>
          <w:rFonts w:asciiTheme="minorHAnsi" w:hAnsiTheme="minorHAnsi" w:cs="Calibri"/>
          <w:b/>
          <w:bCs/>
          <w:i/>
        </w:rPr>
        <w:t>“one UN” approach</w:t>
      </w:r>
      <w:r w:rsidRPr="00EC25B8">
        <w:rPr>
          <w:rFonts w:asciiTheme="minorHAnsi" w:hAnsiTheme="minorHAnsi" w:cs="Calibri"/>
          <w:iCs/>
        </w:rPr>
        <w:t xml:space="preserve"> is considered </w:t>
      </w:r>
      <w:r w:rsidR="00960554" w:rsidRPr="00EC25B8">
        <w:rPr>
          <w:rFonts w:asciiTheme="minorHAnsi" w:hAnsiTheme="minorHAnsi" w:cs="Calibri"/>
          <w:iCs/>
        </w:rPr>
        <w:t>learning</w:t>
      </w:r>
      <w:r w:rsidRPr="00EC25B8">
        <w:rPr>
          <w:rFonts w:asciiTheme="minorHAnsi" w:hAnsiTheme="minorHAnsi" w:cs="Calibri"/>
          <w:iCs/>
        </w:rPr>
        <w:t xml:space="preserve"> for future Projects which leads to optimum use of resources and clarity of Project objectives in the minds of implementing partners and the ultimate beneficiaries.</w:t>
      </w:r>
    </w:p>
    <w:p w:rsidR="00DE1BEB" w:rsidRPr="00ED280C" w:rsidRDefault="00DE1BEB" w:rsidP="00ED280C">
      <w:pPr>
        <w:spacing w:line="276" w:lineRule="auto"/>
        <w:jc w:val="center"/>
        <w:rPr>
          <w:rFonts w:asciiTheme="minorHAnsi" w:hAnsiTheme="minorHAnsi" w:cs="Calibri"/>
          <w:i/>
        </w:rPr>
      </w:pPr>
    </w:p>
    <w:p w:rsidR="00F21E94" w:rsidRDefault="00F21E94" w:rsidP="00ED280C">
      <w:pPr>
        <w:spacing w:line="276" w:lineRule="auto"/>
        <w:jc w:val="center"/>
        <w:rPr>
          <w:rFonts w:asciiTheme="minorHAnsi" w:hAnsiTheme="minorHAnsi" w:cs="Calibri"/>
          <w:i/>
        </w:rPr>
      </w:pPr>
    </w:p>
    <w:p w:rsidR="000B787B" w:rsidRPr="00ED280C" w:rsidRDefault="000B787B" w:rsidP="00ED280C">
      <w:pPr>
        <w:spacing w:line="276" w:lineRule="auto"/>
        <w:jc w:val="center"/>
        <w:rPr>
          <w:rFonts w:asciiTheme="minorHAnsi" w:hAnsiTheme="minorHAnsi" w:cs="Calibri"/>
          <w:i/>
        </w:rPr>
      </w:pPr>
    </w:p>
    <w:p w:rsidR="002A51C5" w:rsidRPr="00ED280C" w:rsidRDefault="002A51C5" w:rsidP="006F5A8C">
      <w:pPr>
        <w:tabs>
          <w:tab w:val="left" w:pos="5115"/>
        </w:tabs>
        <w:spacing w:line="276" w:lineRule="auto"/>
        <w:jc w:val="center"/>
        <w:rPr>
          <w:rFonts w:asciiTheme="minorHAnsi" w:hAnsiTheme="minorHAnsi" w:cs="Calibri"/>
        </w:rPr>
      </w:pPr>
      <w:r w:rsidRPr="00ED280C">
        <w:rPr>
          <w:rFonts w:asciiTheme="minorHAnsi" w:hAnsiTheme="minorHAnsi" w:cs="Calibri"/>
          <w:b/>
          <w:bCs/>
        </w:rPr>
        <w:t>……………………………………………………………..</w:t>
      </w:r>
    </w:p>
    <w:sectPr w:rsidR="002A51C5" w:rsidRPr="00ED280C" w:rsidSect="0019274B">
      <w:pgSz w:w="11909" w:h="16834" w:code="9"/>
      <w:pgMar w:top="1440" w:right="1440" w:bottom="1440" w:left="158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315" w:rsidRDefault="00667315">
      <w:r>
        <w:separator/>
      </w:r>
    </w:p>
  </w:endnote>
  <w:endnote w:type="continuationSeparator" w:id="0">
    <w:p w:rsidR="00667315" w:rsidRDefault="0066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Iskoola Pota">
    <w:panose1 w:val="020B0502040204020203"/>
    <w:charset w:val="00"/>
    <w:family w:val="swiss"/>
    <w:pitch w:val="variable"/>
    <w:sig w:usb0="00000003" w:usb1="00000000" w:usb2="000002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66" w:rsidRDefault="00857D88" w:rsidP="00C45E0A">
    <w:pPr>
      <w:pStyle w:val="Footer"/>
      <w:framePr w:wrap="around" w:vAnchor="text" w:hAnchor="margin" w:xAlign="center" w:y="1"/>
      <w:rPr>
        <w:rStyle w:val="PageNumber"/>
        <w:rFonts w:cs="Latha"/>
      </w:rPr>
    </w:pPr>
    <w:r>
      <w:rPr>
        <w:rStyle w:val="PageNumber"/>
        <w:rFonts w:cs="Latha"/>
      </w:rPr>
      <w:fldChar w:fldCharType="begin"/>
    </w:r>
    <w:r w:rsidR="00ED5166">
      <w:rPr>
        <w:rStyle w:val="PageNumber"/>
        <w:rFonts w:cs="Latha"/>
      </w:rPr>
      <w:instrText xml:space="preserve">PAGE  </w:instrText>
    </w:r>
    <w:r>
      <w:rPr>
        <w:rStyle w:val="PageNumber"/>
        <w:rFonts w:cs="Latha"/>
      </w:rPr>
      <w:fldChar w:fldCharType="end"/>
    </w:r>
  </w:p>
  <w:p w:rsidR="00ED5166" w:rsidRDefault="00ED5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166" w:rsidRDefault="00857D88" w:rsidP="00C45E0A">
    <w:pPr>
      <w:pStyle w:val="Footer"/>
      <w:framePr w:wrap="around" w:vAnchor="text" w:hAnchor="margin" w:xAlign="center" w:y="1"/>
      <w:rPr>
        <w:rStyle w:val="PageNumber"/>
        <w:rFonts w:cs="Latha"/>
      </w:rPr>
    </w:pPr>
    <w:r>
      <w:rPr>
        <w:rStyle w:val="PageNumber"/>
        <w:rFonts w:cs="Latha"/>
      </w:rPr>
      <w:fldChar w:fldCharType="begin"/>
    </w:r>
    <w:r w:rsidR="00ED5166">
      <w:rPr>
        <w:rStyle w:val="PageNumber"/>
        <w:rFonts w:cs="Latha"/>
      </w:rPr>
      <w:instrText xml:space="preserve">PAGE  </w:instrText>
    </w:r>
    <w:r>
      <w:rPr>
        <w:rStyle w:val="PageNumber"/>
        <w:rFonts w:cs="Latha"/>
      </w:rPr>
      <w:fldChar w:fldCharType="separate"/>
    </w:r>
    <w:r w:rsidR="009C28E1">
      <w:rPr>
        <w:rStyle w:val="PageNumber"/>
        <w:rFonts w:cs="Latha"/>
        <w:noProof/>
      </w:rPr>
      <w:t>6</w:t>
    </w:r>
    <w:r>
      <w:rPr>
        <w:rStyle w:val="PageNumber"/>
        <w:rFonts w:cs="Latha"/>
      </w:rPr>
      <w:fldChar w:fldCharType="end"/>
    </w:r>
  </w:p>
  <w:p w:rsidR="00ED5166" w:rsidRDefault="00ED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315" w:rsidRDefault="00667315">
      <w:r>
        <w:separator/>
      </w:r>
    </w:p>
  </w:footnote>
  <w:footnote w:type="continuationSeparator" w:id="0">
    <w:p w:rsidR="00667315" w:rsidRDefault="00667315">
      <w:r>
        <w:continuationSeparator/>
      </w:r>
    </w:p>
  </w:footnote>
  <w:footnote w:id="1">
    <w:p w:rsidR="00ED5166" w:rsidRDefault="00ED5166" w:rsidP="00391877">
      <w:pPr>
        <w:pStyle w:val="FootnoteText"/>
      </w:pPr>
      <w:r>
        <w:rPr>
          <w:rStyle w:val="FootnoteReference"/>
        </w:rPr>
        <w:footnoteRef/>
      </w:r>
      <w:r>
        <w:t xml:space="preserve"> </w:t>
      </w:r>
      <w:r w:rsidRPr="00B1530F">
        <w:rPr>
          <w:rFonts w:asciiTheme="minorHAnsi" w:hAnsiTheme="minorHAnsi"/>
        </w:rPr>
        <w:t>Final Project Progress Report, 30</w:t>
      </w:r>
      <w:r w:rsidRPr="00B1530F">
        <w:rPr>
          <w:rFonts w:asciiTheme="minorHAnsi" w:hAnsiTheme="minorHAnsi"/>
          <w:vertAlign w:val="superscript"/>
        </w:rPr>
        <w:t>th</w:t>
      </w:r>
      <w:r w:rsidRPr="00B1530F">
        <w:rPr>
          <w:rFonts w:asciiTheme="minorHAnsi" w:hAnsiTheme="minorHAnsi"/>
        </w:rPr>
        <w:t xml:space="preserve"> September 2014</w:t>
      </w:r>
    </w:p>
  </w:footnote>
  <w:footnote w:id="2">
    <w:p w:rsidR="00ED5166" w:rsidRPr="00B1530F" w:rsidRDefault="00ED5166" w:rsidP="00B02DE3">
      <w:pPr>
        <w:pStyle w:val="FootnoteText"/>
        <w:rPr>
          <w:rFonts w:asciiTheme="minorHAnsi" w:hAnsiTheme="minorHAnsi"/>
        </w:rPr>
      </w:pPr>
      <w:r w:rsidRPr="00B1530F">
        <w:rPr>
          <w:rStyle w:val="FootnoteReference"/>
          <w:rFonts w:asciiTheme="minorHAnsi" w:hAnsiTheme="minorHAnsi"/>
        </w:rPr>
        <w:footnoteRef/>
      </w:r>
      <w:r w:rsidR="00B1530F">
        <w:rPr>
          <w:rFonts w:asciiTheme="minorHAnsi" w:hAnsiTheme="minorHAnsi"/>
          <w:bCs/>
        </w:rPr>
        <w:t xml:space="preserve"> </w:t>
      </w:r>
      <w:r w:rsidRPr="00B1530F">
        <w:rPr>
          <w:rFonts w:asciiTheme="minorHAnsi" w:hAnsiTheme="minorHAnsi"/>
          <w:bCs/>
        </w:rPr>
        <w:t>3</w:t>
      </w:r>
      <w:r w:rsidRPr="00B1530F">
        <w:rPr>
          <w:rFonts w:asciiTheme="minorHAnsi" w:hAnsiTheme="minorHAnsi"/>
          <w:bCs/>
          <w:vertAlign w:val="superscript"/>
        </w:rPr>
        <w:t>rd</w:t>
      </w:r>
      <w:r w:rsidRPr="00B1530F">
        <w:rPr>
          <w:rFonts w:asciiTheme="minorHAnsi" w:hAnsiTheme="minorHAnsi"/>
          <w:bCs/>
        </w:rPr>
        <w:t xml:space="preserve"> P</w:t>
      </w:r>
      <w:r w:rsidRPr="00B1530F">
        <w:rPr>
          <w:rFonts w:asciiTheme="minorHAnsi" w:eastAsia="Times New Roman" w:hAnsiTheme="minorHAnsi" w:cs="Times New Roman"/>
          <w:bCs/>
        </w:rPr>
        <w:t>rogress Report (0</w:t>
      </w:r>
      <w:r w:rsidRPr="00B1530F">
        <w:rPr>
          <w:rFonts w:asciiTheme="minorHAnsi" w:hAnsiTheme="minorHAnsi"/>
        </w:rPr>
        <w:t>1 January2013 - 31 December 2013</w:t>
      </w:r>
      <w:r w:rsidRPr="00B1530F">
        <w:rPr>
          <w:rFonts w:asciiTheme="minorHAnsi" w:eastAsia="Times New Roman" w:hAnsiTheme="minorHAnsi" w:cs="Times New Roman"/>
          <w:bCs/>
        </w:rPr>
        <w:t>)</w:t>
      </w:r>
      <w:r w:rsidRPr="00B1530F">
        <w:rPr>
          <w:rFonts w:asciiTheme="minorHAnsi" w:hAnsiTheme="minorHAnsi"/>
          <w:bCs/>
        </w:rPr>
        <w:t>, 13</w:t>
      </w:r>
      <w:r w:rsidRPr="00B1530F">
        <w:rPr>
          <w:rFonts w:asciiTheme="minorHAnsi" w:hAnsiTheme="minorHAnsi"/>
          <w:bCs/>
          <w:vertAlign w:val="superscript"/>
        </w:rPr>
        <w:t>th</w:t>
      </w:r>
      <w:r w:rsidRPr="00B1530F">
        <w:rPr>
          <w:rFonts w:asciiTheme="minorHAnsi" w:hAnsiTheme="minorHAnsi"/>
          <w:bCs/>
        </w:rPr>
        <w:t xml:space="preserve"> February 2014</w:t>
      </w:r>
    </w:p>
  </w:footnote>
  <w:footnote w:id="3">
    <w:p w:rsidR="00ED5166" w:rsidRDefault="00ED5166">
      <w:pPr>
        <w:pStyle w:val="FootnoteText"/>
      </w:pPr>
      <w:r w:rsidRPr="00B1530F">
        <w:rPr>
          <w:rStyle w:val="FootnoteReference"/>
          <w:rFonts w:asciiTheme="minorHAnsi" w:hAnsiTheme="minorHAnsi"/>
        </w:rPr>
        <w:footnoteRef/>
      </w:r>
      <w:r w:rsidRPr="00B1530F">
        <w:rPr>
          <w:rFonts w:asciiTheme="minorHAnsi" w:hAnsiTheme="minorHAnsi"/>
        </w:rPr>
        <w:t xml:space="preserve"> Final Project Progress Report, 30</w:t>
      </w:r>
      <w:r w:rsidRPr="00B1530F">
        <w:rPr>
          <w:rFonts w:asciiTheme="minorHAnsi" w:hAnsiTheme="minorHAnsi"/>
          <w:vertAlign w:val="superscript"/>
        </w:rPr>
        <w:t>th</w:t>
      </w:r>
      <w:r w:rsidRPr="00B1530F">
        <w:rPr>
          <w:rFonts w:asciiTheme="minorHAnsi" w:hAnsiTheme="minorHAnsi"/>
        </w:rPr>
        <w:t xml:space="preserve"> September 2014</w:t>
      </w:r>
    </w:p>
  </w:footnote>
  <w:footnote w:id="4">
    <w:p w:rsidR="00ED5166" w:rsidRDefault="00ED5166" w:rsidP="00B02DE3">
      <w:pPr>
        <w:pStyle w:val="FootnoteText"/>
      </w:pPr>
      <w:r>
        <w:rPr>
          <w:rStyle w:val="FootnoteReference"/>
        </w:rPr>
        <w:footnoteRef/>
      </w:r>
      <w:r w:rsidR="00B1530F">
        <w:rPr>
          <w:rFonts w:asciiTheme="minorHAnsi" w:hAnsiTheme="minorHAnsi"/>
          <w:bCs/>
        </w:rPr>
        <w:t xml:space="preserve"> </w:t>
      </w:r>
      <w:r w:rsidRPr="00B1530F">
        <w:rPr>
          <w:rFonts w:asciiTheme="minorHAnsi" w:hAnsiTheme="minorHAnsi"/>
          <w:bCs/>
        </w:rPr>
        <w:t>Final Project P</w:t>
      </w:r>
      <w:r w:rsidRPr="00B1530F">
        <w:rPr>
          <w:rFonts w:asciiTheme="minorHAnsi" w:eastAsia="Times New Roman" w:hAnsiTheme="minorHAnsi" w:cs="Times New Roman"/>
          <w:bCs/>
        </w:rPr>
        <w:t>rogress Report, 30</w:t>
      </w:r>
      <w:r w:rsidRPr="00B1530F">
        <w:rPr>
          <w:rFonts w:asciiTheme="minorHAnsi" w:eastAsia="Times New Roman" w:hAnsiTheme="minorHAnsi" w:cs="Times New Roman"/>
          <w:bCs/>
          <w:vertAlign w:val="superscript"/>
        </w:rPr>
        <w:t>th</w:t>
      </w:r>
      <w:r w:rsidRPr="00B1530F">
        <w:rPr>
          <w:rFonts w:asciiTheme="minorHAnsi" w:eastAsia="Times New Roman" w:hAnsiTheme="minorHAnsi" w:cs="Times New Roman"/>
          <w:bCs/>
        </w:rPr>
        <w:t xml:space="preserve"> September</w:t>
      </w:r>
      <w:r w:rsidRPr="00B1530F">
        <w:rPr>
          <w:rFonts w:asciiTheme="minorHAnsi" w:hAnsiTheme="minorHAnsi"/>
          <w:bCs/>
        </w:rPr>
        <w:t xml:space="preserve"> 2014</w:t>
      </w:r>
    </w:p>
  </w:footnote>
  <w:footnote w:id="5">
    <w:p w:rsidR="00ED5166" w:rsidRPr="00B1530F" w:rsidRDefault="00ED5166">
      <w:pPr>
        <w:pStyle w:val="FootnoteText"/>
        <w:rPr>
          <w:rFonts w:asciiTheme="minorHAnsi" w:hAnsiTheme="minorHAnsi"/>
        </w:rPr>
      </w:pPr>
      <w:r w:rsidRPr="00B1530F">
        <w:rPr>
          <w:rStyle w:val="FootnoteReference"/>
          <w:rFonts w:asciiTheme="minorHAnsi" w:hAnsiTheme="minorHAnsi"/>
        </w:rPr>
        <w:footnoteRef/>
      </w:r>
      <w:r w:rsidR="00B1530F">
        <w:rPr>
          <w:rFonts w:asciiTheme="minorHAnsi" w:hAnsiTheme="minorHAnsi"/>
        </w:rPr>
        <w:t xml:space="preserve"> </w:t>
      </w:r>
      <w:hyperlink r:id="rId1" w:history="1">
        <w:r w:rsidRPr="00B1530F">
          <w:rPr>
            <w:rStyle w:val="Hyperlink"/>
            <w:rFonts w:asciiTheme="minorHAnsi" w:hAnsiTheme="minorHAnsi" w:cs="Latha"/>
          </w:rPr>
          <w:t>http://www.un-ngls.org/orf/MDG/Basics.htm</w:t>
        </w:r>
      </w:hyperlink>
      <w:r w:rsidRPr="00B1530F">
        <w:rPr>
          <w:rFonts w:asciiTheme="minorHAnsi" w:hAnsiTheme="minorHAnsi"/>
        </w:rPr>
        <w:t>, cited on 09</w:t>
      </w:r>
      <w:r w:rsidRPr="00B1530F">
        <w:rPr>
          <w:rFonts w:asciiTheme="minorHAnsi" w:hAnsiTheme="minorHAnsi"/>
          <w:vertAlign w:val="superscript"/>
        </w:rPr>
        <w:t>th</w:t>
      </w:r>
      <w:r w:rsidRPr="00B1530F">
        <w:rPr>
          <w:rFonts w:asciiTheme="minorHAnsi" w:hAnsiTheme="minorHAnsi"/>
        </w:rPr>
        <w:t xml:space="preserve">  November 2014 </w:t>
      </w:r>
    </w:p>
  </w:footnote>
  <w:footnote w:id="6">
    <w:p w:rsidR="00ED5166" w:rsidRPr="00B1530F" w:rsidRDefault="00ED5166" w:rsidP="00447423">
      <w:pPr>
        <w:contextualSpacing/>
        <w:jc w:val="both"/>
        <w:rPr>
          <w:rFonts w:asciiTheme="minorHAnsi" w:hAnsiTheme="minorHAnsi"/>
          <w:sz w:val="20"/>
          <w:szCs w:val="20"/>
        </w:rPr>
      </w:pPr>
      <w:r w:rsidRPr="00B1530F">
        <w:rPr>
          <w:rStyle w:val="FootnoteReference"/>
          <w:rFonts w:asciiTheme="minorHAnsi" w:hAnsiTheme="minorHAnsi"/>
          <w:sz w:val="20"/>
          <w:szCs w:val="20"/>
        </w:rPr>
        <w:footnoteRef/>
      </w:r>
      <w:r w:rsidR="00B1530F">
        <w:rPr>
          <w:rFonts w:asciiTheme="minorHAnsi" w:hAnsiTheme="minorHAnsi" w:cs="Times New Roman"/>
          <w:bCs/>
          <w:sz w:val="20"/>
          <w:szCs w:val="20"/>
        </w:rPr>
        <w:t xml:space="preserve"> </w:t>
      </w:r>
      <w:r w:rsidRPr="00B1530F">
        <w:rPr>
          <w:rFonts w:asciiTheme="minorHAnsi" w:hAnsiTheme="minorHAnsi" w:cs="Times New Roman"/>
          <w:bCs/>
          <w:sz w:val="20"/>
          <w:szCs w:val="20"/>
        </w:rPr>
        <w:t>Edited Project Proposal “</w:t>
      </w:r>
      <w:r w:rsidRPr="00B1530F">
        <w:rPr>
          <w:rFonts w:asciiTheme="minorHAnsi" w:eastAsia="Times New Roman" w:hAnsiTheme="minorHAnsi" w:cs="Times New Roman"/>
          <w:bCs/>
          <w:sz w:val="20"/>
          <w:szCs w:val="20"/>
        </w:rPr>
        <w:t xml:space="preserve">Integrated Programme for Empowering Conflict-Affected </w:t>
      </w:r>
      <w:r w:rsidRPr="00B1530F">
        <w:rPr>
          <w:rFonts w:asciiTheme="minorHAnsi" w:hAnsiTheme="minorHAnsi" w:cs="Times New Roman"/>
          <w:bCs/>
          <w:sz w:val="20"/>
          <w:szCs w:val="20"/>
        </w:rPr>
        <w:t xml:space="preserve">Communities to Rebuild their Lives in North and East Sri Lanka”, 2011 </w:t>
      </w:r>
    </w:p>
  </w:footnote>
  <w:footnote w:id="7">
    <w:p w:rsidR="00ED5166" w:rsidRPr="00B1530F" w:rsidDel="00A64DC3" w:rsidRDefault="00ED5166">
      <w:pPr>
        <w:pStyle w:val="FootnoteText"/>
        <w:rPr>
          <w:del w:id="10" w:author="Doey Yun" w:date="2014-10-29T10:03:00Z"/>
          <w:rFonts w:asciiTheme="minorHAnsi" w:hAnsiTheme="minorHAnsi"/>
        </w:rPr>
      </w:pPr>
      <w:r w:rsidRPr="00B1530F">
        <w:rPr>
          <w:rStyle w:val="FootnoteReference"/>
          <w:rFonts w:asciiTheme="minorHAnsi" w:hAnsiTheme="minorHAnsi" w:cs="Latha"/>
        </w:rPr>
        <w:footnoteRef/>
      </w:r>
      <w:r w:rsidR="00B1530F">
        <w:rPr>
          <w:rFonts w:asciiTheme="minorHAnsi" w:hAnsiTheme="minorHAnsi" w:cs="Times New Roman"/>
          <w:bCs/>
        </w:rPr>
        <w:t xml:space="preserve"> </w:t>
      </w:r>
      <w:r w:rsidRPr="00B1530F">
        <w:rPr>
          <w:rFonts w:asciiTheme="minorHAnsi" w:hAnsiTheme="minorHAnsi" w:cs="Times New Roman"/>
          <w:bCs/>
        </w:rPr>
        <w:t>Edited Project Proposal “</w:t>
      </w:r>
      <w:r w:rsidRPr="00B1530F">
        <w:rPr>
          <w:rFonts w:asciiTheme="minorHAnsi" w:eastAsia="Times New Roman" w:hAnsiTheme="minorHAnsi" w:cs="Times New Roman"/>
          <w:bCs/>
        </w:rPr>
        <w:t xml:space="preserve">Integrated Programme for Empowering Conflict-Affected </w:t>
      </w:r>
      <w:r w:rsidRPr="00B1530F">
        <w:rPr>
          <w:rFonts w:asciiTheme="minorHAnsi" w:hAnsiTheme="minorHAnsi" w:cs="Times New Roman"/>
          <w:bCs/>
        </w:rPr>
        <w:t>Communities to Rebuild their Lives in North and East Sri Lanka”, 2011</w:t>
      </w:r>
    </w:p>
  </w:footnote>
  <w:footnote w:id="8">
    <w:p w:rsidR="00ED5166" w:rsidRPr="00B1530F" w:rsidRDefault="00ED5166">
      <w:pPr>
        <w:pStyle w:val="FootnoteText"/>
        <w:rPr>
          <w:rFonts w:asciiTheme="minorHAnsi" w:hAnsiTheme="minorHAnsi"/>
        </w:rPr>
      </w:pPr>
      <w:r w:rsidRPr="00B1530F">
        <w:rPr>
          <w:rStyle w:val="FootnoteReference"/>
          <w:rFonts w:asciiTheme="minorHAnsi" w:hAnsiTheme="minorHAnsi" w:cs="Latha"/>
        </w:rPr>
        <w:footnoteRef/>
      </w:r>
      <w:r w:rsidRPr="00B1530F">
        <w:rPr>
          <w:rFonts w:asciiTheme="minorHAnsi" w:hAnsiTheme="minorHAnsi"/>
        </w:rPr>
        <w:t xml:space="preserve"> </w:t>
      </w:r>
      <w:r w:rsidR="00B1530F">
        <w:rPr>
          <w:rFonts w:asciiTheme="minorHAnsi" w:hAnsiTheme="minorHAnsi"/>
        </w:rPr>
        <w:t xml:space="preserve"> </w:t>
      </w:r>
      <w:r w:rsidRPr="00B1530F">
        <w:rPr>
          <w:rFonts w:asciiTheme="minorHAnsi" w:hAnsiTheme="minorHAnsi"/>
        </w:rPr>
        <w:t>1</w:t>
      </w:r>
      <w:r w:rsidRPr="00B1530F">
        <w:rPr>
          <w:rFonts w:asciiTheme="minorHAnsi" w:hAnsiTheme="minorHAnsi"/>
          <w:vertAlign w:val="superscript"/>
        </w:rPr>
        <w:t>st</w:t>
      </w:r>
      <w:r w:rsidRPr="00B1530F">
        <w:rPr>
          <w:rFonts w:asciiTheme="minorHAnsi" w:hAnsiTheme="minorHAnsi"/>
        </w:rPr>
        <w:t xml:space="preserve"> Progress Report (01 October 2010- 30 September 2011), 28</w:t>
      </w:r>
      <w:r w:rsidRPr="00B1530F">
        <w:rPr>
          <w:rFonts w:asciiTheme="minorHAnsi" w:hAnsiTheme="minorHAnsi"/>
          <w:vertAlign w:val="superscript"/>
        </w:rPr>
        <w:t>th</w:t>
      </w:r>
      <w:r w:rsidRPr="00B1530F">
        <w:rPr>
          <w:rFonts w:asciiTheme="minorHAnsi" w:hAnsiTheme="minorHAnsi"/>
        </w:rPr>
        <w:t>October 2011</w:t>
      </w:r>
    </w:p>
  </w:footnote>
  <w:footnote w:id="9">
    <w:p w:rsidR="00ED5166" w:rsidRPr="00B1530F" w:rsidRDefault="00ED5166">
      <w:pPr>
        <w:pStyle w:val="FootnoteText"/>
        <w:rPr>
          <w:rFonts w:asciiTheme="minorHAnsi" w:hAnsiTheme="minorHAnsi"/>
        </w:rPr>
      </w:pPr>
      <w:r w:rsidRPr="00B1530F">
        <w:rPr>
          <w:rStyle w:val="FootnoteReference"/>
          <w:rFonts w:asciiTheme="minorHAnsi" w:hAnsiTheme="minorHAnsi" w:cs="Latha"/>
        </w:rPr>
        <w:footnoteRef/>
      </w:r>
      <w:r w:rsidR="00B1530F">
        <w:rPr>
          <w:rFonts w:asciiTheme="minorHAnsi" w:hAnsiTheme="minorHAnsi"/>
        </w:rPr>
        <w:t xml:space="preserve"> </w:t>
      </w:r>
      <w:r w:rsidRPr="00B1530F">
        <w:rPr>
          <w:rFonts w:asciiTheme="minorHAnsi" w:hAnsiTheme="minorHAnsi"/>
        </w:rPr>
        <w:t>2</w:t>
      </w:r>
      <w:r w:rsidRPr="00B1530F">
        <w:rPr>
          <w:rFonts w:asciiTheme="minorHAnsi" w:hAnsiTheme="minorHAnsi"/>
          <w:vertAlign w:val="superscript"/>
        </w:rPr>
        <w:t>nd</w:t>
      </w:r>
      <w:r w:rsidRPr="00B1530F">
        <w:rPr>
          <w:rFonts w:asciiTheme="minorHAnsi" w:hAnsiTheme="minorHAnsi"/>
        </w:rPr>
        <w:t>Progress Report (01 October 2011- 31 December 2012), 3</w:t>
      </w:r>
      <w:r w:rsidRPr="00B1530F">
        <w:rPr>
          <w:rFonts w:asciiTheme="minorHAnsi" w:hAnsiTheme="minorHAnsi"/>
          <w:vertAlign w:val="superscript"/>
        </w:rPr>
        <w:t>rd</w:t>
      </w:r>
      <w:r w:rsidRPr="00B1530F">
        <w:rPr>
          <w:rFonts w:asciiTheme="minorHAnsi" w:hAnsiTheme="minorHAnsi"/>
        </w:rPr>
        <w:t>March 2013</w:t>
      </w:r>
    </w:p>
  </w:footnote>
  <w:footnote w:id="10">
    <w:p w:rsidR="00ED5166" w:rsidRPr="00B1530F" w:rsidRDefault="00ED5166" w:rsidP="005856A1">
      <w:pPr>
        <w:contextualSpacing/>
        <w:jc w:val="both"/>
        <w:rPr>
          <w:rFonts w:asciiTheme="minorHAnsi" w:hAnsiTheme="minorHAnsi"/>
          <w:sz w:val="20"/>
          <w:szCs w:val="20"/>
        </w:rPr>
      </w:pPr>
      <w:r w:rsidRPr="00B1530F">
        <w:rPr>
          <w:rStyle w:val="FootnoteReference"/>
          <w:rFonts w:asciiTheme="minorHAnsi" w:hAnsiTheme="minorHAnsi" w:cs="Latha"/>
          <w:sz w:val="20"/>
          <w:szCs w:val="20"/>
        </w:rPr>
        <w:footnoteRef/>
      </w:r>
      <w:r w:rsidR="00B1530F">
        <w:rPr>
          <w:rFonts w:asciiTheme="minorHAnsi" w:hAnsiTheme="minorHAnsi"/>
          <w:bCs/>
          <w:sz w:val="20"/>
          <w:szCs w:val="20"/>
        </w:rPr>
        <w:t xml:space="preserve"> </w:t>
      </w:r>
      <w:r w:rsidRPr="00B1530F">
        <w:rPr>
          <w:rFonts w:asciiTheme="minorHAnsi" w:hAnsiTheme="minorHAnsi"/>
          <w:bCs/>
          <w:sz w:val="20"/>
          <w:szCs w:val="20"/>
        </w:rPr>
        <w:t>3</w:t>
      </w:r>
      <w:r w:rsidRPr="00B1530F">
        <w:rPr>
          <w:rFonts w:asciiTheme="minorHAnsi" w:hAnsiTheme="minorHAnsi"/>
          <w:bCs/>
          <w:sz w:val="20"/>
          <w:szCs w:val="20"/>
          <w:vertAlign w:val="superscript"/>
        </w:rPr>
        <w:t>rd</w:t>
      </w:r>
      <w:r w:rsidRPr="00B1530F">
        <w:rPr>
          <w:rFonts w:asciiTheme="minorHAnsi" w:hAnsiTheme="minorHAnsi"/>
          <w:bCs/>
          <w:sz w:val="20"/>
          <w:szCs w:val="20"/>
        </w:rPr>
        <w:t xml:space="preserve"> P</w:t>
      </w:r>
      <w:r w:rsidRPr="00B1530F">
        <w:rPr>
          <w:rFonts w:asciiTheme="minorHAnsi" w:eastAsia="Times New Roman" w:hAnsiTheme="minorHAnsi" w:cs="Times New Roman"/>
          <w:bCs/>
          <w:sz w:val="20"/>
          <w:szCs w:val="20"/>
        </w:rPr>
        <w:t>rogress Report (0</w:t>
      </w:r>
      <w:r w:rsidRPr="00B1530F">
        <w:rPr>
          <w:rFonts w:asciiTheme="minorHAnsi" w:hAnsiTheme="minorHAnsi"/>
          <w:sz w:val="20"/>
          <w:szCs w:val="20"/>
        </w:rPr>
        <w:t>1 January2013 - 31 December 2013</w:t>
      </w:r>
      <w:r w:rsidRPr="00B1530F">
        <w:rPr>
          <w:rFonts w:asciiTheme="minorHAnsi" w:eastAsia="Times New Roman" w:hAnsiTheme="minorHAnsi" w:cs="Times New Roman"/>
          <w:bCs/>
          <w:sz w:val="20"/>
          <w:szCs w:val="20"/>
        </w:rPr>
        <w:t>)</w:t>
      </w:r>
      <w:r w:rsidRPr="00B1530F">
        <w:rPr>
          <w:rFonts w:asciiTheme="minorHAnsi" w:hAnsiTheme="minorHAnsi"/>
          <w:bCs/>
          <w:sz w:val="20"/>
          <w:szCs w:val="20"/>
        </w:rPr>
        <w:t>, 13</w:t>
      </w:r>
      <w:r w:rsidRPr="00B1530F">
        <w:rPr>
          <w:rFonts w:asciiTheme="minorHAnsi" w:hAnsiTheme="minorHAnsi"/>
          <w:bCs/>
          <w:sz w:val="20"/>
          <w:szCs w:val="20"/>
          <w:vertAlign w:val="superscript"/>
        </w:rPr>
        <w:t>th</w:t>
      </w:r>
      <w:r w:rsidRPr="00B1530F">
        <w:rPr>
          <w:rFonts w:asciiTheme="minorHAnsi" w:hAnsiTheme="minorHAnsi"/>
          <w:bCs/>
          <w:sz w:val="20"/>
          <w:szCs w:val="20"/>
        </w:rPr>
        <w:t xml:space="preserve"> February 2014</w:t>
      </w:r>
    </w:p>
  </w:footnote>
  <w:footnote w:id="11">
    <w:p w:rsidR="00ED5166" w:rsidRDefault="00ED5166">
      <w:pPr>
        <w:pStyle w:val="FootnoteText"/>
      </w:pPr>
      <w:r>
        <w:rPr>
          <w:rStyle w:val="FootnoteReference"/>
          <w:rFonts w:cs="Latha"/>
        </w:rPr>
        <w:footnoteRef/>
      </w:r>
      <w:r w:rsidR="00B1530F">
        <w:rPr>
          <w:bCs/>
        </w:rPr>
        <w:t xml:space="preserve"> </w:t>
      </w:r>
      <w:r w:rsidRPr="00B1530F">
        <w:rPr>
          <w:rFonts w:asciiTheme="minorHAnsi" w:hAnsiTheme="minorHAnsi"/>
          <w:bCs/>
        </w:rPr>
        <w:t>3</w:t>
      </w:r>
      <w:r w:rsidRPr="00B1530F">
        <w:rPr>
          <w:rFonts w:asciiTheme="minorHAnsi" w:hAnsiTheme="minorHAnsi"/>
          <w:bCs/>
          <w:vertAlign w:val="superscript"/>
        </w:rPr>
        <w:t>rd</w:t>
      </w:r>
      <w:r w:rsidRPr="00B1530F">
        <w:rPr>
          <w:rFonts w:asciiTheme="minorHAnsi" w:hAnsiTheme="minorHAnsi"/>
          <w:bCs/>
        </w:rPr>
        <w:t xml:space="preserve"> P</w:t>
      </w:r>
      <w:r w:rsidRPr="00B1530F">
        <w:rPr>
          <w:rFonts w:asciiTheme="minorHAnsi" w:eastAsia="Times New Roman" w:hAnsiTheme="minorHAnsi" w:cs="Times New Roman"/>
          <w:bCs/>
        </w:rPr>
        <w:t>rogress Report (0</w:t>
      </w:r>
      <w:r w:rsidRPr="00B1530F">
        <w:rPr>
          <w:rFonts w:asciiTheme="minorHAnsi" w:hAnsiTheme="minorHAnsi"/>
        </w:rPr>
        <w:t>1 January2013 - 31 December 2013</w:t>
      </w:r>
      <w:r w:rsidRPr="00B1530F">
        <w:rPr>
          <w:rFonts w:asciiTheme="minorHAnsi" w:eastAsia="Times New Roman" w:hAnsiTheme="minorHAnsi" w:cs="Times New Roman"/>
          <w:bCs/>
        </w:rPr>
        <w:t>)</w:t>
      </w:r>
      <w:r w:rsidRPr="00B1530F">
        <w:rPr>
          <w:rFonts w:asciiTheme="minorHAnsi" w:hAnsiTheme="minorHAnsi"/>
          <w:bCs/>
        </w:rPr>
        <w:t>, 13</w:t>
      </w:r>
      <w:r w:rsidRPr="00B1530F">
        <w:rPr>
          <w:rFonts w:asciiTheme="minorHAnsi" w:hAnsiTheme="minorHAnsi"/>
          <w:bCs/>
          <w:vertAlign w:val="superscript"/>
        </w:rPr>
        <w:t>th</w:t>
      </w:r>
      <w:r w:rsidRPr="00B1530F">
        <w:rPr>
          <w:rFonts w:asciiTheme="minorHAnsi" w:hAnsiTheme="minorHAnsi"/>
          <w:bCs/>
        </w:rPr>
        <w:t xml:space="preserve"> February 2014</w:t>
      </w:r>
    </w:p>
  </w:footnote>
  <w:footnote w:id="12">
    <w:p w:rsidR="00ED5166" w:rsidRPr="00B1530F" w:rsidRDefault="00ED5166" w:rsidP="009B45B2">
      <w:pPr>
        <w:pStyle w:val="FootnoteText"/>
        <w:rPr>
          <w:rFonts w:asciiTheme="minorHAnsi" w:hAnsiTheme="minorHAnsi"/>
        </w:rPr>
      </w:pPr>
      <w:r>
        <w:rPr>
          <w:rStyle w:val="FootnoteReference"/>
          <w:rFonts w:cs="Latha"/>
        </w:rPr>
        <w:footnoteRef/>
      </w:r>
      <w:r w:rsidR="00B1530F">
        <w:rPr>
          <w:bCs/>
        </w:rPr>
        <w:t xml:space="preserve"> </w:t>
      </w:r>
      <w:r w:rsidRPr="00B1530F">
        <w:rPr>
          <w:rFonts w:asciiTheme="minorHAnsi" w:hAnsiTheme="minorHAnsi"/>
          <w:bCs/>
        </w:rPr>
        <w:t>Draft Final Project P</w:t>
      </w:r>
      <w:r w:rsidRPr="00B1530F">
        <w:rPr>
          <w:rFonts w:asciiTheme="minorHAnsi" w:eastAsia="Times New Roman" w:hAnsiTheme="minorHAnsi" w:cs="Times New Roman"/>
          <w:bCs/>
        </w:rPr>
        <w:t>rogress Report (0</w:t>
      </w:r>
      <w:r w:rsidRPr="00B1530F">
        <w:rPr>
          <w:rFonts w:asciiTheme="minorHAnsi" w:hAnsiTheme="minorHAnsi"/>
        </w:rPr>
        <w:t>1 January2014 - September 2014</w:t>
      </w:r>
      <w:r w:rsidRPr="00B1530F">
        <w:rPr>
          <w:rFonts w:asciiTheme="minorHAnsi" w:eastAsia="Times New Roman" w:hAnsiTheme="minorHAnsi" w:cs="Times New Roman"/>
          <w:bCs/>
        </w:rPr>
        <w:t>)</w:t>
      </w:r>
      <w:r w:rsidRPr="00B1530F">
        <w:rPr>
          <w:rFonts w:asciiTheme="minorHAnsi" w:hAnsiTheme="minorHAnsi"/>
          <w:bCs/>
        </w:rPr>
        <w:t>, September 2014</w:t>
      </w:r>
    </w:p>
  </w:footnote>
  <w:footnote w:id="13">
    <w:p w:rsidR="00ED5166" w:rsidRDefault="00ED5166">
      <w:pPr>
        <w:pStyle w:val="FootnoteText"/>
      </w:pPr>
      <w:r>
        <w:rPr>
          <w:rStyle w:val="FootnoteReference"/>
          <w:rFonts w:cs="Latha"/>
        </w:rPr>
        <w:footnoteRef/>
      </w:r>
      <w:r w:rsidR="00B1530F">
        <w:rPr>
          <w:bCs/>
        </w:rPr>
        <w:t xml:space="preserve"> </w:t>
      </w:r>
      <w:r w:rsidRPr="00B1530F">
        <w:rPr>
          <w:rFonts w:asciiTheme="minorHAnsi" w:hAnsiTheme="minorHAnsi"/>
          <w:bCs/>
        </w:rPr>
        <w:t>Final Project P</w:t>
      </w:r>
      <w:r w:rsidRPr="00B1530F">
        <w:rPr>
          <w:rFonts w:asciiTheme="minorHAnsi" w:eastAsia="Times New Roman" w:hAnsiTheme="minorHAnsi" w:cs="Times New Roman"/>
          <w:bCs/>
        </w:rPr>
        <w:t xml:space="preserve">rogress Report </w:t>
      </w:r>
      <w:r w:rsidRPr="00B1530F">
        <w:rPr>
          <w:rFonts w:asciiTheme="minorHAnsi" w:hAnsiTheme="minorHAnsi"/>
          <w:bCs/>
        </w:rPr>
        <w:t>30</w:t>
      </w:r>
      <w:r w:rsidRPr="00B1530F">
        <w:rPr>
          <w:rFonts w:asciiTheme="minorHAnsi" w:hAnsiTheme="minorHAnsi"/>
          <w:bCs/>
          <w:vertAlign w:val="superscript"/>
        </w:rPr>
        <w:t>th</w:t>
      </w:r>
      <w:r w:rsidRPr="00B1530F">
        <w:rPr>
          <w:rFonts w:asciiTheme="minorHAnsi" w:hAnsiTheme="minorHAnsi"/>
          <w:bCs/>
        </w:rPr>
        <w:t xml:space="preserve"> September 2014</w:t>
      </w:r>
    </w:p>
  </w:footnote>
  <w:footnote w:id="14">
    <w:p w:rsidR="00ED5166" w:rsidRDefault="00ED5166">
      <w:pPr>
        <w:pStyle w:val="FootnoteText"/>
      </w:pPr>
      <w:r>
        <w:rPr>
          <w:rStyle w:val="FootnoteReference"/>
          <w:rFonts w:cs="Latha"/>
        </w:rPr>
        <w:footnoteRef/>
      </w:r>
      <w:r w:rsidR="00B1530F">
        <w:rPr>
          <w:bCs/>
        </w:rPr>
        <w:t xml:space="preserve"> </w:t>
      </w:r>
      <w:r w:rsidRPr="00B1530F">
        <w:rPr>
          <w:rFonts w:asciiTheme="minorHAnsi" w:hAnsiTheme="minorHAnsi"/>
          <w:bCs/>
        </w:rPr>
        <w:t>Final Project P</w:t>
      </w:r>
      <w:r w:rsidRPr="00B1530F">
        <w:rPr>
          <w:rFonts w:asciiTheme="minorHAnsi" w:eastAsia="Times New Roman" w:hAnsiTheme="minorHAnsi" w:cs="Times New Roman"/>
          <w:bCs/>
        </w:rPr>
        <w:t>rogress Report 30</w:t>
      </w:r>
      <w:r w:rsidRPr="00B1530F">
        <w:rPr>
          <w:rFonts w:asciiTheme="minorHAnsi" w:eastAsia="Times New Roman" w:hAnsiTheme="minorHAnsi" w:cs="Times New Roman"/>
          <w:bCs/>
          <w:vertAlign w:val="superscript"/>
        </w:rPr>
        <w:t xml:space="preserve">th </w:t>
      </w:r>
      <w:r w:rsidRPr="00B1530F">
        <w:rPr>
          <w:rFonts w:asciiTheme="minorHAnsi" w:hAnsiTheme="minorHAnsi"/>
          <w:bCs/>
        </w:rPr>
        <w:t>September 2014</w:t>
      </w:r>
    </w:p>
  </w:footnote>
  <w:footnote w:id="15">
    <w:p w:rsidR="00ED5166" w:rsidRPr="00B1530F" w:rsidRDefault="00ED5166">
      <w:pPr>
        <w:pStyle w:val="FootnoteText"/>
        <w:rPr>
          <w:rFonts w:asciiTheme="minorHAnsi" w:hAnsiTheme="minorHAnsi"/>
        </w:rPr>
      </w:pPr>
      <w:r w:rsidRPr="00B1530F">
        <w:rPr>
          <w:rStyle w:val="FootnoteReference"/>
          <w:rFonts w:asciiTheme="minorHAnsi" w:hAnsiTheme="minorHAnsi"/>
        </w:rPr>
        <w:footnoteRef/>
      </w:r>
      <w:r w:rsidR="00B1530F" w:rsidRPr="00B1530F">
        <w:rPr>
          <w:rFonts w:asciiTheme="minorHAnsi" w:hAnsiTheme="minorHAnsi"/>
          <w:bCs/>
        </w:rPr>
        <w:t xml:space="preserve"> </w:t>
      </w:r>
      <w:r w:rsidRPr="00B1530F">
        <w:rPr>
          <w:rFonts w:asciiTheme="minorHAnsi" w:hAnsiTheme="minorHAnsi"/>
          <w:bCs/>
        </w:rPr>
        <w:t>Draft Final Project P</w:t>
      </w:r>
      <w:r w:rsidRPr="00B1530F">
        <w:rPr>
          <w:rFonts w:asciiTheme="minorHAnsi" w:eastAsia="Times New Roman" w:hAnsiTheme="minorHAnsi" w:cs="Times New Roman"/>
          <w:bCs/>
        </w:rPr>
        <w:t>rogress Report (0</w:t>
      </w:r>
      <w:r w:rsidRPr="00B1530F">
        <w:rPr>
          <w:rFonts w:asciiTheme="minorHAnsi" w:hAnsiTheme="minorHAnsi"/>
        </w:rPr>
        <w:t>1 January2014 - September 2014</w:t>
      </w:r>
      <w:r w:rsidRPr="00B1530F">
        <w:rPr>
          <w:rFonts w:asciiTheme="minorHAnsi" w:eastAsia="Times New Roman" w:hAnsiTheme="minorHAnsi" w:cs="Times New Roman"/>
          <w:bCs/>
        </w:rPr>
        <w:t>)</w:t>
      </w:r>
      <w:r w:rsidRPr="00B1530F">
        <w:rPr>
          <w:rFonts w:asciiTheme="minorHAnsi" w:hAnsiTheme="minorHAnsi"/>
          <w:bCs/>
        </w:rPr>
        <w:t>, September 2014</w:t>
      </w:r>
    </w:p>
  </w:footnote>
  <w:footnote w:id="16">
    <w:p w:rsidR="00ED5166" w:rsidRPr="00B1530F" w:rsidRDefault="00ED5166" w:rsidP="002D6D49">
      <w:pPr>
        <w:pStyle w:val="FootnoteText"/>
        <w:rPr>
          <w:rFonts w:asciiTheme="minorHAnsi" w:hAnsiTheme="minorHAnsi"/>
        </w:rPr>
      </w:pPr>
      <w:r w:rsidRPr="00B1530F">
        <w:rPr>
          <w:rStyle w:val="FootnoteReference"/>
          <w:rFonts w:asciiTheme="minorHAnsi" w:hAnsiTheme="minorHAnsi" w:cs="Latha"/>
        </w:rPr>
        <w:footnoteRef/>
      </w:r>
      <w:r w:rsidR="00B1530F" w:rsidRPr="00B1530F">
        <w:rPr>
          <w:rFonts w:asciiTheme="minorHAnsi" w:hAnsiTheme="minorHAnsi"/>
          <w:bCs/>
        </w:rPr>
        <w:t xml:space="preserve"> </w:t>
      </w:r>
      <w:r w:rsidRPr="00B1530F">
        <w:rPr>
          <w:rFonts w:asciiTheme="minorHAnsi" w:hAnsiTheme="minorHAnsi"/>
          <w:bCs/>
        </w:rPr>
        <w:t>Draft Final Project P</w:t>
      </w:r>
      <w:r w:rsidRPr="00B1530F">
        <w:rPr>
          <w:rFonts w:asciiTheme="minorHAnsi" w:eastAsia="Times New Roman" w:hAnsiTheme="minorHAnsi" w:cs="Times New Roman"/>
          <w:bCs/>
        </w:rPr>
        <w:t>rogress Report (0</w:t>
      </w:r>
      <w:r w:rsidRPr="00B1530F">
        <w:rPr>
          <w:rFonts w:asciiTheme="minorHAnsi" w:hAnsiTheme="minorHAnsi"/>
        </w:rPr>
        <w:t>1 January2014 - September 2014</w:t>
      </w:r>
      <w:r w:rsidRPr="00B1530F">
        <w:rPr>
          <w:rFonts w:asciiTheme="minorHAnsi" w:eastAsia="Times New Roman" w:hAnsiTheme="minorHAnsi" w:cs="Times New Roman"/>
          <w:bCs/>
        </w:rPr>
        <w:t>)</w:t>
      </w:r>
      <w:r w:rsidRPr="00B1530F">
        <w:rPr>
          <w:rFonts w:asciiTheme="minorHAnsi" w:hAnsiTheme="minorHAnsi"/>
          <w:bCs/>
        </w:rPr>
        <w:t>, September 2014</w:t>
      </w:r>
    </w:p>
  </w:footnote>
  <w:footnote w:id="17">
    <w:p w:rsidR="00ED5166" w:rsidRPr="00B1530F" w:rsidRDefault="00ED5166" w:rsidP="00F70E0E">
      <w:pPr>
        <w:pStyle w:val="FootnoteText"/>
        <w:rPr>
          <w:rFonts w:asciiTheme="minorHAnsi" w:hAnsiTheme="minorHAnsi"/>
        </w:rPr>
      </w:pPr>
      <w:r w:rsidRPr="00B1530F">
        <w:rPr>
          <w:rStyle w:val="FootnoteReference"/>
          <w:rFonts w:asciiTheme="minorHAnsi" w:hAnsiTheme="minorHAnsi" w:cs="Latha"/>
        </w:rPr>
        <w:footnoteRef/>
      </w:r>
      <w:r w:rsidR="00B1530F" w:rsidRPr="00B1530F">
        <w:rPr>
          <w:rFonts w:asciiTheme="minorHAnsi" w:hAnsiTheme="minorHAnsi"/>
          <w:bCs/>
        </w:rPr>
        <w:t xml:space="preserve"> </w:t>
      </w:r>
      <w:r w:rsidRPr="00B1530F">
        <w:rPr>
          <w:rFonts w:asciiTheme="minorHAnsi" w:hAnsiTheme="minorHAnsi"/>
          <w:bCs/>
        </w:rPr>
        <w:t>Draft Final Project P</w:t>
      </w:r>
      <w:r w:rsidRPr="00B1530F">
        <w:rPr>
          <w:rFonts w:asciiTheme="minorHAnsi" w:eastAsia="Times New Roman" w:hAnsiTheme="minorHAnsi" w:cs="Times New Roman"/>
          <w:bCs/>
        </w:rPr>
        <w:t>rogress Report (0</w:t>
      </w:r>
      <w:r w:rsidRPr="00B1530F">
        <w:rPr>
          <w:rFonts w:asciiTheme="minorHAnsi" w:hAnsiTheme="minorHAnsi"/>
        </w:rPr>
        <w:t>1 January2014 - September 2014</w:t>
      </w:r>
      <w:r w:rsidRPr="00B1530F">
        <w:rPr>
          <w:rFonts w:asciiTheme="minorHAnsi" w:eastAsia="Times New Roman" w:hAnsiTheme="minorHAnsi" w:cs="Times New Roman"/>
          <w:bCs/>
        </w:rPr>
        <w:t>)</w:t>
      </w:r>
      <w:r w:rsidRPr="00B1530F">
        <w:rPr>
          <w:rFonts w:asciiTheme="minorHAnsi" w:hAnsiTheme="minorHAnsi"/>
          <w:bCs/>
        </w:rPr>
        <w:t>, September 2014</w:t>
      </w:r>
    </w:p>
  </w:footnote>
  <w:footnote w:id="18">
    <w:p w:rsidR="00ED5166" w:rsidRPr="00B1530F" w:rsidRDefault="00ED5166" w:rsidP="00A102A7">
      <w:pPr>
        <w:pStyle w:val="FootnoteText"/>
        <w:rPr>
          <w:rFonts w:asciiTheme="minorHAnsi" w:hAnsiTheme="minorHAnsi"/>
        </w:rPr>
      </w:pPr>
      <w:r w:rsidRPr="00B1530F">
        <w:rPr>
          <w:rStyle w:val="FootnoteReference"/>
          <w:rFonts w:asciiTheme="minorHAnsi" w:hAnsiTheme="minorHAnsi" w:cs="Latha"/>
        </w:rPr>
        <w:footnoteRef/>
      </w:r>
      <w:r w:rsidR="00B1530F">
        <w:rPr>
          <w:rFonts w:asciiTheme="minorHAnsi" w:hAnsiTheme="minorHAnsi"/>
          <w:bCs/>
        </w:rPr>
        <w:t xml:space="preserve"> </w:t>
      </w:r>
      <w:r w:rsidRPr="00B1530F">
        <w:rPr>
          <w:rFonts w:asciiTheme="minorHAnsi" w:hAnsiTheme="minorHAnsi"/>
          <w:bCs/>
        </w:rPr>
        <w:t>Draft Final Project P</w:t>
      </w:r>
      <w:r w:rsidRPr="00B1530F">
        <w:rPr>
          <w:rFonts w:asciiTheme="minorHAnsi" w:eastAsia="Times New Roman" w:hAnsiTheme="minorHAnsi" w:cs="Times New Roman"/>
          <w:bCs/>
        </w:rPr>
        <w:t>rogress Report (0</w:t>
      </w:r>
      <w:r w:rsidRPr="00B1530F">
        <w:rPr>
          <w:rFonts w:asciiTheme="minorHAnsi" w:hAnsiTheme="minorHAnsi"/>
        </w:rPr>
        <w:t>1 January2014 - September 2014</w:t>
      </w:r>
      <w:r w:rsidRPr="00B1530F">
        <w:rPr>
          <w:rFonts w:asciiTheme="minorHAnsi" w:eastAsia="Times New Roman" w:hAnsiTheme="minorHAnsi" w:cs="Times New Roman"/>
          <w:bCs/>
        </w:rPr>
        <w:t>)</w:t>
      </w:r>
      <w:r w:rsidRPr="00B1530F">
        <w:rPr>
          <w:rFonts w:asciiTheme="minorHAnsi" w:hAnsiTheme="minorHAnsi"/>
          <w:bCs/>
        </w:rPr>
        <w:t>, September 2014</w:t>
      </w:r>
    </w:p>
  </w:footnote>
  <w:footnote w:id="19">
    <w:p w:rsidR="00ED5166" w:rsidRPr="00B1530F" w:rsidRDefault="00ED5166" w:rsidP="00672C17">
      <w:pPr>
        <w:pStyle w:val="FootnoteText"/>
        <w:rPr>
          <w:rFonts w:asciiTheme="minorHAnsi" w:hAnsiTheme="minorHAnsi"/>
        </w:rPr>
      </w:pPr>
      <w:r w:rsidRPr="00B1530F">
        <w:rPr>
          <w:rStyle w:val="FootnoteReference"/>
          <w:rFonts w:asciiTheme="minorHAnsi" w:hAnsiTheme="minorHAnsi" w:cs="Latha"/>
        </w:rPr>
        <w:footnoteRef/>
      </w:r>
      <w:r w:rsidRPr="00B1530F">
        <w:rPr>
          <w:rFonts w:asciiTheme="minorHAnsi" w:hAnsiTheme="minorHAnsi"/>
        </w:rPr>
        <w:t xml:space="preserve"> The difference between the VCRMC and CPC is that the VCRMC has a Government registration while the CPC does not; however the same members are present in both committees.</w:t>
      </w:r>
    </w:p>
  </w:footnote>
  <w:footnote w:id="20">
    <w:p w:rsidR="00ED5166" w:rsidRPr="00B1530F" w:rsidRDefault="00ED5166" w:rsidP="00672C17">
      <w:pPr>
        <w:pStyle w:val="FootnoteText"/>
        <w:rPr>
          <w:rFonts w:asciiTheme="minorHAnsi" w:hAnsiTheme="minorHAnsi"/>
        </w:rPr>
      </w:pPr>
      <w:r w:rsidRPr="00B1530F">
        <w:rPr>
          <w:rStyle w:val="FootnoteReference"/>
          <w:rFonts w:asciiTheme="minorHAnsi" w:hAnsiTheme="minorHAnsi" w:cs="Latha"/>
        </w:rPr>
        <w:footnoteRef/>
      </w:r>
      <w:r w:rsidR="00B1530F">
        <w:rPr>
          <w:rFonts w:asciiTheme="minorHAnsi" w:hAnsiTheme="minorHAnsi"/>
          <w:bCs/>
        </w:rPr>
        <w:t xml:space="preserve"> </w:t>
      </w:r>
      <w:r w:rsidRPr="00B1530F">
        <w:rPr>
          <w:rFonts w:asciiTheme="minorHAnsi" w:hAnsiTheme="minorHAnsi"/>
          <w:bCs/>
        </w:rPr>
        <w:t>3</w:t>
      </w:r>
      <w:r w:rsidRPr="00B1530F">
        <w:rPr>
          <w:rFonts w:asciiTheme="minorHAnsi" w:hAnsiTheme="minorHAnsi"/>
          <w:bCs/>
          <w:vertAlign w:val="superscript"/>
        </w:rPr>
        <w:t>rd</w:t>
      </w:r>
      <w:r w:rsidRPr="00B1530F">
        <w:rPr>
          <w:rFonts w:asciiTheme="minorHAnsi" w:hAnsiTheme="minorHAnsi"/>
          <w:bCs/>
        </w:rPr>
        <w:t xml:space="preserve"> P</w:t>
      </w:r>
      <w:r w:rsidRPr="00B1530F">
        <w:rPr>
          <w:rFonts w:asciiTheme="minorHAnsi" w:eastAsia="Times New Roman" w:hAnsiTheme="minorHAnsi" w:cs="Times New Roman"/>
          <w:bCs/>
        </w:rPr>
        <w:t>rogress Report (0</w:t>
      </w:r>
      <w:r w:rsidRPr="00B1530F">
        <w:rPr>
          <w:rFonts w:asciiTheme="minorHAnsi" w:hAnsiTheme="minorHAnsi"/>
        </w:rPr>
        <w:t>1 January2013 - 31 December 2013</w:t>
      </w:r>
      <w:r w:rsidRPr="00B1530F">
        <w:rPr>
          <w:rFonts w:asciiTheme="minorHAnsi" w:eastAsia="Times New Roman" w:hAnsiTheme="minorHAnsi" w:cs="Times New Roman"/>
          <w:bCs/>
        </w:rPr>
        <w:t>)</w:t>
      </w:r>
      <w:r w:rsidRPr="00B1530F">
        <w:rPr>
          <w:rFonts w:asciiTheme="minorHAnsi" w:hAnsiTheme="minorHAnsi"/>
          <w:bCs/>
        </w:rPr>
        <w:t>, 13</w:t>
      </w:r>
      <w:r w:rsidRPr="00B1530F">
        <w:rPr>
          <w:rFonts w:asciiTheme="minorHAnsi" w:hAnsiTheme="minorHAnsi"/>
          <w:bCs/>
          <w:vertAlign w:val="superscript"/>
        </w:rPr>
        <w:t>th</w:t>
      </w:r>
      <w:r w:rsidRPr="00B1530F">
        <w:rPr>
          <w:rFonts w:asciiTheme="minorHAnsi" w:hAnsiTheme="minorHAnsi"/>
          <w:bCs/>
        </w:rPr>
        <w:t xml:space="preserve"> February 2014</w:t>
      </w:r>
    </w:p>
  </w:footnote>
  <w:footnote w:id="21">
    <w:p w:rsidR="00ED5166" w:rsidRPr="00B1530F" w:rsidRDefault="00ED5166">
      <w:pPr>
        <w:pStyle w:val="FootnoteText"/>
        <w:rPr>
          <w:rFonts w:asciiTheme="minorHAnsi" w:hAnsiTheme="minorHAnsi"/>
        </w:rPr>
      </w:pPr>
      <w:r w:rsidRPr="00B1530F">
        <w:rPr>
          <w:rStyle w:val="FootnoteReference"/>
          <w:rFonts w:asciiTheme="minorHAnsi" w:hAnsiTheme="minorHAnsi" w:cs="Latha"/>
        </w:rPr>
        <w:footnoteRef/>
      </w:r>
      <w:r w:rsidR="00B1530F">
        <w:rPr>
          <w:rFonts w:asciiTheme="minorHAnsi" w:hAnsiTheme="minorHAnsi"/>
          <w:bCs/>
        </w:rPr>
        <w:t xml:space="preserve"> </w:t>
      </w:r>
      <w:r w:rsidRPr="00B1530F">
        <w:rPr>
          <w:rFonts w:asciiTheme="minorHAnsi" w:hAnsiTheme="minorHAnsi"/>
          <w:bCs/>
        </w:rPr>
        <w:t>Draft Final Project P</w:t>
      </w:r>
      <w:r w:rsidRPr="00B1530F">
        <w:rPr>
          <w:rFonts w:asciiTheme="minorHAnsi" w:eastAsia="Times New Roman" w:hAnsiTheme="minorHAnsi" w:cs="Times New Roman"/>
          <w:bCs/>
        </w:rPr>
        <w:t>rogress Report (0</w:t>
      </w:r>
      <w:r w:rsidRPr="00B1530F">
        <w:rPr>
          <w:rFonts w:asciiTheme="minorHAnsi" w:hAnsiTheme="minorHAnsi"/>
        </w:rPr>
        <w:t>1 January2014 - September 2014</w:t>
      </w:r>
      <w:r w:rsidRPr="00B1530F">
        <w:rPr>
          <w:rFonts w:asciiTheme="minorHAnsi" w:eastAsia="Times New Roman" w:hAnsiTheme="minorHAnsi" w:cs="Times New Roman"/>
          <w:bCs/>
        </w:rPr>
        <w:t>)</w:t>
      </w:r>
      <w:r w:rsidRPr="00B1530F">
        <w:rPr>
          <w:rFonts w:asciiTheme="minorHAnsi" w:hAnsiTheme="minorHAnsi"/>
          <w:bCs/>
        </w:rPr>
        <w:t>, September 2014</w:t>
      </w:r>
    </w:p>
  </w:footnote>
  <w:footnote w:id="22">
    <w:p w:rsidR="00ED5166" w:rsidRPr="00B1530F" w:rsidRDefault="00ED5166">
      <w:pPr>
        <w:pStyle w:val="FootnoteText"/>
        <w:rPr>
          <w:rFonts w:asciiTheme="minorHAnsi" w:hAnsiTheme="minorHAnsi"/>
        </w:rPr>
      </w:pPr>
      <w:r w:rsidRPr="00B1530F">
        <w:rPr>
          <w:rStyle w:val="FootnoteReference"/>
          <w:rFonts w:asciiTheme="minorHAnsi" w:hAnsiTheme="minorHAnsi"/>
        </w:rPr>
        <w:footnoteRef/>
      </w:r>
      <w:r w:rsidR="00B1530F">
        <w:rPr>
          <w:rFonts w:asciiTheme="minorHAnsi" w:hAnsiTheme="minorHAnsi"/>
          <w:bCs/>
        </w:rPr>
        <w:t xml:space="preserve"> </w:t>
      </w:r>
      <w:r w:rsidRPr="00B1530F">
        <w:rPr>
          <w:rFonts w:asciiTheme="minorHAnsi" w:hAnsiTheme="minorHAnsi"/>
          <w:bCs/>
        </w:rPr>
        <w:t>Draft Final Project P</w:t>
      </w:r>
      <w:r w:rsidRPr="00B1530F">
        <w:rPr>
          <w:rFonts w:asciiTheme="minorHAnsi" w:eastAsia="Times New Roman" w:hAnsiTheme="minorHAnsi" w:cs="Times New Roman"/>
          <w:bCs/>
        </w:rPr>
        <w:t>rogress Report (0</w:t>
      </w:r>
      <w:r w:rsidRPr="00B1530F">
        <w:rPr>
          <w:rFonts w:asciiTheme="minorHAnsi" w:hAnsiTheme="minorHAnsi"/>
        </w:rPr>
        <w:t>1 January2014 - September 2014</w:t>
      </w:r>
      <w:r w:rsidRPr="00B1530F">
        <w:rPr>
          <w:rFonts w:asciiTheme="minorHAnsi" w:eastAsia="Times New Roman" w:hAnsiTheme="minorHAnsi" w:cs="Times New Roman"/>
          <w:bCs/>
        </w:rPr>
        <w:t>)</w:t>
      </w:r>
      <w:r w:rsidRPr="00B1530F">
        <w:rPr>
          <w:rFonts w:asciiTheme="minorHAnsi" w:hAnsiTheme="minorHAnsi"/>
          <w:bCs/>
        </w:rPr>
        <w:t>, September 2014</w:t>
      </w:r>
    </w:p>
  </w:footnote>
  <w:footnote w:id="23">
    <w:p w:rsidR="00ED5166" w:rsidRPr="00B1530F" w:rsidRDefault="00ED5166">
      <w:pPr>
        <w:pStyle w:val="FootnoteText"/>
        <w:rPr>
          <w:rFonts w:asciiTheme="minorHAnsi" w:hAnsiTheme="minorHAnsi"/>
        </w:rPr>
      </w:pPr>
      <w:r w:rsidRPr="00B1530F">
        <w:rPr>
          <w:rStyle w:val="FootnoteReference"/>
          <w:rFonts w:asciiTheme="minorHAnsi" w:hAnsiTheme="minorHAnsi" w:cs="Latha"/>
        </w:rPr>
        <w:footnoteRef/>
      </w:r>
      <w:r w:rsidR="00B1530F">
        <w:rPr>
          <w:rFonts w:asciiTheme="minorHAnsi" w:hAnsiTheme="minorHAnsi"/>
          <w:bCs/>
        </w:rPr>
        <w:t xml:space="preserve"> </w:t>
      </w:r>
      <w:r w:rsidRPr="00B1530F">
        <w:rPr>
          <w:rFonts w:asciiTheme="minorHAnsi" w:hAnsiTheme="minorHAnsi"/>
          <w:bCs/>
        </w:rPr>
        <w:t>Draft Final Project P</w:t>
      </w:r>
      <w:r w:rsidRPr="00B1530F">
        <w:rPr>
          <w:rFonts w:asciiTheme="minorHAnsi" w:eastAsia="Times New Roman" w:hAnsiTheme="minorHAnsi" w:cs="Times New Roman"/>
          <w:bCs/>
        </w:rPr>
        <w:t>rogress Report (0</w:t>
      </w:r>
      <w:r w:rsidRPr="00B1530F">
        <w:rPr>
          <w:rFonts w:asciiTheme="minorHAnsi" w:hAnsiTheme="minorHAnsi"/>
        </w:rPr>
        <w:t>1 January2014 - September 2014</w:t>
      </w:r>
      <w:r w:rsidRPr="00B1530F">
        <w:rPr>
          <w:rFonts w:asciiTheme="minorHAnsi" w:eastAsia="Times New Roman" w:hAnsiTheme="minorHAnsi" w:cs="Times New Roman"/>
          <w:bCs/>
        </w:rPr>
        <w:t>)</w:t>
      </w:r>
      <w:r w:rsidRPr="00B1530F">
        <w:rPr>
          <w:rFonts w:asciiTheme="minorHAnsi" w:hAnsiTheme="minorHAnsi"/>
          <w:bCs/>
        </w:rPr>
        <w:t>, September 2014</w:t>
      </w:r>
    </w:p>
  </w:footnote>
  <w:footnote w:id="24">
    <w:p w:rsidR="00ED5166" w:rsidRPr="00B1530F" w:rsidRDefault="00ED5166">
      <w:pPr>
        <w:pStyle w:val="FootnoteText"/>
        <w:rPr>
          <w:rFonts w:asciiTheme="minorHAnsi" w:hAnsiTheme="minorHAnsi"/>
        </w:rPr>
      </w:pPr>
      <w:r w:rsidRPr="00B1530F">
        <w:rPr>
          <w:rStyle w:val="FootnoteReference"/>
          <w:rFonts w:asciiTheme="minorHAnsi" w:hAnsiTheme="minorHAnsi"/>
        </w:rPr>
        <w:footnoteRef/>
      </w:r>
      <w:r w:rsidR="00B1530F">
        <w:rPr>
          <w:rFonts w:asciiTheme="minorHAnsi" w:hAnsiTheme="minorHAnsi"/>
          <w:bCs/>
        </w:rPr>
        <w:t xml:space="preserve"> </w:t>
      </w:r>
      <w:r w:rsidRPr="00B1530F">
        <w:rPr>
          <w:rFonts w:asciiTheme="minorHAnsi" w:hAnsiTheme="minorHAnsi"/>
          <w:bCs/>
        </w:rPr>
        <w:t>Draft Final Project P</w:t>
      </w:r>
      <w:r w:rsidRPr="00B1530F">
        <w:rPr>
          <w:rFonts w:asciiTheme="minorHAnsi" w:eastAsia="Times New Roman" w:hAnsiTheme="minorHAnsi" w:cs="Times New Roman"/>
          <w:bCs/>
        </w:rPr>
        <w:t>rogress Report (0</w:t>
      </w:r>
      <w:r w:rsidRPr="00B1530F">
        <w:rPr>
          <w:rFonts w:asciiTheme="minorHAnsi" w:hAnsiTheme="minorHAnsi"/>
        </w:rPr>
        <w:t>1 January2014 - September 2014</w:t>
      </w:r>
      <w:r w:rsidRPr="00B1530F">
        <w:rPr>
          <w:rFonts w:asciiTheme="minorHAnsi" w:eastAsia="Times New Roman" w:hAnsiTheme="minorHAnsi" w:cs="Times New Roman"/>
          <w:bCs/>
        </w:rPr>
        <w:t>)</w:t>
      </w:r>
      <w:r w:rsidRPr="00B1530F">
        <w:rPr>
          <w:rFonts w:asciiTheme="minorHAnsi" w:hAnsiTheme="minorHAnsi"/>
          <w:bCs/>
        </w:rPr>
        <w:t>, September 2014</w:t>
      </w:r>
    </w:p>
  </w:footnote>
  <w:footnote w:id="25">
    <w:p w:rsidR="00ED5166" w:rsidRDefault="00ED5166">
      <w:pPr>
        <w:pStyle w:val="FootnoteText"/>
      </w:pPr>
      <w:r w:rsidRPr="00B1530F">
        <w:rPr>
          <w:rStyle w:val="FootnoteReference"/>
          <w:rFonts w:asciiTheme="minorHAnsi" w:hAnsiTheme="minorHAnsi" w:cs="Latha"/>
        </w:rPr>
        <w:footnoteRef/>
      </w:r>
      <w:r w:rsidR="00B1530F">
        <w:rPr>
          <w:rFonts w:asciiTheme="minorHAnsi" w:hAnsiTheme="minorHAnsi"/>
          <w:bCs/>
        </w:rPr>
        <w:t xml:space="preserve"> </w:t>
      </w:r>
      <w:r w:rsidRPr="00B1530F">
        <w:rPr>
          <w:rFonts w:asciiTheme="minorHAnsi" w:hAnsiTheme="minorHAnsi"/>
          <w:bCs/>
        </w:rPr>
        <w:t>3</w:t>
      </w:r>
      <w:r w:rsidRPr="00B1530F">
        <w:rPr>
          <w:rFonts w:asciiTheme="minorHAnsi" w:hAnsiTheme="minorHAnsi"/>
          <w:bCs/>
          <w:vertAlign w:val="superscript"/>
        </w:rPr>
        <w:t>rd</w:t>
      </w:r>
      <w:r w:rsidRPr="00B1530F">
        <w:rPr>
          <w:rFonts w:asciiTheme="minorHAnsi" w:hAnsiTheme="minorHAnsi"/>
          <w:bCs/>
        </w:rPr>
        <w:t xml:space="preserve"> P</w:t>
      </w:r>
      <w:r w:rsidRPr="00B1530F">
        <w:rPr>
          <w:rFonts w:asciiTheme="minorHAnsi" w:eastAsia="Times New Roman" w:hAnsiTheme="minorHAnsi" w:cs="Times New Roman"/>
          <w:bCs/>
        </w:rPr>
        <w:t>rogress Report (0</w:t>
      </w:r>
      <w:r w:rsidRPr="00B1530F">
        <w:rPr>
          <w:rFonts w:asciiTheme="minorHAnsi" w:hAnsiTheme="minorHAnsi"/>
        </w:rPr>
        <w:t>1 January2013 - 31 December 2013</w:t>
      </w:r>
      <w:r w:rsidRPr="00B1530F">
        <w:rPr>
          <w:rFonts w:asciiTheme="minorHAnsi" w:eastAsia="Times New Roman" w:hAnsiTheme="minorHAnsi" w:cs="Times New Roman"/>
          <w:bCs/>
        </w:rPr>
        <w:t>)</w:t>
      </w:r>
      <w:r w:rsidRPr="00B1530F">
        <w:rPr>
          <w:rFonts w:asciiTheme="minorHAnsi" w:hAnsiTheme="minorHAnsi"/>
          <w:bCs/>
        </w:rPr>
        <w:t>, 13</w:t>
      </w:r>
      <w:r w:rsidRPr="00B1530F">
        <w:rPr>
          <w:rFonts w:asciiTheme="minorHAnsi" w:hAnsiTheme="minorHAnsi"/>
          <w:bCs/>
          <w:vertAlign w:val="superscript"/>
        </w:rPr>
        <w:t>th</w:t>
      </w:r>
      <w:r w:rsidRPr="00B1530F">
        <w:rPr>
          <w:rFonts w:asciiTheme="minorHAnsi" w:hAnsiTheme="minorHAnsi"/>
          <w:bCs/>
        </w:rPr>
        <w:t xml:space="preserve"> February 2014</w:t>
      </w:r>
    </w:p>
  </w:footnote>
  <w:footnote w:id="26">
    <w:p w:rsidR="00ED5166" w:rsidRPr="00B1530F" w:rsidRDefault="00ED5166" w:rsidP="005C3DCA">
      <w:pPr>
        <w:pStyle w:val="FootnoteText"/>
        <w:rPr>
          <w:rFonts w:asciiTheme="minorHAnsi" w:hAnsiTheme="minorHAnsi"/>
        </w:rPr>
      </w:pPr>
      <w:r>
        <w:rPr>
          <w:rStyle w:val="FootnoteReference"/>
          <w:rFonts w:cs="Latha"/>
        </w:rPr>
        <w:footnoteRef/>
      </w:r>
      <w:r w:rsidR="00B1530F">
        <w:rPr>
          <w:bCs/>
        </w:rPr>
        <w:t xml:space="preserve"> </w:t>
      </w:r>
      <w:r w:rsidRPr="00B1530F">
        <w:rPr>
          <w:rFonts w:asciiTheme="minorHAnsi" w:hAnsiTheme="minorHAnsi"/>
          <w:bCs/>
        </w:rPr>
        <w:t>Draft Final Project P</w:t>
      </w:r>
      <w:r w:rsidRPr="00B1530F">
        <w:rPr>
          <w:rFonts w:asciiTheme="minorHAnsi" w:eastAsia="Times New Roman" w:hAnsiTheme="minorHAnsi" w:cs="Times New Roman"/>
          <w:bCs/>
        </w:rPr>
        <w:t>rogress Report (0</w:t>
      </w:r>
      <w:r w:rsidRPr="00B1530F">
        <w:rPr>
          <w:rFonts w:asciiTheme="minorHAnsi" w:hAnsiTheme="minorHAnsi"/>
        </w:rPr>
        <w:t>1 January2014 - September 2014</w:t>
      </w:r>
      <w:r w:rsidRPr="00B1530F">
        <w:rPr>
          <w:rFonts w:asciiTheme="minorHAnsi" w:eastAsia="Times New Roman" w:hAnsiTheme="minorHAnsi" w:cs="Times New Roman"/>
          <w:bCs/>
        </w:rPr>
        <w:t>)</w:t>
      </w:r>
      <w:r w:rsidRPr="00B1530F">
        <w:rPr>
          <w:rFonts w:asciiTheme="minorHAnsi" w:hAnsiTheme="minorHAnsi"/>
          <w:bCs/>
        </w:rPr>
        <w:t>, September 2014</w:t>
      </w:r>
    </w:p>
  </w:footnote>
  <w:footnote w:id="27">
    <w:p w:rsidR="00ED5166" w:rsidRPr="00B1530F" w:rsidRDefault="00ED5166">
      <w:pPr>
        <w:pStyle w:val="FootnoteText"/>
        <w:rPr>
          <w:rFonts w:asciiTheme="minorHAnsi" w:hAnsiTheme="minorHAnsi"/>
        </w:rPr>
      </w:pPr>
      <w:r w:rsidRPr="00B1530F">
        <w:rPr>
          <w:rStyle w:val="FootnoteReference"/>
          <w:rFonts w:asciiTheme="minorHAnsi" w:hAnsiTheme="minorHAnsi" w:cs="Latha"/>
        </w:rPr>
        <w:footnoteRef/>
      </w:r>
      <w:r w:rsidR="00B1530F" w:rsidRPr="00B1530F">
        <w:rPr>
          <w:rFonts w:asciiTheme="minorHAnsi" w:hAnsiTheme="minorHAnsi"/>
          <w:bCs/>
        </w:rPr>
        <w:t xml:space="preserve"> </w:t>
      </w:r>
      <w:r w:rsidRPr="00B1530F">
        <w:rPr>
          <w:rFonts w:asciiTheme="minorHAnsi" w:hAnsiTheme="minorHAnsi"/>
          <w:bCs/>
        </w:rPr>
        <w:t>Mid-term R</w:t>
      </w:r>
      <w:r w:rsidRPr="00B1530F">
        <w:rPr>
          <w:rFonts w:asciiTheme="minorHAnsi" w:hAnsiTheme="minorHAnsi"/>
          <w:b/>
          <w:bCs/>
        </w:rPr>
        <w:t>e</w:t>
      </w:r>
      <w:r w:rsidRPr="00B1530F">
        <w:rPr>
          <w:rFonts w:asciiTheme="minorHAnsi" w:hAnsiTheme="minorHAnsi"/>
          <w:bCs/>
        </w:rPr>
        <w:t>view of the 'Integrated Programme for Empowering Conflict Affected Communities to Rebuild their Lives in North and East Sri Lanka' (ECAC) by Dr. Darini Rajaisngham Senanayake, September 2012</w:t>
      </w:r>
    </w:p>
  </w:footnote>
  <w:footnote w:id="28">
    <w:p w:rsidR="00ED5166" w:rsidRPr="00DE65F8" w:rsidRDefault="00ED5166" w:rsidP="00F01F61">
      <w:pPr>
        <w:pStyle w:val="FootnoteText"/>
        <w:rPr>
          <w:rFonts w:asciiTheme="minorHAnsi" w:hAnsiTheme="minorHAnsi"/>
        </w:rPr>
      </w:pPr>
      <w:r w:rsidRPr="00DE65F8">
        <w:rPr>
          <w:rStyle w:val="FootnoteReference"/>
          <w:rFonts w:asciiTheme="minorHAnsi" w:hAnsiTheme="minorHAnsi" w:cs="Latha"/>
        </w:rPr>
        <w:footnoteRef/>
      </w:r>
      <w:r w:rsidR="00DE65F8">
        <w:rPr>
          <w:rFonts w:asciiTheme="minorHAnsi" w:hAnsiTheme="minorHAnsi"/>
          <w:bCs/>
        </w:rPr>
        <w:t xml:space="preserve"> </w:t>
      </w:r>
      <w:r w:rsidRPr="00DE65F8">
        <w:rPr>
          <w:rFonts w:asciiTheme="minorHAnsi" w:hAnsiTheme="minorHAnsi"/>
          <w:bCs/>
        </w:rPr>
        <w:t>Mid-term Review of the 'Integrated Programme for Empowering Conflict Affected Communities to Rebuild their Lives in North and East Sri Lanka' (ECAC) by Dr. Darini Rajaisngham Senanayake, September 2012</w:t>
      </w:r>
    </w:p>
  </w:footnote>
  <w:footnote w:id="29">
    <w:p w:rsidR="00ED5166" w:rsidRPr="00DE65F8" w:rsidRDefault="00ED5166" w:rsidP="00C94E4F">
      <w:pPr>
        <w:pStyle w:val="FootnoteText"/>
        <w:rPr>
          <w:rFonts w:asciiTheme="minorHAnsi" w:hAnsiTheme="minorHAnsi"/>
        </w:rPr>
      </w:pPr>
      <w:r w:rsidRPr="00DE65F8">
        <w:rPr>
          <w:rStyle w:val="FootnoteReference"/>
          <w:rFonts w:asciiTheme="minorHAnsi" w:hAnsiTheme="minorHAnsi" w:cs="Latha"/>
        </w:rPr>
        <w:footnoteRef/>
      </w:r>
      <w:r w:rsidR="00DE65F8">
        <w:rPr>
          <w:rFonts w:asciiTheme="minorHAnsi" w:hAnsiTheme="minorHAnsi"/>
        </w:rPr>
        <w:t xml:space="preserve"> </w:t>
      </w:r>
      <w:r w:rsidRPr="00DE65F8">
        <w:rPr>
          <w:rFonts w:asciiTheme="minorHAnsi" w:hAnsiTheme="minorHAnsi"/>
        </w:rPr>
        <w:t>2</w:t>
      </w:r>
      <w:r w:rsidRPr="00DE65F8">
        <w:rPr>
          <w:rFonts w:asciiTheme="minorHAnsi" w:hAnsiTheme="minorHAnsi"/>
          <w:vertAlign w:val="superscript"/>
        </w:rPr>
        <w:t>nd</w:t>
      </w:r>
      <w:r w:rsidRPr="00DE65F8">
        <w:rPr>
          <w:rFonts w:asciiTheme="minorHAnsi" w:hAnsiTheme="minorHAnsi"/>
        </w:rPr>
        <w:t>Progress Report (01 October 2011- 31 December 2012), 03</w:t>
      </w:r>
      <w:r w:rsidRPr="00DE65F8">
        <w:rPr>
          <w:rFonts w:asciiTheme="minorHAnsi" w:hAnsiTheme="minorHAnsi"/>
          <w:vertAlign w:val="superscript"/>
        </w:rPr>
        <w:t>rd</w:t>
      </w:r>
      <w:r w:rsidRPr="00DE65F8">
        <w:rPr>
          <w:rFonts w:asciiTheme="minorHAnsi" w:hAnsiTheme="minorHAnsi"/>
        </w:rPr>
        <w:t>March 2013</w:t>
      </w:r>
    </w:p>
  </w:footnote>
  <w:footnote w:id="30">
    <w:p w:rsidR="00ED5166" w:rsidRDefault="00ED5166" w:rsidP="00C94E4F">
      <w:pPr>
        <w:pStyle w:val="FootnoteText"/>
      </w:pPr>
      <w:r w:rsidRPr="00DE65F8">
        <w:rPr>
          <w:rStyle w:val="FootnoteReference"/>
          <w:rFonts w:asciiTheme="minorHAnsi" w:hAnsiTheme="minorHAnsi" w:cs="Latha"/>
        </w:rPr>
        <w:footnoteRef/>
      </w:r>
      <w:r w:rsidR="00DE65F8">
        <w:rPr>
          <w:rFonts w:asciiTheme="minorHAnsi" w:hAnsiTheme="minorHAnsi"/>
          <w:bCs/>
        </w:rPr>
        <w:t xml:space="preserve"> </w:t>
      </w:r>
      <w:r w:rsidRPr="00DE65F8">
        <w:rPr>
          <w:rFonts w:asciiTheme="minorHAnsi" w:hAnsiTheme="minorHAnsi"/>
          <w:bCs/>
        </w:rPr>
        <w:t xml:space="preserve">Final Project Progress </w:t>
      </w:r>
      <w:r w:rsidRPr="00DE65F8">
        <w:rPr>
          <w:rFonts w:asciiTheme="minorHAnsi" w:eastAsia="Times New Roman" w:hAnsiTheme="minorHAnsi" w:cs="Times New Roman"/>
          <w:bCs/>
        </w:rPr>
        <w:t>Report, 30</w:t>
      </w:r>
      <w:r w:rsidRPr="00DE65F8">
        <w:rPr>
          <w:rFonts w:asciiTheme="minorHAnsi" w:eastAsia="Times New Roman" w:hAnsiTheme="minorHAnsi" w:cs="Times New Roman"/>
          <w:bCs/>
          <w:vertAlign w:val="superscript"/>
        </w:rPr>
        <w:t>th</w:t>
      </w:r>
      <w:r w:rsidRPr="00DE65F8">
        <w:rPr>
          <w:rFonts w:asciiTheme="minorHAnsi" w:eastAsia="Times New Roman" w:hAnsiTheme="minorHAnsi" w:cs="Times New Roman"/>
          <w:bCs/>
        </w:rPr>
        <w:t xml:space="preserve"> September 2014</w:t>
      </w:r>
    </w:p>
  </w:footnote>
  <w:footnote w:id="31">
    <w:p w:rsidR="00ED5166" w:rsidRPr="00DE65F8" w:rsidRDefault="00ED5166" w:rsidP="001D137F">
      <w:pPr>
        <w:pStyle w:val="FootnoteText"/>
        <w:rPr>
          <w:rFonts w:asciiTheme="minorHAnsi" w:hAnsiTheme="minorHAnsi"/>
        </w:rPr>
      </w:pPr>
      <w:r w:rsidRPr="00DE65F8">
        <w:rPr>
          <w:rStyle w:val="FootnoteReference"/>
          <w:rFonts w:asciiTheme="minorHAnsi" w:hAnsiTheme="minorHAnsi" w:cs="Latha"/>
        </w:rPr>
        <w:footnoteRef/>
      </w:r>
      <w:r w:rsidR="00DE65F8">
        <w:rPr>
          <w:rFonts w:asciiTheme="minorHAnsi" w:hAnsiTheme="minorHAnsi"/>
          <w:bCs/>
        </w:rPr>
        <w:t xml:space="preserve"> </w:t>
      </w:r>
      <w:r w:rsidRPr="00DE65F8">
        <w:rPr>
          <w:rFonts w:asciiTheme="minorHAnsi" w:hAnsiTheme="minorHAnsi"/>
          <w:bCs/>
        </w:rPr>
        <w:t>Mid-term Review of the 'Integrated Programme for Empowering Conflict Affected Communities to Rebuild their Lives in North and East Sri Lanka' (ECAC) by Dr. Darini Rajaisngham Senanayake, September 2012</w:t>
      </w:r>
    </w:p>
  </w:footnote>
  <w:footnote w:id="32">
    <w:p w:rsidR="00ED5166" w:rsidRPr="00DE65F8" w:rsidRDefault="00ED5166" w:rsidP="00DA080D">
      <w:pPr>
        <w:pStyle w:val="FootnoteText"/>
        <w:rPr>
          <w:rFonts w:asciiTheme="minorHAnsi" w:hAnsiTheme="minorHAnsi"/>
        </w:rPr>
      </w:pPr>
      <w:r w:rsidRPr="00DE65F8">
        <w:rPr>
          <w:rStyle w:val="FootnoteReference"/>
          <w:rFonts w:asciiTheme="minorHAnsi" w:hAnsiTheme="minorHAnsi"/>
        </w:rPr>
        <w:footnoteRef/>
      </w:r>
      <w:r w:rsidR="00DE65F8">
        <w:rPr>
          <w:rFonts w:asciiTheme="minorHAnsi" w:hAnsiTheme="minorHAnsi"/>
          <w:bCs/>
        </w:rPr>
        <w:t xml:space="preserve"> </w:t>
      </w:r>
      <w:r w:rsidRPr="00DE65F8">
        <w:rPr>
          <w:rFonts w:asciiTheme="minorHAnsi" w:hAnsiTheme="minorHAnsi"/>
          <w:bCs/>
        </w:rPr>
        <w:t>Draft Final Project P</w:t>
      </w:r>
      <w:r w:rsidRPr="00DE65F8">
        <w:rPr>
          <w:rFonts w:asciiTheme="minorHAnsi" w:eastAsia="Times New Roman" w:hAnsiTheme="minorHAnsi" w:cs="Times New Roman"/>
          <w:bCs/>
        </w:rPr>
        <w:t>rogress Report (0</w:t>
      </w:r>
      <w:r w:rsidRPr="00DE65F8">
        <w:rPr>
          <w:rFonts w:asciiTheme="minorHAnsi" w:hAnsiTheme="minorHAnsi"/>
        </w:rPr>
        <w:t>1 January2014 - September 2014</w:t>
      </w:r>
      <w:r w:rsidRPr="00DE65F8">
        <w:rPr>
          <w:rFonts w:asciiTheme="minorHAnsi" w:eastAsia="Times New Roman" w:hAnsiTheme="minorHAnsi" w:cs="Times New Roman"/>
          <w:bCs/>
        </w:rPr>
        <w:t>)</w:t>
      </w:r>
      <w:r w:rsidRPr="00DE65F8">
        <w:rPr>
          <w:rFonts w:asciiTheme="minorHAnsi" w:hAnsiTheme="minorHAnsi"/>
          <w:bCs/>
        </w:rPr>
        <w:t>, September 2014</w:t>
      </w:r>
    </w:p>
  </w:footnote>
  <w:footnote w:id="33">
    <w:p w:rsidR="00ED5166" w:rsidRDefault="00ED5166">
      <w:pPr>
        <w:pStyle w:val="FootnoteText"/>
      </w:pPr>
      <w:r>
        <w:rPr>
          <w:rStyle w:val="FootnoteReference"/>
        </w:rPr>
        <w:footnoteRef/>
      </w:r>
      <w:r>
        <w:rPr>
          <w:bCs/>
        </w:rPr>
        <w:t xml:space="preserve">Draft Final Project </w:t>
      </w:r>
      <w:r w:rsidRPr="007E5F05">
        <w:rPr>
          <w:bCs/>
        </w:rPr>
        <w:t>P</w:t>
      </w:r>
      <w:r w:rsidRPr="007E5F05">
        <w:rPr>
          <w:rFonts w:eastAsia="Times New Roman" w:cs="Times New Roman"/>
          <w:bCs/>
        </w:rPr>
        <w:t>rogress Report (0</w:t>
      </w:r>
      <w:r w:rsidRPr="007E5F05">
        <w:t>1 January201</w:t>
      </w:r>
      <w:r>
        <w:t>4</w:t>
      </w:r>
      <w:r w:rsidRPr="007E5F05">
        <w:t xml:space="preserve"> - </w:t>
      </w:r>
      <w:r>
        <w:t>September 2014</w:t>
      </w:r>
      <w:r w:rsidRPr="007E5F05">
        <w:rPr>
          <w:rFonts w:eastAsia="Times New Roman" w:cs="Times New Roman"/>
          <w:bCs/>
        </w:rPr>
        <w:t>)</w:t>
      </w:r>
      <w:r w:rsidRPr="007E5F05">
        <w:rPr>
          <w:bCs/>
        </w:rPr>
        <w:t xml:space="preserve">, </w:t>
      </w:r>
      <w:r>
        <w:rPr>
          <w:bCs/>
        </w:rPr>
        <w:t xml:space="preserve">September </w:t>
      </w:r>
      <w:r w:rsidRPr="007E5F05">
        <w:rPr>
          <w:bCs/>
        </w:rPr>
        <w:t>2014</w:t>
      </w:r>
    </w:p>
  </w:footnote>
  <w:footnote w:id="34">
    <w:p w:rsidR="00556790" w:rsidRPr="00DE65F8" w:rsidRDefault="00556790">
      <w:pPr>
        <w:pStyle w:val="FootnoteText"/>
        <w:rPr>
          <w:rFonts w:asciiTheme="minorHAnsi" w:hAnsiTheme="minorHAnsi"/>
        </w:rPr>
      </w:pPr>
      <w:r w:rsidRPr="00DE65F8">
        <w:rPr>
          <w:rStyle w:val="FootnoteReference"/>
          <w:rFonts w:asciiTheme="minorHAnsi" w:hAnsiTheme="minorHAnsi"/>
        </w:rPr>
        <w:footnoteRef/>
      </w:r>
      <w:r w:rsidRPr="00DE65F8">
        <w:rPr>
          <w:rFonts w:asciiTheme="minorHAnsi" w:hAnsiTheme="minorHAnsi"/>
        </w:rPr>
        <w:t xml:space="preserve"> Final Project Progress Report, 30</w:t>
      </w:r>
      <w:r w:rsidRPr="00DE65F8">
        <w:rPr>
          <w:rFonts w:asciiTheme="minorHAnsi" w:hAnsiTheme="minorHAnsi"/>
          <w:vertAlign w:val="superscript"/>
        </w:rPr>
        <w:t>th</w:t>
      </w:r>
      <w:r w:rsidRPr="00DE65F8">
        <w:rPr>
          <w:rFonts w:asciiTheme="minorHAnsi" w:hAnsiTheme="minorHAnsi"/>
        </w:rPr>
        <w:t xml:space="preserve"> September 2014</w:t>
      </w:r>
    </w:p>
  </w:footnote>
  <w:footnote w:id="35">
    <w:p w:rsidR="00ED5166" w:rsidRPr="00DE65F8" w:rsidRDefault="00ED5166">
      <w:pPr>
        <w:pStyle w:val="FootnoteText"/>
        <w:rPr>
          <w:rFonts w:asciiTheme="minorHAnsi" w:hAnsiTheme="minorHAnsi"/>
        </w:rPr>
      </w:pPr>
      <w:r w:rsidRPr="00DE65F8">
        <w:rPr>
          <w:rStyle w:val="FootnoteReference"/>
          <w:rFonts w:asciiTheme="minorHAnsi" w:hAnsiTheme="minorHAnsi"/>
        </w:rPr>
        <w:footnoteRef/>
      </w:r>
      <w:r w:rsidR="00DE65F8">
        <w:rPr>
          <w:rFonts w:asciiTheme="minorHAnsi" w:hAnsiTheme="minorHAnsi"/>
          <w:bCs/>
        </w:rPr>
        <w:t xml:space="preserve"> </w:t>
      </w:r>
      <w:r w:rsidRPr="00DE65F8">
        <w:rPr>
          <w:rFonts w:asciiTheme="minorHAnsi" w:hAnsiTheme="minorHAnsi"/>
          <w:bCs/>
        </w:rPr>
        <w:t>Draft Final Project P</w:t>
      </w:r>
      <w:r w:rsidRPr="00DE65F8">
        <w:rPr>
          <w:rFonts w:asciiTheme="minorHAnsi" w:eastAsia="Times New Roman" w:hAnsiTheme="minorHAnsi" w:cs="Times New Roman"/>
          <w:bCs/>
        </w:rPr>
        <w:t>rogress Report (0</w:t>
      </w:r>
      <w:r w:rsidRPr="00DE65F8">
        <w:rPr>
          <w:rFonts w:asciiTheme="minorHAnsi" w:hAnsiTheme="minorHAnsi"/>
        </w:rPr>
        <w:t>1 January2014 - September 2014</w:t>
      </w:r>
      <w:r w:rsidRPr="00DE65F8">
        <w:rPr>
          <w:rFonts w:asciiTheme="minorHAnsi" w:eastAsia="Times New Roman" w:hAnsiTheme="minorHAnsi" w:cs="Times New Roman"/>
          <w:bCs/>
        </w:rPr>
        <w:t>)</w:t>
      </w:r>
      <w:r w:rsidRPr="00DE65F8">
        <w:rPr>
          <w:rFonts w:asciiTheme="minorHAnsi" w:hAnsiTheme="minorHAnsi"/>
          <w:bCs/>
        </w:rPr>
        <w:t>, September 2014</w:t>
      </w:r>
    </w:p>
  </w:footnote>
  <w:footnote w:id="36">
    <w:p w:rsidR="00ED5166" w:rsidRDefault="00ED5166">
      <w:pPr>
        <w:pStyle w:val="FootnoteText"/>
      </w:pPr>
      <w:r>
        <w:rPr>
          <w:rStyle w:val="FootnoteReference"/>
        </w:rPr>
        <w:footnoteRef/>
      </w:r>
      <w:r>
        <w:rPr>
          <w:bCs/>
        </w:rPr>
        <w:t xml:space="preserve">Draft Final Project </w:t>
      </w:r>
      <w:r w:rsidRPr="007E5F05">
        <w:rPr>
          <w:bCs/>
        </w:rPr>
        <w:t>P</w:t>
      </w:r>
      <w:r w:rsidRPr="007E5F05">
        <w:rPr>
          <w:rFonts w:eastAsia="Times New Roman" w:cs="Times New Roman"/>
          <w:bCs/>
        </w:rPr>
        <w:t>rogress Report (0</w:t>
      </w:r>
      <w:r w:rsidRPr="007E5F05">
        <w:t>1 January201</w:t>
      </w:r>
      <w:r>
        <w:t>4</w:t>
      </w:r>
      <w:r w:rsidRPr="007E5F05">
        <w:t xml:space="preserve"> - </w:t>
      </w:r>
      <w:r>
        <w:t>September 2014</w:t>
      </w:r>
      <w:r w:rsidRPr="007E5F05">
        <w:rPr>
          <w:rFonts w:eastAsia="Times New Roman" w:cs="Times New Roman"/>
          <w:bCs/>
        </w:rPr>
        <w:t>)</w:t>
      </w:r>
      <w:r w:rsidRPr="007E5F05">
        <w:rPr>
          <w:bCs/>
        </w:rPr>
        <w:t xml:space="preserve">, </w:t>
      </w:r>
      <w:r>
        <w:rPr>
          <w:bCs/>
        </w:rPr>
        <w:t xml:space="preserve">September </w:t>
      </w:r>
      <w:r w:rsidRPr="007E5F05">
        <w:rPr>
          <w:bCs/>
        </w:rPr>
        <w:t>2014</w:t>
      </w:r>
    </w:p>
  </w:footnote>
  <w:footnote w:id="37">
    <w:p w:rsidR="00ED5166" w:rsidRPr="00DE65F8" w:rsidRDefault="00ED5166" w:rsidP="00B426F5">
      <w:pPr>
        <w:pStyle w:val="FootnoteText"/>
        <w:rPr>
          <w:rFonts w:asciiTheme="minorHAnsi" w:hAnsiTheme="minorHAnsi"/>
        </w:rPr>
      </w:pPr>
      <w:r w:rsidRPr="00DE65F8">
        <w:rPr>
          <w:rStyle w:val="FootnoteReference"/>
          <w:rFonts w:asciiTheme="minorHAnsi" w:hAnsiTheme="minorHAnsi" w:cs="Latha"/>
        </w:rPr>
        <w:footnoteRef/>
      </w:r>
      <w:r w:rsidR="00DE65F8" w:rsidRPr="00DE65F8">
        <w:rPr>
          <w:rFonts w:asciiTheme="minorHAnsi" w:hAnsiTheme="minorHAnsi"/>
          <w:bCs/>
        </w:rPr>
        <w:t xml:space="preserve"> </w:t>
      </w:r>
      <w:r w:rsidRPr="00DE65F8">
        <w:rPr>
          <w:rFonts w:asciiTheme="minorHAnsi" w:hAnsiTheme="minorHAnsi"/>
          <w:bCs/>
        </w:rPr>
        <w:t>3</w:t>
      </w:r>
      <w:r w:rsidRPr="00DE65F8">
        <w:rPr>
          <w:rFonts w:asciiTheme="minorHAnsi" w:hAnsiTheme="minorHAnsi"/>
          <w:bCs/>
          <w:vertAlign w:val="superscript"/>
        </w:rPr>
        <w:t>rd</w:t>
      </w:r>
      <w:r w:rsidRPr="00DE65F8">
        <w:rPr>
          <w:rFonts w:asciiTheme="minorHAnsi" w:hAnsiTheme="minorHAnsi"/>
          <w:bCs/>
        </w:rPr>
        <w:t xml:space="preserve"> P</w:t>
      </w:r>
      <w:r w:rsidRPr="00DE65F8">
        <w:rPr>
          <w:rFonts w:asciiTheme="minorHAnsi" w:eastAsia="Times New Roman" w:hAnsiTheme="minorHAnsi" w:cs="Times New Roman"/>
          <w:bCs/>
        </w:rPr>
        <w:t>rogress Report (0</w:t>
      </w:r>
      <w:r w:rsidRPr="00DE65F8">
        <w:rPr>
          <w:rFonts w:asciiTheme="minorHAnsi" w:hAnsiTheme="minorHAnsi"/>
        </w:rPr>
        <w:t>1 January 2013 - 31 December 2013</w:t>
      </w:r>
      <w:r w:rsidRPr="00DE65F8">
        <w:rPr>
          <w:rFonts w:asciiTheme="minorHAnsi" w:eastAsia="Times New Roman" w:hAnsiTheme="minorHAnsi" w:cs="Times New Roman"/>
          <w:bCs/>
        </w:rPr>
        <w:t>)</w:t>
      </w:r>
      <w:r w:rsidRPr="00DE65F8">
        <w:rPr>
          <w:rFonts w:asciiTheme="minorHAnsi" w:hAnsiTheme="minorHAnsi"/>
          <w:bCs/>
        </w:rPr>
        <w:t>, 13</w:t>
      </w:r>
      <w:r w:rsidRPr="00DE65F8">
        <w:rPr>
          <w:rFonts w:asciiTheme="minorHAnsi" w:hAnsiTheme="minorHAnsi"/>
          <w:bCs/>
          <w:vertAlign w:val="superscript"/>
        </w:rPr>
        <w:t>th</w:t>
      </w:r>
      <w:r w:rsidRPr="00DE65F8">
        <w:rPr>
          <w:rFonts w:asciiTheme="minorHAnsi" w:hAnsiTheme="minorHAnsi"/>
          <w:bCs/>
        </w:rPr>
        <w:t xml:space="preserve"> February 2014</w:t>
      </w:r>
    </w:p>
  </w:footnote>
  <w:footnote w:id="38">
    <w:p w:rsidR="00ED5166" w:rsidRPr="00DE65F8" w:rsidRDefault="00ED5166" w:rsidP="00CC05C4">
      <w:pPr>
        <w:pStyle w:val="FootnoteText"/>
        <w:rPr>
          <w:rFonts w:asciiTheme="minorHAnsi" w:hAnsiTheme="minorHAnsi"/>
        </w:rPr>
      </w:pPr>
      <w:r w:rsidRPr="00DE65F8">
        <w:rPr>
          <w:rStyle w:val="FootnoteReference"/>
          <w:rFonts w:asciiTheme="minorHAnsi" w:hAnsiTheme="minorHAnsi" w:cs="Latha"/>
        </w:rPr>
        <w:footnoteRef/>
      </w:r>
      <w:r w:rsidR="00DE65F8">
        <w:rPr>
          <w:rFonts w:asciiTheme="minorHAnsi" w:hAnsiTheme="minorHAnsi"/>
        </w:rPr>
        <w:t xml:space="preserve"> </w:t>
      </w:r>
      <w:r w:rsidRPr="00DE65F8">
        <w:rPr>
          <w:rFonts w:asciiTheme="minorHAnsi" w:hAnsiTheme="minorHAnsi"/>
        </w:rPr>
        <w:t>2</w:t>
      </w:r>
      <w:r w:rsidRPr="00DE65F8">
        <w:rPr>
          <w:rFonts w:asciiTheme="minorHAnsi" w:hAnsiTheme="minorHAnsi"/>
          <w:vertAlign w:val="superscript"/>
        </w:rPr>
        <w:t>nd</w:t>
      </w:r>
      <w:r w:rsidRPr="00DE65F8">
        <w:rPr>
          <w:rFonts w:asciiTheme="minorHAnsi" w:hAnsiTheme="minorHAnsi"/>
        </w:rPr>
        <w:t>Progress Report (01 October 2011- 31 December 2012), 03</w:t>
      </w:r>
      <w:r w:rsidRPr="00DE65F8">
        <w:rPr>
          <w:rFonts w:asciiTheme="minorHAnsi" w:hAnsiTheme="minorHAnsi"/>
          <w:vertAlign w:val="superscript"/>
        </w:rPr>
        <w:t>rd</w:t>
      </w:r>
      <w:r w:rsidRPr="00DE65F8">
        <w:rPr>
          <w:rFonts w:asciiTheme="minorHAnsi" w:hAnsiTheme="minorHAnsi"/>
        </w:rPr>
        <w:t xml:space="preserve"> March 2013</w:t>
      </w:r>
    </w:p>
  </w:footnote>
  <w:footnote w:id="39">
    <w:p w:rsidR="00ED5166" w:rsidRPr="00DE65F8" w:rsidRDefault="00ED5166">
      <w:pPr>
        <w:pStyle w:val="FootnoteText"/>
        <w:rPr>
          <w:rFonts w:asciiTheme="minorHAnsi" w:hAnsiTheme="minorHAnsi"/>
        </w:rPr>
      </w:pPr>
      <w:r w:rsidRPr="00DE65F8">
        <w:rPr>
          <w:rStyle w:val="FootnoteReference"/>
          <w:rFonts w:asciiTheme="minorHAnsi" w:hAnsiTheme="minorHAnsi"/>
        </w:rPr>
        <w:footnoteRef/>
      </w:r>
      <w:r w:rsidR="00DE65F8">
        <w:rPr>
          <w:rFonts w:asciiTheme="minorHAnsi" w:hAnsiTheme="minorHAnsi"/>
          <w:bCs/>
        </w:rPr>
        <w:t xml:space="preserve"> </w:t>
      </w:r>
      <w:r w:rsidRPr="00DE65F8">
        <w:rPr>
          <w:rFonts w:asciiTheme="minorHAnsi" w:hAnsiTheme="minorHAnsi"/>
          <w:bCs/>
        </w:rPr>
        <w:t>Draft Final Project P</w:t>
      </w:r>
      <w:r w:rsidRPr="00DE65F8">
        <w:rPr>
          <w:rFonts w:asciiTheme="minorHAnsi" w:eastAsia="Times New Roman" w:hAnsiTheme="minorHAnsi" w:cs="Times New Roman"/>
          <w:bCs/>
        </w:rPr>
        <w:t>rogress Report (0</w:t>
      </w:r>
      <w:r w:rsidRPr="00DE65F8">
        <w:rPr>
          <w:rFonts w:asciiTheme="minorHAnsi" w:hAnsiTheme="minorHAnsi"/>
        </w:rPr>
        <w:t>1 January2014 - September 2014</w:t>
      </w:r>
      <w:r w:rsidRPr="00DE65F8">
        <w:rPr>
          <w:rFonts w:asciiTheme="minorHAnsi" w:eastAsia="Times New Roman" w:hAnsiTheme="minorHAnsi" w:cs="Times New Roman"/>
          <w:bCs/>
        </w:rPr>
        <w:t>)</w:t>
      </w:r>
      <w:r w:rsidRPr="00DE65F8">
        <w:rPr>
          <w:rFonts w:asciiTheme="minorHAnsi" w:hAnsiTheme="minorHAnsi"/>
          <w:bCs/>
        </w:rPr>
        <w:t>, September 2014</w:t>
      </w:r>
    </w:p>
  </w:footnote>
  <w:footnote w:id="40">
    <w:p w:rsidR="00ED5166" w:rsidRPr="00DE65F8" w:rsidRDefault="00ED5166" w:rsidP="00221611">
      <w:pPr>
        <w:rPr>
          <w:rFonts w:asciiTheme="minorHAnsi" w:hAnsiTheme="minorHAnsi"/>
          <w:sz w:val="20"/>
          <w:szCs w:val="20"/>
        </w:rPr>
      </w:pPr>
      <w:r w:rsidRPr="00DE65F8">
        <w:rPr>
          <w:rStyle w:val="FootnoteReference"/>
          <w:rFonts w:asciiTheme="minorHAnsi" w:hAnsiTheme="minorHAnsi"/>
          <w:sz w:val="20"/>
          <w:szCs w:val="20"/>
        </w:rPr>
        <w:footnoteRef/>
      </w:r>
      <w:r w:rsidR="00DE65F8">
        <w:rPr>
          <w:rFonts w:asciiTheme="minorHAnsi" w:hAnsiTheme="minorHAnsi" w:cstheme="minorHAnsi"/>
          <w:sz w:val="20"/>
          <w:szCs w:val="20"/>
        </w:rPr>
        <w:t xml:space="preserve"> </w:t>
      </w:r>
      <w:r w:rsidRPr="00DE65F8">
        <w:rPr>
          <w:rFonts w:asciiTheme="minorHAnsi" w:hAnsiTheme="minorHAnsi" w:cstheme="minorHAnsi"/>
          <w:sz w:val="20"/>
          <w:szCs w:val="20"/>
        </w:rPr>
        <w:t>Household Income and Expenditure Survey - 2012/13, Department of Census and Statistics Sri Lanka, 2013</w:t>
      </w:r>
    </w:p>
  </w:footnote>
  <w:footnote w:id="41">
    <w:p w:rsidR="00ED5166" w:rsidRPr="00DE65F8" w:rsidRDefault="00ED5166" w:rsidP="00221611">
      <w:pPr>
        <w:pStyle w:val="FootnoteText"/>
        <w:rPr>
          <w:rFonts w:asciiTheme="minorHAnsi" w:hAnsiTheme="minorHAnsi" w:cstheme="minorHAnsi"/>
        </w:rPr>
      </w:pPr>
      <w:r w:rsidRPr="00DE65F8">
        <w:rPr>
          <w:rStyle w:val="FootnoteReference"/>
          <w:rFonts w:asciiTheme="minorHAnsi" w:hAnsiTheme="minorHAnsi" w:cstheme="minorHAnsi"/>
        </w:rPr>
        <w:footnoteRef/>
      </w:r>
      <w:r w:rsidR="00DE65F8">
        <w:rPr>
          <w:rFonts w:asciiTheme="minorHAnsi" w:hAnsiTheme="minorHAnsi"/>
        </w:rPr>
        <w:t xml:space="preserve"> </w:t>
      </w:r>
      <w:r w:rsidRPr="00DE65F8">
        <w:rPr>
          <w:rFonts w:asciiTheme="minorHAnsi" w:hAnsiTheme="minorHAnsi"/>
        </w:rPr>
        <w:t>Official Poverty line at national level for July 2014, Department of Census and Statistics Sri Lanka, August 2014</w:t>
      </w:r>
    </w:p>
  </w:footnote>
  <w:footnote w:id="42">
    <w:p w:rsidR="00ED5166" w:rsidRPr="00DE65F8" w:rsidRDefault="00ED5166" w:rsidP="00581B0D">
      <w:pPr>
        <w:pStyle w:val="FootnoteText"/>
        <w:rPr>
          <w:rFonts w:asciiTheme="minorHAnsi" w:hAnsiTheme="minorHAnsi"/>
        </w:rPr>
      </w:pPr>
      <w:r w:rsidRPr="00DE65F8">
        <w:rPr>
          <w:rStyle w:val="FootnoteReference"/>
          <w:rFonts w:asciiTheme="minorHAnsi" w:hAnsiTheme="minorHAnsi" w:cs="Latha"/>
        </w:rPr>
        <w:footnoteRef/>
      </w:r>
      <w:r w:rsidRPr="00DE65F8">
        <w:rPr>
          <w:rFonts w:asciiTheme="minorHAnsi" w:hAnsiTheme="minorHAnsi"/>
        </w:rPr>
        <w:t xml:space="preserve"> 3</w:t>
      </w:r>
      <w:r w:rsidRPr="00DE65F8">
        <w:rPr>
          <w:rFonts w:asciiTheme="minorHAnsi" w:hAnsiTheme="minorHAnsi"/>
          <w:vertAlign w:val="superscript"/>
        </w:rPr>
        <w:t>rd</w:t>
      </w:r>
      <w:r w:rsidRPr="00DE65F8">
        <w:rPr>
          <w:rFonts w:asciiTheme="minorHAnsi" w:hAnsiTheme="minorHAnsi"/>
          <w:bCs/>
        </w:rPr>
        <w:t>P</w:t>
      </w:r>
      <w:r w:rsidRPr="00DE65F8">
        <w:rPr>
          <w:rFonts w:asciiTheme="minorHAnsi" w:eastAsia="Times New Roman" w:hAnsiTheme="minorHAnsi" w:cs="Times New Roman"/>
          <w:bCs/>
        </w:rPr>
        <w:t>rogress Report (0</w:t>
      </w:r>
      <w:r w:rsidRPr="00DE65F8">
        <w:rPr>
          <w:rFonts w:asciiTheme="minorHAnsi" w:hAnsiTheme="minorHAnsi"/>
        </w:rPr>
        <w:t>1 January 2013 - 31 December 2013</w:t>
      </w:r>
      <w:r w:rsidRPr="00DE65F8">
        <w:rPr>
          <w:rFonts w:asciiTheme="minorHAnsi" w:eastAsia="Times New Roman" w:hAnsiTheme="minorHAnsi" w:cs="Times New Roman"/>
          <w:bCs/>
        </w:rPr>
        <w:t>)</w:t>
      </w:r>
      <w:r w:rsidRPr="00DE65F8">
        <w:rPr>
          <w:rFonts w:asciiTheme="minorHAnsi" w:hAnsiTheme="minorHAnsi"/>
          <w:bCs/>
        </w:rPr>
        <w:t>, 13</w:t>
      </w:r>
      <w:r w:rsidRPr="00DE65F8">
        <w:rPr>
          <w:rFonts w:asciiTheme="minorHAnsi" w:hAnsiTheme="minorHAnsi"/>
          <w:bCs/>
          <w:vertAlign w:val="superscript"/>
        </w:rPr>
        <w:t>th</w:t>
      </w:r>
      <w:r w:rsidRPr="00DE65F8">
        <w:rPr>
          <w:rFonts w:asciiTheme="minorHAnsi" w:hAnsiTheme="minorHAnsi"/>
          <w:bCs/>
        </w:rPr>
        <w:t xml:space="preserve"> February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FD6"/>
    <w:multiLevelType w:val="hybridMultilevel"/>
    <w:tmpl w:val="762AB140"/>
    <w:lvl w:ilvl="0" w:tplc="88F6DAB8">
      <w:start w:val="1"/>
      <w:numFmt w:val="decimal"/>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F35AC4"/>
    <w:multiLevelType w:val="multilevel"/>
    <w:tmpl w:val="B510B456"/>
    <w:lvl w:ilvl="0">
      <w:start w:val="1"/>
      <w:numFmt w:val="decimal"/>
      <w:lvlText w:val="%1.0"/>
      <w:lvlJc w:val="left"/>
      <w:pPr>
        <w:ind w:left="690" w:hanging="690"/>
      </w:pPr>
      <w:rPr>
        <w:rFonts w:cs="Times New Roman" w:hint="default"/>
      </w:rPr>
    </w:lvl>
    <w:lvl w:ilvl="1">
      <w:start w:val="1"/>
      <w:numFmt w:val="decimal"/>
      <w:lvlText w:val="%1.%2"/>
      <w:lvlJc w:val="left"/>
      <w:pPr>
        <w:ind w:left="690" w:hanging="6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544273C"/>
    <w:multiLevelType w:val="hybridMultilevel"/>
    <w:tmpl w:val="A25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157F2"/>
    <w:multiLevelType w:val="hybridMultilevel"/>
    <w:tmpl w:val="6AA8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323E4"/>
    <w:multiLevelType w:val="hybridMultilevel"/>
    <w:tmpl w:val="E45C45C6"/>
    <w:lvl w:ilvl="0" w:tplc="504008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72BFA"/>
    <w:multiLevelType w:val="hybridMultilevel"/>
    <w:tmpl w:val="824AB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46E53"/>
    <w:multiLevelType w:val="hybridMultilevel"/>
    <w:tmpl w:val="661E0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CA04C6"/>
    <w:multiLevelType w:val="hybridMultilevel"/>
    <w:tmpl w:val="1CD6B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1A0378"/>
    <w:multiLevelType w:val="hybridMultilevel"/>
    <w:tmpl w:val="6FE41802"/>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B5C8C"/>
    <w:multiLevelType w:val="hybridMultilevel"/>
    <w:tmpl w:val="3EA48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9002BD"/>
    <w:multiLevelType w:val="hybridMultilevel"/>
    <w:tmpl w:val="5278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23569"/>
    <w:multiLevelType w:val="hybridMultilevel"/>
    <w:tmpl w:val="FCBECA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BE26F92"/>
    <w:multiLevelType w:val="hybridMultilevel"/>
    <w:tmpl w:val="8F7AC1AA"/>
    <w:lvl w:ilvl="0" w:tplc="3984CA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441905"/>
    <w:multiLevelType w:val="hybridMultilevel"/>
    <w:tmpl w:val="3508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F7ECE"/>
    <w:multiLevelType w:val="hybridMultilevel"/>
    <w:tmpl w:val="4508A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97364"/>
    <w:multiLevelType w:val="hybridMultilevel"/>
    <w:tmpl w:val="04962F54"/>
    <w:lvl w:ilvl="0" w:tplc="660EB082">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46F02"/>
    <w:multiLevelType w:val="multilevel"/>
    <w:tmpl w:val="C65C61DA"/>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4125C62"/>
    <w:multiLevelType w:val="hybridMultilevel"/>
    <w:tmpl w:val="CC4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B1477"/>
    <w:multiLevelType w:val="hybridMultilevel"/>
    <w:tmpl w:val="3B9AE566"/>
    <w:lvl w:ilvl="0" w:tplc="0934803C">
      <w:start w:val="1"/>
      <w:numFmt w:val="decimal"/>
      <w:lvlText w:val="%1."/>
      <w:lvlJc w:val="left"/>
      <w:pPr>
        <w:ind w:left="720" w:hanging="360"/>
      </w:pPr>
      <w:rPr>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867522"/>
    <w:multiLevelType w:val="hybridMultilevel"/>
    <w:tmpl w:val="924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86112"/>
    <w:multiLevelType w:val="hybridMultilevel"/>
    <w:tmpl w:val="8CC0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95B9E"/>
    <w:multiLevelType w:val="hybridMultilevel"/>
    <w:tmpl w:val="0A9E94D6"/>
    <w:lvl w:ilvl="0" w:tplc="4076459A">
      <w:start w:val="1"/>
      <w:numFmt w:val="decimal"/>
      <w:lvlText w:val="%1."/>
      <w:lvlJc w:val="left"/>
      <w:pPr>
        <w:ind w:left="360" w:hanging="360"/>
      </w:pPr>
      <w:rPr>
        <w:rFonts w:cs="Times New Roman" w:hint="default"/>
        <w:b w:val="0"/>
        <w:bCs w:val="0"/>
        <w:i w:val="0"/>
        <w:iCs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C277F8"/>
    <w:multiLevelType w:val="hybridMultilevel"/>
    <w:tmpl w:val="5186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1580B"/>
    <w:multiLevelType w:val="hybridMultilevel"/>
    <w:tmpl w:val="5262E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CF3C68"/>
    <w:multiLevelType w:val="hybridMultilevel"/>
    <w:tmpl w:val="950A28DA"/>
    <w:lvl w:ilvl="0" w:tplc="36FA8DA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96158"/>
    <w:multiLevelType w:val="hybridMultilevel"/>
    <w:tmpl w:val="F44E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A37E8"/>
    <w:multiLevelType w:val="multilevel"/>
    <w:tmpl w:val="FF38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7352D"/>
    <w:multiLevelType w:val="hybridMultilevel"/>
    <w:tmpl w:val="4762D148"/>
    <w:lvl w:ilvl="0" w:tplc="47725D64">
      <w:start w:val="34"/>
      <w:numFmt w:val="bullet"/>
      <w:lvlText w:val="-"/>
      <w:lvlJc w:val="left"/>
      <w:pPr>
        <w:ind w:left="360" w:hanging="360"/>
      </w:pPr>
      <w:rPr>
        <w:rFonts w:ascii="Times New Roman" w:eastAsia="Times New Roman" w:hAnsi="Times New Roman" w:hint="default"/>
        <w:color w:val="548DD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A30CCD"/>
    <w:multiLevelType w:val="hybridMultilevel"/>
    <w:tmpl w:val="ADDC8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0940C7"/>
    <w:multiLevelType w:val="hybridMultilevel"/>
    <w:tmpl w:val="9E48A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994B92"/>
    <w:multiLevelType w:val="hybridMultilevel"/>
    <w:tmpl w:val="C0341668"/>
    <w:lvl w:ilvl="0" w:tplc="7274394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C285A"/>
    <w:multiLevelType w:val="multilevel"/>
    <w:tmpl w:val="B510B456"/>
    <w:lvl w:ilvl="0">
      <w:start w:val="1"/>
      <w:numFmt w:val="decimal"/>
      <w:lvlText w:val="%1.0"/>
      <w:lvlJc w:val="left"/>
      <w:pPr>
        <w:ind w:left="690" w:hanging="690"/>
      </w:pPr>
      <w:rPr>
        <w:rFonts w:cs="Times New Roman" w:hint="default"/>
      </w:rPr>
    </w:lvl>
    <w:lvl w:ilvl="1">
      <w:start w:val="1"/>
      <w:numFmt w:val="decimal"/>
      <w:lvlText w:val="%1.%2"/>
      <w:lvlJc w:val="left"/>
      <w:pPr>
        <w:ind w:left="1410" w:hanging="6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2" w15:restartNumberingAfterBreak="0">
    <w:nsid w:val="65246B42"/>
    <w:multiLevelType w:val="hybridMultilevel"/>
    <w:tmpl w:val="650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542B1"/>
    <w:multiLevelType w:val="hybridMultilevel"/>
    <w:tmpl w:val="A35C68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A211700"/>
    <w:multiLevelType w:val="hybridMultilevel"/>
    <w:tmpl w:val="468E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C640AD"/>
    <w:multiLevelType w:val="hybridMultilevel"/>
    <w:tmpl w:val="B48C00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903EE9"/>
    <w:multiLevelType w:val="hybridMultilevel"/>
    <w:tmpl w:val="7004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D1A72"/>
    <w:multiLevelType w:val="hybridMultilevel"/>
    <w:tmpl w:val="9B42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706FB"/>
    <w:multiLevelType w:val="hybridMultilevel"/>
    <w:tmpl w:val="75DA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8"/>
  </w:num>
  <w:num w:numId="4">
    <w:abstractNumId w:val="7"/>
  </w:num>
  <w:num w:numId="5">
    <w:abstractNumId w:val="28"/>
  </w:num>
  <w:num w:numId="6">
    <w:abstractNumId w:val="23"/>
  </w:num>
  <w:num w:numId="7">
    <w:abstractNumId w:val="0"/>
  </w:num>
  <w:num w:numId="8">
    <w:abstractNumId w:val="25"/>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0"/>
  </w:num>
  <w:num w:numId="12">
    <w:abstractNumId w:val="31"/>
  </w:num>
  <w:num w:numId="13">
    <w:abstractNumId w:val="16"/>
  </w:num>
  <w:num w:numId="14">
    <w:abstractNumId w:val="24"/>
  </w:num>
  <w:num w:numId="15">
    <w:abstractNumId w:val="33"/>
  </w:num>
  <w:num w:numId="16">
    <w:abstractNumId w:val="29"/>
  </w:num>
  <w:num w:numId="17">
    <w:abstractNumId w:val="3"/>
  </w:num>
  <w:num w:numId="18">
    <w:abstractNumId w:val="17"/>
  </w:num>
  <w:num w:numId="19">
    <w:abstractNumId w:val="13"/>
  </w:num>
  <w:num w:numId="20">
    <w:abstractNumId w:val="34"/>
  </w:num>
  <w:num w:numId="21">
    <w:abstractNumId w:val="36"/>
  </w:num>
  <w:num w:numId="22">
    <w:abstractNumId w:val="22"/>
  </w:num>
  <w:num w:numId="23">
    <w:abstractNumId w:val="10"/>
  </w:num>
  <w:num w:numId="24">
    <w:abstractNumId w:val="11"/>
  </w:num>
  <w:num w:numId="25">
    <w:abstractNumId w:val="20"/>
  </w:num>
  <w:num w:numId="26">
    <w:abstractNumId w:val="15"/>
  </w:num>
  <w:num w:numId="27">
    <w:abstractNumId w:val="5"/>
  </w:num>
  <w:num w:numId="28">
    <w:abstractNumId w:val="38"/>
  </w:num>
  <w:num w:numId="29">
    <w:abstractNumId w:val="12"/>
  </w:num>
  <w:num w:numId="30">
    <w:abstractNumId w:val="14"/>
  </w:num>
  <w:num w:numId="31">
    <w:abstractNumId w:val="27"/>
  </w:num>
  <w:num w:numId="32">
    <w:abstractNumId w:val="6"/>
  </w:num>
  <w:num w:numId="33">
    <w:abstractNumId w:val="2"/>
  </w:num>
  <w:num w:numId="34">
    <w:abstractNumId w:val="32"/>
  </w:num>
  <w:num w:numId="35">
    <w:abstractNumId w:val="37"/>
  </w:num>
  <w:num w:numId="36">
    <w:abstractNumId w:val="4"/>
  </w:num>
  <w:num w:numId="37">
    <w:abstractNumId w:val="26"/>
  </w:num>
  <w:num w:numId="38">
    <w:abstractNumId w:val="18"/>
  </w:num>
  <w:num w:numId="3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79"/>
    <w:rsid w:val="00000053"/>
    <w:rsid w:val="000004AD"/>
    <w:rsid w:val="000007B0"/>
    <w:rsid w:val="0000088C"/>
    <w:rsid w:val="00000E82"/>
    <w:rsid w:val="0000146C"/>
    <w:rsid w:val="00001626"/>
    <w:rsid w:val="000016C4"/>
    <w:rsid w:val="00001A44"/>
    <w:rsid w:val="00002D0A"/>
    <w:rsid w:val="00002DF5"/>
    <w:rsid w:val="00003B91"/>
    <w:rsid w:val="0000405A"/>
    <w:rsid w:val="00004393"/>
    <w:rsid w:val="00004947"/>
    <w:rsid w:val="00004D10"/>
    <w:rsid w:val="00004E0C"/>
    <w:rsid w:val="0000560D"/>
    <w:rsid w:val="000060B9"/>
    <w:rsid w:val="00007568"/>
    <w:rsid w:val="0000774E"/>
    <w:rsid w:val="00007812"/>
    <w:rsid w:val="0001147A"/>
    <w:rsid w:val="00012144"/>
    <w:rsid w:val="00012AE9"/>
    <w:rsid w:val="000135D2"/>
    <w:rsid w:val="0001438A"/>
    <w:rsid w:val="000143C0"/>
    <w:rsid w:val="0001494E"/>
    <w:rsid w:val="0001523D"/>
    <w:rsid w:val="00015F33"/>
    <w:rsid w:val="000164DE"/>
    <w:rsid w:val="00016C93"/>
    <w:rsid w:val="00016E3B"/>
    <w:rsid w:val="0001789E"/>
    <w:rsid w:val="00017E27"/>
    <w:rsid w:val="00020668"/>
    <w:rsid w:val="000208CA"/>
    <w:rsid w:val="0002136F"/>
    <w:rsid w:val="00021FAA"/>
    <w:rsid w:val="000227F3"/>
    <w:rsid w:val="00023273"/>
    <w:rsid w:val="00023CC9"/>
    <w:rsid w:val="000242A4"/>
    <w:rsid w:val="000243A0"/>
    <w:rsid w:val="00024409"/>
    <w:rsid w:val="00024487"/>
    <w:rsid w:val="00024D15"/>
    <w:rsid w:val="0002666B"/>
    <w:rsid w:val="000269A2"/>
    <w:rsid w:val="00026D9B"/>
    <w:rsid w:val="00027101"/>
    <w:rsid w:val="00027486"/>
    <w:rsid w:val="00027C6E"/>
    <w:rsid w:val="00030CBB"/>
    <w:rsid w:val="00030F38"/>
    <w:rsid w:val="00031257"/>
    <w:rsid w:val="00031F2E"/>
    <w:rsid w:val="000322A2"/>
    <w:rsid w:val="00032605"/>
    <w:rsid w:val="00032C53"/>
    <w:rsid w:val="00032E52"/>
    <w:rsid w:val="0003331E"/>
    <w:rsid w:val="00033765"/>
    <w:rsid w:val="000339D5"/>
    <w:rsid w:val="00033F5B"/>
    <w:rsid w:val="0003421B"/>
    <w:rsid w:val="00034632"/>
    <w:rsid w:val="0003473E"/>
    <w:rsid w:val="000348A0"/>
    <w:rsid w:val="00035CC1"/>
    <w:rsid w:val="00035EA2"/>
    <w:rsid w:val="00036218"/>
    <w:rsid w:val="00036B12"/>
    <w:rsid w:val="00036B51"/>
    <w:rsid w:val="00037631"/>
    <w:rsid w:val="0004066B"/>
    <w:rsid w:val="00042E69"/>
    <w:rsid w:val="000437E7"/>
    <w:rsid w:val="000443F0"/>
    <w:rsid w:val="00044AD0"/>
    <w:rsid w:val="00044C38"/>
    <w:rsid w:val="00045C01"/>
    <w:rsid w:val="00045E03"/>
    <w:rsid w:val="00045E1E"/>
    <w:rsid w:val="00046364"/>
    <w:rsid w:val="000468C4"/>
    <w:rsid w:val="000500A0"/>
    <w:rsid w:val="000500B1"/>
    <w:rsid w:val="00050A9C"/>
    <w:rsid w:val="00050B8F"/>
    <w:rsid w:val="000510FF"/>
    <w:rsid w:val="00051584"/>
    <w:rsid w:val="000519CB"/>
    <w:rsid w:val="0005269D"/>
    <w:rsid w:val="00053281"/>
    <w:rsid w:val="00053474"/>
    <w:rsid w:val="00053549"/>
    <w:rsid w:val="00053B1E"/>
    <w:rsid w:val="000543D8"/>
    <w:rsid w:val="00054CB3"/>
    <w:rsid w:val="00055CC2"/>
    <w:rsid w:val="00055FA8"/>
    <w:rsid w:val="000565D7"/>
    <w:rsid w:val="0005789E"/>
    <w:rsid w:val="000607B1"/>
    <w:rsid w:val="00060A27"/>
    <w:rsid w:val="00060E72"/>
    <w:rsid w:val="0006113C"/>
    <w:rsid w:val="0006119B"/>
    <w:rsid w:val="00061823"/>
    <w:rsid w:val="00061A15"/>
    <w:rsid w:val="00062457"/>
    <w:rsid w:val="0006264D"/>
    <w:rsid w:val="000626DE"/>
    <w:rsid w:val="000635BB"/>
    <w:rsid w:val="000643D8"/>
    <w:rsid w:val="00064CA9"/>
    <w:rsid w:val="00065209"/>
    <w:rsid w:val="000657E8"/>
    <w:rsid w:val="00065975"/>
    <w:rsid w:val="00066494"/>
    <w:rsid w:val="000664F8"/>
    <w:rsid w:val="0006707F"/>
    <w:rsid w:val="0006720E"/>
    <w:rsid w:val="00071560"/>
    <w:rsid w:val="0007262B"/>
    <w:rsid w:val="00072697"/>
    <w:rsid w:val="00072F59"/>
    <w:rsid w:val="000732EF"/>
    <w:rsid w:val="000736FE"/>
    <w:rsid w:val="00073835"/>
    <w:rsid w:val="00073B60"/>
    <w:rsid w:val="0007483D"/>
    <w:rsid w:val="00074A72"/>
    <w:rsid w:val="000756B5"/>
    <w:rsid w:val="000759E6"/>
    <w:rsid w:val="00077024"/>
    <w:rsid w:val="00077205"/>
    <w:rsid w:val="000772C5"/>
    <w:rsid w:val="00077BA9"/>
    <w:rsid w:val="000802B9"/>
    <w:rsid w:val="0008061E"/>
    <w:rsid w:val="000806E9"/>
    <w:rsid w:val="000823EB"/>
    <w:rsid w:val="000826E3"/>
    <w:rsid w:val="00082876"/>
    <w:rsid w:val="00082F4A"/>
    <w:rsid w:val="00083D1C"/>
    <w:rsid w:val="00083DF2"/>
    <w:rsid w:val="00084F9E"/>
    <w:rsid w:val="00085904"/>
    <w:rsid w:val="0008684E"/>
    <w:rsid w:val="00086E11"/>
    <w:rsid w:val="000870CB"/>
    <w:rsid w:val="00087118"/>
    <w:rsid w:val="000916A2"/>
    <w:rsid w:val="00092886"/>
    <w:rsid w:val="00093CC5"/>
    <w:rsid w:val="00093EE4"/>
    <w:rsid w:val="00094079"/>
    <w:rsid w:val="00094358"/>
    <w:rsid w:val="00094982"/>
    <w:rsid w:val="000949DA"/>
    <w:rsid w:val="00095CE6"/>
    <w:rsid w:val="00096D83"/>
    <w:rsid w:val="00096F17"/>
    <w:rsid w:val="00097192"/>
    <w:rsid w:val="000976B3"/>
    <w:rsid w:val="000A0159"/>
    <w:rsid w:val="000A1180"/>
    <w:rsid w:val="000A13AE"/>
    <w:rsid w:val="000A23B8"/>
    <w:rsid w:val="000A3159"/>
    <w:rsid w:val="000A3162"/>
    <w:rsid w:val="000A437F"/>
    <w:rsid w:val="000A4475"/>
    <w:rsid w:val="000A4B55"/>
    <w:rsid w:val="000A4F32"/>
    <w:rsid w:val="000A5564"/>
    <w:rsid w:val="000A56CA"/>
    <w:rsid w:val="000A5C8C"/>
    <w:rsid w:val="000A61D2"/>
    <w:rsid w:val="000A6870"/>
    <w:rsid w:val="000A733D"/>
    <w:rsid w:val="000A7B30"/>
    <w:rsid w:val="000B00B6"/>
    <w:rsid w:val="000B0B89"/>
    <w:rsid w:val="000B11AC"/>
    <w:rsid w:val="000B124F"/>
    <w:rsid w:val="000B1DA5"/>
    <w:rsid w:val="000B22EB"/>
    <w:rsid w:val="000B2549"/>
    <w:rsid w:val="000B2899"/>
    <w:rsid w:val="000B300B"/>
    <w:rsid w:val="000B301E"/>
    <w:rsid w:val="000B3CEF"/>
    <w:rsid w:val="000B3DA9"/>
    <w:rsid w:val="000B48B5"/>
    <w:rsid w:val="000B72D1"/>
    <w:rsid w:val="000B787B"/>
    <w:rsid w:val="000B78EF"/>
    <w:rsid w:val="000B7982"/>
    <w:rsid w:val="000B7F4A"/>
    <w:rsid w:val="000B7F8B"/>
    <w:rsid w:val="000C0AC0"/>
    <w:rsid w:val="000C2692"/>
    <w:rsid w:val="000C2F8A"/>
    <w:rsid w:val="000C3213"/>
    <w:rsid w:val="000C3807"/>
    <w:rsid w:val="000C44AA"/>
    <w:rsid w:val="000C45FE"/>
    <w:rsid w:val="000C5789"/>
    <w:rsid w:val="000C6E79"/>
    <w:rsid w:val="000C7481"/>
    <w:rsid w:val="000C77DC"/>
    <w:rsid w:val="000C7995"/>
    <w:rsid w:val="000C7E03"/>
    <w:rsid w:val="000D0430"/>
    <w:rsid w:val="000D0E84"/>
    <w:rsid w:val="000D0F14"/>
    <w:rsid w:val="000D19ED"/>
    <w:rsid w:val="000D2376"/>
    <w:rsid w:val="000D2697"/>
    <w:rsid w:val="000D29D1"/>
    <w:rsid w:val="000D35C7"/>
    <w:rsid w:val="000D3637"/>
    <w:rsid w:val="000D39CE"/>
    <w:rsid w:val="000D3B75"/>
    <w:rsid w:val="000D589E"/>
    <w:rsid w:val="000D5AF3"/>
    <w:rsid w:val="000D5DD7"/>
    <w:rsid w:val="000D6C2E"/>
    <w:rsid w:val="000D6CC7"/>
    <w:rsid w:val="000D6FB9"/>
    <w:rsid w:val="000D7086"/>
    <w:rsid w:val="000D73BC"/>
    <w:rsid w:val="000D7AAD"/>
    <w:rsid w:val="000E136C"/>
    <w:rsid w:val="000E1670"/>
    <w:rsid w:val="000E17F4"/>
    <w:rsid w:val="000E1C5F"/>
    <w:rsid w:val="000E2264"/>
    <w:rsid w:val="000E2EFA"/>
    <w:rsid w:val="000E34F4"/>
    <w:rsid w:val="000E3FBD"/>
    <w:rsid w:val="000E446B"/>
    <w:rsid w:val="000E5086"/>
    <w:rsid w:val="000E5335"/>
    <w:rsid w:val="000E565E"/>
    <w:rsid w:val="000E5993"/>
    <w:rsid w:val="000E5C52"/>
    <w:rsid w:val="000E62D1"/>
    <w:rsid w:val="000E682F"/>
    <w:rsid w:val="000E6E69"/>
    <w:rsid w:val="000F0205"/>
    <w:rsid w:val="000F082B"/>
    <w:rsid w:val="000F1D83"/>
    <w:rsid w:val="000F1F62"/>
    <w:rsid w:val="000F22C2"/>
    <w:rsid w:val="000F2AB6"/>
    <w:rsid w:val="000F332F"/>
    <w:rsid w:val="000F3A33"/>
    <w:rsid w:val="000F3EDB"/>
    <w:rsid w:val="000F4C8B"/>
    <w:rsid w:val="000F529B"/>
    <w:rsid w:val="000F5768"/>
    <w:rsid w:val="000F5CA1"/>
    <w:rsid w:val="000F5E3D"/>
    <w:rsid w:val="000F686E"/>
    <w:rsid w:val="000F6A26"/>
    <w:rsid w:val="000F726B"/>
    <w:rsid w:val="000F7AEE"/>
    <w:rsid w:val="000F7C83"/>
    <w:rsid w:val="0010016C"/>
    <w:rsid w:val="0010084A"/>
    <w:rsid w:val="0010163E"/>
    <w:rsid w:val="00101897"/>
    <w:rsid w:val="00101A36"/>
    <w:rsid w:val="00101A49"/>
    <w:rsid w:val="00101A56"/>
    <w:rsid w:val="001020B2"/>
    <w:rsid w:val="0010435B"/>
    <w:rsid w:val="0010470C"/>
    <w:rsid w:val="001050AC"/>
    <w:rsid w:val="00105671"/>
    <w:rsid w:val="00106293"/>
    <w:rsid w:val="0010632D"/>
    <w:rsid w:val="001063AF"/>
    <w:rsid w:val="00106F20"/>
    <w:rsid w:val="00107E14"/>
    <w:rsid w:val="00107E98"/>
    <w:rsid w:val="00110BC8"/>
    <w:rsid w:val="00111105"/>
    <w:rsid w:val="00111384"/>
    <w:rsid w:val="001116E1"/>
    <w:rsid w:val="00112B49"/>
    <w:rsid w:val="00112C91"/>
    <w:rsid w:val="00113A16"/>
    <w:rsid w:val="001141FB"/>
    <w:rsid w:val="00114DED"/>
    <w:rsid w:val="001150BB"/>
    <w:rsid w:val="001152A1"/>
    <w:rsid w:val="001165A1"/>
    <w:rsid w:val="00116C48"/>
    <w:rsid w:val="00116FFF"/>
    <w:rsid w:val="00117D16"/>
    <w:rsid w:val="0012089F"/>
    <w:rsid w:val="00120DFB"/>
    <w:rsid w:val="0012138B"/>
    <w:rsid w:val="00121F8A"/>
    <w:rsid w:val="001221CE"/>
    <w:rsid w:val="001228A5"/>
    <w:rsid w:val="001232A7"/>
    <w:rsid w:val="00123E32"/>
    <w:rsid w:val="001241DB"/>
    <w:rsid w:val="00124EE1"/>
    <w:rsid w:val="0012586E"/>
    <w:rsid w:val="00125D82"/>
    <w:rsid w:val="00125EDA"/>
    <w:rsid w:val="00126091"/>
    <w:rsid w:val="00126223"/>
    <w:rsid w:val="0012639F"/>
    <w:rsid w:val="00126CA9"/>
    <w:rsid w:val="0012707C"/>
    <w:rsid w:val="00127473"/>
    <w:rsid w:val="00127604"/>
    <w:rsid w:val="00127983"/>
    <w:rsid w:val="00127F73"/>
    <w:rsid w:val="00130E92"/>
    <w:rsid w:val="001311E1"/>
    <w:rsid w:val="001312E7"/>
    <w:rsid w:val="00131317"/>
    <w:rsid w:val="00131731"/>
    <w:rsid w:val="00133AE7"/>
    <w:rsid w:val="00133BE6"/>
    <w:rsid w:val="00133FEA"/>
    <w:rsid w:val="001340A9"/>
    <w:rsid w:val="00134389"/>
    <w:rsid w:val="001346C8"/>
    <w:rsid w:val="0013487E"/>
    <w:rsid w:val="001348DE"/>
    <w:rsid w:val="001360B4"/>
    <w:rsid w:val="001376A2"/>
    <w:rsid w:val="00137B66"/>
    <w:rsid w:val="00137B75"/>
    <w:rsid w:val="00140280"/>
    <w:rsid w:val="001404FD"/>
    <w:rsid w:val="00140E70"/>
    <w:rsid w:val="00140FE0"/>
    <w:rsid w:val="0014236A"/>
    <w:rsid w:val="00142560"/>
    <w:rsid w:val="00142779"/>
    <w:rsid w:val="00142D56"/>
    <w:rsid w:val="00142F59"/>
    <w:rsid w:val="00143399"/>
    <w:rsid w:val="00143C92"/>
    <w:rsid w:val="0014459C"/>
    <w:rsid w:val="0014499E"/>
    <w:rsid w:val="00144E89"/>
    <w:rsid w:val="001459D9"/>
    <w:rsid w:val="0014632D"/>
    <w:rsid w:val="001479C7"/>
    <w:rsid w:val="00150476"/>
    <w:rsid w:val="00150DD1"/>
    <w:rsid w:val="00151734"/>
    <w:rsid w:val="00151AD5"/>
    <w:rsid w:val="00151DE0"/>
    <w:rsid w:val="001523E0"/>
    <w:rsid w:val="00152D15"/>
    <w:rsid w:val="0015358E"/>
    <w:rsid w:val="00154ECA"/>
    <w:rsid w:val="00155441"/>
    <w:rsid w:val="0015581B"/>
    <w:rsid w:val="00155E3E"/>
    <w:rsid w:val="001562E6"/>
    <w:rsid w:val="00156AD2"/>
    <w:rsid w:val="001573D8"/>
    <w:rsid w:val="00157E69"/>
    <w:rsid w:val="001601E2"/>
    <w:rsid w:val="001615F2"/>
    <w:rsid w:val="00162FDD"/>
    <w:rsid w:val="001636F2"/>
    <w:rsid w:val="001639AB"/>
    <w:rsid w:val="00163CA3"/>
    <w:rsid w:val="001648C6"/>
    <w:rsid w:val="00165351"/>
    <w:rsid w:val="001659C7"/>
    <w:rsid w:val="00165C2F"/>
    <w:rsid w:val="001662CA"/>
    <w:rsid w:val="00166347"/>
    <w:rsid w:val="001664E4"/>
    <w:rsid w:val="00167DD4"/>
    <w:rsid w:val="00170183"/>
    <w:rsid w:val="001703C9"/>
    <w:rsid w:val="00170424"/>
    <w:rsid w:val="0017042C"/>
    <w:rsid w:val="001707C8"/>
    <w:rsid w:val="001716F6"/>
    <w:rsid w:val="00171BAF"/>
    <w:rsid w:val="00171D5F"/>
    <w:rsid w:val="00172283"/>
    <w:rsid w:val="00172BDD"/>
    <w:rsid w:val="00172D8D"/>
    <w:rsid w:val="00173E1C"/>
    <w:rsid w:val="00173F45"/>
    <w:rsid w:val="00174167"/>
    <w:rsid w:val="00174883"/>
    <w:rsid w:val="001748B3"/>
    <w:rsid w:val="00174BD7"/>
    <w:rsid w:val="00174BE9"/>
    <w:rsid w:val="0017506D"/>
    <w:rsid w:val="001757F8"/>
    <w:rsid w:val="00175B82"/>
    <w:rsid w:val="00175F0C"/>
    <w:rsid w:val="0017634E"/>
    <w:rsid w:val="00176F74"/>
    <w:rsid w:val="0017753A"/>
    <w:rsid w:val="00177D9F"/>
    <w:rsid w:val="001801AF"/>
    <w:rsid w:val="0018042C"/>
    <w:rsid w:val="001806C7"/>
    <w:rsid w:val="001809CC"/>
    <w:rsid w:val="00180DCB"/>
    <w:rsid w:val="00180FAA"/>
    <w:rsid w:val="001816F9"/>
    <w:rsid w:val="0018228D"/>
    <w:rsid w:val="001825EC"/>
    <w:rsid w:val="001836CA"/>
    <w:rsid w:val="00183A26"/>
    <w:rsid w:val="001848FC"/>
    <w:rsid w:val="001856B1"/>
    <w:rsid w:val="00186700"/>
    <w:rsid w:val="0018799B"/>
    <w:rsid w:val="00190082"/>
    <w:rsid w:val="0019096F"/>
    <w:rsid w:val="00190A4B"/>
    <w:rsid w:val="00190D74"/>
    <w:rsid w:val="00191142"/>
    <w:rsid w:val="00191384"/>
    <w:rsid w:val="00191E5E"/>
    <w:rsid w:val="001921D6"/>
    <w:rsid w:val="0019228A"/>
    <w:rsid w:val="001925E5"/>
    <w:rsid w:val="0019260E"/>
    <w:rsid w:val="0019274B"/>
    <w:rsid w:val="00192A90"/>
    <w:rsid w:val="00192C29"/>
    <w:rsid w:val="00193E30"/>
    <w:rsid w:val="0019429D"/>
    <w:rsid w:val="00194C51"/>
    <w:rsid w:val="00195119"/>
    <w:rsid w:val="00195AA1"/>
    <w:rsid w:val="00195DA5"/>
    <w:rsid w:val="00195F8C"/>
    <w:rsid w:val="00196337"/>
    <w:rsid w:val="00196715"/>
    <w:rsid w:val="00196A87"/>
    <w:rsid w:val="00196B46"/>
    <w:rsid w:val="00196B55"/>
    <w:rsid w:val="001973BB"/>
    <w:rsid w:val="001A0C9B"/>
    <w:rsid w:val="001A0D07"/>
    <w:rsid w:val="001A1334"/>
    <w:rsid w:val="001A18D2"/>
    <w:rsid w:val="001A19C1"/>
    <w:rsid w:val="001A1AF7"/>
    <w:rsid w:val="001A1DD9"/>
    <w:rsid w:val="001A2452"/>
    <w:rsid w:val="001A247D"/>
    <w:rsid w:val="001A2708"/>
    <w:rsid w:val="001A2969"/>
    <w:rsid w:val="001A2EA4"/>
    <w:rsid w:val="001A34F8"/>
    <w:rsid w:val="001A3857"/>
    <w:rsid w:val="001A3D63"/>
    <w:rsid w:val="001A46B4"/>
    <w:rsid w:val="001A4B75"/>
    <w:rsid w:val="001A4BED"/>
    <w:rsid w:val="001A4FC1"/>
    <w:rsid w:val="001A4FED"/>
    <w:rsid w:val="001A5593"/>
    <w:rsid w:val="001A5F91"/>
    <w:rsid w:val="001A6049"/>
    <w:rsid w:val="001A6789"/>
    <w:rsid w:val="001A6AB8"/>
    <w:rsid w:val="001A6F95"/>
    <w:rsid w:val="001A7437"/>
    <w:rsid w:val="001A7D98"/>
    <w:rsid w:val="001B1874"/>
    <w:rsid w:val="001B1CCF"/>
    <w:rsid w:val="001B23EE"/>
    <w:rsid w:val="001B2E90"/>
    <w:rsid w:val="001B3501"/>
    <w:rsid w:val="001B35F0"/>
    <w:rsid w:val="001B3631"/>
    <w:rsid w:val="001B459B"/>
    <w:rsid w:val="001B5D18"/>
    <w:rsid w:val="001B5E8C"/>
    <w:rsid w:val="001B6EA2"/>
    <w:rsid w:val="001B703D"/>
    <w:rsid w:val="001B76E1"/>
    <w:rsid w:val="001B7F5F"/>
    <w:rsid w:val="001C0A2D"/>
    <w:rsid w:val="001C10E3"/>
    <w:rsid w:val="001C1FB6"/>
    <w:rsid w:val="001C2868"/>
    <w:rsid w:val="001C298C"/>
    <w:rsid w:val="001C3607"/>
    <w:rsid w:val="001C36C5"/>
    <w:rsid w:val="001C37E4"/>
    <w:rsid w:val="001C4127"/>
    <w:rsid w:val="001C4971"/>
    <w:rsid w:val="001C4EA5"/>
    <w:rsid w:val="001C5074"/>
    <w:rsid w:val="001C5FD2"/>
    <w:rsid w:val="001C720B"/>
    <w:rsid w:val="001C74C1"/>
    <w:rsid w:val="001C7873"/>
    <w:rsid w:val="001D0AB4"/>
    <w:rsid w:val="001D0F34"/>
    <w:rsid w:val="001D11B7"/>
    <w:rsid w:val="001D137F"/>
    <w:rsid w:val="001D1B9A"/>
    <w:rsid w:val="001D21B1"/>
    <w:rsid w:val="001D24F2"/>
    <w:rsid w:val="001D2F57"/>
    <w:rsid w:val="001D3203"/>
    <w:rsid w:val="001D4FE7"/>
    <w:rsid w:val="001D56BA"/>
    <w:rsid w:val="001D66CF"/>
    <w:rsid w:val="001D6884"/>
    <w:rsid w:val="001D7014"/>
    <w:rsid w:val="001D7408"/>
    <w:rsid w:val="001D7DAB"/>
    <w:rsid w:val="001E1A2D"/>
    <w:rsid w:val="001E1C2C"/>
    <w:rsid w:val="001E1D97"/>
    <w:rsid w:val="001E21E6"/>
    <w:rsid w:val="001E26DF"/>
    <w:rsid w:val="001E2C0D"/>
    <w:rsid w:val="001E3689"/>
    <w:rsid w:val="001E3741"/>
    <w:rsid w:val="001E3768"/>
    <w:rsid w:val="001E3A01"/>
    <w:rsid w:val="001E3BD4"/>
    <w:rsid w:val="001E4123"/>
    <w:rsid w:val="001E432F"/>
    <w:rsid w:val="001E4ADC"/>
    <w:rsid w:val="001E4FCB"/>
    <w:rsid w:val="001E525A"/>
    <w:rsid w:val="001E55FA"/>
    <w:rsid w:val="001E6199"/>
    <w:rsid w:val="001E6948"/>
    <w:rsid w:val="001E697F"/>
    <w:rsid w:val="001E7DA8"/>
    <w:rsid w:val="001F0377"/>
    <w:rsid w:val="001F075A"/>
    <w:rsid w:val="001F0B45"/>
    <w:rsid w:val="001F150D"/>
    <w:rsid w:val="001F2D6C"/>
    <w:rsid w:val="001F3594"/>
    <w:rsid w:val="001F382A"/>
    <w:rsid w:val="001F47F0"/>
    <w:rsid w:val="001F4FEE"/>
    <w:rsid w:val="001F6C81"/>
    <w:rsid w:val="001F7DE8"/>
    <w:rsid w:val="0020023E"/>
    <w:rsid w:val="00200648"/>
    <w:rsid w:val="002007FE"/>
    <w:rsid w:val="00200CA4"/>
    <w:rsid w:val="002016F6"/>
    <w:rsid w:val="0020238B"/>
    <w:rsid w:val="00202A9D"/>
    <w:rsid w:val="002042EB"/>
    <w:rsid w:val="00204742"/>
    <w:rsid w:val="00204B05"/>
    <w:rsid w:val="00204D33"/>
    <w:rsid w:val="00205295"/>
    <w:rsid w:val="00205963"/>
    <w:rsid w:val="00206649"/>
    <w:rsid w:val="0020680B"/>
    <w:rsid w:val="0021026A"/>
    <w:rsid w:val="002106F4"/>
    <w:rsid w:val="00210DAA"/>
    <w:rsid w:val="002121F0"/>
    <w:rsid w:val="002124E3"/>
    <w:rsid w:val="0021283D"/>
    <w:rsid w:val="00212BBF"/>
    <w:rsid w:val="0021302A"/>
    <w:rsid w:val="00213FB2"/>
    <w:rsid w:val="0021400E"/>
    <w:rsid w:val="0021505A"/>
    <w:rsid w:val="002152C2"/>
    <w:rsid w:val="00215D17"/>
    <w:rsid w:val="00216386"/>
    <w:rsid w:val="00216F6E"/>
    <w:rsid w:val="002179D9"/>
    <w:rsid w:val="00217A2B"/>
    <w:rsid w:val="00220C89"/>
    <w:rsid w:val="00220DAA"/>
    <w:rsid w:val="002212C5"/>
    <w:rsid w:val="00221535"/>
    <w:rsid w:val="00221611"/>
    <w:rsid w:val="00221A35"/>
    <w:rsid w:val="00221CC2"/>
    <w:rsid w:val="00222398"/>
    <w:rsid w:val="00222458"/>
    <w:rsid w:val="002226E4"/>
    <w:rsid w:val="00222838"/>
    <w:rsid w:val="00222A4E"/>
    <w:rsid w:val="00222B6E"/>
    <w:rsid w:val="0022536D"/>
    <w:rsid w:val="00225B85"/>
    <w:rsid w:val="00225FB0"/>
    <w:rsid w:val="00225FD8"/>
    <w:rsid w:val="002268E7"/>
    <w:rsid w:val="002270D3"/>
    <w:rsid w:val="002279DE"/>
    <w:rsid w:val="00227E10"/>
    <w:rsid w:val="00232780"/>
    <w:rsid w:val="0023281C"/>
    <w:rsid w:val="00232A5F"/>
    <w:rsid w:val="00232E4B"/>
    <w:rsid w:val="00233AB4"/>
    <w:rsid w:val="002340C2"/>
    <w:rsid w:val="002346E5"/>
    <w:rsid w:val="00234738"/>
    <w:rsid w:val="002348D9"/>
    <w:rsid w:val="00235FC1"/>
    <w:rsid w:val="00236A6F"/>
    <w:rsid w:val="00237216"/>
    <w:rsid w:val="0023771B"/>
    <w:rsid w:val="00240129"/>
    <w:rsid w:val="0024021E"/>
    <w:rsid w:val="00241514"/>
    <w:rsid w:val="002429B0"/>
    <w:rsid w:val="002429F0"/>
    <w:rsid w:val="00242CDF"/>
    <w:rsid w:val="00243D78"/>
    <w:rsid w:val="00243FCB"/>
    <w:rsid w:val="00244198"/>
    <w:rsid w:val="00244D9E"/>
    <w:rsid w:val="0024559F"/>
    <w:rsid w:val="00245B26"/>
    <w:rsid w:val="00246322"/>
    <w:rsid w:val="002467B8"/>
    <w:rsid w:val="00246DDB"/>
    <w:rsid w:val="00247008"/>
    <w:rsid w:val="0024759B"/>
    <w:rsid w:val="00247669"/>
    <w:rsid w:val="00247722"/>
    <w:rsid w:val="002477AE"/>
    <w:rsid w:val="00247DC6"/>
    <w:rsid w:val="00247F6F"/>
    <w:rsid w:val="002504BD"/>
    <w:rsid w:val="00251008"/>
    <w:rsid w:val="00251793"/>
    <w:rsid w:val="00251B6A"/>
    <w:rsid w:val="00252654"/>
    <w:rsid w:val="002528B3"/>
    <w:rsid w:val="00252F42"/>
    <w:rsid w:val="00253B48"/>
    <w:rsid w:val="00253D95"/>
    <w:rsid w:val="0025404C"/>
    <w:rsid w:val="00254834"/>
    <w:rsid w:val="00254D31"/>
    <w:rsid w:val="00255105"/>
    <w:rsid w:val="002558BE"/>
    <w:rsid w:val="002562AE"/>
    <w:rsid w:val="00256C0F"/>
    <w:rsid w:val="00256EAC"/>
    <w:rsid w:val="00257028"/>
    <w:rsid w:val="0025738C"/>
    <w:rsid w:val="00257C36"/>
    <w:rsid w:val="00257E0B"/>
    <w:rsid w:val="0026025C"/>
    <w:rsid w:val="0026032E"/>
    <w:rsid w:val="002603D6"/>
    <w:rsid w:val="0026102D"/>
    <w:rsid w:val="00261115"/>
    <w:rsid w:val="0026120C"/>
    <w:rsid w:val="00262182"/>
    <w:rsid w:val="002621A8"/>
    <w:rsid w:val="002627FB"/>
    <w:rsid w:val="00264456"/>
    <w:rsid w:val="00264BCC"/>
    <w:rsid w:val="00267077"/>
    <w:rsid w:val="002672C0"/>
    <w:rsid w:val="00267CF0"/>
    <w:rsid w:val="00270517"/>
    <w:rsid w:val="002708CB"/>
    <w:rsid w:val="00270BE7"/>
    <w:rsid w:val="00270E7E"/>
    <w:rsid w:val="00270F02"/>
    <w:rsid w:val="00270F1A"/>
    <w:rsid w:val="002710E3"/>
    <w:rsid w:val="0027281B"/>
    <w:rsid w:val="002742AB"/>
    <w:rsid w:val="00274C5E"/>
    <w:rsid w:val="0027563D"/>
    <w:rsid w:val="002756E6"/>
    <w:rsid w:val="00276408"/>
    <w:rsid w:val="00276788"/>
    <w:rsid w:val="00276A91"/>
    <w:rsid w:val="00277B45"/>
    <w:rsid w:val="00277BE5"/>
    <w:rsid w:val="002801D0"/>
    <w:rsid w:val="00280232"/>
    <w:rsid w:val="00280A14"/>
    <w:rsid w:val="00280C88"/>
    <w:rsid w:val="00280FF0"/>
    <w:rsid w:val="002811A4"/>
    <w:rsid w:val="0028134A"/>
    <w:rsid w:val="00281C02"/>
    <w:rsid w:val="00282209"/>
    <w:rsid w:val="0028229F"/>
    <w:rsid w:val="00282D1A"/>
    <w:rsid w:val="00282DDF"/>
    <w:rsid w:val="00282E01"/>
    <w:rsid w:val="002832D3"/>
    <w:rsid w:val="0028372E"/>
    <w:rsid w:val="00283D8E"/>
    <w:rsid w:val="002841B1"/>
    <w:rsid w:val="0028436E"/>
    <w:rsid w:val="002847B5"/>
    <w:rsid w:val="0028684D"/>
    <w:rsid w:val="00286B66"/>
    <w:rsid w:val="00286F01"/>
    <w:rsid w:val="00287BAB"/>
    <w:rsid w:val="00287E2D"/>
    <w:rsid w:val="002900DD"/>
    <w:rsid w:val="002905EE"/>
    <w:rsid w:val="00290615"/>
    <w:rsid w:val="00290F95"/>
    <w:rsid w:val="002918C1"/>
    <w:rsid w:val="00291CE2"/>
    <w:rsid w:val="002929B2"/>
    <w:rsid w:val="00292E20"/>
    <w:rsid w:val="00292E41"/>
    <w:rsid w:val="0029369D"/>
    <w:rsid w:val="00293802"/>
    <w:rsid w:val="00293B1E"/>
    <w:rsid w:val="0029487C"/>
    <w:rsid w:val="00294A26"/>
    <w:rsid w:val="002954B7"/>
    <w:rsid w:val="00295989"/>
    <w:rsid w:val="00295B41"/>
    <w:rsid w:val="00295E11"/>
    <w:rsid w:val="00296AE9"/>
    <w:rsid w:val="00296FF9"/>
    <w:rsid w:val="00297411"/>
    <w:rsid w:val="00297BEF"/>
    <w:rsid w:val="002A0500"/>
    <w:rsid w:val="002A06E3"/>
    <w:rsid w:val="002A0B84"/>
    <w:rsid w:val="002A0F52"/>
    <w:rsid w:val="002A173C"/>
    <w:rsid w:val="002A1796"/>
    <w:rsid w:val="002A2137"/>
    <w:rsid w:val="002A284D"/>
    <w:rsid w:val="002A3324"/>
    <w:rsid w:val="002A3BF7"/>
    <w:rsid w:val="002A3D90"/>
    <w:rsid w:val="002A4A8E"/>
    <w:rsid w:val="002A4F99"/>
    <w:rsid w:val="002A50E4"/>
    <w:rsid w:val="002A51C5"/>
    <w:rsid w:val="002A5630"/>
    <w:rsid w:val="002A564C"/>
    <w:rsid w:val="002A5B6D"/>
    <w:rsid w:val="002A6F17"/>
    <w:rsid w:val="002A6F51"/>
    <w:rsid w:val="002B0563"/>
    <w:rsid w:val="002B0B15"/>
    <w:rsid w:val="002B1710"/>
    <w:rsid w:val="002B1C5D"/>
    <w:rsid w:val="002B1FF7"/>
    <w:rsid w:val="002B228C"/>
    <w:rsid w:val="002B2E5B"/>
    <w:rsid w:val="002B4214"/>
    <w:rsid w:val="002B531D"/>
    <w:rsid w:val="002B567E"/>
    <w:rsid w:val="002B58B2"/>
    <w:rsid w:val="002B7A60"/>
    <w:rsid w:val="002C04D2"/>
    <w:rsid w:val="002C121D"/>
    <w:rsid w:val="002C12E7"/>
    <w:rsid w:val="002C18D9"/>
    <w:rsid w:val="002C19B9"/>
    <w:rsid w:val="002C1F10"/>
    <w:rsid w:val="002C367D"/>
    <w:rsid w:val="002C38A2"/>
    <w:rsid w:val="002C44FE"/>
    <w:rsid w:val="002C4658"/>
    <w:rsid w:val="002C466F"/>
    <w:rsid w:val="002C483B"/>
    <w:rsid w:val="002C4A4D"/>
    <w:rsid w:val="002C4C64"/>
    <w:rsid w:val="002C560B"/>
    <w:rsid w:val="002C672B"/>
    <w:rsid w:val="002C7A80"/>
    <w:rsid w:val="002D0AA4"/>
    <w:rsid w:val="002D205A"/>
    <w:rsid w:val="002D2D29"/>
    <w:rsid w:val="002D31E4"/>
    <w:rsid w:val="002D4602"/>
    <w:rsid w:val="002D4A66"/>
    <w:rsid w:val="002D4AA9"/>
    <w:rsid w:val="002D4EEB"/>
    <w:rsid w:val="002D539D"/>
    <w:rsid w:val="002D5913"/>
    <w:rsid w:val="002D611B"/>
    <w:rsid w:val="002D6722"/>
    <w:rsid w:val="002D6D49"/>
    <w:rsid w:val="002D7354"/>
    <w:rsid w:val="002D7C88"/>
    <w:rsid w:val="002D7D50"/>
    <w:rsid w:val="002E1169"/>
    <w:rsid w:val="002E19E0"/>
    <w:rsid w:val="002E292A"/>
    <w:rsid w:val="002E2E5E"/>
    <w:rsid w:val="002E3185"/>
    <w:rsid w:val="002E3CF1"/>
    <w:rsid w:val="002E4751"/>
    <w:rsid w:val="002E47A0"/>
    <w:rsid w:val="002E48F8"/>
    <w:rsid w:val="002E5BAD"/>
    <w:rsid w:val="002E6068"/>
    <w:rsid w:val="002E6165"/>
    <w:rsid w:val="002E6F5D"/>
    <w:rsid w:val="002E7679"/>
    <w:rsid w:val="002E7798"/>
    <w:rsid w:val="002E7FC8"/>
    <w:rsid w:val="002F03C9"/>
    <w:rsid w:val="002F07F3"/>
    <w:rsid w:val="002F09DC"/>
    <w:rsid w:val="002F0C5E"/>
    <w:rsid w:val="002F0D00"/>
    <w:rsid w:val="002F17AF"/>
    <w:rsid w:val="002F2FA1"/>
    <w:rsid w:val="002F31C2"/>
    <w:rsid w:val="002F3220"/>
    <w:rsid w:val="002F384B"/>
    <w:rsid w:val="002F3907"/>
    <w:rsid w:val="002F3CC0"/>
    <w:rsid w:val="002F475F"/>
    <w:rsid w:val="002F478E"/>
    <w:rsid w:val="002F4A57"/>
    <w:rsid w:val="002F5135"/>
    <w:rsid w:val="002F690D"/>
    <w:rsid w:val="002F6ADC"/>
    <w:rsid w:val="002F6BCB"/>
    <w:rsid w:val="002F7042"/>
    <w:rsid w:val="002F7492"/>
    <w:rsid w:val="002F7980"/>
    <w:rsid w:val="002F7BB8"/>
    <w:rsid w:val="003004B6"/>
    <w:rsid w:val="00300AFA"/>
    <w:rsid w:val="00302195"/>
    <w:rsid w:val="003026B7"/>
    <w:rsid w:val="003033DD"/>
    <w:rsid w:val="00303745"/>
    <w:rsid w:val="00304F73"/>
    <w:rsid w:val="00305204"/>
    <w:rsid w:val="0030536F"/>
    <w:rsid w:val="00306207"/>
    <w:rsid w:val="00306BE9"/>
    <w:rsid w:val="00306DDF"/>
    <w:rsid w:val="003075E0"/>
    <w:rsid w:val="0030769C"/>
    <w:rsid w:val="00307AA4"/>
    <w:rsid w:val="0031030A"/>
    <w:rsid w:val="00310413"/>
    <w:rsid w:val="00310A1A"/>
    <w:rsid w:val="0031108E"/>
    <w:rsid w:val="00311215"/>
    <w:rsid w:val="003113CC"/>
    <w:rsid w:val="00311895"/>
    <w:rsid w:val="00311A6F"/>
    <w:rsid w:val="00311FF5"/>
    <w:rsid w:val="0031292E"/>
    <w:rsid w:val="00312FC9"/>
    <w:rsid w:val="003131B4"/>
    <w:rsid w:val="00313777"/>
    <w:rsid w:val="003139F9"/>
    <w:rsid w:val="0031422F"/>
    <w:rsid w:val="00314C2E"/>
    <w:rsid w:val="00314C8A"/>
    <w:rsid w:val="0031534F"/>
    <w:rsid w:val="00315D97"/>
    <w:rsid w:val="003162AF"/>
    <w:rsid w:val="00316A88"/>
    <w:rsid w:val="00316BD0"/>
    <w:rsid w:val="00317461"/>
    <w:rsid w:val="00317629"/>
    <w:rsid w:val="003176D0"/>
    <w:rsid w:val="0031789B"/>
    <w:rsid w:val="003217F8"/>
    <w:rsid w:val="003219BB"/>
    <w:rsid w:val="0032209F"/>
    <w:rsid w:val="00322172"/>
    <w:rsid w:val="003226E2"/>
    <w:rsid w:val="00322A8F"/>
    <w:rsid w:val="00323C47"/>
    <w:rsid w:val="00323D95"/>
    <w:rsid w:val="00323EA6"/>
    <w:rsid w:val="003241AF"/>
    <w:rsid w:val="0032473F"/>
    <w:rsid w:val="003251CB"/>
    <w:rsid w:val="00325909"/>
    <w:rsid w:val="00326FBE"/>
    <w:rsid w:val="00327A52"/>
    <w:rsid w:val="00327ED2"/>
    <w:rsid w:val="003307C3"/>
    <w:rsid w:val="003308B2"/>
    <w:rsid w:val="003309DF"/>
    <w:rsid w:val="00332681"/>
    <w:rsid w:val="00332945"/>
    <w:rsid w:val="003339D5"/>
    <w:rsid w:val="00333E8C"/>
    <w:rsid w:val="00334A42"/>
    <w:rsid w:val="00334A4A"/>
    <w:rsid w:val="00334BEF"/>
    <w:rsid w:val="00334D0B"/>
    <w:rsid w:val="0033522C"/>
    <w:rsid w:val="00336067"/>
    <w:rsid w:val="0033639C"/>
    <w:rsid w:val="00336411"/>
    <w:rsid w:val="003365F3"/>
    <w:rsid w:val="00336785"/>
    <w:rsid w:val="00336E10"/>
    <w:rsid w:val="00337733"/>
    <w:rsid w:val="00337EFE"/>
    <w:rsid w:val="003409A0"/>
    <w:rsid w:val="00340F51"/>
    <w:rsid w:val="0034173E"/>
    <w:rsid w:val="00341F01"/>
    <w:rsid w:val="003421DD"/>
    <w:rsid w:val="00342401"/>
    <w:rsid w:val="00342A9B"/>
    <w:rsid w:val="00343879"/>
    <w:rsid w:val="00343A77"/>
    <w:rsid w:val="00343B69"/>
    <w:rsid w:val="00343B95"/>
    <w:rsid w:val="00345E80"/>
    <w:rsid w:val="0034617E"/>
    <w:rsid w:val="003467CB"/>
    <w:rsid w:val="00347056"/>
    <w:rsid w:val="003476F8"/>
    <w:rsid w:val="00347ACA"/>
    <w:rsid w:val="00347C98"/>
    <w:rsid w:val="00350836"/>
    <w:rsid w:val="0035088B"/>
    <w:rsid w:val="00351088"/>
    <w:rsid w:val="00351101"/>
    <w:rsid w:val="00351320"/>
    <w:rsid w:val="003523B4"/>
    <w:rsid w:val="00352726"/>
    <w:rsid w:val="00352A4E"/>
    <w:rsid w:val="00352A6E"/>
    <w:rsid w:val="00353DDC"/>
    <w:rsid w:val="0035413C"/>
    <w:rsid w:val="00354526"/>
    <w:rsid w:val="0035651C"/>
    <w:rsid w:val="00356B46"/>
    <w:rsid w:val="00357568"/>
    <w:rsid w:val="0035792B"/>
    <w:rsid w:val="0036153D"/>
    <w:rsid w:val="003617C6"/>
    <w:rsid w:val="00361F1D"/>
    <w:rsid w:val="00362143"/>
    <w:rsid w:val="003633E9"/>
    <w:rsid w:val="003643C3"/>
    <w:rsid w:val="00364ECD"/>
    <w:rsid w:val="003650B7"/>
    <w:rsid w:val="00365354"/>
    <w:rsid w:val="003656CF"/>
    <w:rsid w:val="003656EC"/>
    <w:rsid w:val="003658E2"/>
    <w:rsid w:val="00365AC7"/>
    <w:rsid w:val="0036637D"/>
    <w:rsid w:val="00366FFE"/>
    <w:rsid w:val="0037012B"/>
    <w:rsid w:val="003707A8"/>
    <w:rsid w:val="003708A9"/>
    <w:rsid w:val="00371325"/>
    <w:rsid w:val="00372317"/>
    <w:rsid w:val="0037324D"/>
    <w:rsid w:val="0037379E"/>
    <w:rsid w:val="003738D4"/>
    <w:rsid w:val="00373AD9"/>
    <w:rsid w:val="00373FA7"/>
    <w:rsid w:val="00375AEF"/>
    <w:rsid w:val="00375E64"/>
    <w:rsid w:val="00375E6A"/>
    <w:rsid w:val="003769EC"/>
    <w:rsid w:val="00376E80"/>
    <w:rsid w:val="00376FA4"/>
    <w:rsid w:val="00377317"/>
    <w:rsid w:val="00377B3A"/>
    <w:rsid w:val="00377F6D"/>
    <w:rsid w:val="00381C00"/>
    <w:rsid w:val="00382203"/>
    <w:rsid w:val="0038287A"/>
    <w:rsid w:val="00382901"/>
    <w:rsid w:val="00382D5B"/>
    <w:rsid w:val="003834EA"/>
    <w:rsid w:val="0038377E"/>
    <w:rsid w:val="00383B0F"/>
    <w:rsid w:val="00383C5B"/>
    <w:rsid w:val="00384539"/>
    <w:rsid w:val="00384B2B"/>
    <w:rsid w:val="00384B96"/>
    <w:rsid w:val="003852D6"/>
    <w:rsid w:val="0038532C"/>
    <w:rsid w:val="0038537F"/>
    <w:rsid w:val="00385936"/>
    <w:rsid w:val="00385ABD"/>
    <w:rsid w:val="003863E8"/>
    <w:rsid w:val="00386B96"/>
    <w:rsid w:val="0038727A"/>
    <w:rsid w:val="003877B8"/>
    <w:rsid w:val="00387B16"/>
    <w:rsid w:val="003901FF"/>
    <w:rsid w:val="003909D5"/>
    <w:rsid w:val="00390B8F"/>
    <w:rsid w:val="00391436"/>
    <w:rsid w:val="00391877"/>
    <w:rsid w:val="0039285B"/>
    <w:rsid w:val="00392B8A"/>
    <w:rsid w:val="003931D3"/>
    <w:rsid w:val="0039341F"/>
    <w:rsid w:val="003938DE"/>
    <w:rsid w:val="00393D0D"/>
    <w:rsid w:val="003941F5"/>
    <w:rsid w:val="00394BD9"/>
    <w:rsid w:val="00394BE8"/>
    <w:rsid w:val="00394D99"/>
    <w:rsid w:val="00395646"/>
    <w:rsid w:val="0039565E"/>
    <w:rsid w:val="00395741"/>
    <w:rsid w:val="0039670D"/>
    <w:rsid w:val="00397A8C"/>
    <w:rsid w:val="003A010F"/>
    <w:rsid w:val="003A0D35"/>
    <w:rsid w:val="003A13B4"/>
    <w:rsid w:val="003A2B67"/>
    <w:rsid w:val="003A2B8C"/>
    <w:rsid w:val="003A30DF"/>
    <w:rsid w:val="003A32E0"/>
    <w:rsid w:val="003A35FA"/>
    <w:rsid w:val="003A3A76"/>
    <w:rsid w:val="003A3C0F"/>
    <w:rsid w:val="003A3CAD"/>
    <w:rsid w:val="003A3D64"/>
    <w:rsid w:val="003A4342"/>
    <w:rsid w:val="003A4EA0"/>
    <w:rsid w:val="003A4F7F"/>
    <w:rsid w:val="003A52E3"/>
    <w:rsid w:val="003A5A94"/>
    <w:rsid w:val="003A5E49"/>
    <w:rsid w:val="003A6228"/>
    <w:rsid w:val="003A71E2"/>
    <w:rsid w:val="003B08AC"/>
    <w:rsid w:val="003B15B5"/>
    <w:rsid w:val="003B280E"/>
    <w:rsid w:val="003B3019"/>
    <w:rsid w:val="003B384C"/>
    <w:rsid w:val="003B4470"/>
    <w:rsid w:val="003B5301"/>
    <w:rsid w:val="003B574D"/>
    <w:rsid w:val="003B61C7"/>
    <w:rsid w:val="003B66C0"/>
    <w:rsid w:val="003B686A"/>
    <w:rsid w:val="003B78C9"/>
    <w:rsid w:val="003B7E8B"/>
    <w:rsid w:val="003C055D"/>
    <w:rsid w:val="003C0BBD"/>
    <w:rsid w:val="003C0CA4"/>
    <w:rsid w:val="003C0F2C"/>
    <w:rsid w:val="003C1293"/>
    <w:rsid w:val="003C1B86"/>
    <w:rsid w:val="003C3402"/>
    <w:rsid w:val="003C432E"/>
    <w:rsid w:val="003C4727"/>
    <w:rsid w:val="003C49E0"/>
    <w:rsid w:val="003C4B51"/>
    <w:rsid w:val="003C50DB"/>
    <w:rsid w:val="003C6636"/>
    <w:rsid w:val="003C683E"/>
    <w:rsid w:val="003C722F"/>
    <w:rsid w:val="003C7D21"/>
    <w:rsid w:val="003D09D5"/>
    <w:rsid w:val="003D1057"/>
    <w:rsid w:val="003D126B"/>
    <w:rsid w:val="003D172F"/>
    <w:rsid w:val="003D20C8"/>
    <w:rsid w:val="003D216A"/>
    <w:rsid w:val="003D2178"/>
    <w:rsid w:val="003D2185"/>
    <w:rsid w:val="003D275B"/>
    <w:rsid w:val="003D2C2F"/>
    <w:rsid w:val="003D3707"/>
    <w:rsid w:val="003D3E92"/>
    <w:rsid w:val="003D4440"/>
    <w:rsid w:val="003D48BA"/>
    <w:rsid w:val="003D4CD7"/>
    <w:rsid w:val="003D53A7"/>
    <w:rsid w:val="003D6537"/>
    <w:rsid w:val="003D6E7C"/>
    <w:rsid w:val="003D7182"/>
    <w:rsid w:val="003D76B8"/>
    <w:rsid w:val="003D7E76"/>
    <w:rsid w:val="003E15A8"/>
    <w:rsid w:val="003E1A00"/>
    <w:rsid w:val="003E254A"/>
    <w:rsid w:val="003E2F03"/>
    <w:rsid w:val="003E3E05"/>
    <w:rsid w:val="003E4D9D"/>
    <w:rsid w:val="003E4E79"/>
    <w:rsid w:val="003E5405"/>
    <w:rsid w:val="003E6CB0"/>
    <w:rsid w:val="003E7977"/>
    <w:rsid w:val="003E7C90"/>
    <w:rsid w:val="003E7F69"/>
    <w:rsid w:val="003F05F2"/>
    <w:rsid w:val="003F07B1"/>
    <w:rsid w:val="003F0DFA"/>
    <w:rsid w:val="003F2370"/>
    <w:rsid w:val="003F2E9F"/>
    <w:rsid w:val="003F32BF"/>
    <w:rsid w:val="003F3A2E"/>
    <w:rsid w:val="003F40B6"/>
    <w:rsid w:val="003F5885"/>
    <w:rsid w:val="003F5886"/>
    <w:rsid w:val="003F593D"/>
    <w:rsid w:val="003F5B50"/>
    <w:rsid w:val="003F5FAD"/>
    <w:rsid w:val="003F7EA2"/>
    <w:rsid w:val="00400007"/>
    <w:rsid w:val="00400EDE"/>
    <w:rsid w:val="00401369"/>
    <w:rsid w:val="00401EE8"/>
    <w:rsid w:val="004031F6"/>
    <w:rsid w:val="004037BC"/>
    <w:rsid w:val="004041B2"/>
    <w:rsid w:val="004046FD"/>
    <w:rsid w:val="00404F3E"/>
    <w:rsid w:val="00405151"/>
    <w:rsid w:val="00405184"/>
    <w:rsid w:val="0040543E"/>
    <w:rsid w:val="00406639"/>
    <w:rsid w:val="00406743"/>
    <w:rsid w:val="004104B9"/>
    <w:rsid w:val="004110AD"/>
    <w:rsid w:val="00411534"/>
    <w:rsid w:val="004115E4"/>
    <w:rsid w:val="00411FFF"/>
    <w:rsid w:val="00412034"/>
    <w:rsid w:val="0041225A"/>
    <w:rsid w:val="0041249B"/>
    <w:rsid w:val="004124AA"/>
    <w:rsid w:val="004133D5"/>
    <w:rsid w:val="004135E7"/>
    <w:rsid w:val="004143AA"/>
    <w:rsid w:val="00414722"/>
    <w:rsid w:val="00414D8E"/>
    <w:rsid w:val="00415257"/>
    <w:rsid w:val="00415BBC"/>
    <w:rsid w:val="0041602B"/>
    <w:rsid w:val="0041757D"/>
    <w:rsid w:val="0041763C"/>
    <w:rsid w:val="00417AB4"/>
    <w:rsid w:val="00417DE0"/>
    <w:rsid w:val="00420553"/>
    <w:rsid w:val="00420C41"/>
    <w:rsid w:val="0042197B"/>
    <w:rsid w:val="00422EA9"/>
    <w:rsid w:val="00423246"/>
    <w:rsid w:val="00424F12"/>
    <w:rsid w:val="00424F8F"/>
    <w:rsid w:val="00425627"/>
    <w:rsid w:val="0042582F"/>
    <w:rsid w:val="004266E5"/>
    <w:rsid w:val="004267E3"/>
    <w:rsid w:val="0042684C"/>
    <w:rsid w:val="00426883"/>
    <w:rsid w:val="004268FF"/>
    <w:rsid w:val="00426C86"/>
    <w:rsid w:val="00426EEA"/>
    <w:rsid w:val="004279EC"/>
    <w:rsid w:val="00427E51"/>
    <w:rsid w:val="00427F8C"/>
    <w:rsid w:val="00430AE9"/>
    <w:rsid w:val="00431A7A"/>
    <w:rsid w:val="00431B94"/>
    <w:rsid w:val="00432597"/>
    <w:rsid w:val="004334F7"/>
    <w:rsid w:val="00434178"/>
    <w:rsid w:val="00434903"/>
    <w:rsid w:val="00434A0A"/>
    <w:rsid w:val="00434B3C"/>
    <w:rsid w:val="004350A4"/>
    <w:rsid w:val="00435C88"/>
    <w:rsid w:val="004366C7"/>
    <w:rsid w:val="00436C5D"/>
    <w:rsid w:val="0043706A"/>
    <w:rsid w:val="00437435"/>
    <w:rsid w:val="004374F8"/>
    <w:rsid w:val="004377D7"/>
    <w:rsid w:val="004401FB"/>
    <w:rsid w:val="00440E2A"/>
    <w:rsid w:val="00440EFE"/>
    <w:rsid w:val="00441EEE"/>
    <w:rsid w:val="00442047"/>
    <w:rsid w:val="00442552"/>
    <w:rsid w:val="00442638"/>
    <w:rsid w:val="00442669"/>
    <w:rsid w:val="00443071"/>
    <w:rsid w:val="004432E9"/>
    <w:rsid w:val="00443476"/>
    <w:rsid w:val="00443F01"/>
    <w:rsid w:val="004449DA"/>
    <w:rsid w:val="00444AC1"/>
    <w:rsid w:val="00444EBD"/>
    <w:rsid w:val="00445A5C"/>
    <w:rsid w:val="004463A0"/>
    <w:rsid w:val="004469E7"/>
    <w:rsid w:val="00447423"/>
    <w:rsid w:val="0044786F"/>
    <w:rsid w:val="00450061"/>
    <w:rsid w:val="00450113"/>
    <w:rsid w:val="00450B61"/>
    <w:rsid w:val="00450D17"/>
    <w:rsid w:val="0045148A"/>
    <w:rsid w:val="0045257B"/>
    <w:rsid w:val="00453190"/>
    <w:rsid w:val="00454156"/>
    <w:rsid w:val="00454B6A"/>
    <w:rsid w:val="00455909"/>
    <w:rsid w:val="00455A04"/>
    <w:rsid w:val="00455D43"/>
    <w:rsid w:val="0045620E"/>
    <w:rsid w:val="00456291"/>
    <w:rsid w:val="0045680E"/>
    <w:rsid w:val="00456FD9"/>
    <w:rsid w:val="00457426"/>
    <w:rsid w:val="004577CD"/>
    <w:rsid w:val="0045793E"/>
    <w:rsid w:val="00457D33"/>
    <w:rsid w:val="00461227"/>
    <w:rsid w:val="004621FC"/>
    <w:rsid w:val="0046235C"/>
    <w:rsid w:val="0046244F"/>
    <w:rsid w:val="00462D11"/>
    <w:rsid w:val="00463F52"/>
    <w:rsid w:val="004641C7"/>
    <w:rsid w:val="004650AA"/>
    <w:rsid w:val="00465254"/>
    <w:rsid w:val="0046553B"/>
    <w:rsid w:val="004655A4"/>
    <w:rsid w:val="00465B2D"/>
    <w:rsid w:val="00466D6F"/>
    <w:rsid w:val="0046716D"/>
    <w:rsid w:val="00467E92"/>
    <w:rsid w:val="00467ED5"/>
    <w:rsid w:val="00470199"/>
    <w:rsid w:val="004703E1"/>
    <w:rsid w:val="0047040F"/>
    <w:rsid w:val="00470D7C"/>
    <w:rsid w:val="00470DC3"/>
    <w:rsid w:val="00471970"/>
    <w:rsid w:val="004725D8"/>
    <w:rsid w:val="00472663"/>
    <w:rsid w:val="00472FE1"/>
    <w:rsid w:val="0047414C"/>
    <w:rsid w:val="004745A3"/>
    <w:rsid w:val="00474A76"/>
    <w:rsid w:val="0047514B"/>
    <w:rsid w:val="00475607"/>
    <w:rsid w:val="00475BAC"/>
    <w:rsid w:val="004762B6"/>
    <w:rsid w:val="00476514"/>
    <w:rsid w:val="00476A33"/>
    <w:rsid w:val="00476C20"/>
    <w:rsid w:val="00476F3D"/>
    <w:rsid w:val="004771D8"/>
    <w:rsid w:val="004778FA"/>
    <w:rsid w:val="00477CFE"/>
    <w:rsid w:val="00480121"/>
    <w:rsid w:val="00481AB7"/>
    <w:rsid w:val="004820DB"/>
    <w:rsid w:val="004822DB"/>
    <w:rsid w:val="004823C5"/>
    <w:rsid w:val="0048294F"/>
    <w:rsid w:val="00482D02"/>
    <w:rsid w:val="00482DF3"/>
    <w:rsid w:val="00482E30"/>
    <w:rsid w:val="00482EBE"/>
    <w:rsid w:val="00483247"/>
    <w:rsid w:val="00483291"/>
    <w:rsid w:val="00483CEB"/>
    <w:rsid w:val="00483D0D"/>
    <w:rsid w:val="004850A7"/>
    <w:rsid w:val="004863C9"/>
    <w:rsid w:val="004867F3"/>
    <w:rsid w:val="004868A5"/>
    <w:rsid w:val="00487D7D"/>
    <w:rsid w:val="00490036"/>
    <w:rsid w:val="00490044"/>
    <w:rsid w:val="00490286"/>
    <w:rsid w:val="00490584"/>
    <w:rsid w:val="00490AC3"/>
    <w:rsid w:val="00490D51"/>
    <w:rsid w:val="004913B1"/>
    <w:rsid w:val="004918D3"/>
    <w:rsid w:val="00491A94"/>
    <w:rsid w:val="0049205F"/>
    <w:rsid w:val="00492CEA"/>
    <w:rsid w:val="00492EF6"/>
    <w:rsid w:val="00492FFA"/>
    <w:rsid w:val="00493898"/>
    <w:rsid w:val="00493A8F"/>
    <w:rsid w:val="00493CC0"/>
    <w:rsid w:val="00493DC8"/>
    <w:rsid w:val="004947B0"/>
    <w:rsid w:val="00495414"/>
    <w:rsid w:val="00496105"/>
    <w:rsid w:val="004969DC"/>
    <w:rsid w:val="0049713C"/>
    <w:rsid w:val="00497154"/>
    <w:rsid w:val="00497F30"/>
    <w:rsid w:val="004A045A"/>
    <w:rsid w:val="004A09E4"/>
    <w:rsid w:val="004A0DCB"/>
    <w:rsid w:val="004A1B14"/>
    <w:rsid w:val="004A1F4C"/>
    <w:rsid w:val="004A22C5"/>
    <w:rsid w:val="004A2AC7"/>
    <w:rsid w:val="004A2FAB"/>
    <w:rsid w:val="004A395B"/>
    <w:rsid w:val="004A3D57"/>
    <w:rsid w:val="004A3F3E"/>
    <w:rsid w:val="004A3FC3"/>
    <w:rsid w:val="004A4163"/>
    <w:rsid w:val="004A4BFD"/>
    <w:rsid w:val="004A5041"/>
    <w:rsid w:val="004A543E"/>
    <w:rsid w:val="004A5B44"/>
    <w:rsid w:val="004A5E56"/>
    <w:rsid w:val="004A68EE"/>
    <w:rsid w:val="004B086A"/>
    <w:rsid w:val="004B09E6"/>
    <w:rsid w:val="004B1192"/>
    <w:rsid w:val="004B122E"/>
    <w:rsid w:val="004B1668"/>
    <w:rsid w:val="004B1F83"/>
    <w:rsid w:val="004B22B9"/>
    <w:rsid w:val="004B2AAE"/>
    <w:rsid w:val="004B2CC3"/>
    <w:rsid w:val="004B2DBC"/>
    <w:rsid w:val="004B2EBC"/>
    <w:rsid w:val="004B342D"/>
    <w:rsid w:val="004B3C6D"/>
    <w:rsid w:val="004B3FB8"/>
    <w:rsid w:val="004B4605"/>
    <w:rsid w:val="004B4C50"/>
    <w:rsid w:val="004B4CCF"/>
    <w:rsid w:val="004B4FC6"/>
    <w:rsid w:val="004B52E2"/>
    <w:rsid w:val="004B5DF8"/>
    <w:rsid w:val="004B6672"/>
    <w:rsid w:val="004B6A7D"/>
    <w:rsid w:val="004B6AAA"/>
    <w:rsid w:val="004B7155"/>
    <w:rsid w:val="004B7409"/>
    <w:rsid w:val="004B7607"/>
    <w:rsid w:val="004C00C6"/>
    <w:rsid w:val="004C08F2"/>
    <w:rsid w:val="004C09B7"/>
    <w:rsid w:val="004C1074"/>
    <w:rsid w:val="004C23E8"/>
    <w:rsid w:val="004C258F"/>
    <w:rsid w:val="004C2960"/>
    <w:rsid w:val="004C3425"/>
    <w:rsid w:val="004C36C9"/>
    <w:rsid w:val="004C3798"/>
    <w:rsid w:val="004C3C9E"/>
    <w:rsid w:val="004C42B0"/>
    <w:rsid w:val="004C4CFC"/>
    <w:rsid w:val="004C4F98"/>
    <w:rsid w:val="004C5115"/>
    <w:rsid w:val="004C53DE"/>
    <w:rsid w:val="004C548F"/>
    <w:rsid w:val="004C55CF"/>
    <w:rsid w:val="004C5E56"/>
    <w:rsid w:val="004C60CF"/>
    <w:rsid w:val="004C6DB4"/>
    <w:rsid w:val="004C7851"/>
    <w:rsid w:val="004D03AB"/>
    <w:rsid w:val="004D24CF"/>
    <w:rsid w:val="004D3379"/>
    <w:rsid w:val="004D37B3"/>
    <w:rsid w:val="004D37D4"/>
    <w:rsid w:val="004D3928"/>
    <w:rsid w:val="004D402A"/>
    <w:rsid w:val="004D43D4"/>
    <w:rsid w:val="004D44E8"/>
    <w:rsid w:val="004D52D2"/>
    <w:rsid w:val="004D5341"/>
    <w:rsid w:val="004D5B11"/>
    <w:rsid w:val="004D63F6"/>
    <w:rsid w:val="004D6890"/>
    <w:rsid w:val="004D6A49"/>
    <w:rsid w:val="004E00F3"/>
    <w:rsid w:val="004E020F"/>
    <w:rsid w:val="004E02ED"/>
    <w:rsid w:val="004E188C"/>
    <w:rsid w:val="004E1CE6"/>
    <w:rsid w:val="004E1F2C"/>
    <w:rsid w:val="004E32E8"/>
    <w:rsid w:val="004E38FB"/>
    <w:rsid w:val="004E390A"/>
    <w:rsid w:val="004E3F48"/>
    <w:rsid w:val="004E437E"/>
    <w:rsid w:val="004E5D51"/>
    <w:rsid w:val="004E6B39"/>
    <w:rsid w:val="004E6C30"/>
    <w:rsid w:val="004E6DEB"/>
    <w:rsid w:val="004E6DF5"/>
    <w:rsid w:val="004E766F"/>
    <w:rsid w:val="004E76D6"/>
    <w:rsid w:val="004E77FC"/>
    <w:rsid w:val="004E78B9"/>
    <w:rsid w:val="004F0984"/>
    <w:rsid w:val="004F0A6F"/>
    <w:rsid w:val="004F0D79"/>
    <w:rsid w:val="004F1AB3"/>
    <w:rsid w:val="004F1C98"/>
    <w:rsid w:val="004F27B7"/>
    <w:rsid w:val="004F2B13"/>
    <w:rsid w:val="004F3AF9"/>
    <w:rsid w:val="004F3B53"/>
    <w:rsid w:val="004F565A"/>
    <w:rsid w:val="004F6534"/>
    <w:rsid w:val="004F676E"/>
    <w:rsid w:val="004F709D"/>
    <w:rsid w:val="00500F51"/>
    <w:rsid w:val="00501070"/>
    <w:rsid w:val="00501A1B"/>
    <w:rsid w:val="0050213E"/>
    <w:rsid w:val="005021C2"/>
    <w:rsid w:val="005029BA"/>
    <w:rsid w:val="0050304D"/>
    <w:rsid w:val="005033C7"/>
    <w:rsid w:val="005041EF"/>
    <w:rsid w:val="0050438D"/>
    <w:rsid w:val="0050571B"/>
    <w:rsid w:val="005061A8"/>
    <w:rsid w:val="005076F9"/>
    <w:rsid w:val="00507718"/>
    <w:rsid w:val="00507A9F"/>
    <w:rsid w:val="005102D4"/>
    <w:rsid w:val="005107A2"/>
    <w:rsid w:val="00510AC7"/>
    <w:rsid w:val="00510D17"/>
    <w:rsid w:val="0051117A"/>
    <w:rsid w:val="00512F3C"/>
    <w:rsid w:val="00513562"/>
    <w:rsid w:val="00513997"/>
    <w:rsid w:val="00513D6A"/>
    <w:rsid w:val="00513E53"/>
    <w:rsid w:val="00513E58"/>
    <w:rsid w:val="00513F48"/>
    <w:rsid w:val="00514D11"/>
    <w:rsid w:val="00515313"/>
    <w:rsid w:val="00515856"/>
    <w:rsid w:val="005158CF"/>
    <w:rsid w:val="00516232"/>
    <w:rsid w:val="00516554"/>
    <w:rsid w:val="00516626"/>
    <w:rsid w:val="005168FC"/>
    <w:rsid w:val="00516C90"/>
    <w:rsid w:val="00517292"/>
    <w:rsid w:val="005172D0"/>
    <w:rsid w:val="00520111"/>
    <w:rsid w:val="005201DA"/>
    <w:rsid w:val="00520AB5"/>
    <w:rsid w:val="00520DAC"/>
    <w:rsid w:val="005213DC"/>
    <w:rsid w:val="005214BD"/>
    <w:rsid w:val="005216C1"/>
    <w:rsid w:val="00521AB8"/>
    <w:rsid w:val="005220C0"/>
    <w:rsid w:val="0052214F"/>
    <w:rsid w:val="0052229F"/>
    <w:rsid w:val="0052292E"/>
    <w:rsid w:val="00523A17"/>
    <w:rsid w:val="00523FD6"/>
    <w:rsid w:val="00524671"/>
    <w:rsid w:val="00524980"/>
    <w:rsid w:val="00524FE1"/>
    <w:rsid w:val="005252CA"/>
    <w:rsid w:val="00525462"/>
    <w:rsid w:val="005255F4"/>
    <w:rsid w:val="005266DE"/>
    <w:rsid w:val="0052733C"/>
    <w:rsid w:val="00527887"/>
    <w:rsid w:val="005303D0"/>
    <w:rsid w:val="005325E9"/>
    <w:rsid w:val="005329D3"/>
    <w:rsid w:val="005331BD"/>
    <w:rsid w:val="0053323E"/>
    <w:rsid w:val="00533269"/>
    <w:rsid w:val="0053371F"/>
    <w:rsid w:val="00533D5E"/>
    <w:rsid w:val="005341B5"/>
    <w:rsid w:val="00534725"/>
    <w:rsid w:val="0053481E"/>
    <w:rsid w:val="00534AA0"/>
    <w:rsid w:val="00534BAC"/>
    <w:rsid w:val="00534BD8"/>
    <w:rsid w:val="00534BD9"/>
    <w:rsid w:val="00534D7E"/>
    <w:rsid w:val="00534EBB"/>
    <w:rsid w:val="00535316"/>
    <w:rsid w:val="00536140"/>
    <w:rsid w:val="005366D7"/>
    <w:rsid w:val="0053671E"/>
    <w:rsid w:val="00536869"/>
    <w:rsid w:val="00540548"/>
    <w:rsid w:val="00540D4A"/>
    <w:rsid w:val="005426B5"/>
    <w:rsid w:val="0054433E"/>
    <w:rsid w:val="00544372"/>
    <w:rsid w:val="00544D7D"/>
    <w:rsid w:val="0054500C"/>
    <w:rsid w:val="00545731"/>
    <w:rsid w:val="00545C8B"/>
    <w:rsid w:val="005463B8"/>
    <w:rsid w:val="0054687A"/>
    <w:rsid w:val="005470E7"/>
    <w:rsid w:val="005500FF"/>
    <w:rsid w:val="0055020A"/>
    <w:rsid w:val="0055095C"/>
    <w:rsid w:val="00550DF7"/>
    <w:rsid w:val="00551636"/>
    <w:rsid w:val="00551652"/>
    <w:rsid w:val="00551B15"/>
    <w:rsid w:val="0055280B"/>
    <w:rsid w:val="00552B5E"/>
    <w:rsid w:val="00553276"/>
    <w:rsid w:val="0055393D"/>
    <w:rsid w:val="00553ACE"/>
    <w:rsid w:val="005541B4"/>
    <w:rsid w:val="00554E59"/>
    <w:rsid w:val="0055506D"/>
    <w:rsid w:val="00555A09"/>
    <w:rsid w:val="00556538"/>
    <w:rsid w:val="00556790"/>
    <w:rsid w:val="00556DEF"/>
    <w:rsid w:val="00557805"/>
    <w:rsid w:val="00557CAF"/>
    <w:rsid w:val="00557CCC"/>
    <w:rsid w:val="00560ACF"/>
    <w:rsid w:val="00560CCA"/>
    <w:rsid w:val="00560EB2"/>
    <w:rsid w:val="005619FF"/>
    <w:rsid w:val="00562245"/>
    <w:rsid w:val="00562BCE"/>
    <w:rsid w:val="00562C1C"/>
    <w:rsid w:val="005645C7"/>
    <w:rsid w:val="005649FF"/>
    <w:rsid w:val="00564A9D"/>
    <w:rsid w:val="0056531A"/>
    <w:rsid w:val="00565837"/>
    <w:rsid w:val="00565AB5"/>
    <w:rsid w:val="00565E2D"/>
    <w:rsid w:val="0056765F"/>
    <w:rsid w:val="005701D4"/>
    <w:rsid w:val="005701E6"/>
    <w:rsid w:val="005706B9"/>
    <w:rsid w:val="00570780"/>
    <w:rsid w:val="00571848"/>
    <w:rsid w:val="00571B73"/>
    <w:rsid w:val="00571E6A"/>
    <w:rsid w:val="005728AF"/>
    <w:rsid w:val="00572E0A"/>
    <w:rsid w:val="00572FAA"/>
    <w:rsid w:val="005733CD"/>
    <w:rsid w:val="00573EA9"/>
    <w:rsid w:val="00573F10"/>
    <w:rsid w:val="00574079"/>
    <w:rsid w:val="0057422E"/>
    <w:rsid w:val="00574369"/>
    <w:rsid w:val="00574914"/>
    <w:rsid w:val="00574932"/>
    <w:rsid w:val="00574D6F"/>
    <w:rsid w:val="005751CB"/>
    <w:rsid w:val="00575331"/>
    <w:rsid w:val="00577550"/>
    <w:rsid w:val="00580960"/>
    <w:rsid w:val="005809F7"/>
    <w:rsid w:val="00580D42"/>
    <w:rsid w:val="005814B1"/>
    <w:rsid w:val="00581B0D"/>
    <w:rsid w:val="00581EB3"/>
    <w:rsid w:val="005833E6"/>
    <w:rsid w:val="00583F66"/>
    <w:rsid w:val="005842CE"/>
    <w:rsid w:val="00585101"/>
    <w:rsid w:val="005856A1"/>
    <w:rsid w:val="00585A58"/>
    <w:rsid w:val="005866E1"/>
    <w:rsid w:val="00586CB0"/>
    <w:rsid w:val="00586EEA"/>
    <w:rsid w:val="00586FDC"/>
    <w:rsid w:val="005871DD"/>
    <w:rsid w:val="0058747C"/>
    <w:rsid w:val="00591202"/>
    <w:rsid w:val="0059188D"/>
    <w:rsid w:val="00591B3C"/>
    <w:rsid w:val="00591E79"/>
    <w:rsid w:val="005924A2"/>
    <w:rsid w:val="005927BC"/>
    <w:rsid w:val="00592B22"/>
    <w:rsid w:val="0059460C"/>
    <w:rsid w:val="00595417"/>
    <w:rsid w:val="005959FE"/>
    <w:rsid w:val="00595A05"/>
    <w:rsid w:val="00595E73"/>
    <w:rsid w:val="005962E6"/>
    <w:rsid w:val="00596E94"/>
    <w:rsid w:val="00596EA6"/>
    <w:rsid w:val="00597459"/>
    <w:rsid w:val="0059746B"/>
    <w:rsid w:val="00597A24"/>
    <w:rsid w:val="005A0272"/>
    <w:rsid w:val="005A2B2E"/>
    <w:rsid w:val="005A2DDC"/>
    <w:rsid w:val="005A3EC3"/>
    <w:rsid w:val="005A4B66"/>
    <w:rsid w:val="005A4C0A"/>
    <w:rsid w:val="005A4D10"/>
    <w:rsid w:val="005A509E"/>
    <w:rsid w:val="005A5434"/>
    <w:rsid w:val="005A54D3"/>
    <w:rsid w:val="005A5A47"/>
    <w:rsid w:val="005A5E43"/>
    <w:rsid w:val="005A633C"/>
    <w:rsid w:val="005A6B1B"/>
    <w:rsid w:val="005A7052"/>
    <w:rsid w:val="005A7226"/>
    <w:rsid w:val="005A7246"/>
    <w:rsid w:val="005A79B6"/>
    <w:rsid w:val="005A7D9B"/>
    <w:rsid w:val="005B0100"/>
    <w:rsid w:val="005B0673"/>
    <w:rsid w:val="005B132D"/>
    <w:rsid w:val="005B1F2C"/>
    <w:rsid w:val="005B1F34"/>
    <w:rsid w:val="005B1F77"/>
    <w:rsid w:val="005B28A9"/>
    <w:rsid w:val="005B2A9C"/>
    <w:rsid w:val="005B2A9E"/>
    <w:rsid w:val="005B2D02"/>
    <w:rsid w:val="005B3092"/>
    <w:rsid w:val="005B3829"/>
    <w:rsid w:val="005B3DD0"/>
    <w:rsid w:val="005B3DEC"/>
    <w:rsid w:val="005B5DAC"/>
    <w:rsid w:val="005B607B"/>
    <w:rsid w:val="005B6727"/>
    <w:rsid w:val="005B6774"/>
    <w:rsid w:val="005C00D6"/>
    <w:rsid w:val="005C0D86"/>
    <w:rsid w:val="005C1103"/>
    <w:rsid w:val="005C1123"/>
    <w:rsid w:val="005C15FD"/>
    <w:rsid w:val="005C1F49"/>
    <w:rsid w:val="005C292C"/>
    <w:rsid w:val="005C3AB9"/>
    <w:rsid w:val="005C3DCA"/>
    <w:rsid w:val="005C44B8"/>
    <w:rsid w:val="005C4C26"/>
    <w:rsid w:val="005C4F5C"/>
    <w:rsid w:val="005C51D6"/>
    <w:rsid w:val="005C62C7"/>
    <w:rsid w:val="005C6AA5"/>
    <w:rsid w:val="005C7747"/>
    <w:rsid w:val="005D05A1"/>
    <w:rsid w:val="005D07E8"/>
    <w:rsid w:val="005D1B0A"/>
    <w:rsid w:val="005D1DCF"/>
    <w:rsid w:val="005D28F8"/>
    <w:rsid w:val="005D2AF6"/>
    <w:rsid w:val="005D2F0C"/>
    <w:rsid w:val="005D318D"/>
    <w:rsid w:val="005D348C"/>
    <w:rsid w:val="005D3537"/>
    <w:rsid w:val="005D437E"/>
    <w:rsid w:val="005D4568"/>
    <w:rsid w:val="005D4F40"/>
    <w:rsid w:val="005D5B3A"/>
    <w:rsid w:val="005D5BA7"/>
    <w:rsid w:val="005D5CB4"/>
    <w:rsid w:val="005D688A"/>
    <w:rsid w:val="005E03A5"/>
    <w:rsid w:val="005E0679"/>
    <w:rsid w:val="005E0A4B"/>
    <w:rsid w:val="005E1A3B"/>
    <w:rsid w:val="005E1FA7"/>
    <w:rsid w:val="005E2DF1"/>
    <w:rsid w:val="005E37A7"/>
    <w:rsid w:val="005E3E6A"/>
    <w:rsid w:val="005E4280"/>
    <w:rsid w:val="005E72AA"/>
    <w:rsid w:val="005E769B"/>
    <w:rsid w:val="005E7866"/>
    <w:rsid w:val="005E7CAD"/>
    <w:rsid w:val="005F063E"/>
    <w:rsid w:val="005F08C7"/>
    <w:rsid w:val="005F0B5D"/>
    <w:rsid w:val="005F11A8"/>
    <w:rsid w:val="005F1EFC"/>
    <w:rsid w:val="005F2FBB"/>
    <w:rsid w:val="005F3D8B"/>
    <w:rsid w:val="005F3F42"/>
    <w:rsid w:val="005F47E5"/>
    <w:rsid w:val="005F4E0A"/>
    <w:rsid w:val="005F4E74"/>
    <w:rsid w:val="005F5069"/>
    <w:rsid w:val="005F5B38"/>
    <w:rsid w:val="005F65AC"/>
    <w:rsid w:val="005F670C"/>
    <w:rsid w:val="005F77EA"/>
    <w:rsid w:val="0060003A"/>
    <w:rsid w:val="006000AF"/>
    <w:rsid w:val="0060010D"/>
    <w:rsid w:val="00600583"/>
    <w:rsid w:val="00600EBA"/>
    <w:rsid w:val="00601827"/>
    <w:rsid w:val="006028E3"/>
    <w:rsid w:val="00602EE3"/>
    <w:rsid w:val="00603525"/>
    <w:rsid w:val="0060365A"/>
    <w:rsid w:val="00604387"/>
    <w:rsid w:val="00604469"/>
    <w:rsid w:val="006046E1"/>
    <w:rsid w:val="00604AE1"/>
    <w:rsid w:val="00604DD8"/>
    <w:rsid w:val="00604E28"/>
    <w:rsid w:val="00604E5B"/>
    <w:rsid w:val="0060505F"/>
    <w:rsid w:val="00605261"/>
    <w:rsid w:val="00605457"/>
    <w:rsid w:val="00605466"/>
    <w:rsid w:val="0060633D"/>
    <w:rsid w:val="006069E7"/>
    <w:rsid w:val="00607893"/>
    <w:rsid w:val="00607F70"/>
    <w:rsid w:val="0061002F"/>
    <w:rsid w:val="00610CAA"/>
    <w:rsid w:val="00610CCF"/>
    <w:rsid w:val="00610E82"/>
    <w:rsid w:val="00611E86"/>
    <w:rsid w:val="00611FEE"/>
    <w:rsid w:val="006148F4"/>
    <w:rsid w:val="00614E2B"/>
    <w:rsid w:val="00614E6B"/>
    <w:rsid w:val="0061523D"/>
    <w:rsid w:val="00615331"/>
    <w:rsid w:val="00615E81"/>
    <w:rsid w:val="00615FBB"/>
    <w:rsid w:val="00617490"/>
    <w:rsid w:val="00620185"/>
    <w:rsid w:val="006207E6"/>
    <w:rsid w:val="006208A2"/>
    <w:rsid w:val="00621A28"/>
    <w:rsid w:val="00621D18"/>
    <w:rsid w:val="00622288"/>
    <w:rsid w:val="006224FE"/>
    <w:rsid w:val="00622863"/>
    <w:rsid w:val="006229AF"/>
    <w:rsid w:val="00622D10"/>
    <w:rsid w:val="00623213"/>
    <w:rsid w:val="00623217"/>
    <w:rsid w:val="006234B1"/>
    <w:rsid w:val="00624068"/>
    <w:rsid w:val="006240AA"/>
    <w:rsid w:val="00624283"/>
    <w:rsid w:val="006242CF"/>
    <w:rsid w:val="00624B32"/>
    <w:rsid w:val="00625C91"/>
    <w:rsid w:val="006262A2"/>
    <w:rsid w:val="00626305"/>
    <w:rsid w:val="00626540"/>
    <w:rsid w:val="00626CF9"/>
    <w:rsid w:val="0062713B"/>
    <w:rsid w:val="0062749B"/>
    <w:rsid w:val="006277EF"/>
    <w:rsid w:val="00627DA8"/>
    <w:rsid w:val="00631F0B"/>
    <w:rsid w:val="0063297C"/>
    <w:rsid w:val="00633443"/>
    <w:rsid w:val="006334E2"/>
    <w:rsid w:val="00634914"/>
    <w:rsid w:val="00635403"/>
    <w:rsid w:val="0063580D"/>
    <w:rsid w:val="00636060"/>
    <w:rsid w:val="006364E9"/>
    <w:rsid w:val="00636984"/>
    <w:rsid w:val="00636CDF"/>
    <w:rsid w:val="006378C0"/>
    <w:rsid w:val="0063792F"/>
    <w:rsid w:val="00640160"/>
    <w:rsid w:val="0064023C"/>
    <w:rsid w:val="006408EA"/>
    <w:rsid w:val="00640E21"/>
    <w:rsid w:val="00641DDD"/>
    <w:rsid w:val="00642010"/>
    <w:rsid w:val="006428F4"/>
    <w:rsid w:val="00642D7C"/>
    <w:rsid w:val="006439FE"/>
    <w:rsid w:val="00643F52"/>
    <w:rsid w:val="00644688"/>
    <w:rsid w:val="00644B2D"/>
    <w:rsid w:val="00645257"/>
    <w:rsid w:val="00645356"/>
    <w:rsid w:val="00646DD8"/>
    <w:rsid w:val="00646E64"/>
    <w:rsid w:val="006476BA"/>
    <w:rsid w:val="00647911"/>
    <w:rsid w:val="00650DDC"/>
    <w:rsid w:val="006522B9"/>
    <w:rsid w:val="00652664"/>
    <w:rsid w:val="0065279D"/>
    <w:rsid w:val="00653992"/>
    <w:rsid w:val="006543D6"/>
    <w:rsid w:val="0065485E"/>
    <w:rsid w:val="00654D35"/>
    <w:rsid w:val="00655A1C"/>
    <w:rsid w:val="00656889"/>
    <w:rsid w:val="00656976"/>
    <w:rsid w:val="00657030"/>
    <w:rsid w:val="006570E5"/>
    <w:rsid w:val="006572F7"/>
    <w:rsid w:val="006573AD"/>
    <w:rsid w:val="00657516"/>
    <w:rsid w:val="0065799F"/>
    <w:rsid w:val="00657F9A"/>
    <w:rsid w:val="0066003D"/>
    <w:rsid w:val="006601D0"/>
    <w:rsid w:val="00660340"/>
    <w:rsid w:val="00660F25"/>
    <w:rsid w:val="006614D6"/>
    <w:rsid w:val="006616DE"/>
    <w:rsid w:val="006617A2"/>
    <w:rsid w:val="00661D4B"/>
    <w:rsid w:val="006620BC"/>
    <w:rsid w:val="00662EB1"/>
    <w:rsid w:val="00662F46"/>
    <w:rsid w:val="006641BD"/>
    <w:rsid w:val="00664331"/>
    <w:rsid w:val="006647CD"/>
    <w:rsid w:val="00665040"/>
    <w:rsid w:val="006650A6"/>
    <w:rsid w:val="00666719"/>
    <w:rsid w:val="00666A29"/>
    <w:rsid w:val="00666D5C"/>
    <w:rsid w:val="00667315"/>
    <w:rsid w:val="0066771D"/>
    <w:rsid w:val="0066786D"/>
    <w:rsid w:val="00667F8D"/>
    <w:rsid w:val="006704E7"/>
    <w:rsid w:val="00670508"/>
    <w:rsid w:val="00670EA3"/>
    <w:rsid w:val="006718C1"/>
    <w:rsid w:val="00672AEE"/>
    <w:rsid w:val="00672C17"/>
    <w:rsid w:val="00672D0F"/>
    <w:rsid w:val="00672EE6"/>
    <w:rsid w:val="00673EBF"/>
    <w:rsid w:val="00673FD1"/>
    <w:rsid w:val="0067432F"/>
    <w:rsid w:val="00674D34"/>
    <w:rsid w:val="00674F73"/>
    <w:rsid w:val="006752D2"/>
    <w:rsid w:val="006759D1"/>
    <w:rsid w:val="00675A67"/>
    <w:rsid w:val="00675E0E"/>
    <w:rsid w:val="00676C2B"/>
    <w:rsid w:val="0067709E"/>
    <w:rsid w:val="00677816"/>
    <w:rsid w:val="00677C0D"/>
    <w:rsid w:val="00677C75"/>
    <w:rsid w:val="00677EA9"/>
    <w:rsid w:val="00677ED3"/>
    <w:rsid w:val="006811E0"/>
    <w:rsid w:val="00681276"/>
    <w:rsid w:val="006812B2"/>
    <w:rsid w:val="0068133F"/>
    <w:rsid w:val="00682023"/>
    <w:rsid w:val="00683DAA"/>
    <w:rsid w:val="00684070"/>
    <w:rsid w:val="0068490F"/>
    <w:rsid w:val="0068534B"/>
    <w:rsid w:val="006858FA"/>
    <w:rsid w:val="00685D90"/>
    <w:rsid w:val="00685E0C"/>
    <w:rsid w:val="006866A7"/>
    <w:rsid w:val="00686DF6"/>
    <w:rsid w:val="00686EB0"/>
    <w:rsid w:val="006900EB"/>
    <w:rsid w:val="006915D3"/>
    <w:rsid w:val="0069173D"/>
    <w:rsid w:val="0069227D"/>
    <w:rsid w:val="0069240F"/>
    <w:rsid w:val="006924C2"/>
    <w:rsid w:val="00692590"/>
    <w:rsid w:val="0069284C"/>
    <w:rsid w:val="00693EB3"/>
    <w:rsid w:val="00694229"/>
    <w:rsid w:val="00694E74"/>
    <w:rsid w:val="00695A83"/>
    <w:rsid w:val="00695D56"/>
    <w:rsid w:val="00696E8F"/>
    <w:rsid w:val="00696FA3"/>
    <w:rsid w:val="006A0036"/>
    <w:rsid w:val="006A0A4E"/>
    <w:rsid w:val="006A1C8A"/>
    <w:rsid w:val="006A1FB1"/>
    <w:rsid w:val="006A21B3"/>
    <w:rsid w:val="006A2965"/>
    <w:rsid w:val="006A300B"/>
    <w:rsid w:val="006A316E"/>
    <w:rsid w:val="006A4071"/>
    <w:rsid w:val="006A507F"/>
    <w:rsid w:val="006A5D9F"/>
    <w:rsid w:val="006A67B3"/>
    <w:rsid w:val="006A67DC"/>
    <w:rsid w:val="006A68D7"/>
    <w:rsid w:val="006A6C79"/>
    <w:rsid w:val="006B05BE"/>
    <w:rsid w:val="006B066E"/>
    <w:rsid w:val="006B132F"/>
    <w:rsid w:val="006B1705"/>
    <w:rsid w:val="006B1A51"/>
    <w:rsid w:val="006B1F9D"/>
    <w:rsid w:val="006B2D2D"/>
    <w:rsid w:val="006B38B0"/>
    <w:rsid w:val="006B443F"/>
    <w:rsid w:val="006B4FCE"/>
    <w:rsid w:val="006B640E"/>
    <w:rsid w:val="006B64D8"/>
    <w:rsid w:val="006B6692"/>
    <w:rsid w:val="006B672F"/>
    <w:rsid w:val="006B702C"/>
    <w:rsid w:val="006B7C12"/>
    <w:rsid w:val="006C01B8"/>
    <w:rsid w:val="006C0957"/>
    <w:rsid w:val="006C0A86"/>
    <w:rsid w:val="006C0CD0"/>
    <w:rsid w:val="006C0D36"/>
    <w:rsid w:val="006C13BA"/>
    <w:rsid w:val="006C1C3F"/>
    <w:rsid w:val="006C269A"/>
    <w:rsid w:val="006C2C20"/>
    <w:rsid w:val="006C2EA4"/>
    <w:rsid w:val="006C303E"/>
    <w:rsid w:val="006C36A3"/>
    <w:rsid w:val="006C4227"/>
    <w:rsid w:val="006C4F4E"/>
    <w:rsid w:val="006C5B19"/>
    <w:rsid w:val="006C5D69"/>
    <w:rsid w:val="006C7445"/>
    <w:rsid w:val="006C7DE9"/>
    <w:rsid w:val="006C7E94"/>
    <w:rsid w:val="006D1052"/>
    <w:rsid w:val="006D20E9"/>
    <w:rsid w:val="006D28BA"/>
    <w:rsid w:val="006D2A03"/>
    <w:rsid w:val="006D2D81"/>
    <w:rsid w:val="006D3CC8"/>
    <w:rsid w:val="006D3EF4"/>
    <w:rsid w:val="006D4314"/>
    <w:rsid w:val="006D43E1"/>
    <w:rsid w:val="006D4928"/>
    <w:rsid w:val="006D4F62"/>
    <w:rsid w:val="006D503F"/>
    <w:rsid w:val="006D53A8"/>
    <w:rsid w:val="006D5607"/>
    <w:rsid w:val="006D5D05"/>
    <w:rsid w:val="006D6483"/>
    <w:rsid w:val="006D67A2"/>
    <w:rsid w:val="006D74B8"/>
    <w:rsid w:val="006D751B"/>
    <w:rsid w:val="006D766A"/>
    <w:rsid w:val="006E13A5"/>
    <w:rsid w:val="006E1E95"/>
    <w:rsid w:val="006E22C9"/>
    <w:rsid w:val="006E2564"/>
    <w:rsid w:val="006E2585"/>
    <w:rsid w:val="006E2920"/>
    <w:rsid w:val="006E2DE4"/>
    <w:rsid w:val="006E2F77"/>
    <w:rsid w:val="006E3F5C"/>
    <w:rsid w:val="006E4BA2"/>
    <w:rsid w:val="006E5308"/>
    <w:rsid w:val="006E56D4"/>
    <w:rsid w:val="006E57BD"/>
    <w:rsid w:val="006E5ACE"/>
    <w:rsid w:val="006E620C"/>
    <w:rsid w:val="006E6823"/>
    <w:rsid w:val="006E6969"/>
    <w:rsid w:val="006F05BF"/>
    <w:rsid w:val="006F1319"/>
    <w:rsid w:val="006F146C"/>
    <w:rsid w:val="006F2E95"/>
    <w:rsid w:val="006F440F"/>
    <w:rsid w:val="006F4527"/>
    <w:rsid w:val="006F4EFC"/>
    <w:rsid w:val="006F5826"/>
    <w:rsid w:val="006F5A8C"/>
    <w:rsid w:val="006F5D7D"/>
    <w:rsid w:val="006F60E0"/>
    <w:rsid w:val="006F70E7"/>
    <w:rsid w:val="0070007B"/>
    <w:rsid w:val="007023F6"/>
    <w:rsid w:val="00702FB6"/>
    <w:rsid w:val="00703409"/>
    <w:rsid w:val="0070342E"/>
    <w:rsid w:val="00703902"/>
    <w:rsid w:val="007040F2"/>
    <w:rsid w:val="007043CE"/>
    <w:rsid w:val="0070548F"/>
    <w:rsid w:val="00705D88"/>
    <w:rsid w:val="00705E5B"/>
    <w:rsid w:val="007069CD"/>
    <w:rsid w:val="00706D6A"/>
    <w:rsid w:val="00706E15"/>
    <w:rsid w:val="007078E4"/>
    <w:rsid w:val="00710130"/>
    <w:rsid w:val="00711A67"/>
    <w:rsid w:val="007123C2"/>
    <w:rsid w:val="00712584"/>
    <w:rsid w:val="00712EB6"/>
    <w:rsid w:val="00713A35"/>
    <w:rsid w:val="00714019"/>
    <w:rsid w:val="00714051"/>
    <w:rsid w:val="0071455D"/>
    <w:rsid w:val="007147C5"/>
    <w:rsid w:val="00714A2B"/>
    <w:rsid w:val="0071539A"/>
    <w:rsid w:val="007158A5"/>
    <w:rsid w:val="00720814"/>
    <w:rsid w:val="00720AD0"/>
    <w:rsid w:val="00720D2B"/>
    <w:rsid w:val="00721615"/>
    <w:rsid w:val="00721884"/>
    <w:rsid w:val="00722123"/>
    <w:rsid w:val="007234D7"/>
    <w:rsid w:val="00723F0B"/>
    <w:rsid w:val="00724A52"/>
    <w:rsid w:val="00724F14"/>
    <w:rsid w:val="00724F90"/>
    <w:rsid w:val="00725F80"/>
    <w:rsid w:val="00726655"/>
    <w:rsid w:val="00727165"/>
    <w:rsid w:val="00730943"/>
    <w:rsid w:val="00730B50"/>
    <w:rsid w:val="007322F3"/>
    <w:rsid w:val="00732D41"/>
    <w:rsid w:val="007331E9"/>
    <w:rsid w:val="007334B6"/>
    <w:rsid w:val="0073404D"/>
    <w:rsid w:val="00734074"/>
    <w:rsid w:val="00734354"/>
    <w:rsid w:val="00735020"/>
    <w:rsid w:val="00735072"/>
    <w:rsid w:val="00735986"/>
    <w:rsid w:val="00736E3D"/>
    <w:rsid w:val="007373FF"/>
    <w:rsid w:val="007374DB"/>
    <w:rsid w:val="007375B0"/>
    <w:rsid w:val="00740580"/>
    <w:rsid w:val="00740C4A"/>
    <w:rsid w:val="00741218"/>
    <w:rsid w:val="007419EE"/>
    <w:rsid w:val="00741C56"/>
    <w:rsid w:val="00741FB6"/>
    <w:rsid w:val="007421B0"/>
    <w:rsid w:val="007429CE"/>
    <w:rsid w:val="00742BEE"/>
    <w:rsid w:val="007433DA"/>
    <w:rsid w:val="00743575"/>
    <w:rsid w:val="007435C9"/>
    <w:rsid w:val="00743667"/>
    <w:rsid w:val="00744283"/>
    <w:rsid w:val="007444F0"/>
    <w:rsid w:val="00744D9D"/>
    <w:rsid w:val="00746157"/>
    <w:rsid w:val="00746167"/>
    <w:rsid w:val="00746F79"/>
    <w:rsid w:val="00747A5C"/>
    <w:rsid w:val="00750D41"/>
    <w:rsid w:val="00751113"/>
    <w:rsid w:val="00751BE4"/>
    <w:rsid w:val="00751E7E"/>
    <w:rsid w:val="0075215D"/>
    <w:rsid w:val="00752915"/>
    <w:rsid w:val="00752E2B"/>
    <w:rsid w:val="00752E6F"/>
    <w:rsid w:val="00753A5A"/>
    <w:rsid w:val="007541E9"/>
    <w:rsid w:val="00754379"/>
    <w:rsid w:val="007548ED"/>
    <w:rsid w:val="00754927"/>
    <w:rsid w:val="0075493D"/>
    <w:rsid w:val="00754940"/>
    <w:rsid w:val="00756AA8"/>
    <w:rsid w:val="00757A7A"/>
    <w:rsid w:val="00757E87"/>
    <w:rsid w:val="00760CB7"/>
    <w:rsid w:val="00760CD3"/>
    <w:rsid w:val="0076127D"/>
    <w:rsid w:val="00761E42"/>
    <w:rsid w:val="00761FBF"/>
    <w:rsid w:val="00762EBE"/>
    <w:rsid w:val="00763837"/>
    <w:rsid w:val="00763969"/>
    <w:rsid w:val="00763EBF"/>
    <w:rsid w:val="00764564"/>
    <w:rsid w:val="00765F1E"/>
    <w:rsid w:val="00766653"/>
    <w:rsid w:val="007669CC"/>
    <w:rsid w:val="007670BC"/>
    <w:rsid w:val="007672AB"/>
    <w:rsid w:val="007678C6"/>
    <w:rsid w:val="00767E1E"/>
    <w:rsid w:val="007706C0"/>
    <w:rsid w:val="00770DCE"/>
    <w:rsid w:val="00771401"/>
    <w:rsid w:val="007716E9"/>
    <w:rsid w:val="007719DA"/>
    <w:rsid w:val="00771B61"/>
    <w:rsid w:val="00772093"/>
    <w:rsid w:val="007723AB"/>
    <w:rsid w:val="00772635"/>
    <w:rsid w:val="00772833"/>
    <w:rsid w:val="00772DA4"/>
    <w:rsid w:val="00772F42"/>
    <w:rsid w:val="00773200"/>
    <w:rsid w:val="00773636"/>
    <w:rsid w:val="0077395F"/>
    <w:rsid w:val="00773C50"/>
    <w:rsid w:val="00773D85"/>
    <w:rsid w:val="00773E4A"/>
    <w:rsid w:val="00774025"/>
    <w:rsid w:val="007749CE"/>
    <w:rsid w:val="00774BBF"/>
    <w:rsid w:val="007750A3"/>
    <w:rsid w:val="00775EE2"/>
    <w:rsid w:val="00775F9C"/>
    <w:rsid w:val="00776B01"/>
    <w:rsid w:val="00777298"/>
    <w:rsid w:val="00777652"/>
    <w:rsid w:val="00777AD1"/>
    <w:rsid w:val="00777E31"/>
    <w:rsid w:val="007818EB"/>
    <w:rsid w:val="007819D0"/>
    <w:rsid w:val="00782B3D"/>
    <w:rsid w:val="00783039"/>
    <w:rsid w:val="007839AB"/>
    <w:rsid w:val="00784228"/>
    <w:rsid w:val="00784D02"/>
    <w:rsid w:val="00784F78"/>
    <w:rsid w:val="00785257"/>
    <w:rsid w:val="00785619"/>
    <w:rsid w:val="00786191"/>
    <w:rsid w:val="0078638D"/>
    <w:rsid w:val="00786C5F"/>
    <w:rsid w:val="00787873"/>
    <w:rsid w:val="007879B9"/>
    <w:rsid w:val="00787B47"/>
    <w:rsid w:val="00787DFD"/>
    <w:rsid w:val="007906DE"/>
    <w:rsid w:val="00791B50"/>
    <w:rsid w:val="00792121"/>
    <w:rsid w:val="007937AB"/>
    <w:rsid w:val="0079386D"/>
    <w:rsid w:val="007939CB"/>
    <w:rsid w:val="00794B0E"/>
    <w:rsid w:val="0079571E"/>
    <w:rsid w:val="00795D65"/>
    <w:rsid w:val="00795F56"/>
    <w:rsid w:val="00797A79"/>
    <w:rsid w:val="007A0249"/>
    <w:rsid w:val="007A13D6"/>
    <w:rsid w:val="007A1D47"/>
    <w:rsid w:val="007A1F2A"/>
    <w:rsid w:val="007A227D"/>
    <w:rsid w:val="007A247C"/>
    <w:rsid w:val="007A252B"/>
    <w:rsid w:val="007A2746"/>
    <w:rsid w:val="007A348E"/>
    <w:rsid w:val="007A3C26"/>
    <w:rsid w:val="007A45BF"/>
    <w:rsid w:val="007A506E"/>
    <w:rsid w:val="007A5290"/>
    <w:rsid w:val="007A5348"/>
    <w:rsid w:val="007A554B"/>
    <w:rsid w:val="007A5B12"/>
    <w:rsid w:val="007A66A7"/>
    <w:rsid w:val="007A79C8"/>
    <w:rsid w:val="007A7B53"/>
    <w:rsid w:val="007B00C0"/>
    <w:rsid w:val="007B082C"/>
    <w:rsid w:val="007B1041"/>
    <w:rsid w:val="007B140E"/>
    <w:rsid w:val="007B155C"/>
    <w:rsid w:val="007B192C"/>
    <w:rsid w:val="007B1C4B"/>
    <w:rsid w:val="007B2470"/>
    <w:rsid w:val="007B24B4"/>
    <w:rsid w:val="007B2ECE"/>
    <w:rsid w:val="007B2FA4"/>
    <w:rsid w:val="007B3343"/>
    <w:rsid w:val="007B349E"/>
    <w:rsid w:val="007B44A1"/>
    <w:rsid w:val="007B468E"/>
    <w:rsid w:val="007B4ED5"/>
    <w:rsid w:val="007B5257"/>
    <w:rsid w:val="007B5A53"/>
    <w:rsid w:val="007B5D55"/>
    <w:rsid w:val="007B65FB"/>
    <w:rsid w:val="007B7BE4"/>
    <w:rsid w:val="007C1207"/>
    <w:rsid w:val="007C1633"/>
    <w:rsid w:val="007C1667"/>
    <w:rsid w:val="007C2ACE"/>
    <w:rsid w:val="007C36A9"/>
    <w:rsid w:val="007C463C"/>
    <w:rsid w:val="007C4695"/>
    <w:rsid w:val="007C5467"/>
    <w:rsid w:val="007C54DA"/>
    <w:rsid w:val="007C5779"/>
    <w:rsid w:val="007C5B08"/>
    <w:rsid w:val="007C60B5"/>
    <w:rsid w:val="007C610B"/>
    <w:rsid w:val="007C611B"/>
    <w:rsid w:val="007D06C1"/>
    <w:rsid w:val="007D094D"/>
    <w:rsid w:val="007D0B02"/>
    <w:rsid w:val="007D0CB9"/>
    <w:rsid w:val="007D0CE5"/>
    <w:rsid w:val="007D0F14"/>
    <w:rsid w:val="007D1368"/>
    <w:rsid w:val="007D13CF"/>
    <w:rsid w:val="007D20AB"/>
    <w:rsid w:val="007D2B02"/>
    <w:rsid w:val="007D2D90"/>
    <w:rsid w:val="007D3B8F"/>
    <w:rsid w:val="007D3EC1"/>
    <w:rsid w:val="007D43D8"/>
    <w:rsid w:val="007D550B"/>
    <w:rsid w:val="007D6204"/>
    <w:rsid w:val="007D6228"/>
    <w:rsid w:val="007D64D0"/>
    <w:rsid w:val="007D6ED9"/>
    <w:rsid w:val="007D7060"/>
    <w:rsid w:val="007D750C"/>
    <w:rsid w:val="007D7747"/>
    <w:rsid w:val="007E0063"/>
    <w:rsid w:val="007E0119"/>
    <w:rsid w:val="007E4550"/>
    <w:rsid w:val="007E4699"/>
    <w:rsid w:val="007E4BF4"/>
    <w:rsid w:val="007E538C"/>
    <w:rsid w:val="007E5F05"/>
    <w:rsid w:val="007E636F"/>
    <w:rsid w:val="007E6925"/>
    <w:rsid w:val="007E693C"/>
    <w:rsid w:val="007E7430"/>
    <w:rsid w:val="007E7B56"/>
    <w:rsid w:val="007E7F85"/>
    <w:rsid w:val="007F1B15"/>
    <w:rsid w:val="007F1CF5"/>
    <w:rsid w:val="007F1DEE"/>
    <w:rsid w:val="007F1FAB"/>
    <w:rsid w:val="007F2512"/>
    <w:rsid w:val="007F271B"/>
    <w:rsid w:val="007F2EC7"/>
    <w:rsid w:val="007F3C89"/>
    <w:rsid w:val="007F4827"/>
    <w:rsid w:val="007F4AB9"/>
    <w:rsid w:val="007F52B3"/>
    <w:rsid w:val="007F5406"/>
    <w:rsid w:val="007F5765"/>
    <w:rsid w:val="007F5B51"/>
    <w:rsid w:val="007F5C88"/>
    <w:rsid w:val="007F733B"/>
    <w:rsid w:val="007F78E3"/>
    <w:rsid w:val="007F7F28"/>
    <w:rsid w:val="00800A0E"/>
    <w:rsid w:val="00800AA0"/>
    <w:rsid w:val="008018F2"/>
    <w:rsid w:val="0080320F"/>
    <w:rsid w:val="0080340E"/>
    <w:rsid w:val="008034D4"/>
    <w:rsid w:val="008036A0"/>
    <w:rsid w:val="00805476"/>
    <w:rsid w:val="00806060"/>
    <w:rsid w:val="008061D9"/>
    <w:rsid w:val="00806C74"/>
    <w:rsid w:val="0080747A"/>
    <w:rsid w:val="008111BA"/>
    <w:rsid w:val="008119BB"/>
    <w:rsid w:val="00811F89"/>
    <w:rsid w:val="0081239C"/>
    <w:rsid w:val="00812BA2"/>
    <w:rsid w:val="008144B8"/>
    <w:rsid w:val="00814615"/>
    <w:rsid w:val="008147EF"/>
    <w:rsid w:val="00814D39"/>
    <w:rsid w:val="008155DD"/>
    <w:rsid w:val="00815AFD"/>
    <w:rsid w:val="0081601F"/>
    <w:rsid w:val="008168ED"/>
    <w:rsid w:val="00816E8E"/>
    <w:rsid w:val="008174EF"/>
    <w:rsid w:val="0081797A"/>
    <w:rsid w:val="00820107"/>
    <w:rsid w:val="0082046A"/>
    <w:rsid w:val="00820626"/>
    <w:rsid w:val="008208BE"/>
    <w:rsid w:val="00820A82"/>
    <w:rsid w:val="008218D7"/>
    <w:rsid w:val="00821967"/>
    <w:rsid w:val="00821E50"/>
    <w:rsid w:val="00822275"/>
    <w:rsid w:val="00822E93"/>
    <w:rsid w:val="00823EB8"/>
    <w:rsid w:val="0082467B"/>
    <w:rsid w:val="00824759"/>
    <w:rsid w:val="00824D1E"/>
    <w:rsid w:val="008252C2"/>
    <w:rsid w:val="008253AF"/>
    <w:rsid w:val="008259EF"/>
    <w:rsid w:val="00825CF4"/>
    <w:rsid w:val="00825E9D"/>
    <w:rsid w:val="008260EA"/>
    <w:rsid w:val="00826221"/>
    <w:rsid w:val="00826CC7"/>
    <w:rsid w:val="00827048"/>
    <w:rsid w:val="00827F65"/>
    <w:rsid w:val="00830636"/>
    <w:rsid w:val="00830AAF"/>
    <w:rsid w:val="00831116"/>
    <w:rsid w:val="00831153"/>
    <w:rsid w:val="00832050"/>
    <w:rsid w:val="00832316"/>
    <w:rsid w:val="008326B5"/>
    <w:rsid w:val="0083271E"/>
    <w:rsid w:val="00833631"/>
    <w:rsid w:val="00833E84"/>
    <w:rsid w:val="00835200"/>
    <w:rsid w:val="008360C3"/>
    <w:rsid w:val="00837297"/>
    <w:rsid w:val="008379C3"/>
    <w:rsid w:val="00840488"/>
    <w:rsid w:val="008405CD"/>
    <w:rsid w:val="008406C0"/>
    <w:rsid w:val="008406C4"/>
    <w:rsid w:val="00840C23"/>
    <w:rsid w:val="00841175"/>
    <w:rsid w:val="00841575"/>
    <w:rsid w:val="008422FD"/>
    <w:rsid w:val="008423A3"/>
    <w:rsid w:val="0084245E"/>
    <w:rsid w:val="00842605"/>
    <w:rsid w:val="00842632"/>
    <w:rsid w:val="00842BEA"/>
    <w:rsid w:val="00842F76"/>
    <w:rsid w:val="00843125"/>
    <w:rsid w:val="00843885"/>
    <w:rsid w:val="008445F1"/>
    <w:rsid w:val="0084545A"/>
    <w:rsid w:val="008454B9"/>
    <w:rsid w:val="0084587F"/>
    <w:rsid w:val="00845B96"/>
    <w:rsid w:val="00845F65"/>
    <w:rsid w:val="00846E66"/>
    <w:rsid w:val="008471B1"/>
    <w:rsid w:val="00847B50"/>
    <w:rsid w:val="00847FB0"/>
    <w:rsid w:val="00850052"/>
    <w:rsid w:val="0085024D"/>
    <w:rsid w:val="008506F1"/>
    <w:rsid w:val="008509FC"/>
    <w:rsid w:val="00851094"/>
    <w:rsid w:val="008528DF"/>
    <w:rsid w:val="00853566"/>
    <w:rsid w:val="00855423"/>
    <w:rsid w:val="0085570C"/>
    <w:rsid w:val="0085605E"/>
    <w:rsid w:val="00856837"/>
    <w:rsid w:val="00857079"/>
    <w:rsid w:val="00857D88"/>
    <w:rsid w:val="00860A28"/>
    <w:rsid w:val="00860D4F"/>
    <w:rsid w:val="00862A3C"/>
    <w:rsid w:val="008633DE"/>
    <w:rsid w:val="0086373E"/>
    <w:rsid w:val="00863AB3"/>
    <w:rsid w:val="00864B4A"/>
    <w:rsid w:val="0086512F"/>
    <w:rsid w:val="0086711C"/>
    <w:rsid w:val="0086712C"/>
    <w:rsid w:val="008678DC"/>
    <w:rsid w:val="00867D12"/>
    <w:rsid w:val="00867D6B"/>
    <w:rsid w:val="0087105B"/>
    <w:rsid w:val="008715F7"/>
    <w:rsid w:val="00872CC8"/>
    <w:rsid w:val="00872DD6"/>
    <w:rsid w:val="008735F9"/>
    <w:rsid w:val="00873E09"/>
    <w:rsid w:val="00874257"/>
    <w:rsid w:val="00874C8A"/>
    <w:rsid w:val="00874E00"/>
    <w:rsid w:val="00875584"/>
    <w:rsid w:val="00876473"/>
    <w:rsid w:val="00876613"/>
    <w:rsid w:val="00876A37"/>
    <w:rsid w:val="00877459"/>
    <w:rsid w:val="00877558"/>
    <w:rsid w:val="00877987"/>
    <w:rsid w:val="00877B65"/>
    <w:rsid w:val="00877C03"/>
    <w:rsid w:val="0088025F"/>
    <w:rsid w:val="00881894"/>
    <w:rsid w:val="00881AD9"/>
    <w:rsid w:val="00882AED"/>
    <w:rsid w:val="0088319D"/>
    <w:rsid w:val="0088403D"/>
    <w:rsid w:val="008846FE"/>
    <w:rsid w:val="008847B5"/>
    <w:rsid w:val="00884B28"/>
    <w:rsid w:val="00885A42"/>
    <w:rsid w:val="00885D4F"/>
    <w:rsid w:val="008862CB"/>
    <w:rsid w:val="00886578"/>
    <w:rsid w:val="0088698A"/>
    <w:rsid w:val="008874C8"/>
    <w:rsid w:val="00887ECC"/>
    <w:rsid w:val="00890C78"/>
    <w:rsid w:val="0089100D"/>
    <w:rsid w:val="008912F3"/>
    <w:rsid w:val="00891939"/>
    <w:rsid w:val="00892111"/>
    <w:rsid w:val="00892A70"/>
    <w:rsid w:val="00892DA7"/>
    <w:rsid w:val="0089311F"/>
    <w:rsid w:val="0089353E"/>
    <w:rsid w:val="00893773"/>
    <w:rsid w:val="00894259"/>
    <w:rsid w:val="00894943"/>
    <w:rsid w:val="0089535B"/>
    <w:rsid w:val="008958AE"/>
    <w:rsid w:val="00896024"/>
    <w:rsid w:val="00896132"/>
    <w:rsid w:val="00897464"/>
    <w:rsid w:val="008A01A9"/>
    <w:rsid w:val="008A064E"/>
    <w:rsid w:val="008A142D"/>
    <w:rsid w:val="008A1B8A"/>
    <w:rsid w:val="008A3645"/>
    <w:rsid w:val="008A3997"/>
    <w:rsid w:val="008A3CED"/>
    <w:rsid w:val="008A44D5"/>
    <w:rsid w:val="008A47B6"/>
    <w:rsid w:val="008A4E9F"/>
    <w:rsid w:val="008A5D6B"/>
    <w:rsid w:val="008A5ED7"/>
    <w:rsid w:val="008A6A13"/>
    <w:rsid w:val="008A6CC3"/>
    <w:rsid w:val="008A73AD"/>
    <w:rsid w:val="008A7E6A"/>
    <w:rsid w:val="008B00DB"/>
    <w:rsid w:val="008B0F04"/>
    <w:rsid w:val="008B0F6D"/>
    <w:rsid w:val="008B216A"/>
    <w:rsid w:val="008B2571"/>
    <w:rsid w:val="008B2BE0"/>
    <w:rsid w:val="008B2EBF"/>
    <w:rsid w:val="008B3698"/>
    <w:rsid w:val="008B462E"/>
    <w:rsid w:val="008B524A"/>
    <w:rsid w:val="008B5444"/>
    <w:rsid w:val="008B5D2D"/>
    <w:rsid w:val="008B6CBF"/>
    <w:rsid w:val="008B6F6A"/>
    <w:rsid w:val="008B7A78"/>
    <w:rsid w:val="008C050B"/>
    <w:rsid w:val="008C0CEC"/>
    <w:rsid w:val="008C15C1"/>
    <w:rsid w:val="008C193C"/>
    <w:rsid w:val="008C2A69"/>
    <w:rsid w:val="008C3125"/>
    <w:rsid w:val="008C3406"/>
    <w:rsid w:val="008C372C"/>
    <w:rsid w:val="008C3EB4"/>
    <w:rsid w:val="008C4973"/>
    <w:rsid w:val="008C6A4E"/>
    <w:rsid w:val="008C73A1"/>
    <w:rsid w:val="008C7EAF"/>
    <w:rsid w:val="008D0719"/>
    <w:rsid w:val="008D09CF"/>
    <w:rsid w:val="008D0CE8"/>
    <w:rsid w:val="008D1505"/>
    <w:rsid w:val="008D240A"/>
    <w:rsid w:val="008D2973"/>
    <w:rsid w:val="008D3D47"/>
    <w:rsid w:val="008D435A"/>
    <w:rsid w:val="008D6066"/>
    <w:rsid w:val="008D6193"/>
    <w:rsid w:val="008D6268"/>
    <w:rsid w:val="008D6D17"/>
    <w:rsid w:val="008D6D38"/>
    <w:rsid w:val="008E001A"/>
    <w:rsid w:val="008E1311"/>
    <w:rsid w:val="008E162D"/>
    <w:rsid w:val="008E175E"/>
    <w:rsid w:val="008E263F"/>
    <w:rsid w:val="008E2734"/>
    <w:rsid w:val="008E2C73"/>
    <w:rsid w:val="008E33D3"/>
    <w:rsid w:val="008E3BCF"/>
    <w:rsid w:val="008E4009"/>
    <w:rsid w:val="008E4A64"/>
    <w:rsid w:val="008E4D1C"/>
    <w:rsid w:val="008E4D5A"/>
    <w:rsid w:val="008E577A"/>
    <w:rsid w:val="008E61C4"/>
    <w:rsid w:val="008E73D6"/>
    <w:rsid w:val="008E763F"/>
    <w:rsid w:val="008E7C21"/>
    <w:rsid w:val="008E7E5D"/>
    <w:rsid w:val="008E7E9D"/>
    <w:rsid w:val="008F0A4D"/>
    <w:rsid w:val="008F0CD8"/>
    <w:rsid w:val="008F199E"/>
    <w:rsid w:val="008F3D4E"/>
    <w:rsid w:val="008F450F"/>
    <w:rsid w:val="008F4B91"/>
    <w:rsid w:val="008F5386"/>
    <w:rsid w:val="008F5E6B"/>
    <w:rsid w:val="008F6C6A"/>
    <w:rsid w:val="008F72F3"/>
    <w:rsid w:val="008F7EBF"/>
    <w:rsid w:val="00900480"/>
    <w:rsid w:val="00900BF4"/>
    <w:rsid w:val="00901264"/>
    <w:rsid w:val="0090192A"/>
    <w:rsid w:val="00902395"/>
    <w:rsid w:val="00902A6E"/>
    <w:rsid w:val="009030A5"/>
    <w:rsid w:val="00903177"/>
    <w:rsid w:val="009033F6"/>
    <w:rsid w:val="0090449F"/>
    <w:rsid w:val="009046FB"/>
    <w:rsid w:val="00904C0C"/>
    <w:rsid w:val="009056A0"/>
    <w:rsid w:val="00906845"/>
    <w:rsid w:val="0090691D"/>
    <w:rsid w:val="009071BB"/>
    <w:rsid w:val="0090789B"/>
    <w:rsid w:val="00907AA3"/>
    <w:rsid w:val="00907B69"/>
    <w:rsid w:val="00911115"/>
    <w:rsid w:val="009112EA"/>
    <w:rsid w:val="00911436"/>
    <w:rsid w:val="00911863"/>
    <w:rsid w:val="009120D7"/>
    <w:rsid w:val="00912D1A"/>
    <w:rsid w:val="00913435"/>
    <w:rsid w:val="0091350F"/>
    <w:rsid w:val="00913952"/>
    <w:rsid w:val="00913E6C"/>
    <w:rsid w:val="00913F4B"/>
    <w:rsid w:val="009149A2"/>
    <w:rsid w:val="0091529B"/>
    <w:rsid w:val="0091569F"/>
    <w:rsid w:val="009158B6"/>
    <w:rsid w:val="00916C42"/>
    <w:rsid w:val="00916FDA"/>
    <w:rsid w:val="00917A38"/>
    <w:rsid w:val="00917A8E"/>
    <w:rsid w:val="00917B06"/>
    <w:rsid w:val="00920295"/>
    <w:rsid w:val="00920634"/>
    <w:rsid w:val="009212B4"/>
    <w:rsid w:val="00922613"/>
    <w:rsid w:val="00922A2E"/>
    <w:rsid w:val="00922DF8"/>
    <w:rsid w:val="00922F2F"/>
    <w:rsid w:val="009231F5"/>
    <w:rsid w:val="00923DE9"/>
    <w:rsid w:val="00924080"/>
    <w:rsid w:val="009240D9"/>
    <w:rsid w:val="00924E0C"/>
    <w:rsid w:val="00925296"/>
    <w:rsid w:val="0092543C"/>
    <w:rsid w:val="009254B3"/>
    <w:rsid w:val="009255A9"/>
    <w:rsid w:val="0092578C"/>
    <w:rsid w:val="009259AA"/>
    <w:rsid w:val="00925F3D"/>
    <w:rsid w:val="009260E8"/>
    <w:rsid w:val="00926CDC"/>
    <w:rsid w:val="009274D5"/>
    <w:rsid w:val="00930D27"/>
    <w:rsid w:val="00932D7B"/>
    <w:rsid w:val="00932FED"/>
    <w:rsid w:val="009347F8"/>
    <w:rsid w:val="00934C00"/>
    <w:rsid w:val="00934D26"/>
    <w:rsid w:val="00934D6B"/>
    <w:rsid w:val="0093545D"/>
    <w:rsid w:val="00935D07"/>
    <w:rsid w:val="009362E0"/>
    <w:rsid w:val="009366F7"/>
    <w:rsid w:val="00937109"/>
    <w:rsid w:val="0093733E"/>
    <w:rsid w:val="0094024B"/>
    <w:rsid w:val="00940D17"/>
    <w:rsid w:val="0094107F"/>
    <w:rsid w:val="009415D5"/>
    <w:rsid w:val="009427A7"/>
    <w:rsid w:val="009429C9"/>
    <w:rsid w:val="00944A81"/>
    <w:rsid w:val="00944AC2"/>
    <w:rsid w:val="00944CE3"/>
    <w:rsid w:val="00944E61"/>
    <w:rsid w:val="009451B6"/>
    <w:rsid w:val="0094584B"/>
    <w:rsid w:val="00945B5A"/>
    <w:rsid w:val="00946EE4"/>
    <w:rsid w:val="009471BD"/>
    <w:rsid w:val="00947995"/>
    <w:rsid w:val="00947A02"/>
    <w:rsid w:val="00947DD1"/>
    <w:rsid w:val="00947EEC"/>
    <w:rsid w:val="009505FA"/>
    <w:rsid w:val="009505FB"/>
    <w:rsid w:val="00950626"/>
    <w:rsid w:val="00950B2D"/>
    <w:rsid w:val="00951444"/>
    <w:rsid w:val="00951695"/>
    <w:rsid w:val="0095195D"/>
    <w:rsid w:val="00951A28"/>
    <w:rsid w:val="00951B60"/>
    <w:rsid w:val="00951DD7"/>
    <w:rsid w:val="00951EB5"/>
    <w:rsid w:val="009526BF"/>
    <w:rsid w:val="00952968"/>
    <w:rsid w:val="00953E66"/>
    <w:rsid w:val="009541F8"/>
    <w:rsid w:val="00954531"/>
    <w:rsid w:val="0095459D"/>
    <w:rsid w:val="009551F2"/>
    <w:rsid w:val="00955BB7"/>
    <w:rsid w:val="00956DAE"/>
    <w:rsid w:val="00957283"/>
    <w:rsid w:val="00960450"/>
    <w:rsid w:val="00960554"/>
    <w:rsid w:val="009606BA"/>
    <w:rsid w:val="00960CC6"/>
    <w:rsid w:val="009610E7"/>
    <w:rsid w:val="009616D2"/>
    <w:rsid w:val="009617E1"/>
    <w:rsid w:val="00961E1D"/>
    <w:rsid w:val="00962174"/>
    <w:rsid w:val="0096224F"/>
    <w:rsid w:val="00962625"/>
    <w:rsid w:val="00963012"/>
    <w:rsid w:val="009632B6"/>
    <w:rsid w:val="00963868"/>
    <w:rsid w:val="00963C80"/>
    <w:rsid w:val="00963CF9"/>
    <w:rsid w:val="00964C0E"/>
    <w:rsid w:val="00965797"/>
    <w:rsid w:val="009660DC"/>
    <w:rsid w:val="009662EF"/>
    <w:rsid w:val="0096631B"/>
    <w:rsid w:val="009664B7"/>
    <w:rsid w:val="00967D47"/>
    <w:rsid w:val="00970B28"/>
    <w:rsid w:val="009712F5"/>
    <w:rsid w:val="009718CF"/>
    <w:rsid w:val="00973524"/>
    <w:rsid w:val="0097358B"/>
    <w:rsid w:val="0097358E"/>
    <w:rsid w:val="00973C70"/>
    <w:rsid w:val="009752E8"/>
    <w:rsid w:val="009753A1"/>
    <w:rsid w:val="009753B8"/>
    <w:rsid w:val="0097625F"/>
    <w:rsid w:val="00976568"/>
    <w:rsid w:val="00976662"/>
    <w:rsid w:val="009772F6"/>
    <w:rsid w:val="0098049D"/>
    <w:rsid w:val="009807F5"/>
    <w:rsid w:val="009808C1"/>
    <w:rsid w:val="009809E8"/>
    <w:rsid w:val="00983136"/>
    <w:rsid w:val="00983214"/>
    <w:rsid w:val="0098344D"/>
    <w:rsid w:val="00983D33"/>
    <w:rsid w:val="00983F2B"/>
    <w:rsid w:val="009842D9"/>
    <w:rsid w:val="00984858"/>
    <w:rsid w:val="00984F66"/>
    <w:rsid w:val="00984FDF"/>
    <w:rsid w:val="0098514A"/>
    <w:rsid w:val="00985192"/>
    <w:rsid w:val="0098650C"/>
    <w:rsid w:val="0098674C"/>
    <w:rsid w:val="00986837"/>
    <w:rsid w:val="00986CAE"/>
    <w:rsid w:val="0098714F"/>
    <w:rsid w:val="00987BC7"/>
    <w:rsid w:val="00987DB3"/>
    <w:rsid w:val="00987DC9"/>
    <w:rsid w:val="00990114"/>
    <w:rsid w:val="00990A92"/>
    <w:rsid w:val="00991550"/>
    <w:rsid w:val="0099160C"/>
    <w:rsid w:val="0099254E"/>
    <w:rsid w:val="00992EE4"/>
    <w:rsid w:val="0099385D"/>
    <w:rsid w:val="009939C2"/>
    <w:rsid w:val="00993CEC"/>
    <w:rsid w:val="009942DE"/>
    <w:rsid w:val="00994591"/>
    <w:rsid w:val="00994840"/>
    <w:rsid w:val="0099486A"/>
    <w:rsid w:val="00995298"/>
    <w:rsid w:val="00995EFC"/>
    <w:rsid w:val="009962EE"/>
    <w:rsid w:val="00996A83"/>
    <w:rsid w:val="00996B14"/>
    <w:rsid w:val="00996CDA"/>
    <w:rsid w:val="00996FB6"/>
    <w:rsid w:val="009974F5"/>
    <w:rsid w:val="00997795"/>
    <w:rsid w:val="009A02F0"/>
    <w:rsid w:val="009A086A"/>
    <w:rsid w:val="009A0E3B"/>
    <w:rsid w:val="009A0F75"/>
    <w:rsid w:val="009A13D7"/>
    <w:rsid w:val="009A2164"/>
    <w:rsid w:val="009A2495"/>
    <w:rsid w:val="009A26C4"/>
    <w:rsid w:val="009A2819"/>
    <w:rsid w:val="009A28A3"/>
    <w:rsid w:val="009A2999"/>
    <w:rsid w:val="009A2BB8"/>
    <w:rsid w:val="009A3568"/>
    <w:rsid w:val="009A4AA5"/>
    <w:rsid w:val="009A5250"/>
    <w:rsid w:val="009A571C"/>
    <w:rsid w:val="009A578F"/>
    <w:rsid w:val="009A5BFC"/>
    <w:rsid w:val="009A64F6"/>
    <w:rsid w:val="009A6CDE"/>
    <w:rsid w:val="009A7FDC"/>
    <w:rsid w:val="009B04E4"/>
    <w:rsid w:val="009B078C"/>
    <w:rsid w:val="009B11E4"/>
    <w:rsid w:val="009B1ED9"/>
    <w:rsid w:val="009B2812"/>
    <w:rsid w:val="009B2A61"/>
    <w:rsid w:val="009B3380"/>
    <w:rsid w:val="009B360A"/>
    <w:rsid w:val="009B3C47"/>
    <w:rsid w:val="009B425E"/>
    <w:rsid w:val="009B43F2"/>
    <w:rsid w:val="009B45B2"/>
    <w:rsid w:val="009B61C0"/>
    <w:rsid w:val="009B6844"/>
    <w:rsid w:val="009B6864"/>
    <w:rsid w:val="009B68CA"/>
    <w:rsid w:val="009B6EBF"/>
    <w:rsid w:val="009B7281"/>
    <w:rsid w:val="009B754B"/>
    <w:rsid w:val="009B7CC3"/>
    <w:rsid w:val="009B7D73"/>
    <w:rsid w:val="009C1016"/>
    <w:rsid w:val="009C1672"/>
    <w:rsid w:val="009C2156"/>
    <w:rsid w:val="009C28E1"/>
    <w:rsid w:val="009C2FC5"/>
    <w:rsid w:val="009C3265"/>
    <w:rsid w:val="009C3388"/>
    <w:rsid w:val="009C3641"/>
    <w:rsid w:val="009C3E35"/>
    <w:rsid w:val="009C3F14"/>
    <w:rsid w:val="009C4510"/>
    <w:rsid w:val="009C47D3"/>
    <w:rsid w:val="009C49CF"/>
    <w:rsid w:val="009C556A"/>
    <w:rsid w:val="009C574B"/>
    <w:rsid w:val="009C5AD9"/>
    <w:rsid w:val="009C63FD"/>
    <w:rsid w:val="009C6415"/>
    <w:rsid w:val="009C6F6C"/>
    <w:rsid w:val="009C7855"/>
    <w:rsid w:val="009D03DC"/>
    <w:rsid w:val="009D0A6A"/>
    <w:rsid w:val="009D0BDE"/>
    <w:rsid w:val="009D0ED4"/>
    <w:rsid w:val="009D1220"/>
    <w:rsid w:val="009D1633"/>
    <w:rsid w:val="009D1ABD"/>
    <w:rsid w:val="009D25D9"/>
    <w:rsid w:val="009D30B0"/>
    <w:rsid w:val="009D3214"/>
    <w:rsid w:val="009D41ED"/>
    <w:rsid w:val="009D4310"/>
    <w:rsid w:val="009D4E30"/>
    <w:rsid w:val="009D4FA4"/>
    <w:rsid w:val="009D5317"/>
    <w:rsid w:val="009D61AB"/>
    <w:rsid w:val="009D7D5B"/>
    <w:rsid w:val="009E0498"/>
    <w:rsid w:val="009E07FB"/>
    <w:rsid w:val="009E0A35"/>
    <w:rsid w:val="009E0ECC"/>
    <w:rsid w:val="009E10A9"/>
    <w:rsid w:val="009E11DE"/>
    <w:rsid w:val="009E12D2"/>
    <w:rsid w:val="009E1C23"/>
    <w:rsid w:val="009E1D46"/>
    <w:rsid w:val="009E2494"/>
    <w:rsid w:val="009E2651"/>
    <w:rsid w:val="009E2765"/>
    <w:rsid w:val="009E3159"/>
    <w:rsid w:val="009E392A"/>
    <w:rsid w:val="009E422C"/>
    <w:rsid w:val="009E4B24"/>
    <w:rsid w:val="009E4B5E"/>
    <w:rsid w:val="009E4C65"/>
    <w:rsid w:val="009E4F84"/>
    <w:rsid w:val="009E5248"/>
    <w:rsid w:val="009E558A"/>
    <w:rsid w:val="009E6101"/>
    <w:rsid w:val="009E63A8"/>
    <w:rsid w:val="009E65D9"/>
    <w:rsid w:val="009E7BDF"/>
    <w:rsid w:val="009F1697"/>
    <w:rsid w:val="009F1B5B"/>
    <w:rsid w:val="009F1E84"/>
    <w:rsid w:val="009F1EA1"/>
    <w:rsid w:val="009F209B"/>
    <w:rsid w:val="009F2A79"/>
    <w:rsid w:val="009F3938"/>
    <w:rsid w:val="009F3954"/>
    <w:rsid w:val="009F537E"/>
    <w:rsid w:val="009F54C2"/>
    <w:rsid w:val="009F5559"/>
    <w:rsid w:val="009F5713"/>
    <w:rsid w:val="009F63D6"/>
    <w:rsid w:val="009F6683"/>
    <w:rsid w:val="009F717D"/>
    <w:rsid w:val="009F790E"/>
    <w:rsid w:val="00A002D6"/>
    <w:rsid w:val="00A00F96"/>
    <w:rsid w:val="00A01BA1"/>
    <w:rsid w:val="00A01BE1"/>
    <w:rsid w:val="00A01F32"/>
    <w:rsid w:val="00A04017"/>
    <w:rsid w:val="00A04DF9"/>
    <w:rsid w:val="00A051E8"/>
    <w:rsid w:val="00A058F4"/>
    <w:rsid w:val="00A05EA4"/>
    <w:rsid w:val="00A06446"/>
    <w:rsid w:val="00A0698F"/>
    <w:rsid w:val="00A07319"/>
    <w:rsid w:val="00A102A7"/>
    <w:rsid w:val="00A12474"/>
    <w:rsid w:val="00A12911"/>
    <w:rsid w:val="00A1302F"/>
    <w:rsid w:val="00A13355"/>
    <w:rsid w:val="00A13851"/>
    <w:rsid w:val="00A144A5"/>
    <w:rsid w:val="00A14817"/>
    <w:rsid w:val="00A14FF6"/>
    <w:rsid w:val="00A157CC"/>
    <w:rsid w:val="00A160ED"/>
    <w:rsid w:val="00A1671F"/>
    <w:rsid w:val="00A16837"/>
    <w:rsid w:val="00A16BAD"/>
    <w:rsid w:val="00A17300"/>
    <w:rsid w:val="00A17A28"/>
    <w:rsid w:val="00A17B8E"/>
    <w:rsid w:val="00A21DC7"/>
    <w:rsid w:val="00A22A84"/>
    <w:rsid w:val="00A247D0"/>
    <w:rsid w:val="00A257B6"/>
    <w:rsid w:val="00A25EF4"/>
    <w:rsid w:val="00A25F38"/>
    <w:rsid w:val="00A26787"/>
    <w:rsid w:val="00A2693E"/>
    <w:rsid w:val="00A3080B"/>
    <w:rsid w:val="00A309B7"/>
    <w:rsid w:val="00A3191A"/>
    <w:rsid w:val="00A31ADF"/>
    <w:rsid w:val="00A31B2A"/>
    <w:rsid w:val="00A32810"/>
    <w:rsid w:val="00A32D0B"/>
    <w:rsid w:val="00A32DF9"/>
    <w:rsid w:val="00A32E71"/>
    <w:rsid w:val="00A32EF5"/>
    <w:rsid w:val="00A33329"/>
    <w:rsid w:val="00A335B6"/>
    <w:rsid w:val="00A33BE0"/>
    <w:rsid w:val="00A34537"/>
    <w:rsid w:val="00A3458B"/>
    <w:rsid w:val="00A34727"/>
    <w:rsid w:val="00A34C61"/>
    <w:rsid w:val="00A34F8E"/>
    <w:rsid w:val="00A367DE"/>
    <w:rsid w:val="00A36C14"/>
    <w:rsid w:val="00A37219"/>
    <w:rsid w:val="00A3791B"/>
    <w:rsid w:val="00A37BD8"/>
    <w:rsid w:val="00A37D67"/>
    <w:rsid w:val="00A40D03"/>
    <w:rsid w:val="00A40D61"/>
    <w:rsid w:val="00A41741"/>
    <w:rsid w:val="00A41A43"/>
    <w:rsid w:val="00A41AA3"/>
    <w:rsid w:val="00A41CFE"/>
    <w:rsid w:val="00A42006"/>
    <w:rsid w:val="00A42016"/>
    <w:rsid w:val="00A42C4F"/>
    <w:rsid w:val="00A42E1D"/>
    <w:rsid w:val="00A438F7"/>
    <w:rsid w:val="00A44124"/>
    <w:rsid w:val="00A447A1"/>
    <w:rsid w:val="00A4487C"/>
    <w:rsid w:val="00A454E2"/>
    <w:rsid w:val="00A461F6"/>
    <w:rsid w:val="00A46775"/>
    <w:rsid w:val="00A46AEF"/>
    <w:rsid w:val="00A477AB"/>
    <w:rsid w:val="00A50711"/>
    <w:rsid w:val="00A507F0"/>
    <w:rsid w:val="00A50C40"/>
    <w:rsid w:val="00A51075"/>
    <w:rsid w:val="00A51748"/>
    <w:rsid w:val="00A52B40"/>
    <w:rsid w:val="00A52E3C"/>
    <w:rsid w:val="00A5348C"/>
    <w:rsid w:val="00A53502"/>
    <w:rsid w:val="00A54178"/>
    <w:rsid w:val="00A54558"/>
    <w:rsid w:val="00A54E8F"/>
    <w:rsid w:val="00A556F7"/>
    <w:rsid w:val="00A55919"/>
    <w:rsid w:val="00A56073"/>
    <w:rsid w:val="00A56154"/>
    <w:rsid w:val="00A56577"/>
    <w:rsid w:val="00A56BCB"/>
    <w:rsid w:val="00A56D8A"/>
    <w:rsid w:val="00A573CD"/>
    <w:rsid w:val="00A573F4"/>
    <w:rsid w:val="00A5775A"/>
    <w:rsid w:val="00A5790E"/>
    <w:rsid w:val="00A57B3F"/>
    <w:rsid w:val="00A57D52"/>
    <w:rsid w:val="00A6020D"/>
    <w:rsid w:val="00A60B68"/>
    <w:rsid w:val="00A60BE1"/>
    <w:rsid w:val="00A6255B"/>
    <w:rsid w:val="00A62573"/>
    <w:rsid w:val="00A631FC"/>
    <w:rsid w:val="00A6387E"/>
    <w:rsid w:val="00A64DC3"/>
    <w:rsid w:val="00A65AB6"/>
    <w:rsid w:val="00A668B4"/>
    <w:rsid w:val="00A668D5"/>
    <w:rsid w:val="00A66E56"/>
    <w:rsid w:val="00A673B3"/>
    <w:rsid w:val="00A679DD"/>
    <w:rsid w:val="00A70233"/>
    <w:rsid w:val="00A703C0"/>
    <w:rsid w:val="00A70E21"/>
    <w:rsid w:val="00A71739"/>
    <w:rsid w:val="00A72DF3"/>
    <w:rsid w:val="00A734DA"/>
    <w:rsid w:val="00A73BB8"/>
    <w:rsid w:val="00A742A1"/>
    <w:rsid w:val="00A74354"/>
    <w:rsid w:val="00A745CB"/>
    <w:rsid w:val="00A747A3"/>
    <w:rsid w:val="00A753E1"/>
    <w:rsid w:val="00A75529"/>
    <w:rsid w:val="00A758E6"/>
    <w:rsid w:val="00A7621A"/>
    <w:rsid w:val="00A7723F"/>
    <w:rsid w:val="00A7776E"/>
    <w:rsid w:val="00A800BC"/>
    <w:rsid w:val="00A80B2A"/>
    <w:rsid w:val="00A80D17"/>
    <w:rsid w:val="00A81339"/>
    <w:rsid w:val="00A8191B"/>
    <w:rsid w:val="00A8244C"/>
    <w:rsid w:val="00A83380"/>
    <w:rsid w:val="00A83D83"/>
    <w:rsid w:val="00A849B0"/>
    <w:rsid w:val="00A84DBC"/>
    <w:rsid w:val="00A84F64"/>
    <w:rsid w:val="00A85417"/>
    <w:rsid w:val="00A85E9A"/>
    <w:rsid w:val="00A860F1"/>
    <w:rsid w:val="00A8678E"/>
    <w:rsid w:val="00A86A92"/>
    <w:rsid w:val="00A86C85"/>
    <w:rsid w:val="00A86CCA"/>
    <w:rsid w:val="00A91799"/>
    <w:rsid w:val="00A91998"/>
    <w:rsid w:val="00A922D2"/>
    <w:rsid w:val="00A93599"/>
    <w:rsid w:val="00A93D62"/>
    <w:rsid w:val="00A93D75"/>
    <w:rsid w:val="00A9403F"/>
    <w:rsid w:val="00A946E5"/>
    <w:rsid w:val="00A94B53"/>
    <w:rsid w:val="00A94F4E"/>
    <w:rsid w:val="00A95646"/>
    <w:rsid w:val="00A95B75"/>
    <w:rsid w:val="00A95BE5"/>
    <w:rsid w:val="00A96260"/>
    <w:rsid w:val="00A96266"/>
    <w:rsid w:val="00A962C0"/>
    <w:rsid w:val="00AA01CB"/>
    <w:rsid w:val="00AA05AD"/>
    <w:rsid w:val="00AA05C6"/>
    <w:rsid w:val="00AA09EF"/>
    <w:rsid w:val="00AA09F5"/>
    <w:rsid w:val="00AA13A2"/>
    <w:rsid w:val="00AA1BC5"/>
    <w:rsid w:val="00AA1C48"/>
    <w:rsid w:val="00AA3095"/>
    <w:rsid w:val="00AA35A5"/>
    <w:rsid w:val="00AA425B"/>
    <w:rsid w:val="00AA4498"/>
    <w:rsid w:val="00AA44A9"/>
    <w:rsid w:val="00AA4A20"/>
    <w:rsid w:val="00AA4D12"/>
    <w:rsid w:val="00AA5764"/>
    <w:rsid w:val="00AA63B7"/>
    <w:rsid w:val="00AA69B8"/>
    <w:rsid w:val="00AA6E36"/>
    <w:rsid w:val="00AA7E94"/>
    <w:rsid w:val="00AB072A"/>
    <w:rsid w:val="00AB1E59"/>
    <w:rsid w:val="00AB2405"/>
    <w:rsid w:val="00AB2B04"/>
    <w:rsid w:val="00AB3BEE"/>
    <w:rsid w:val="00AB3D6C"/>
    <w:rsid w:val="00AB4062"/>
    <w:rsid w:val="00AB4CC3"/>
    <w:rsid w:val="00AB4F05"/>
    <w:rsid w:val="00AB5EC7"/>
    <w:rsid w:val="00AB6507"/>
    <w:rsid w:val="00AB6628"/>
    <w:rsid w:val="00AB685F"/>
    <w:rsid w:val="00AB7053"/>
    <w:rsid w:val="00AC006B"/>
    <w:rsid w:val="00AC0369"/>
    <w:rsid w:val="00AC0A32"/>
    <w:rsid w:val="00AC0BDA"/>
    <w:rsid w:val="00AC143C"/>
    <w:rsid w:val="00AC31F0"/>
    <w:rsid w:val="00AC36E0"/>
    <w:rsid w:val="00AC38D6"/>
    <w:rsid w:val="00AC486C"/>
    <w:rsid w:val="00AC4CE0"/>
    <w:rsid w:val="00AC5058"/>
    <w:rsid w:val="00AC5561"/>
    <w:rsid w:val="00AC5E30"/>
    <w:rsid w:val="00AC5E87"/>
    <w:rsid w:val="00AC60A2"/>
    <w:rsid w:val="00AC60BD"/>
    <w:rsid w:val="00AC6AA5"/>
    <w:rsid w:val="00AC748D"/>
    <w:rsid w:val="00AC7C27"/>
    <w:rsid w:val="00AD0516"/>
    <w:rsid w:val="00AD13E6"/>
    <w:rsid w:val="00AD16CE"/>
    <w:rsid w:val="00AD3114"/>
    <w:rsid w:val="00AD32A9"/>
    <w:rsid w:val="00AD37FF"/>
    <w:rsid w:val="00AD6268"/>
    <w:rsid w:val="00AD69AF"/>
    <w:rsid w:val="00AD742D"/>
    <w:rsid w:val="00AD775A"/>
    <w:rsid w:val="00AE0F6A"/>
    <w:rsid w:val="00AE19B5"/>
    <w:rsid w:val="00AE1C50"/>
    <w:rsid w:val="00AE27F2"/>
    <w:rsid w:val="00AE324F"/>
    <w:rsid w:val="00AE3F4A"/>
    <w:rsid w:val="00AE463E"/>
    <w:rsid w:val="00AE4B86"/>
    <w:rsid w:val="00AE5B51"/>
    <w:rsid w:val="00AE6EC4"/>
    <w:rsid w:val="00AF0067"/>
    <w:rsid w:val="00AF0A35"/>
    <w:rsid w:val="00AF113D"/>
    <w:rsid w:val="00AF12B2"/>
    <w:rsid w:val="00AF188C"/>
    <w:rsid w:val="00AF18E8"/>
    <w:rsid w:val="00AF198C"/>
    <w:rsid w:val="00AF19E4"/>
    <w:rsid w:val="00AF2116"/>
    <w:rsid w:val="00AF23E4"/>
    <w:rsid w:val="00AF2489"/>
    <w:rsid w:val="00AF280D"/>
    <w:rsid w:val="00AF2884"/>
    <w:rsid w:val="00AF2F09"/>
    <w:rsid w:val="00AF3668"/>
    <w:rsid w:val="00AF3B55"/>
    <w:rsid w:val="00AF3FDD"/>
    <w:rsid w:val="00AF40A6"/>
    <w:rsid w:val="00AF4CB4"/>
    <w:rsid w:val="00AF57CB"/>
    <w:rsid w:val="00AF6D6D"/>
    <w:rsid w:val="00AF7BF9"/>
    <w:rsid w:val="00B0003B"/>
    <w:rsid w:val="00B001CA"/>
    <w:rsid w:val="00B004AC"/>
    <w:rsid w:val="00B004C4"/>
    <w:rsid w:val="00B00A3A"/>
    <w:rsid w:val="00B01A60"/>
    <w:rsid w:val="00B01A6A"/>
    <w:rsid w:val="00B01CB6"/>
    <w:rsid w:val="00B02A11"/>
    <w:rsid w:val="00B02DE3"/>
    <w:rsid w:val="00B02EBC"/>
    <w:rsid w:val="00B0309C"/>
    <w:rsid w:val="00B03EBF"/>
    <w:rsid w:val="00B04B1F"/>
    <w:rsid w:val="00B051B6"/>
    <w:rsid w:val="00B05BAA"/>
    <w:rsid w:val="00B10300"/>
    <w:rsid w:val="00B109EC"/>
    <w:rsid w:val="00B1190A"/>
    <w:rsid w:val="00B12331"/>
    <w:rsid w:val="00B12B1D"/>
    <w:rsid w:val="00B12B52"/>
    <w:rsid w:val="00B12C78"/>
    <w:rsid w:val="00B1384C"/>
    <w:rsid w:val="00B13B88"/>
    <w:rsid w:val="00B13FB3"/>
    <w:rsid w:val="00B14069"/>
    <w:rsid w:val="00B14583"/>
    <w:rsid w:val="00B14945"/>
    <w:rsid w:val="00B1530F"/>
    <w:rsid w:val="00B15CB1"/>
    <w:rsid w:val="00B16E8B"/>
    <w:rsid w:val="00B179AB"/>
    <w:rsid w:val="00B207B1"/>
    <w:rsid w:val="00B2144F"/>
    <w:rsid w:val="00B215FD"/>
    <w:rsid w:val="00B21844"/>
    <w:rsid w:val="00B21E27"/>
    <w:rsid w:val="00B221F6"/>
    <w:rsid w:val="00B223D5"/>
    <w:rsid w:val="00B22639"/>
    <w:rsid w:val="00B22763"/>
    <w:rsid w:val="00B22FD7"/>
    <w:rsid w:val="00B232A3"/>
    <w:rsid w:val="00B23331"/>
    <w:rsid w:val="00B2366A"/>
    <w:rsid w:val="00B24094"/>
    <w:rsid w:val="00B24854"/>
    <w:rsid w:val="00B24CF3"/>
    <w:rsid w:val="00B2533B"/>
    <w:rsid w:val="00B26F22"/>
    <w:rsid w:val="00B2747B"/>
    <w:rsid w:val="00B2767D"/>
    <w:rsid w:val="00B277F9"/>
    <w:rsid w:val="00B3085C"/>
    <w:rsid w:val="00B3085D"/>
    <w:rsid w:val="00B30BA9"/>
    <w:rsid w:val="00B31CCE"/>
    <w:rsid w:val="00B32B4A"/>
    <w:rsid w:val="00B32BFF"/>
    <w:rsid w:val="00B335EF"/>
    <w:rsid w:val="00B351B0"/>
    <w:rsid w:val="00B355EE"/>
    <w:rsid w:val="00B35F37"/>
    <w:rsid w:val="00B36004"/>
    <w:rsid w:val="00B36975"/>
    <w:rsid w:val="00B36ED3"/>
    <w:rsid w:val="00B37DE1"/>
    <w:rsid w:val="00B408F3"/>
    <w:rsid w:val="00B40C39"/>
    <w:rsid w:val="00B40D51"/>
    <w:rsid w:val="00B4186A"/>
    <w:rsid w:val="00B42201"/>
    <w:rsid w:val="00B425B6"/>
    <w:rsid w:val="00B426F5"/>
    <w:rsid w:val="00B42FFE"/>
    <w:rsid w:val="00B4306A"/>
    <w:rsid w:val="00B432DE"/>
    <w:rsid w:val="00B43A00"/>
    <w:rsid w:val="00B444F4"/>
    <w:rsid w:val="00B44760"/>
    <w:rsid w:val="00B447A2"/>
    <w:rsid w:val="00B44C48"/>
    <w:rsid w:val="00B4524E"/>
    <w:rsid w:val="00B45F57"/>
    <w:rsid w:val="00B45FEE"/>
    <w:rsid w:val="00B46861"/>
    <w:rsid w:val="00B500A4"/>
    <w:rsid w:val="00B50B2F"/>
    <w:rsid w:val="00B50D32"/>
    <w:rsid w:val="00B50ECF"/>
    <w:rsid w:val="00B50F6C"/>
    <w:rsid w:val="00B5109E"/>
    <w:rsid w:val="00B51F3C"/>
    <w:rsid w:val="00B53463"/>
    <w:rsid w:val="00B53D1E"/>
    <w:rsid w:val="00B54E05"/>
    <w:rsid w:val="00B54E61"/>
    <w:rsid w:val="00B552B5"/>
    <w:rsid w:val="00B55312"/>
    <w:rsid w:val="00B5558B"/>
    <w:rsid w:val="00B56751"/>
    <w:rsid w:val="00B56945"/>
    <w:rsid w:val="00B57660"/>
    <w:rsid w:val="00B57844"/>
    <w:rsid w:val="00B578DF"/>
    <w:rsid w:val="00B601E8"/>
    <w:rsid w:val="00B604D7"/>
    <w:rsid w:val="00B605CC"/>
    <w:rsid w:val="00B6085E"/>
    <w:rsid w:val="00B60ADA"/>
    <w:rsid w:val="00B60FE2"/>
    <w:rsid w:val="00B61931"/>
    <w:rsid w:val="00B61BB7"/>
    <w:rsid w:val="00B6274C"/>
    <w:rsid w:val="00B632B8"/>
    <w:rsid w:val="00B63D03"/>
    <w:rsid w:val="00B65199"/>
    <w:rsid w:val="00B65254"/>
    <w:rsid w:val="00B65991"/>
    <w:rsid w:val="00B65C4B"/>
    <w:rsid w:val="00B663BA"/>
    <w:rsid w:val="00B66CCD"/>
    <w:rsid w:val="00B678ED"/>
    <w:rsid w:val="00B70072"/>
    <w:rsid w:val="00B702CE"/>
    <w:rsid w:val="00B71438"/>
    <w:rsid w:val="00B71C4B"/>
    <w:rsid w:val="00B7229B"/>
    <w:rsid w:val="00B7322C"/>
    <w:rsid w:val="00B7380B"/>
    <w:rsid w:val="00B7392A"/>
    <w:rsid w:val="00B74552"/>
    <w:rsid w:val="00B746F2"/>
    <w:rsid w:val="00B74ED4"/>
    <w:rsid w:val="00B75267"/>
    <w:rsid w:val="00B758BF"/>
    <w:rsid w:val="00B75E79"/>
    <w:rsid w:val="00B76B5D"/>
    <w:rsid w:val="00B80781"/>
    <w:rsid w:val="00B80EDF"/>
    <w:rsid w:val="00B80F42"/>
    <w:rsid w:val="00B811C7"/>
    <w:rsid w:val="00B81715"/>
    <w:rsid w:val="00B837A5"/>
    <w:rsid w:val="00B84D55"/>
    <w:rsid w:val="00B85A87"/>
    <w:rsid w:val="00B85CAE"/>
    <w:rsid w:val="00B85D11"/>
    <w:rsid w:val="00B8625B"/>
    <w:rsid w:val="00B87A59"/>
    <w:rsid w:val="00B87CBF"/>
    <w:rsid w:val="00B9065E"/>
    <w:rsid w:val="00B90D7C"/>
    <w:rsid w:val="00B924E1"/>
    <w:rsid w:val="00B925BF"/>
    <w:rsid w:val="00B92815"/>
    <w:rsid w:val="00B92888"/>
    <w:rsid w:val="00B94D91"/>
    <w:rsid w:val="00B95A45"/>
    <w:rsid w:val="00B961EF"/>
    <w:rsid w:val="00B96C9F"/>
    <w:rsid w:val="00B97029"/>
    <w:rsid w:val="00B97203"/>
    <w:rsid w:val="00B97A3C"/>
    <w:rsid w:val="00B97CF5"/>
    <w:rsid w:val="00B97EA5"/>
    <w:rsid w:val="00BA053F"/>
    <w:rsid w:val="00BA0719"/>
    <w:rsid w:val="00BA1743"/>
    <w:rsid w:val="00BA198A"/>
    <w:rsid w:val="00BA1BFA"/>
    <w:rsid w:val="00BA225C"/>
    <w:rsid w:val="00BA272C"/>
    <w:rsid w:val="00BA2D6B"/>
    <w:rsid w:val="00BA2F7D"/>
    <w:rsid w:val="00BA3D98"/>
    <w:rsid w:val="00BA3F57"/>
    <w:rsid w:val="00BA3F64"/>
    <w:rsid w:val="00BA43A0"/>
    <w:rsid w:val="00BA4843"/>
    <w:rsid w:val="00BA5A01"/>
    <w:rsid w:val="00BA5C2F"/>
    <w:rsid w:val="00BA5DC7"/>
    <w:rsid w:val="00BA745C"/>
    <w:rsid w:val="00BA7D7B"/>
    <w:rsid w:val="00BB08CE"/>
    <w:rsid w:val="00BB1BAB"/>
    <w:rsid w:val="00BB1D01"/>
    <w:rsid w:val="00BB2AF2"/>
    <w:rsid w:val="00BB3027"/>
    <w:rsid w:val="00BB3562"/>
    <w:rsid w:val="00BB365B"/>
    <w:rsid w:val="00BB37D0"/>
    <w:rsid w:val="00BB3E19"/>
    <w:rsid w:val="00BB4F15"/>
    <w:rsid w:val="00BB554E"/>
    <w:rsid w:val="00BB5BF4"/>
    <w:rsid w:val="00BB74C8"/>
    <w:rsid w:val="00BC0B9C"/>
    <w:rsid w:val="00BC0F59"/>
    <w:rsid w:val="00BC1CD1"/>
    <w:rsid w:val="00BC1D35"/>
    <w:rsid w:val="00BC2E2E"/>
    <w:rsid w:val="00BC3124"/>
    <w:rsid w:val="00BC313E"/>
    <w:rsid w:val="00BC437D"/>
    <w:rsid w:val="00BC4A18"/>
    <w:rsid w:val="00BC4EF7"/>
    <w:rsid w:val="00BC562F"/>
    <w:rsid w:val="00BC5870"/>
    <w:rsid w:val="00BC70EC"/>
    <w:rsid w:val="00BC761C"/>
    <w:rsid w:val="00BC773C"/>
    <w:rsid w:val="00BC7902"/>
    <w:rsid w:val="00BC793A"/>
    <w:rsid w:val="00BC7B8D"/>
    <w:rsid w:val="00BC7D20"/>
    <w:rsid w:val="00BD035A"/>
    <w:rsid w:val="00BD17DF"/>
    <w:rsid w:val="00BD1EA2"/>
    <w:rsid w:val="00BD21E3"/>
    <w:rsid w:val="00BD28EA"/>
    <w:rsid w:val="00BD3C9E"/>
    <w:rsid w:val="00BD508F"/>
    <w:rsid w:val="00BD6ABB"/>
    <w:rsid w:val="00BD7EF3"/>
    <w:rsid w:val="00BE0018"/>
    <w:rsid w:val="00BE019F"/>
    <w:rsid w:val="00BE0304"/>
    <w:rsid w:val="00BE0CA2"/>
    <w:rsid w:val="00BE1077"/>
    <w:rsid w:val="00BE11F9"/>
    <w:rsid w:val="00BE161C"/>
    <w:rsid w:val="00BE168E"/>
    <w:rsid w:val="00BE1BEB"/>
    <w:rsid w:val="00BE1D0A"/>
    <w:rsid w:val="00BE1E21"/>
    <w:rsid w:val="00BE2170"/>
    <w:rsid w:val="00BE273D"/>
    <w:rsid w:val="00BE29C1"/>
    <w:rsid w:val="00BE31D0"/>
    <w:rsid w:val="00BE32A8"/>
    <w:rsid w:val="00BE3D07"/>
    <w:rsid w:val="00BE4393"/>
    <w:rsid w:val="00BE4C69"/>
    <w:rsid w:val="00BE4F3F"/>
    <w:rsid w:val="00BE52A3"/>
    <w:rsid w:val="00BE54E9"/>
    <w:rsid w:val="00BE68EE"/>
    <w:rsid w:val="00BE69AF"/>
    <w:rsid w:val="00BE6BC8"/>
    <w:rsid w:val="00BE6DA2"/>
    <w:rsid w:val="00BE7132"/>
    <w:rsid w:val="00BE7313"/>
    <w:rsid w:val="00BE78CD"/>
    <w:rsid w:val="00BE7A39"/>
    <w:rsid w:val="00BE7C0F"/>
    <w:rsid w:val="00BF04CE"/>
    <w:rsid w:val="00BF0BDA"/>
    <w:rsid w:val="00BF17EE"/>
    <w:rsid w:val="00BF2463"/>
    <w:rsid w:val="00BF2DBF"/>
    <w:rsid w:val="00BF3220"/>
    <w:rsid w:val="00BF3BA8"/>
    <w:rsid w:val="00BF3CDA"/>
    <w:rsid w:val="00BF47FF"/>
    <w:rsid w:val="00BF5B08"/>
    <w:rsid w:val="00BF5C27"/>
    <w:rsid w:val="00BF63E5"/>
    <w:rsid w:val="00BF6458"/>
    <w:rsid w:val="00BF647A"/>
    <w:rsid w:val="00BF659E"/>
    <w:rsid w:val="00BF7455"/>
    <w:rsid w:val="00BF7A1B"/>
    <w:rsid w:val="00C00309"/>
    <w:rsid w:val="00C01A00"/>
    <w:rsid w:val="00C02012"/>
    <w:rsid w:val="00C02994"/>
    <w:rsid w:val="00C02D6D"/>
    <w:rsid w:val="00C03DF6"/>
    <w:rsid w:val="00C046F3"/>
    <w:rsid w:val="00C04D2E"/>
    <w:rsid w:val="00C04FDE"/>
    <w:rsid w:val="00C0521E"/>
    <w:rsid w:val="00C05F18"/>
    <w:rsid w:val="00C05FD8"/>
    <w:rsid w:val="00C067F4"/>
    <w:rsid w:val="00C06BA6"/>
    <w:rsid w:val="00C06DA7"/>
    <w:rsid w:val="00C07D09"/>
    <w:rsid w:val="00C07EBD"/>
    <w:rsid w:val="00C10C77"/>
    <w:rsid w:val="00C110BE"/>
    <w:rsid w:val="00C11835"/>
    <w:rsid w:val="00C119AB"/>
    <w:rsid w:val="00C11E86"/>
    <w:rsid w:val="00C11F3E"/>
    <w:rsid w:val="00C127CB"/>
    <w:rsid w:val="00C132F2"/>
    <w:rsid w:val="00C13BE6"/>
    <w:rsid w:val="00C14528"/>
    <w:rsid w:val="00C14F2A"/>
    <w:rsid w:val="00C15B7F"/>
    <w:rsid w:val="00C1648F"/>
    <w:rsid w:val="00C170A9"/>
    <w:rsid w:val="00C1760F"/>
    <w:rsid w:val="00C204C8"/>
    <w:rsid w:val="00C20770"/>
    <w:rsid w:val="00C20A9F"/>
    <w:rsid w:val="00C20E52"/>
    <w:rsid w:val="00C2106E"/>
    <w:rsid w:val="00C21229"/>
    <w:rsid w:val="00C22222"/>
    <w:rsid w:val="00C222A2"/>
    <w:rsid w:val="00C223C8"/>
    <w:rsid w:val="00C231A5"/>
    <w:rsid w:val="00C23411"/>
    <w:rsid w:val="00C235E6"/>
    <w:rsid w:val="00C2363D"/>
    <w:rsid w:val="00C23C2E"/>
    <w:rsid w:val="00C24806"/>
    <w:rsid w:val="00C24DDC"/>
    <w:rsid w:val="00C26131"/>
    <w:rsid w:val="00C2673E"/>
    <w:rsid w:val="00C26856"/>
    <w:rsid w:val="00C27005"/>
    <w:rsid w:val="00C2746E"/>
    <w:rsid w:val="00C305C2"/>
    <w:rsid w:val="00C31F70"/>
    <w:rsid w:val="00C322FE"/>
    <w:rsid w:val="00C328F3"/>
    <w:rsid w:val="00C32FF2"/>
    <w:rsid w:val="00C3332C"/>
    <w:rsid w:val="00C3420E"/>
    <w:rsid w:val="00C34931"/>
    <w:rsid w:val="00C35953"/>
    <w:rsid w:val="00C35D9F"/>
    <w:rsid w:val="00C36D5B"/>
    <w:rsid w:val="00C3741C"/>
    <w:rsid w:val="00C37D78"/>
    <w:rsid w:val="00C42271"/>
    <w:rsid w:val="00C422A8"/>
    <w:rsid w:val="00C429B4"/>
    <w:rsid w:val="00C43D3C"/>
    <w:rsid w:val="00C44F3F"/>
    <w:rsid w:val="00C44F80"/>
    <w:rsid w:val="00C45557"/>
    <w:rsid w:val="00C45948"/>
    <w:rsid w:val="00C459C5"/>
    <w:rsid w:val="00C45D1A"/>
    <w:rsid w:val="00C45E0A"/>
    <w:rsid w:val="00C4662D"/>
    <w:rsid w:val="00C4735D"/>
    <w:rsid w:val="00C47C0A"/>
    <w:rsid w:val="00C50723"/>
    <w:rsid w:val="00C50CF7"/>
    <w:rsid w:val="00C50D9A"/>
    <w:rsid w:val="00C51245"/>
    <w:rsid w:val="00C513D8"/>
    <w:rsid w:val="00C51572"/>
    <w:rsid w:val="00C51BFC"/>
    <w:rsid w:val="00C52813"/>
    <w:rsid w:val="00C52831"/>
    <w:rsid w:val="00C52E8D"/>
    <w:rsid w:val="00C52FB4"/>
    <w:rsid w:val="00C531FA"/>
    <w:rsid w:val="00C53831"/>
    <w:rsid w:val="00C53DDC"/>
    <w:rsid w:val="00C5423D"/>
    <w:rsid w:val="00C54BEA"/>
    <w:rsid w:val="00C54DA1"/>
    <w:rsid w:val="00C555AE"/>
    <w:rsid w:val="00C55879"/>
    <w:rsid w:val="00C55DB7"/>
    <w:rsid w:val="00C56129"/>
    <w:rsid w:val="00C561AC"/>
    <w:rsid w:val="00C569F2"/>
    <w:rsid w:val="00C56A52"/>
    <w:rsid w:val="00C56C7E"/>
    <w:rsid w:val="00C56F27"/>
    <w:rsid w:val="00C5736A"/>
    <w:rsid w:val="00C577B6"/>
    <w:rsid w:val="00C57C22"/>
    <w:rsid w:val="00C6070A"/>
    <w:rsid w:val="00C61090"/>
    <w:rsid w:val="00C6251B"/>
    <w:rsid w:val="00C62BDB"/>
    <w:rsid w:val="00C63723"/>
    <w:rsid w:val="00C63905"/>
    <w:rsid w:val="00C65438"/>
    <w:rsid w:val="00C663EF"/>
    <w:rsid w:val="00C66D6F"/>
    <w:rsid w:val="00C6710B"/>
    <w:rsid w:val="00C6723D"/>
    <w:rsid w:val="00C6740E"/>
    <w:rsid w:val="00C67654"/>
    <w:rsid w:val="00C67A4A"/>
    <w:rsid w:val="00C67DCA"/>
    <w:rsid w:val="00C67E1F"/>
    <w:rsid w:val="00C701CC"/>
    <w:rsid w:val="00C7021C"/>
    <w:rsid w:val="00C70829"/>
    <w:rsid w:val="00C70D82"/>
    <w:rsid w:val="00C719E3"/>
    <w:rsid w:val="00C71F07"/>
    <w:rsid w:val="00C72DA4"/>
    <w:rsid w:val="00C73786"/>
    <w:rsid w:val="00C74C6F"/>
    <w:rsid w:val="00C74CF4"/>
    <w:rsid w:val="00C75CA3"/>
    <w:rsid w:val="00C77167"/>
    <w:rsid w:val="00C77D9C"/>
    <w:rsid w:val="00C80462"/>
    <w:rsid w:val="00C80D62"/>
    <w:rsid w:val="00C80E0A"/>
    <w:rsid w:val="00C8139D"/>
    <w:rsid w:val="00C820D4"/>
    <w:rsid w:val="00C82B86"/>
    <w:rsid w:val="00C82E16"/>
    <w:rsid w:val="00C82FB9"/>
    <w:rsid w:val="00C842B0"/>
    <w:rsid w:val="00C84B23"/>
    <w:rsid w:val="00C85DF3"/>
    <w:rsid w:val="00C860B9"/>
    <w:rsid w:val="00C8645E"/>
    <w:rsid w:val="00C86CD2"/>
    <w:rsid w:val="00C870E9"/>
    <w:rsid w:val="00C8734F"/>
    <w:rsid w:val="00C8768A"/>
    <w:rsid w:val="00C87739"/>
    <w:rsid w:val="00C8784C"/>
    <w:rsid w:val="00C903DE"/>
    <w:rsid w:val="00C919FF"/>
    <w:rsid w:val="00C91CBE"/>
    <w:rsid w:val="00C92707"/>
    <w:rsid w:val="00C931A6"/>
    <w:rsid w:val="00C93497"/>
    <w:rsid w:val="00C93549"/>
    <w:rsid w:val="00C93BD1"/>
    <w:rsid w:val="00C93C64"/>
    <w:rsid w:val="00C949B0"/>
    <w:rsid w:val="00C94E4F"/>
    <w:rsid w:val="00C9580A"/>
    <w:rsid w:val="00C95A5D"/>
    <w:rsid w:val="00C95CCF"/>
    <w:rsid w:val="00C95D1F"/>
    <w:rsid w:val="00C95E06"/>
    <w:rsid w:val="00C96AA7"/>
    <w:rsid w:val="00C96B7F"/>
    <w:rsid w:val="00CA00EB"/>
    <w:rsid w:val="00CA1031"/>
    <w:rsid w:val="00CA164D"/>
    <w:rsid w:val="00CA20C7"/>
    <w:rsid w:val="00CA2132"/>
    <w:rsid w:val="00CA3426"/>
    <w:rsid w:val="00CA3883"/>
    <w:rsid w:val="00CA399A"/>
    <w:rsid w:val="00CA3DC6"/>
    <w:rsid w:val="00CA3EE1"/>
    <w:rsid w:val="00CA50EA"/>
    <w:rsid w:val="00CA532E"/>
    <w:rsid w:val="00CA5A75"/>
    <w:rsid w:val="00CA703A"/>
    <w:rsid w:val="00CB011B"/>
    <w:rsid w:val="00CB03B8"/>
    <w:rsid w:val="00CB069B"/>
    <w:rsid w:val="00CB08E3"/>
    <w:rsid w:val="00CB0BF8"/>
    <w:rsid w:val="00CB1010"/>
    <w:rsid w:val="00CB108A"/>
    <w:rsid w:val="00CB16D8"/>
    <w:rsid w:val="00CB16DC"/>
    <w:rsid w:val="00CB178D"/>
    <w:rsid w:val="00CB1BC7"/>
    <w:rsid w:val="00CB31E0"/>
    <w:rsid w:val="00CB39FB"/>
    <w:rsid w:val="00CB3C68"/>
    <w:rsid w:val="00CB3C82"/>
    <w:rsid w:val="00CB3D0F"/>
    <w:rsid w:val="00CB4010"/>
    <w:rsid w:val="00CB4743"/>
    <w:rsid w:val="00CB4B2C"/>
    <w:rsid w:val="00CB5C6B"/>
    <w:rsid w:val="00CB6139"/>
    <w:rsid w:val="00CB6375"/>
    <w:rsid w:val="00CB64B0"/>
    <w:rsid w:val="00CB700E"/>
    <w:rsid w:val="00CB7933"/>
    <w:rsid w:val="00CB7B0A"/>
    <w:rsid w:val="00CC004A"/>
    <w:rsid w:val="00CC05C4"/>
    <w:rsid w:val="00CC0882"/>
    <w:rsid w:val="00CC1619"/>
    <w:rsid w:val="00CC1634"/>
    <w:rsid w:val="00CC18B0"/>
    <w:rsid w:val="00CC1AD9"/>
    <w:rsid w:val="00CC1D9A"/>
    <w:rsid w:val="00CC2BFF"/>
    <w:rsid w:val="00CC2FDF"/>
    <w:rsid w:val="00CC3064"/>
    <w:rsid w:val="00CC3AF3"/>
    <w:rsid w:val="00CC6F80"/>
    <w:rsid w:val="00CC7724"/>
    <w:rsid w:val="00CC7902"/>
    <w:rsid w:val="00CC7A10"/>
    <w:rsid w:val="00CD00B4"/>
    <w:rsid w:val="00CD056A"/>
    <w:rsid w:val="00CD1FBF"/>
    <w:rsid w:val="00CD3387"/>
    <w:rsid w:val="00CD3C56"/>
    <w:rsid w:val="00CD4E9A"/>
    <w:rsid w:val="00CD5485"/>
    <w:rsid w:val="00CD5962"/>
    <w:rsid w:val="00CD59F5"/>
    <w:rsid w:val="00CD5A42"/>
    <w:rsid w:val="00CD5AFE"/>
    <w:rsid w:val="00CD6D7D"/>
    <w:rsid w:val="00CD7591"/>
    <w:rsid w:val="00CD7C75"/>
    <w:rsid w:val="00CE006C"/>
    <w:rsid w:val="00CE0B06"/>
    <w:rsid w:val="00CE0F50"/>
    <w:rsid w:val="00CE0F6E"/>
    <w:rsid w:val="00CE14AD"/>
    <w:rsid w:val="00CE224B"/>
    <w:rsid w:val="00CE3317"/>
    <w:rsid w:val="00CE33F7"/>
    <w:rsid w:val="00CE35C6"/>
    <w:rsid w:val="00CE3ED6"/>
    <w:rsid w:val="00CE4014"/>
    <w:rsid w:val="00CE434C"/>
    <w:rsid w:val="00CE4CAE"/>
    <w:rsid w:val="00CE556E"/>
    <w:rsid w:val="00CE5694"/>
    <w:rsid w:val="00CE6053"/>
    <w:rsid w:val="00CE62E4"/>
    <w:rsid w:val="00CE63D9"/>
    <w:rsid w:val="00CE748A"/>
    <w:rsid w:val="00CE7746"/>
    <w:rsid w:val="00CE78F9"/>
    <w:rsid w:val="00CF098A"/>
    <w:rsid w:val="00CF0DF5"/>
    <w:rsid w:val="00CF212D"/>
    <w:rsid w:val="00CF2464"/>
    <w:rsid w:val="00CF2519"/>
    <w:rsid w:val="00CF2748"/>
    <w:rsid w:val="00CF2D17"/>
    <w:rsid w:val="00CF351A"/>
    <w:rsid w:val="00CF395B"/>
    <w:rsid w:val="00CF3F3F"/>
    <w:rsid w:val="00CF402C"/>
    <w:rsid w:val="00CF4209"/>
    <w:rsid w:val="00CF4BC0"/>
    <w:rsid w:val="00CF56FA"/>
    <w:rsid w:val="00CF6FB7"/>
    <w:rsid w:val="00CF7A32"/>
    <w:rsid w:val="00CF7D8E"/>
    <w:rsid w:val="00D0052A"/>
    <w:rsid w:val="00D00B40"/>
    <w:rsid w:val="00D0119C"/>
    <w:rsid w:val="00D01A29"/>
    <w:rsid w:val="00D01C7D"/>
    <w:rsid w:val="00D020D1"/>
    <w:rsid w:val="00D020ED"/>
    <w:rsid w:val="00D0210B"/>
    <w:rsid w:val="00D02939"/>
    <w:rsid w:val="00D02B71"/>
    <w:rsid w:val="00D030BE"/>
    <w:rsid w:val="00D03D63"/>
    <w:rsid w:val="00D051FD"/>
    <w:rsid w:val="00D05C4D"/>
    <w:rsid w:val="00D05C78"/>
    <w:rsid w:val="00D06351"/>
    <w:rsid w:val="00D063F1"/>
    <w:rsid w:val="00D065B4"/>
    <w:rsid w:val="00D066C1"/>
    <w:rsid w:val="00D06785"/>
    <w:rsid w:val="00D07923"/>
    <w:rsid w:val="00D07D0E"/>
    <w:rsid w:val="00D07D8E"/>
    <w:rsid w:val="00D07FBE"/>
    <w:rsid w:val="00D10A74"/>
    <w:rsid w:val="00D10F9C"/>
    <w:rsid w:val="00D11A04"/>
    <w:rsid w:val="00D11BA3"/>
    <w:rsid w:val="00D11DBF"/>
    <w:rsid w:val="00D12514"/>
    <w:rsid w:val="00D125C6"/>
    <w:rsid w:val="00D1309F"/>
    <w:rsid w:val="00D131CD"/>
    <w:rsid w:val="00D13F25"/>
    <w:rsid w:val="00D147F0"/>
    <w:rsid w:val="00D1547B"/>
    <w:rsid w:val="00D15F95"/>
    <w:rsid w:val="00D162D4"/>
    <w:rsid w:val="00D164D9"/>
    <w:rsid w:val="00D16F8E"/>
    <w:rsid w:val="00D22009"/>
    <w:rsid w:val="00D22274"/>
    <w:rsid w:val="00D225BD"/>
    <w:rsid w:val="00D22CBF"/>
    <w:rsid w:val="00D22D50"/>
    <w:rsid w:val="00D22E88"/>
    <w:rsid w:val="00D2310E"/>
    <w:rsid w:val="00D25408"/>
    <w:rsid w:val="00D25650"/>
    <w:rsid w:val="00D256F5"/>
    <w:rsid w:val="00D258BC"/>
    <w:rsid w:val="00D25A29"/>
    <w:rsid w:val="00D25E66"/>
    <w:rsid w:val="00D26E1A"/>
    <w:rsid w:val="00D27369"/>
    <w:rsid w:val="00D27A3D"/>
    <w:rsid w:val="00D3021E"/>
    <w:rsid w:val="00D30303"/>
    <w:rsid w:val="00D3038E"/>
    <w:rsid w:val="00D30CBD"/>
    <w:rsid w:val="00D31262"/>
    <w:rsid w:val="00D3297D"/>
    <w:rsid w:val="00D32A97"/>
    <w:rsid w:val="00D32D99"/>
    <w:rsid w:val="00D32F28"/>
    <w:rsid w:val="00D33188"/>
    <w:rsid w:val="00D334A4"/>
    <w:rsid w:val="00D33785"/>
    <w:rsid w:val="00D342A1"/>
    <w:rsid w:val="00D34495"/>
    <w:rsid w:val="00D35347"/>
    <w:rsid w:val="00D354D9"/>
    <w:rsid w:val="00D35B1A"/>
    <w:rsid w:val="00D37A50"/>
    <w:rsid w:val="00D37B58"/>
    <w:rsid w:val="00D40F8B"/>
    <w:rsid w:val="00D416B9"/>
    <w:rsid w:val="00D425BD"/>
    <w:rsid w:val="00D42608"/>
    <w:rsid w:val="00D4272B"/>
    <w:rsid w:val="00D43118"/>
    <w:rsid w:val="00D434F8"/>
    <w:rsid w:val="00D43816"/>
    <w:rsid w:val="00D44155"/>
    <w:rsid w:val="00D448D9"/>
    <w:rsid w:val="00D45A18"/>
    <w:rsid w:val="00D45BB8"/>
    <w:rsid w:val="00D45CFE"/>
    <w:rsid w:val="00D45DDA"/>
    <w:rsid w:val="00D463F4"/>
    <w:rsid w:val="00D472AC"/>
    <w:rsid w:val="00D47B80"/>
    <w:rsid w:val="00D50378"/>
    <w:rsid w:val="00D50BDD"/>
    <w:rsid w:val="00D50CC7"/>
    <w:rsid w:val="00D51390"/>
    <w:rsid w:val="00D51715"/>
    <w:rsid w:val="00D53370"/>
    <w:rsid w:val="00D53A27"/>
    <w:rsid w:val="00D53A41"/>
    <w:rsid w:val="00D53E28"/>
    <w:rsid w:val="00D55084"/>
    <w:rsid w:val="00D55D04"/>
    <w:rsid w:val="00D56B5F"/>
    <w:rsid w:val="00D573F9"/>
    <w:rsid w:val="00D57B88"/>
    <w:rsid w:val="00D57F7D"/>
    <w:rsid w:val="00D61A14"/>
    <w:rsid w:val="00D61C34"/>
    <w:rsid w:val="00D61EDE"/>
    <w:rsid w:val="00D62166"/>
    <w:rsid w:val="00D62ED1"/>
    <w:rsid w:val="00D63253"/>
    <w:rsid w:val="00D6382C"/>
    <w:rsid w:val="00D640E1"/>
    <w:rsid w:val="00D64F74"/>
    <w:rsid w:val="00D66AAB"/>
    <w:rsid w:val="00D66B47"/>
    <w:rsid w:val="00D6761E"/>
    <w:rsid w:val="00D70FE3"/>
    <w:rsid w:val="00D715FC"/>
    <w:rsid w:val="00D71CA4"/>
    <w:rsid w:val="00D71CD8"/>
    <w:rsid w:val="00D72305"/>
    <w:rsid w:val="00D72D1D"/>
    <w:rsid w:val="00D732C9"/>
    <w:rsid w:val="00D733D2"/>
    <w:rsid w:val="00D7348B"/>
    <w:rsid w:val="00D735CC"/>
    <w:rsid w:val="00D7557E"/>
    <w:rsid w:val="00D75812"/>
    <w:rsid w:val="00D759DF"/>
    <w:rsid w:val="00D75C60"/>
    <w:rsid w:val="00D76351"/>
    <w:rsid w:val="00D76F25"/>
    <w:rsid w:val="00D77362"/>
    <w:rsid w:val="00D80A7B"/>
    <w:rsid w:val="00D80E5E"/>
    <w:rsid w:val="00D8128A"/>
    <w:rsid w:val="00D812D2"/>
    <w:rsid w:val="00D82041"/>
    <w:rsid w:val="00D8216D"/>
    <w:rsid w:val="00D826C0"/>
    <w:rsid w:val="00D839B9"/>
    <w:rsid w:val="00D83EAB"/>
    <w:rsid w:val="00D84103"/>
    <w:rsid w:val="00D84496"/>
    <w:rsid w:val="00D84FFE"/>
    <w:rsid w:val="00D8593D"/>
    <w:rsid w:val="00D85FB5"/>
    <w:rsid w:val="00D85FDF"/>
    <w:rsid w:val="00D864E1"/>
    <w:rsid w:val="00D866BE"/>
    <w:rsid w:val="00D86D6F"/>
    <w:rsid w:val="00D86EA0"/>
    <w:rsid w:val="00D87524"/>
    <w:rsid w:val="00D87985"/>
    <w:rsid w:val="00D87EB2"/>
    <w:rsid w:val="00D904F9"/>
    <w:rsid w:val="00D90EC2"/>
    <w:rsid w:val="00D918BC"/>
    <w:rsid w:val="00D9208F"/>
    <w:rsid w:val="00D92136"/>
    <w:rsid w:val="00D921D9"/>
    <w:rsid w:val="00D92C6F"/>
    <w:rsid w:val="00D92F4E"/>
    <w:rsid w:val="00D937BD"/>
    <w:rsid w:val="00D94B5F"/>
    <w:rsid w:val="00D94DCA"/>
    <w:rsid w:val="00D955CD"/>
    <w:rsid w:val="00D95806"/>
    <w:rsid w:val="00D964BD"/>
    <w:rsid w:val="00D97B3D"/>
    <w:rsid w:val="00DA062B"/>
    <w:rsid w:val="00DA080D"/>
    <w:rsid w:val="00DA0BB8"/>
    <w:rsid w:val="00DA13FF"/>
    <w:rsid w:val="00DA1C2E"/>
    <w:rsid w:val="00DA228F"/>
    <w:rsid w:val="00DA231D"/>
    <w:rsid w:val="00DA2BA5"/>
    <w:rsid w:val="00DA36BB"/>
    <w:rsid w:val="00DA36BD"/>
    <w:rsid w:val="00DA40B2"/>
    <w:rsid w:val="00DA4D7E"/>
    <w:rsid w:val="00DA54E6"/>
    <w:rsid w:val="00DA551F"/>
    <w:rsid w:val="00DA5D91"/>
    <w:rsid w:val="00DA6563"/>
    <w:rsid w:val="00DA6625"/>
    <w:rsid w:val="00DA6647"/>
    <w:rsid w:val="00DA6CF1"/>
    <w:rsid w:val="00DA6DDD"/>
    <w:rsid w:val="00DA72CB"/>
    <w:rsid w:val="00DA7371"/>
    <w:rsid w:val="00DA7710"/>
    <w:rsid w:val="00DA7A83"/>
    <w:rsid w:val="00DA7C83"/>
    <w:rsid w:val="00DB09A7"/>
    <w:rsid w:val="00DB0CDD"/>
    <w:rsid w:val="00DB1751"/>
    <w:rsid w:val="00DB2740"/>
    <w:rsid w:val="00DB30FD"/>
    <w:rsid w:val="00DB3BF3"/>
    <w:rsid w:val="00DB3D93"/>
    <w:rsid w:val="00DB4198"/>
    <w:rsid w:val="00DB4322"/>
    <w:rsid w:val="00DB4FFB"/>
    <w:rsid w:val="00DB63E6"/>
    <w:rsid w:val="00DB6BAE"/>
    <w:rsid w:val="00DB6EF1"/>
    <w:rsid w:val="00DB74A7"/>
    <w:rsid w:val="00DC0E25"/>
    <w:rsid w:val="00DC1D9B"/>
    <w:rsid w:val="00DC3849"/>
    <w:rsid w:val="00DC387F"/>
    <w:rsid w:val="00DC38AD"/>
    <w:rsid w:val="00DC42DE"/>
    <w:rsid w:val="00DC4E63"/>
    <w:rsid w:val="00DC5334"/>
    <w:rsid w:val="00DC5471"/>
    <w:rsid w:val="00DC5D38"/>
    <w:rsid w:val="00DC5D51"/>
    <w:rsid w:val="00DC692F"/>
    <w:rsid w:val="00DC70B7"/>
    <w:rsid w:val="00DC72DB"/>
    <w:rsid w:val="00DC730E"/>
    <w:rsid w:val="00DD0134"/>
    <w:rsid w:val="00DD03D7"/>
    <w:rsid w:val="00DD0C90"/>
    <w:rsid w:val="00DD0DFF"/>
    <w:rsid w:val="00DD1DBC"/>
    <w:rsid w:val="00DD247D"/>
    <w:rsid w:val="00DD3322"/>
    <w:rsid w:val="00DD361C"/>
    <w:rsid w:val="00DD3B47"/>
    <w:rsid w:val="00DD4ABC"/>
    <w:rsid w:val="00DD4E31"/>
    <w:rsid w:val="00DD5047"/>
    <w:rsid w:val="00DD51A2"/>
    <w:rsid w:val="00DD5EC2"/>
    <w:rsid w:val="00DD60CE"/>
    <w:rsid w:val="00DD663E"/>
    <w:rsid w:val="00DD6DB5"/>
    <w:rsid w:val="00DD6DD2"/>
    <w:rsid w:val="00DD7605"/>
    <w:rsid w:val="00DD78C7"/>
    <w:rsid w:val="00DD7E60"/>
    <w:rsid w:val="00DE0248"/>
    <w:rsid w:val="00DE09E7"/>
    <w:rsid w:val="00DE0B88"/>
    <w:rsid w:val="00DE0F08"/>
    <w:rsid w:val="00DE1108"/>
    <w:rsid w:val="00DE1937"/>
    <w:rsid w:val="00DE1BEB"/>
    <w:rsid w:val="00DE21FC"/>
    <w:rsid w:val="00DE225F"/>
    <w:rsid w:val="00DE2B00"/>
    <w:rsid w:val="00DE2B4A"/>
    <w:rsid w:val="00DE2D1B"/>
    <w:rsid w:val="00DE2F96"/>
    <w:rsid w:val="00DE3632"/>
    <w:rsid w:val="00DE39CE"/>
    <w:rsid w:val="00DE42DD"/>
    <w:rsid w:val="00DE43AE"/>
    <w:rsid w:val="00DE46C5"/>
    <w:rsid w:val="00DE4EC9"/>
    <w:rsid w:val="00DE5943"/>
    <w:rsid w:val="00DE596B"/>
    <w:rsid w:val="00DE5CB3"/>
    <w:rsid w:val="00DE610E"/>
    <w:rsid w:val="00DE63A8"/>
    <w:rsid w:val="00DE65F8"/>
    <w:rsid w:val="00DE6B5B"/>
    <w:rsid w:val="00DE6FE7"/>
    <w:rsid w:val="00DE7365"/>
    <w:rsid w:val="00DE7BB9"/>
    <w:rsid w:val="00DE7F51"/>
    <w:rsid w:val="00DF03B9"/>
    <w:rsid w:val="00DF067D"/>
    <w:rsid w:val="00DF0B57"/>
    <w:rsid w:val="00DF18BF"/>
    <w:rsid w:val="00DF1BC3"/>
    <w:rsid w:val="00DF20A6"/>
    <w:rsid w:val="00DF234D"/>
    <w:rsid w:val="00DF24FA"/>
    <w:rsid w:val="00DF2802"/>
    <w:rsid w:val="00DF2D49"/>
    <w:rsid w:val="00DF3380"/>
    <w:rsid w:val="00DF33F9"/>
    <w:rsid w:val="00DF3657"/>
    <w:rsid w:val="00DF391C"/>
    <w:rsid w:val="00DF419B"/>
    <w:rsid w:val="00DF4BD9"/>
    <w:rsid w:val="00DF4E32"/>
    <w:rsid w:val="00DF5B22"/>
    <w:rsid w:val="00DF5CB1"/>
    <w:rsid w:val="00DF600D"/>
    <w:rsid w:val="00DF6573"/>
    <w:rsid w:val="00DF69EE"/>
    <w:rsid w:val="00DF6AFE"/>
    <w:rsid w:val="00DF713C"/>
    <w:rsid w:val="00DF769C"/>
    <w:rsid w:val="00E00B1F"/>
    <w:rsid w:val="00E010C0"/>
    <w:rsid w:val="00E0236A"/>
    <w:rsid w:val="00E02F25"/>
    <w:rsid w:val="00E03771"/>
    <w:rsid w:val="00E03B5A"/>
    <w:rsid w:val="00E03CA6"/>
    <w:rsid w:val="00E04686"/>
    <w:rsid w:val="00E04FA5"/>
    <w:rsid w:val="00E05065"/>
    <w:rsid w:val="00E057FC"/>
    <w:rsid w:val="00E05D05"/>
    <w:rsid w:val="00E067F2"/>
    <w:rsid w:val="00E06822"/>
    <w:rsid w:val="00E07632"/>
    <w:rsid w:val="00E07A7B"/>
    <w:rsid w:val="00E1074D"/>
    <w:rsid w:val="00E10E88"/>
    <w:rsid w:val="00E10F2B"/>
    <w:rsid w:val="00E1230F"/>
    <w:rsid w:val="00E13833"/>
    <w:rsid w:val="00E139B0"/>
    <w:rsid w:val="00E13AC9"/>
    <w:rsid w:val="00E14209"/>
    <w:rsid w:val="00E1430B"/>
    <w:rsid w:val="00E14E1E"/>
    <w:rsid w:val="00E14FEA"/>
    <w:rsid w:val="00E15462"/>
    <w:rsid w:val="00E176E7"/>
    <w:rsid w:val="00E177B3"/>
    <w:rsid w:val="00E17A51"/>
    <w:rsid w:val="00E2093F"/>
    <w:rsid w:val="00E21D99"/>
    <w:rsid w:val="00E22B46"/>
    <w:rsid w:val="00E22B6F"/>
    <w:rsid w:val="00E22BAB"/>
    <w:rsid w:val="00E236C3"/>
    <w:rsid w:val="00E247FC"/>
    <w:rsid w:val="00E24C2C"/>
    <w:rsid w:val="00E258E9"/>
    <w:rsid w:val="00E26233"/>
    <w:rsid w:val="00E26997"/>
    <w:rsid w:val="00E27256"/>
    <w:rsid w:val="00E278C3"/>
    <w:rsid w:val="00E30342"/>
    <w:rsid w:val="00E308B1"/>
    <w:rsid w:val="00E31747"/>
    <w:rsid w:val="00E317B8"/>
    <w:rsid w:val="00E320F9"/>
    <w:rsid w:val="00E32129"/>
    <w:rsid w:val="00E32333"/>
    <w:rsid w:val="00E32D57"/>
    <w:rsid w:val="00E336C2"/>
    <w:rsid w:val="00E3378C"/>
    <w:rsid w:val="00E33A01"/>
    <w:rsid w:val="00E33DE8"/>
    <w:rsid w:val="00E3427E"/>
    <w:rsid w:val="00E34D6F"/>
    <w:rsid w:val="00E35A3D"/>
    <w:rsid w:val="00E36A14"/>
    <w:rsid w:val="00E3721D"/>
    <w:rsid w:val="00E37614"/>
    <w:rsid w:val="00E37A35"/>
    <w:rsid w:val="00E4022C"/>
    <w:rsid w:val="00E41144"/>
    <w:rsid w:val="00E41CB3"/>
    <w:rsid w:val="00E41F13"/>
    <w:rsid w:val="00E42853"/>
    <w:rsid w:val="00E4357C"/>
    <w:rsid w:val="00E436D2"/>
    <w:rsid w:val="00E43B67"/>
    <w:rsid w:val="00E43CD5"/>
    <w:rsid w:val="00E4413B"/>
    <w:rsid w:val="00E4417C"/>
    <w:rsid w:val="00E44573"/>
    <w:rsid w:val="00E445DF"/>
    <w:rsid w:val="00E4498A"/>
    <w:rsid w:val="00E44A18"/>
    <w:rsid w:val="00E45DFF"/>
    <w:rsid w:val="00E45FF0"/>
    <w:rsid w:val="00E468E7"/>
    <w:rsid w:val="00E478E4"/>
    <w:rsid w:val="00E47B7D"/>
    <w:rsid w:val="00E505AD"/>
    <w:rsid w:val="00E5089A"/>
    <w:rsid w:val="00E50D98"/>
    <w:rsid w:val="00E5102B"/>
    <w:rsid w:val="00E51206"/>
    <w:rsid w:val="00E51327"/>
    <w:rsid w:val="00E51F68"/>
    <w:rsid w:val="00E51FFC"/>
    <w:rsid w:val="00E521C6"/>
    <w:rsid w:val="00E521F4"/>
    <w:rsid w:val="00E524C8"/>
    <w:rsid w:val="00E53689"/>
    <w:rsid w:val="00E53A12"/>
    <w:rsid w:val="00E53FD1"/>
    <w:rsid w:val="00E54348"/>
    <w:rsid w:val="00E557C2"/>
    <w:rsid w:val="00E56592"/>
    <w:rsid w:val="00E56E20"/>
    <w:rsid w:val="00E60B31"/>
    <w:rsid w:val="00E60B78"/>
    <w:rsid w:val="00E60CE7"/>
    <w:rsid w:val="00E60FC1"/>
    <w:rsid w:val="00E6122C"/>
    <w:rsid w:val="00E617FB"/>
    <w:rsid w:val="00E61929"/>
    <w:rsid w:val="00E627BC"/>
    <w:rsid w:val="00E633E3"/>
    <w:rsid w:val="00E63446"/>
    <w:rsid w:val="00E63803"/>
    <w:rsid w:val="00E63C04"/>
    <w:rsid w:val="00E655B1"/>
    <w:rsid w:val="00E65849"/>
    <w:rsid w:val="00E65BF0"/>
    <w:rsid w:val="00E65F95"/>
    <w:rsid w:val="00E66D53"/>
    <w:rsid w:val="00E6700B"/>
    <w:rsid w:val="00E670D4"/>
    <w:rsid w:val="00E678E5"/>
    <w:rsid w:val="00E705B2"/>
    <w:rsid w:val="00E7084B"/>
    <w:rsid w:val="00E70E72"/>
    <w:rsid w:val="00E71782"/>
    <w:rsid w:val="00E71C21"/>
    <w:rsid w:val="00E723F1"/>
    <w:rsid w:val="00E72898"/>
    <w:rsid w:val="00E72C16"/>
    <w:rsid w:val="00E73784"/>
    <w:rsid w:val="00E7466A"/>
    <w:rsid w:val="00E7510C"/>
    <w:rsid w:val="00E7566C"/>
    <w:rsid w:val="00E7635A"/>
    <w:rsid w:val="00E76F30"/>
    <w:rsid w:val="00E770AD"/>
    <w:rsid w:val="00E77602"/>
    <w:rsid w:val="00E81357"/>
    <w:rsid w:val="00E8150E"/>
    <w:rsid w:val="00E815D4"/>
    <w:rsid w:val="00E816C1"/>
    <w:rsid w:val="00E81D05"/>
    <w:rsid w:val="00E81F1C"/>
    <w:rsid w:val="00E823FE"/>
    <w:rsid w:val="00E83BED"/>
    <w:rsid w:val="00E851E8"/>
    <w:rsid w:val="00E85398"/>
    <w:rsid w:val="00E856E4"/>
    <w:rsid w:val="00E85B10"/>
    <w:rsid w:val="00E8610B"/>
    <w:rsid w:val="00E867F1"/>
    <w:rsid w:val="00E86A74"/>
    <w:rsid w:val="00E86D02"/>
    <w:rsid w:val="00E86F66"/>
    <w:rsid w:val="00E871DB"/>
    <w:rsid w:val="00E87A5D"/>
    <w:rsid w:val="00E90451"/>
    <w:rsid w:val="00E90802"/>
    <w:rsid w:val="00E90DE3"/>
    <w:rsid w:val="00E91CCE"/>
    <w:rsid w:val="00E91E6B"/>
    <w:rsid w:val="00E91EE6"/>
    <w:rsid w:val="00E9302D"/>
    <w:rsid w:val="00E932F8"/>
    <w:rsid w:val="00E9382C"/>
    <w:rsid w:val="00E940BE"/>
    <w:rsid w:val="00E9492D"/>
    <w:rsid w:val="00E9583F"/>
    <w:rsid w:val="00E9608C"/>
    <w:rsid w:val="00E967AA"/>
    <w:rsid w:val="00E977F7"/>
    <w:rsid w:val="00E97A45"/>
    <w:rsid w:val="00E97BD4"/>
    <w:rsid w:val="00E97D2E"/>
    <w:rsid w:val="00EA0888"/>
    <w:rsid w:val="00EA0ADA"/>
    <w:rsid w:val="00EA0BC1"/>
    <w:rsid w:val="00EA0FCC"/>
    <w:rsid w:val="00EA1326"/>
    <w:rsid w:val="00EA13D4"/>
    <w:rsid w:val="00EA1AF0"/>
    <w:rsid w:val="00EA23DA"/>
    <w:rsid w:val="00EA2490"/>
    <w:rsid w:val="00EA254F"/>
    <w:rsid w:val="00EA2592"/>
    <w:rsid w:val="00EA2A72"/>
    <w:rsid w:val="00EA329D"/>
    <w:rsid w:val="00EA3617"/>
    <w:rsid w:val="00EA3749"/>
    <w:rsid w:val="00EA37C3"/>
    <w:rsid w:val="00EA475F"/>
    <w:rsid w:val="00EA4BEB"/>
    <w:rsid w:val="00EA4F11"/>
    <w:rsid w:val="00EA59FA"/>
    <w:rsid w:val="00EA5CE5"/>
    <w:rsid w:val="00EA602D"/>
    <w:rsid w:val="00EA6617"/>
    <w:rsid w:val="00EA6641"/>
    <w:rsid w:val="00EA6AC6"/>
    <w:rsid w:val="00EA6C5B"/>
    <w:rsid w:val="00EA6C74"/>
    <w:rsid w:val="00EA715F"/>
    <w:rsid w:val="00EA7DA1"/>
    <w:rsid w:val="00EB02F0"/>
    <w:rsid w:val="00EB0B7E"/>
    <w:rsid w:val="00EB1C59"/>
    <w:rsid w:val="00EB1EE2"/>
    <w:rsid w:val="00EB1EFE"/>
    <w:rsid w:val="00EB22F5"/>
    <w:rsid w:val="00EB298B"/>
    <w:rsid w:val="00EB3508"/>
    <w:rsid w:val="00EB556F"/>
    <w:rsid w:val="00EB5C69"/>
    <w:rsid w:val="00EB60B5"/>
    <w:rsid w:val="00EB619F"/>
    <w:rsid w:val="00EB703D"/>
    <w:rsid w:val="00EB79E2"/>
    <w:rsid w:val="00EB7E2E"/>
    <w:rsid w:val="00EC073E"/>
    <w:rsid w:val="00EC0BDE"/>
    <w:rsid w:val="00EC24E4"/>
    <w:rsid w:val="00EC25B8"/>
    <w:rsid w:val="00EC265F"/>
    <w:rsid w:val="00EC4DCE"/>
    <w:rsid w:val="00EC4F33"/>
    <w:rsid w:val="00EC5D3C"/>
    <w:rsid w:val="00EC5F2D"/>
    <w:rsid w:val="00EC6757"/>
    <w:rsid w:val="00EC67E9"/>
    <w:rsid w:val="00EC6C00"/>
    <w:rsid w:val="00EC6E57"/>
    <w:rsid w:val="00EC7459"/>
    <w:rsid w:val="00EC7485"/>
    <w:rsid w:val="00EC765F"/>
    <w:rsid w:val="00ED051B"/>
    <w:rsid w:val="00ED09A7"/>
    <w:rsid w:val="00ED0E35"/>
    <w:rsid w:val="00ED1496"/>
    <w:rsid w:val="00ED280C"/>
    <w:rsid w:val="00ED281D"/>
    <w:rsid w:val="00ED3BCE"/>
    <w:rsid w:val="00ED3C8B"/>
    <w:rsid w:val="00ED502C"/>
    <w:rsid w:val="00ED5166"/>
    <w:rsid w:val="00ED58F7"/>
    <w:rsid w:val="00ED5B56"/>
    <w:rsid w:val="00ED607B"/>
    <w:rsid w:val="00ED6365"/>
    <w:rsid w:val="00ED746F"/>
    <w:rsid w:val="00ED77C5"/>
    <w:rsid w:val="00EE02D4"/>
    <w:rsid w:val="00EE1AF2"/>
    <w:rsid w:val="00EE2313"/>
    <w:rsid w:val="00EE2BC6"/>
    <w:rsid w:val="00EE2E23"/>
    <w:rsid w:val="00EE2F15"/>
    <w:rsid w:val="00EE3123"/>
    <w:rsid w:val="00EE3432"/>
    <w:rsid w:val="00EE3607"/>
    <w:rsid w:val="00EE3C9B"/>
    <w:rsid w:val="00EE3D6A"/>
    <w:rsid w:val="00EE4877"/>
    <w:rsid w:val="00EE4AED"/>
    <w:rsid w:val="00EE4CBB"/>
    <w:rsid w:val="00EE5B37"/>
    <w:rsid w:val="00EE5C22"/>
    <w:rsid w:val="00EE5E34"/>
    <w:rsid w:val="00EE5EAC"/>
    <w:rsid w:val="00EE6926"/>
    <w:rsid w:val="00EE6E23"/>
    <w:rsid w:val="00EE7156"/>
    <w:rsid w:val="00EF04CE"/>
    <w:rsid w:val="00EF0794"/>
    <w:rsid w:val="00EF1924"/>
    <w:rsid w:val="00EF1BF3"/>
    <w:rsid w:val="00EF2CCE"/>
    <w:rsid w:val="00EF2DC7"/>
    <w:rsid w:val="00EF3EBA"/>
    <w:rsid w:val="00EF3FD4"/>
    <w:rsid w:val="00EF4629"/>
    <w:rsid w:val="00EF4A33"/>
    <w:rsid w:val="00EF4BD5"/>
    <w:rsid w:val="00EF74A3"/>
    <w:rsid w:val="00EF7DF1"/>
    <w:rsid w:val="00F00D80"/>
    <w:rsid w:val="00F01F5A"/>
    <w:rsid w:val="00F01F61"/>
    <w:rsid w:val="00F02465"/>
    <w:rsid w:val="00F032B1"/>
    <w:rsid w:val="00F038D4"/>
    <w:rsid w:val="00F03EC7"/>
    <w:rsid w:val="00F04083"/>
    <w:rsid w:val="00F043B9"/>
    <w:rsid w:val="00F04831"/>
    <w:rsid w:val="00F04F1B"/>
    <w:rsid w:val="00F05B40"/>
    <w:rsid w:val="00F05C01"/>
    <w:rsid w:val="00F06D84"/>
    <w:rsid w:val="00F06EDF"/>
    <w:rsid w:val="00F07BB0"/>
    <w:rsid w:val="00F10480"/>
    <w:rsid w:val="00F1129F"/>
    <w:rsid w:val="00F116EB"/>
    <w:rsid w:val="00F1290E"/>
    <w:rsid w:val="00F13540"/>
    <w:rsid w:val="00F135AF"/>
    <w:rsid w:val="00F13982"/>
    <w:rsid w:val="00F13DC0"/>
    <w:rsid w:val="00F15772"/>
    <w:rsid w:val="00F15CDF"/>
    <w:rsid w:val="00F16AA6"/>
    <w:rsid w:val="00F17908"/>
    <w:rsid w:val="00F17C53"/>
    <w:rsid w:val="00F17D2B"/>
    <w:rsid w:val="00F20C03"/>
    <w:rsid w:val="00F20E57"/>
    <w:rsid w:val="00F21938"/>
    <w:rsid w:val="00F21E41"/>
    <w:rsid w:val="00F21E94"/>
    <w:rsid w:val="00F21ED8"/>
    <w:rsid w:val="00F224D2"/>
    <w:rsid w:val="00F2400C"/>
    <w:rsid w:val="00F24459"/>
    <w:rsid w:val="00F25564"/>
    <w:rsid w:val="00F25864"/>
    <w:rsid w:val="00F25BAC"/>
    <w:rsid w:val="00F25FFE"/>
    <w:rsid w:val="00F2677A"/>
    <w:rsid w:val="00F26CAB"/>
    <w:rsid w:val="00F27AAF"/>
    <w:rsid w:val="00F305CE"/>
    <w:rsid w:val="00F308B0"/>
    <w:rsid w:val="00F30997"/>
    <w:rsid w:val="00F31515"/>
    <w:rsid w:val="00F31D41"/>
    <w:rsid w:val="00F31F57"/>
    <w:rsid w:val="00F32471"/>
    <w:rsid w:val="00F32D61"/>
    <w:rsid w:val="00F332DB"/>
    <w:rsid w:val="00F341BA"/>
    <w:rsid w:val="00F34607"/>
    <w:rsid w:val="00F347B4"/>
    <w:rsid w:val="00F34836"/>
    <w:rsid w:val="00F3507E"/>
    <w:rsid w:val="00F3544D"/>
    <w:rsid w:val="00F36BCB"/>
    <w:rsid w:val="00F402FB"/>
    <w:rsid w:val="00F404FD"/>
    <w:rsid w:val="00F40664"/>
    <w:rsid w:val="00F40A7B"/>
    <w:rsid w:val="00F40B26"/>
    <w:rsid w:val="00F41103"/>
    <w:rsid w:val="00F417D8"/>
    <w:rsid w:val="00F4206B"/>
    <w:rsid w:val="00F4224E"/>
    <w:rsid w:val="00F429A6"/>
    <w:rsid w:val="00F42D8B"/>
    <w:rsid w:val="00F431EF"/>
    <w:rsid w:val="00F443C3"/>
    <w:rsid w:val="00F44EA4"/>
    <w:rsid w:val="00F45436"/>
    <w:rsid w:val="00F45A11"/>
    <w:rsid w:val="00F45D78"/>
    <w:rsid w:val="00F46870"/>
    <w:rsid w:val="00F47B59"/>
    <w:rsid w:val="00F50201"/>
    <w:rsid w:val="00F50306"/>
    <w:rsid w:val="00F506EB"/>
    <w:rsid w:val="00F50842"/>
    <w:rsid w:val="00F51625"/>
    <w:rsid w:val="00F51807"/>
    <w:rsid w:val="00F519DF"/>
    <w:rsid w:val="00F51A91"/>
    <w:rsid w:val="00F52E22"/>
    <w:rsid w:val="00F53295"/>
    <w:rsid w:val="00F53805"/>
    <w:rsid w:val="00F53D2C"/>
    <w:rsid w:val="00F5451E"/>
    <w:rsid w:val="00F54F4C"/>
    <w:rsid w:val="00F56CE1"/>
    <w:rsid w:val="00F57D6E"/>
    <w:rsid w:val="00F57D97"/>
    <w:rsid w:val="00F6011C"/>
    <w:rsid w:val="00F60238"/>
    <w:rsid w:val="00F60808"/>
    <w:rsid w:val="00F60D5B"/>
    <w:rsid w:val="00F61C27"/>
    <w:rsid w:val="00F61D9A"/>
    <w:rsid w:val="00F62EE4"/>
    <w:rsid w:val="00F6489D"/>
    <w:rsid w:val="00F652C9"/>
    <w:rsid w:val="00F65DC2"/>
    <w:rsid w:val="00F67983"/>
    <w:rsid w:val="00F67BFC"/>
    <w:rsid w:val="00F70DD0"/>
    <w:rsid w:val="00F70E0E"/>
    <w:rsid w:val="00F70F96"/>
    <w:rsid w:val="00F71783"/>
    <w:rsid w:val="00F71A33"/>
    <w:rsid w:val="00F71F51"/>
    <w:rsid w:val="00F72518"/>
    <w:rsid w:val="00F72ABA"/>
    <w:rsid w:val="00F72B5E"/>
    <w:rsid w:val="00F72F09"/>
    <w:rsid w:val="00F732F2"/>
    <w:rsid w:val="00F73302"/>
    <w:rsid w:val="00F73B7E"/>
    <w:rsid w:val="00F76019"/>
    <w:rsid w:val="00F766C3"/>
    <w:rsid w:val="00F76B4B"/>
    <w:rsid w:val="00F80450"/>
    <w:rsid w:val="00F8091E"/>
    <w:rsid w:val="00F812B8"/>
    <w:rsid w:val="00F81E34"/>
    <w:rsid w:val="00F83EA2"/>
    <w:rsid w:val="00F856BD"/>
    <w:rsid w:val="00F864EA"/>
    <w:rsid w:val="00F8676D"/>
    <w:rsid w:val="00F86813"/>
    <w:rsid w:val="00F87591"/>
    <w:rsid w:val="00F8762F"/>
    <w:rsid w:val="00F87CDC"/>
    <w:rsid w:val="00F87EF9"/>
    <w:rsid w:val="00F919A8"/>
    <w:rsid w:val="00F91E4D"/>
    <w:rsid w:val="00F92308"/>
    <w:rsid w:val="00F92D86"/>
    <w:rsid w:val="00F93C48"/>
    <w:rsid w:val="00F94329"/>
    <w:rsid w:val="00F9474B"/>
    <w:rsid w:val="00F94C0D"/>
    <w:rsid w:val="00F9543C"/>
    <w:rsid w:val="00F95FF5"/>
    <w:rsid w:val="00F967AE"/>
    <w:rsid w:val="00F970A8"/>
    <w:rsid w:val="00F97836"/>
    <w:rsid w:val="00FA0215"/>
    <w:rsid w:val="00FA1008"/>
    <w:rsid w:val="00FA13DD"/>
    <w:rsid w:val="00FA182A"/>
    <w:rsid w:val="00FA3759"/>
    <w:rsid w:val="00FA3A04"/>
    <w:rsid w:val="00FA4367"/>
    <w:rsid w:val="00FA43D3"/>
    <w:rsid w:val="00FA44EA"/>
    <w:rsid w:val="00FA5524"/>
    <w:rsid w:val="00FA57C6"/>
    <w:rsid w:val="00FA6D00"/>
    <w:rsid w:val="00FA7D88"/>
    <w:rsid w:val="00FB14D5"/>
    <w:rsid w:val="00FB1C58"/>
    <w:rsid w:val="00FB1E53"/>
    <w:rsid w:val="00FB2651"/>
    <w:rsid w:val="00FB3618"/>
    <w:rsid w:val="00FB39F5"/>
    <w:rsid w:val="00FB3D99"/>
    <w:rsid w:val="00FB4B0D"/>
    <w:rsid w:val="00FB5092"/>
    <w:rsid w:val="00FB51DF"/>
    <w:rsid w:val="00FB5B5A"/>
    <w:rsid w:val="00FB5E1F"/>
    <w:rsid w:val="00FB73F7"/>
    <w:rsid w:val="00FC0301"/>
    <w:rsid w:val="00FC146B"/>
    <w:rsid w:val="00FC1931"/>
    <w:rsid w:val="00FC1AF3"/>
    <w:rsid w:val="00FC2766"/>
    <w:rsid w:val="00FC48F3"/>
    <w:rsid w:val="00FC5793"/>
    <w:rsid w:val="00FC5CB3"/>
    <w:rsid w:val="00FC5D32"/>
    <w:rsid w:val="00FC5D39"/>
    <w:rsid w:val="00FC657E"/>
    <w:rsid w:val="00FC6AB0"/>
    <w:rsid w:val="00FC76C7"/>
    <w:rsid w:val="00FC7FB8"/>
    <w:rsid w:val="00FD1AC7"/>
    <w:rsid w:val="00FD21F3"/>
    <w:rsid w:val="00FD25F7"/>
    <w:rsid w:val="00FD294E"/>
    <w:rsid w:val="00FD42AB"/>
    <w:rsid w:val="00FD48AC"/>
    <w:rsid w:val="00FD4B31"/>
    <w:rsid w:val="00FD5651"/>
    <w:rsid w:val="00FD5869"/>
    <w:rsid w:val="00FD5F21"/>
    <w:rsid w:val="00FD6151"/>
    <w:rsid w:val="00FD649B"/>
    <w:rsid w:val="00FD7257"/>
    <w:rsid w:val="00FD72F8"/>
    <w:rsid w:val="00FD72FA"/>
    <w:rsid w:val="00FD7EE6"/>
    <w:rsid w:val="00FE0058"/>
    <w:rsid w:val="00FE1324"/>
    <w:rsid w:val="00FE191A"/>
    <w:rsid w:val="00FE2B5C"/>
    <w:rsid w:val="00FE3B2A"/>
    <w:rsid w:val="00FE3BF8"/>
    <w:rsid w:val="00FE4815"/>
    <w:rsid w:val="00FE4D68"/>
    <w:rsid w:val="00FE4FF0"/>
    <w:rsid w:val="00FE6291"/>
    <w:rsid w:val="00FE686C"/>
    <w:rsid w:val="00FE68B0"/>
    <w:rsid w:val="00FE69D0"/>
    <w:rsid w:val="00FE7115"/>
    <w:rsid w:val="00FF0985"/>
    <w:rsid w:val="00FF1726"/>
    <w:rsid w:val="00FF1BC4"/>
    <w:rsid w:val="00FF203B"/>
    <w:rsid w:val="00FF31C1"/>
    <w:rsid w:val="00FF350A"/>
    <w:rsid w:val="00FF4DD2"/>
    <w:rsid w:val="00FF5166"/>
    <w:rsid w:val="00FF54F1"/>
    <w:rsid w:val="00FF56D2"/>
    <w:rsid w:val="00FF5A8F"/>
    <w:rsid w:val="00FF60DF"/>
    <w:rsid w:val="00FF6996"/>
    <w:rsid w:val="00FF710A"/>
    <w:rsid w:val="00FF7834"/>
    <w:rsid w:val="00FF7DCD"/>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EA1F09-9219-4297-9E12-2D2A62E9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F5"/>
    <w:rPr>
      <w:rFonts w:cs="Latha"/>
      <w:lang w:eastAsia="ko-KR" w:bidi="ta-IN"/>
    </w:rPr>
  </w:style>
  <w:style w:type="paragraph" w:styleId="Heading1">
    <w:name w:val="heading 1"/>
    <w:basedOn w:val="Normal"/>
    <w:next w:val="Normal"/>
    <w:link w:val="Heading1Char"/>
    <w:uiPriority w:val="9"/>
    <w:qFormat/>
    <w:rsid w:val="006A4071"/>
    <w:pPr>
      <w:keepNext/>
      <w:spacing w:before="240" w:after="60"/>
      <w:outlineLvl w:val="0"/>
    </w:pPr>
    <w:rPr>
      <w:rFonts w:ascii="Arial" w:hAnsi="Arial"/>
      <w:b/>
      <w:bCs/>
      <w:kern w:val="32"/>
      <w:sz w:val="32"/>
      <w:szCs w:val="32"/>
    </w:rPr>
  </w:style>
  <w:style w:type="paragraph" w:styleId="Heading2">
    <w:name w:val="heading 2"/>
    <w:basedOn w:val="Normal"/>
    <w:link w:val="Heading2Char"/>
    <w:qFormat/>
    <w:rsid w:val="006A4071"/>
    <w:pPr>
      <w:spacing w:before="100" w:beforeAutospacing="1" w:after="100" w:afterAutospacing="1"/>
      <w:outlineLvl w:val="1"/>
    </w:pPr>
    <w:rPr>
      <w:rFonts w:cs="Times New Roman"/>
      <w:b/>
      <w:bCs/>
      <w:sz w:val="36"/>
      <w:szCs w:val="36"/>
    </w:rPr>
  </w:style>
  <w:style w:type="paragraph" w:styleId="Heading3">
    <w:name w:val="heading 3"/>
    <w:basedOn w:val="Normal"/>
    <w:next w:val="Normal"/>
    <w:link w:val="Heading3Char"/>
    <w:uiPriority w:val="9"/>
    <w:qFormat/>
    <w:rsid w:val="00373AD9"/>
    <w:pPr>
      <w:keepNext/>
      <w:keepLines/>
      <w:spacing w:before="200" w:line="276" w:lineRule="auto"/>
      <w:outlineLvl w:val="2"/>
    </w:pPr>
    <w:rPr>
      <w:rFonts w:ascii="Cambria" w:hAnsi="Cambria"/>
      <w:b/>
      <w:bCs/>
      <w:color w:val="4F81BD"/>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A4071"/>
    <w:rPr>
      <w:rFonts w:ascii="Arial" w:eastAsia="Batang" w:hAnsi="Arial" w:cs="Times New Roman"/>
      <w:b/>
      <w:kern w:val="32"/>
      <w:sz w:val="32"/>
      <w:lang w:val="en-US" w:eastAsia="ko-KR"/>
    </w:rPr>
  </w:style>
  <w:style w:type="character" w:customStyle="1" w:styleId="Heading2Char">
    <w:name w:val="Heading 2 Char"/>
    <w:basedOn w:val="DefaultParagraphFont"/>
    <w:link w:val="Heading2"/>
    <w:locked/>
    <w:rsid w:val="006A4071"/>
    <w:rPr>
      <w:rFonts w:eastAsia="Batang" w:cs="Times New Roman"/>
      <w:b/>
      <w:sz w:val="36"/>
      <w:lang w:val="en-US" w:eastAsia="ko-KR"/>
    </w:rPr>
  </w:style>
  <w:style w:type="character" w:customStyle="1" w:styleId="Heading3Char">
    <w:name w:val="Heading 3 Char"/>
    <w:basedOn w:val="DefaultParagraphFont"/>
    <w:link w:val="Heading3"/>
    <w:uiPriority w:val="9"/>
    <w:semiHidden/>
    <w:locked/>
    <w:rsid w:val="00373AD9"/>
    <w:rPr>
      <w:rFonts w:ascii="Cambria" w:hAnsi="Cambria" w:cs="Latha"/>
      <w:b/>
      <w:bCs/>
      <w:color w:val="4F81BD"/>
      <w:sz w:val="22"/>
      <w:szCs w:val="22"/>
    </w:rPr>
  </w:style>
  <w:style w:type="paragraph" w:customStyle="1" w:styleId="Default">
    <w:name w:val="Default"/>
    <w:rsid w:val="00742BEE"/>
    <w:pPr>
      <w:autoSpaceDE w:val="0"/>
      <w:autoSpaceDN w:val="0"/>
      <w:adjustRightInd w:val="0"/>
    </w:pPr>
    <w:rPr>
      <w:rFonts w:ascii="Verdana" w:hAnsi="Verdana" w:cs="Verdana"/>
      <w:color w:val="000000"/>
      <w:lang w:eastAsia="ko-KR" w:bidi="ta-IN"/>
    </w:rPr>
  </w:style>
  <w:style w:type="paragraph" w:customStyle="1" w:styleId="CM7">
    <w:name w:val="CM7"/>
    <w:basedOn w:val="Default"/>
    <w:next w:val="Default"/>
    <w:rsid w:val="00742BEE"/>
    <w:pPr>
      <w:widowControl w:val="0"/>
      <w:spacing w:line="218" w:lineRule="atLeast"/>
    </w:pPr>
    <w:rPr>
      <w:rFonts w:ascii="Times New Roman" w:hAnsi="Times New Roman" w:cs="Times New Roman"/>
      <w:color w:val="auto"/>
      <w:lang w:val="en-GB" w:eastAsia="en-GB" w:bidi="ar-SA"/>
    </w:rPr>
  </w:style>
  <w:style w:type="paragraph" w:customStyle="1" w:styleId="StyleStyleChecklist105ptAvant6ptHautPasdebordure">
    <w:name w:val="Style Style Check list + 105 pt Avant : 6 pt Haut: (Pas de bordure)..."/>
    <w:basedOn w:val="Default"/>
    <w:next w:val="Default"/>
    <w:rsid w:val="00646DD8"/>
    <w:rPr>
      <w:rFonts w:cs="Latha"/>
      <w:color w:val="auto"/>
    </w:rPr>
  </w:style>
  <w:style w:type="paragraph" w:styleId="ListParagraph">
    <w:name w:val="List Paragraph"/>
    <w:basedOn w:val="Normal"/>
    <w:link w:val="ListParagraphChar"/>
    <w:uiPriority w:val="34"/>
    <w:qFormat/>
    <w:rsid w:val="00646DD8"/>
    <w:pPr>
      <w:ind w:left="720"/>
    </w:pPr>
    <w:rPr>
      <w:rFonts w:cs="Times New Roman"/>
      <w:lang w:eastAsia="en-US"/>
    </w:rPr>
  </w:style>
  <w:style w:type="paragraph" w:customStyle="1" w:styleId="CM22">
    <w:name w:val="CM22"/>
    <w:basedOn w:val="Default"/>
    <w:next w:val="Default"/>
    <w:rsid w:val="00646DD8"/>
    <w:pPr>
      <w:widowControl w:val="0"/>
      <w:spacing w:after="215"/>
    </w:pPr>
    <w:rPr>
      <w:rFonts w:ascii="Times New Roman" w:hAnsi="Times New Roman" w:cs="Times New Roman"/>
      <w:color w:val="auto"/>
      <w:lang w:val="en-GB" w:eastAsia="en-GB" w:bidi="ar-SA"/>
    </w:rPr>
  </w:style>
  <w:style w:type="character" w:styleId="BookTitle">
    <w:name w:val="Book Title"/>
    <w:basedOn w:val="DefaultParagraphFont"/>
    <w:uiPriority w:val="33"/>
    <w:qFormat/>
    <w:rsid w:val="00646DD8"/>
    <w:rPr>
      <w:rFonts w:cs="Times New Roman"/>
      <w:b/>
      <w:smallCaps/>
      <w:spacing w:val="5"/>
    </w:rPr>
  </w:style>
  <w:style w:type="paragraph" w:styleId="TOC1">
    <w:name w:val="toc 1"/>
    <w:basedOn w:val="Normal"/>
    <w:next w:val="Normal"/>
    <w:autoRedefine/>
    <w:uiPriority w:val="39"/>
    <w:rsid w:val="00362143"/>
    <w:pPr>
      <w:tabs>
        <w:tab w:val="left" w:pos="540"/>
        <w:tab w:val="right" w:leader="dot" w:pos="8875"/>
      </w:tabs>
      <w:spacing w:before="120"/>
    </w:pPr>
    <w:rPr>
      <w:rFonts w:ascii="Calibri" w:hAnsi="Calibri"/>
      <w:noProof/>
      <w:sz w:val="28"/>
      <w:szCs w:val="28"/>
    </w:rPr>
  </w:style>
  <w:style w:type="paragraph" w:styleId="TOC2">
    <w:name w:val="toc 2"/>
    <w:basedOn w:val="Normal"/>
    <w:next w:val="Normal"/>
    <w:autoRedefine/>
    <w:uiPriority w:val="39"/>
    <w:rsid w:val="00E177B3"/>
    <w:pPr>
      <w:tabs>
        <w:tab w:val="right" w:leader="dot" w:pos="8875"/>
      </w:tabs>
      <w:ind w:left="1080" w:hanging="540"/>
    </w:pPr>
  </w:style>
  <w:style w:type="character" w:styleId="Hyperlink">
    <w:name w:val="Hyperlink"/>
    <w:basedOn w:val="DefaultParagraphFont"/>
    <w:uiPriority w:val="99"/>
    <w:rsid w:val="00B7392A"/>
    <w:rPr>
      <w:rFonts w:cs="Times New Roman"/>
      <w:color w:val="0000FF"/>
      <w:u w:val="single"/>
    </w:rPr>
  </w:style>
  <w:style w:type="paragraph" w:styleId="Footer">
    <w:name w:val="footer"/>
    <w:basedOn w:val="Normal"/>
    <w:link w:val="FooterChar"/>
    <w:uiPriority w:val="99"/>
    <w:rsid w:val="00513E58"/>
    <w:pPr>
      <w:tabs>
        <w:tab w:val="center" w:pos="4320"/>
        <w:tab w:val="right" w:pos="8640"/>
      </w:tabs>
    </w:pPr>
  </w:style>
  <w:style w:type="character" w:customStyle="1" w:styleId="FooterChar">
    <w:name w:val="Footer Char"/>
    <w:basedOn w:val="DefaultParagraphFont"/>
    <w:link w:val="Footer"/>
    <w:uiPriority w:val="99"/>
    <w:semiHidden/>
    <w:locked/>
    <w:rsid w:val="00786C5F"/>
    <w:rPr>
      <w:rFonts w:cs="Latha"/>
      <w:sz w:val="24"/>
      <w:szCs w:val="24"/>
      <w:lang w:eastAsia="ko-KR" w:bidi="ta-IN"/>
    </w:rPr>
  </w:style>
  <w:style w:type="character" w:styleId="PageNumber">
    <w:name w:val="page number"/>
    <w:basedOn w:val="DefaultParagraphFont"/>
    <w:uiPriority w:val="99"/>
    <w:rsid w:val="00513E58"/>
    <w:rPr>
      <w:rFonts w:cs="Times New Roman"/>
    </w:rPr>
  </w:style>
  <w:style w:type="paragraph" w:styleId="Header">
    <w:name w:val="header"/>
    <w:basedOn w:val="Normal"/>
    <w:link w:val="HeaderChar"/>
    <w:uiPriority w:val="99"/>
    <w:rsid w:val="00513E58"/>
    <w:pPr>
      <w:tabs>
        <w:tab w:val="center" w:pos="4320"/>
        <w:tab w:val="right" w:pos="8640"/>
      </w:tabs>
    </w:pPr>
  </w:style>
  <w:style w:type="character" w:customStyle="1" w:styleId="HeaderChar">
    <w:name w:val="Header Char"/>
    <w:basedOn w:val="DefaultParagraphFont"/>
    <w:link w:val="Header"/>
    <w:uiPriority w:val="99"/>
    <w:locked/>
    <w:rsid w:val="00373AD9"/>
    <w:rPr>
      <w:rFonts w:cs="Latha"/>
      <w:sz w:val="24"/>
      <w:szCs w:val="24"/>
      <w:lang w:eastAsia="ko-KR" w:bidi="ta-IN"/>
    </w:rPr>
  </w:style>
  <w:style w:type="character" w:styleId="Emphasis">
    <w:name w:val="Emphasis"/>
    <w:basedOn w:val="DefaultParagraphFont"/>
    <w:uiPriority w:val="20"/>
    <w:qFormat/>
    <w:rsid w:val="004B2DBC"/>
    <w:rPr>
      <w:rFonts w:cs="Times New Roman"/>
      <w:i/>
    </w:rPr>
  </w:style>
  <w:style w:type="character" w:styleId="CommentReference">
    <w:name w:val="annotation reference"/>
    <w:basedOn w:val="DefaultParagraphFont"/>
    <w:uiPriority w:val="99"/>
    <w:rsid w:val="003D2178"/>
    <w:rPr>
      <w:rFonts w:cs="Times New Roman"/>
      <w:sz w:val="16"/>
    </w:rPr>
  </w:style>
  <w:style w:type="paragraph" w:styleId="CommentText">
    <w:name w:val="annotation text"/>
    <w:basedOn w:val="Normal"/>
    <w:link w:val="CommentTextChar"/>
    <w:uiPriority w:val="99"/>
    <w:rsid w:val="003D2178"/>
    <w:rPr>
      <w:sz w:val="20"/>
      <w:szCs w:val="20"/>
    </w:rPr>
  </w:style>
  <w:style w:type="character" w:customStyle="1" w:styleId="CommentTextChar">
    <w:name w:val="Comment Text Char"/>
    <w:basedOn w:val="DefaultParagraphFont"/>
    <w:link w:val="CommentText"/>
    <w:uiPriority w:val="99"/>
    <w:locked/>
    <w:rsid w:val="003D2178"/>
    <w:rPr>
      <w:rFonts w:cs="Times New Roman"/>
      <w:lang w:val="en-US" w:eastAsia="ko-KR"/>
    </w:rPr>
  </w:style>
  <w:style w:type="paragraph" w:styleId="CommentSubject">
    <w:name w:val="annotation subject"/>
    <w:basedOn w:val="CommentText"/>
    <w:next w:val="CommentText"/>
    <w:link w:val="CommentSubjectChar"/>
    <w:uiPriority w:val="99"/>
    <w:rsid w:val="003D2178"/>
    <w:rPr>
      <w:b/>
      <w:bCs/>
    </w:rPr>
  </w:style>
  <w:style w:type="character" w:customStyle="1" w:styleId="CommentSubjectChar">
    <w:name w:val="Comment Subject Char"/>
    <w:basedOn w:val="CommentTextChar"/>
    <w:link w:val="CommentSubject"/>
    <w:uiPriority w:val="99"/>
    <w:locked/>
    <w:rsid w:val="003D2178"/>
    <w:rPr>
      <w:rFonts w:cs="Times New Roman"/>
      <w:b/>
      <w:lang w:val="en-US" w:eastAsia="ko-KR"/>
    </w:rPr>
  </w:style>
  <w:style w:type="paragraph" w:styleId="BalloonText">
    <w:name w:val="Balloon Text"/>
    <w:basedOn w:val="Normal"/>
    <w:link w:val="BalloonTextChar"/>
    <w:uiPriority w:val="99"/>
    <w:rsid w:val="003D2178"/>
    <w:rPr>
      <w:rFonts w:ascii="Tahoma" w:hAnsi="Tahoma" w:cs="Tahoma"/>
      <w:sz w:val="16"/>
      <w:szCs w:val="16"/>
    </w:rPr>
  </w:style>
  <w:style w:type="character" w:customStyle="1" w:styleId="BalloonTextChar">
    <w:name w:val="Balloon Text Char"/>
    <w:basedOn w:val="DefaultParagraphFont"/>
    <w:link w:val="BalloonText"/>
    <w:uiPriority w:val="99"/>
    <w:locked/>
    <w:rsid w:val="003D2178"/>
    <w:rPr>
      <w:rFonts w:ascii="Tahoma" w:hAnsi="Tahoma" w:cs="Times New Roman"/>
      <w:sz w:val="16"/>
      <w:lang w:val="en-US" w:eastAsia="ko-KR"/>
    </w:rPr>
  </w:style>
  <w:style w:type="paragraph" w:styleId="FootnoteText">
    <w:name w:val="footnote text"/>
    <w:aliases w:val="FOOTNOTES,fn,single space,ft,Footnote Text Char Char Char Char Char Char Char Char Char Char,Footnote Text Char Char Char Char Char Char Char Char Char Char Char Char,Footnote Text2,ft2"/>
    <w:basedOn w:val="Normal"/>
    <w:link w:val="FootnoteTextChar"/>
    <w:uiPriority w:val="99"/>
    <w:semiHidden/>
    <w:rsid w:val="00C23C2E"/>
    <w:rPr>
      <w:sz w:val="20"/>
      <w:szCs w:val="20"/>
    </w:rPr>
  </w:style>
  <w:style w:type="character" w:customStyle="1" w:styleId="FootnoteTextChar">
    <w:name w:val="Footnote Text Char"/>
    <w:aliases w:val="FOOTNOTES Char,fn Char,single space Char,ft Char,Footnote Text Char Char Char Char Char Char Char Char Char Char Char,Footnote Text Char Char Char Char Char Char Char Char Char Char Char Char Char,Footnote Text2 Char,ft2 Char"/>
    <w:basedOn w:val="DefaultParagraphFont"/>
    <w:link w:val="FootnoteText"/>
    <w:uiPriority w:val="99"/>
    <w:locked/>
    <w:rsid w:val="0051117A"/>
    <w:rPr>
      <w:rFonts w:cs="Times New Roman"/>
      <w:lang w:eastAsia="ko-KR"/>
    </w:rPr>
  </w:style>
  <w:style w:type="character" w:styleId="FootnoteReference">
    <w:name w:val="footnote reference"/>
    <w:aliases w:val="ftref"/>
    <w:basedOn w:val="DefaultParagraphFont"/>
    <w:uiPriority w:val="99"/>
    <w:semiHidden/>
    <w:rsid w:val="00C23C2E"/>
    <w:rPr>
      <w:rFonts w:cs="Times New Roman"/>
      <w:vertAlign w:val="superscript"/>
    </w:rPr>
  </w:style>
  <w:style w:type="paragraph" w:styleId="DocumentMap">
    <w:name w:val="Document Map"/>
    <w:basedOn w:val="Normal"/>
    <w:link w:val="DocumentMapChar"/>
    <w:uiPriority w:val="99"/>
    <w:semiHidden/>
    <w:rsid w:val="00F2586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786C5F"/>
    <w:rPr>
      <w:rFonts w:cs="Latha"/>
      <w:sz w:val="2"/>
      <w:lang w:eastAsia="ko-KR" w:bidi="ta-IN"/>
    </w:rPr>
  </w:style>
  <w:style w:type="character" w:customStyle="1" w:styleId="ListParagraphChar">
    <w:name w:val="List Paragraph Char"/>
    <w:basedOn w:val="DefaultParagraphFont"/>
    <w:link w:val="ListParagraph"/>
    <w:uiPriority w:val="34"/>
    <w:locked/>
    <w:rsid w:val="006A316E"/>
    <w:rPr>
      <w:rFonts w:eastAsia="Times New Roman" w:cs="Times New Roman"/>
      <w:sz w:val="24"/>
      <w:szCs w:val="24"/>
      <w:lang w:bidi="ta-IN"/>
    </w:rPr>
  </w:style>
  <w:style w:type="table" w:styleId="TableGrid">
    <w:name w:val="Table Grid"/>
    <w:basedOn w:val="TableNormal"/>
    <w:uiPriority w:val="59"/>
    <w:rsid w:val="00373AD9"/>
    <w:rPr>
      <w:rFonts w:ascii="Calibri" w:hAnsi="Calibri" w:cs="Latha"/>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915515887msonormal">
    <w:name w:val="yiv3915515887msonormal"/>
    <w:basedOn w:val="Normal"/>
    <w:rsid w:val="00373AD9"/>
    <w:pPr>
      <w:spacing w:before="100" w:beforeAutospacing="1" w:after="100" w:afterAutospacing="1"/>
    </w:pPr>
    <w:rPr>
      <w:rFonts w:cs="Times New Roman"/>
      <w:lang w:eastAsia="en-US" w:bidi="ar-SA"/>
    </w:rPr>
  </w:style>
  <w:style w:type="character" w:customStyle="1" w:styleId="st">
    <w:name w:val="st"/>
    <w:basedOn w:val="DefaultParagraphFont"/>
    <w:rsid w:val="00373AD9"/>
    <w:rPr>
      <w:rFonts w:cs="Times New Roman"/>
    </w:rPr>
  </w:style>
  <w:style w:type="paragraph" w:styleId="TOC3">
    <w:name w:val="toc 3"/>
    <w:basedOn w:val="Normal"/>
    <w:next w:val="Normal"/>
    <w:autoRedefine/>
    <w:uiPriority w:val="39"/>
    <w:rsid w:val="00E177B3"/>
    <w:pPr>
      <w:tabs>
        <w:tab w:val="left" w:pos="1320"/>
        <w:tab w:val="right" w:leader="dot" w:pos="8875"/>
      </w:tabs>
      <w:spacing w:after="100"/>
      <w:ind w:left="1710" w:hanging="630"/>
    </w:pPr>
  </w:style>
  <w:style w:type="paragraph" w:styleId="NormalWeb">
    <w:name w:val="Normal (Web)"/>
    <w:basedOn w:val="Normal"/>
    <w:uiPriority w:val="99"/>
    <w:rsid w:val="00851094"/>
    <w:pPr>
      <w:spacing w:line="276" w:lineRule="auto"/>
      <w:jc w:val="both"/>
    </w:pPr>
    <w:rPr>
      <w:rFonts w:ascii="Calibri" w:hAnsi="Calibri" w:cs="Times New Roman"/>
      <w:lang w:eastAsia="en-US" w:bidi="ar-SA"/>
    </w:rPr>
  </w:style>
  <w:style w:type="paragraph" w:styleId="Caption">
    <w:name w:val="caption"/>
    <w:basedOn w:val="Normal"/>
    <w:next w:val="Normal"/>
    <w:uiPriority w:val="35"/>
    <w:qFormat/>
    <w:rsid w:val="00995298"/>
    <w:pPr>
      <w:spacing w:after="200"/>
    </w:pPr>
    <w:rPr>
      <w:b/>
      <w:bCs/>
      <w:color w:val="4F81BD"/>
      <w:sz w:val="18"/>
      <w:szCs w:val="18"/>
    </w:rPr>
  </w:style>
  <w:style w:type="paragraph" w:customStyle="1" w:styleId="Style1">
    <w:name w:val="Style 1"/>
    <w:basedOn w:val="Caption"/>
    <w:rsid w:val="0051117A"/>
    <w:pPr>
      <w:spacing w:before="120" w:after="120" w:line="276" w:lineRule="auto"/>
      <w:jc w:val="center"/>
    </w:pPr>
    <w:rPr>
      <w:rFonts w:ascii="Calibri" w:hAnsi="Calibri" w:cs="Times New Roman"/>
      <w:color w:val="auto"/>
      <w:sz w:val="24"/>
      <w:szCs w:val="20"/>
      <w:lang w:eastAsia="en-US" w:bidi="ar-SA"/>
    </w:rPr>
  </w:style>
  <w:style w:type="paragraph" w:customStyle="1" w:styleId="Style2">
    <w:name w:val="Style 2"/>
    <w:basedOn w:val="Style1"/>
    <w:rsid w:val="0051117A"/>
  </w:style>
  <w:style w:type="paragraph" w:styleId="TableofFigures">
    <w:name w:val="table of figures"/>
    <w:basedOn w:val="Normal"/>
    <w:next w:val="Normal"/>
    <w:uiPriority w:val="99"/>
    <w:rsid w:val="00800A0E"/>
    <w:pPr>
      <w:spacing w:before="120"/>
    </w:pPr>
  </w:style>
  <w:style w:type="paragraph" w:styleId="Revision">
    <w:name w:val="Revision"/>
    <w:hidden/>
    <w:uiPriority w:val="99"/>
    <w:semiHidden/>
    <w:rsid w:val="003D09D5"/>
    <w:rPr>
      <w:rFonts w:cs="Latha"/>
      <w:lang w:val="en-GB" w:eastAsia="ko-KR" w:bidi="ta-IN"/>
    </w:rPr>
  </w:style>
  <w:style w:type="paragraph" w:customStyle="1" w:styleId="yiv9990119289msonormal">
    <w:name w:val="yiv9990119289msonormal"/>
    <w:basedOn w:val="Normal"/>
    <w:rsid w:val="00DF769C"/>
    <w:pPr>
      <w:spacing w:before="100" w:beforeAutospacing="1" w:after="100" w:afterAutospacing="1"/>
    </w:pPr>
    <w:rPr>
      <w:rFonts w:eastAsia="Times New Roman" w:cs="Times New Roman"/>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2267">
      <w:marLeft w:val="0"/>
      <w:marRight w:val="0"/>
      <w:marTop w:val="0"/>
      <w:marBottom w:val="0"/>
      <w:divBdr>
        <w:top w:val="none" w:sz="0" w:space="0" w:color="auto"/>
        <w:left w:val="none" w:sz="0" w:space="0" w:color="auto"/>
        <w:bottom w:val="none" w:sz="0" w:space="0" w:color="auto"/>
        <w:right w:val="none" w:sz="0" w:space="0" w:color="auto"/>
      </w:divBdr>
    </w:div>
    <w:div w:id="328942270">
      <w:marLeft w:val="0"/>
      <w:marRight w:val="0"/>
      <w:marTop w:val="0"/>
      <w:marBottom w:val="0"/>
      <w:divBdr>
        <w:top w:val="none" w:sz="0" w:space="0" w:color="auto"/>
        <w:left w:val="none" w:sz="0" w:space="0" w:color="auto"/>
        <w:bottom w:val="none" w:sz="0" w:space="0" w:color="auto"/>
        <w:right w:val="none" w:sz="0" w:space="0" w:color="auto"/>
      </w:divBdr>
      <w:divsChild>
        <w:div w:id="328942273">
          <w:marLeft w:val="0"/>
          <w:marRight w:val="0"/>
          <w:marTop w:val="0"/>
          <w:marBottom w:val="0"/>
          <w:divBdr>
            <w:top w:val="none" w:sz="0" w:space="0" w:color="auto"/>
            <w:left w:val="none" w:sz="0" w:space="0" w:color="auto"/>
            <w:bottom w:val="none" w:sz="0" w:space="0" w:color="auto"/>
            <w:right w:val="none" w:sz="0" w:space="0" w:color="auto"/>
          </w:divBdr>
          <w:divsChild>
            <w:div w:id="328942246">
              <w:marLeft w:val="0"/>
              <w:marRight w:val="0"/>
              <w:marTop w:val="0"/>
              <w:marBottom w:val="0"/>
              <w:divBdr>
                <w:top w:val="none" w:sz="0" w:space="0" w:color="auto"/>
                <w:left w:val="none" w:sz="0" w:space="0" w:color="auto"/>
                <w:bottom w:val="none" w:sz="0" w:space="0" w:color="auto"/>
                <w:right w:val="none" w:sz="0" w:space="0" w:color="auto"/>
              </w:divBdr>
            </w:div>
            <w:div w:id="328942248">
              <w:marLeft w:val="0"/>
              <w:marRight w:val="0"/>
              <w:marTop w:val="0"/>
              <w:marBottom w:val="0"/>
              <w:divBdr>
                <w:top w:val="none" w:sz="0" w:space="0" w:color="auto"/>
                <w:left w:val="none" w:sz="0" w:space="0" w:color="auto"/>
                <w:bottom w:val="none" w:sz="0" w:space="0" w:color="auto"/>
                <w:right w:val="none" w:sz="0" w:space="0" w:color="auto"/>
              </w:divBdr>
            </w:div>
            <w:div w:id="328942249">
              <w:marLeft w:val="0"/>
              <w:marRight w:val="0"/>
              <w:marTop w:val="0"/>
              <w:marBottom w:val="0"/>
              <w:divBdr>
                <w:top w:val="none" w:sz="0" w:space="0" w:color="auto"/>
                <w:left w:val="none" w:sz="0" w:space="0" w:color="auto"/>
                <w:bottom w:val="none" w:sz="0" w:space="0" w:color="auto"/>
                <w:right w:val="none" w:sz="0" w:space="0" w:color="auto"/>
              </w:divBdr>
            </w:div>
            <w:div w:id="328942250">
              <w:marLeft w:val="0"/>
              <w:marRight w:val="0"/>
              <w:marTop w:val="0"/>
              <w:marBottom w:val="0"/>
              <w:divBdr>
                <w:top w:val="none" w:sz="0" w:space="0" w:color="auto"/>
                <w:left w:val="none" w:sz="0" w:space="0" w:color="auto"/>
                <w:bottom w:val="none" w:sz="0" w:space="0" w:color="auto"/>
                <w:right w:val="none" w:sz="0" w:space="0" w:color="auto"/>
              </w:divBdr>
            </w:div>
            <w:div w:id="328942254">
              <w:marLeft w:val="0"/>
              <w:marRight w:val="0"/>
              <w:marTop w:val="0"/>
              <w:marBottom w:val="0"/>
              <w:divBdr>
                <w:top w:val="none" w:sz="0" w:space="0" w:color="auto"/>
                <w:left w:val="none" w:sz="0" w:space="0" w:color="auto"/>
                <w:bottom w:val="none" w:sz="0" w:space="0" w:color="auto"/>
                <w:right w:val="none" w:sz="0" w:space="0" w:color="auto"/>
              </w:divBdr>
            </w:div>
            <w:div w:id="328942260">
              <w:marLeft w:val="0"/>
              <w:marRight w:val="0"/>
              <w:marTop w:val="0"/>
              <w:marBottom w:val="0"/>
              <w:divBdr>
                <w:top w:val="none" w:sz="0" w:space="0" w:color="auto"/>
                <w:left w:val="none" w:sz="0" w:space="0" w:color="auto"/>
                <w:bottom w:val="none" w:sz="0" w:space="0" w:color="auto"/>
                <w:right w:val="none" w:sz="0" w:space="0" w:color="auto"/>
              </w:divBdr>
            </w:div>
            <w:div w:id="328942261">
              <w:marLeft w:val="0"/>
              <w:marRight w:val="0"/>
              <w:marTop w:val="0"/>
              <w:marBottom w:val="0"/>
              <w:divBdr>
                <w:top w:val="none" w:sz="0" w:space="0" w:color="auto"/>
                <w:left w:val="none" w:sz="0" w:space="0" w:color="auto"/>
                <w:bottom w:val="none" w:sz="0" w:space="0" w:color="auto"/>
                <w:right w:val="none" w:sz="0" w:space="0" w:color="auto"/>
              </w:divBdr>
            </w:div>
            <w:div w:id="328942264">
              <w:marLeft w:val="0"/>
              <w:marRight w:val="0"/>
              <w:marTop w:val="0"/>
              <w:marBottom w:val="0"/>
              <w:divBdr>
                <w:top w:val="none" w:sz="0" w:space="0" w:color="auto"/>
                <w:left w:val="none" w:sz="0" w:space="0" w:color="auto"/>
                <w:bottom w:val="none" w:sz="0" w:space="0" w:color="auto"/>
                <w:right w:val="none" w:sz="0" w:space="0" w:color="auto"/>
              </w:divBdr>
            </w:div>
            <w:div w:id="328942269">
              <w:marLeft w:val="0"/>
              <w:marRight w:val="0"/>
              <w:marTop w:val="0"/>
              <w:marBottom w:val="0"/>
              <w:divBdr>
                <w:top w:val="none" w:sz="0" w:space="0" w:color="auto"/>
                <w:left w:val="none" w:sz="0" w:space="0" w:color="auto"/>
                <w:bottom w:val="none" w:sz="0" w:space="0" w:color="auto"/>
                <w:right w:val="none" w:sz="0" w:space="0" w:color="auto"/>
              </w:divBdr>
            </w:div>
            <w:div w:id="328942274">
              <w:marLeft w:val="0"/>
              <w:marRight w:val="0"/>
              <w:marTop w:val="0"/>
              <w:marBottom w:val="0"/>
              <w:divBdr>
                <w:top w:val="none" w:sz="0" w:space="0" w:color="auto"/>
                <w:left w:val="none" w:sz="0" w:space="0" w:color="auto"/>
                <w:bottom w:val="none" w:sz="0" w:space="0" w:color="auto"/>
                <w:right w:val="none" w:sz="0" w:space="0" w:color="auto"/>
              </w:divBdr>
            </w:div>
            <w:div w:id="328942278">
              <w:marLeft w:val="0"/>
              <w:marRight w:val="0"/>
              <w:marTop w:val="0"/>
              <w:marBottom w:val="0"/>
              <w:divBdr>
                <w:top w:val="none" w:sz="0" w:space="0" w:color="auto"/>
                <w:left w:val="none" w:sz="0" w:space="0" w:color="auto"/>
                <w:bottom w:val="none" w:sz="0" w:space="0" w:color="auto"/>
                <w:right w:val="none" w:sz="0" w:space="0" w:color="auto"/>
              </w:divBdr>
            </w:div>
            <w:div w:id="328942279">
              <w:marLeft w:val="0"/>
              <w:marRight w:val="0"/>
              <w:marTop w:val="0"/>
              <w:marBottom w:val="0"/>
              <w:divBdr>
                <w:top w:val="none" w:sz="0" w:space="0" w:color="auto"/>
                <w:left w:val="none" w:sz="0" w:space="0" w:color="auto"/>
                <w:bottom w:val="none" w:sz="0" w:space="0" w:color="auto"/>
                <w:right w:val="none" w:sz="0" w:space="0" w:color="auto"/>
              </w:divBdr>
            </w:div>
            <w:div w:id="328942282">
              <w:marLeft w:val="0"/>
              <w:marRight w:val="0"/>
              <w:marTop w:val="0"/>
              <w:marBottom w:val="0"/>
              <w:divBdr>
                <w:top w:val="none" w:sz="0" w:space="0" w:color="auto"/>
                <w:left w:val="none" w:sz="0" w:space="0" w:color="auto"/>
                <w:bottom w:val="none" w:sz="0" w:space="0" w:color="auto"/>
                <w:right w:val="none" w:sz="0" w:space="0" w:color="auto"/>
              </w:divBdr>
            </w:div>
            <w:div w:id="328942294">
              <w:marLeft w:val="0"/>
              <w:marRight w:val="0"/>
              <w:marTop w:val="0"/>
              <w:marBottom w:val="0"/>
              <w:divBdr>
                <w:top w:val="none" w:sz="0" w:space="0" w:color="auto"/>
                <w:left w:val="none" w:sz="0" w:space="0" w:color="auto"/>
                <w:bottom w:val="none" w:sz="0" w:space="0" w:color="auto"/>
                <w:right w:val="none" w:sz="0" w:space="0" w:color="auto"/>
              </w:divBdr>
            </w:div>
            <w:div w:id="328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2275">
      <w:marLeft w:val="0"/>
      <w:marRight w:val="0"/>
      <w:marTop w:val="0"/>
      <w:marBottom w:val="0"/>
      <w:divBdr>
        <w:top w:val="none" w:sz="0" w:space="0" w:color="auto"/>
        <w:left w:val="none" w:sz="0" w:space="0" w:color="auto"/>
        <w:bottom w:val="none" w:sz="0" w:space="0" w:color="auto"/>
        <w:right w:val="none" w:sz="0" w:space="0" w:color="auto"/>
      </w:divBdr>
    </w:div>
    <w:div w:id="328942276">
      <w:marLeft w:val="0"/>
      <w:marRight w:val="0"/>
      <w:marTop w:val="0"/>
      <w:marBottom w:val="0"/>
      <w:divBdr>
        <w:top w:val="none" w:sz="0" w:space="0" w:color="auto"/>
        <w:left w:val="none" w:sz="0" w:space="0" w:color="auto"/>
        <w:bottom w:val="none" w:sz="0" w:space="0" w:color="auto"/>
        <w:right w:val="none" w:sz="0" w:space="0" w:color="auto"/>
      </w:divBdr>
      <w:divsChild>
        <w:div w:id="328942255">
          <w:marLeft w:val="0"/>
          <w:marRight w:val="0"/>
          <w:marTop w:val="0"/>
          <w:marBottom w:val="0"/>
          <w:divBdr>
            <w:top w:val="none" w:sz="0" w:space="0" w:color="auto"/>
            <w:left w:val="none" w:sz="0" w:space="0" w:color="auto"/>
            <w:bottom w:val="none" w:sz="0" w:space="0" w:color="auto"/>
            <w:right w:val="none" w:sz="0" w:space="0" w:color="auto"/>
          </w:divBdr>
          <w:divsChild>
            <w:div w:id="328942247">
              <w:marLeft w:val="0"/>
              <w:marRight w:val="0"/>
              <w:marTop w:val="0"/>
              <w:marBottom w:val="0"/>
              <w:divBdr>
                <w:top w:val="none" w:sz="0" w:space="0" w:color="auto"/>
                <w:left w:val="none" w:sz="0" w:space="0" w:color="auto"/>
                <w:bottom w:val="none" w:sz="0" w:space="0" w:color="auto"/>
                <w:right w:val="none" w:sz="0" w:space="0" w:color="auto"/>
              </w:divBdr>
            </w:div>
            <w:div w:id="328942253">
              <w:marLeft w:val="0"/>
              <w:marRight w:val="0"/>
              <w:marTop w:val="0"/>
              <w:marBottom w:val="0"/>
              <w:divBdr>
                <w:top w:val="none" w:sz="0" w:space="0" w:color="auto"/>
                <w:left w:val="none" w:sz="0" w:space="0" w:color="auto"/>
                <w:bottom w:val="none" w:sz="0" w:space="0" w:color="auto"/>
                <w:right w:val="none" w:sz="0" w:space="0" w:color="auto"/>
              </w:divBdr>
            </w:div>
            <w:div w:id="328942259">
              <w:marLeft w:val="0"/>
              <w:marRight w:val="0"/>
              <w:marTop w:val="0"/>
              <w:marBottom w:val="0"/>
              <w:divBdr>
                <w:top w:val="none" w:sz="0" w:space="0" w:color="auto"/>
                <w:left w:val="none" w:sz="0" w:space="0" w:color="auto"/>
                <w:bottom w:val="none" w:sz="0" w:space="0" w:color="auto"/>
                <w:right w:val="none" w:sz="0" w:space="0" w:color="auto"/>
              </w:divBdr>
            </w:div>
            <w:div w:id="328942262">
              <w:marLeft w:val="0"/>
              <w:marRight w:val="0"/>
              <w:marTop w:val="0"/>
              <w:marBottom w:val="0"/>
              <w:divBdr>
                <w:top w:val="none" w:sz="0" w:space="0" w:color="auto"/>
                <w:left w:val="none" w:sz="0" w:space="0" w:color="auto"/>
                <w:bottom w:val="none" w:sz="0" w:space="0" w:color="auto"/>
                <w:right w:val="none" w:sz="0" w:space="0" w:color="auto"/>
              </w:divBdr>
            </w:div>
            <w:div w:id="328942263">
              <w:marLeft w:val="0"/>
              <w:marRight w:val="0"/>
              <w:marTop w:val="0"/>
              <w:marBottom w:val="0"/>
              <w:divBdr>
                <w:top w:val="none" w:sz="0" w:space="0" w:color="auto"/>
                <w:left w:val="none" w:sz="0" w:space="0" w:color="auto"/>
                <w:bottom w:val="none" w:sz="0" w:space="0" w:color="auto"/>
                <w:right w:val="none" w:sz="0" w:space="0" w:color="auto"/>
              </w:divBdr>
            </w:div>
            <w:div w:id="328942268">
              <w:marLeft w:val="0"/>
              <w:marRight w:val="0"/>
              <w:marTop w:val="0"/>
              <w:marBottom w:val="0"/>
              <w:divBdr>
                <w:top w:val="none" w:sz="0" w:space="0" w:color="auto"/>
                <w:left w:val="none" w:sz="0" w:space="0" w:color="auto"/>
                <w:bottom w:val="none" w:sz="0" w:space="0" w:color="auto"/>
                <w:right w:val="none" w:sz="0" w:space="0" w:color="auto"/>
              </w:divBdr>
            </w:div>
            <w:div w:id="328942271">
              <w:marLeft w:val="0"/>
              <w:marRight w:val="0"/>
              <w:marTop w:val="0"/>
              <w:marBottom w:val="0"/>
              <w:divBdr>
                <w:top w:val="none" w:sz="0" w:space="0" w:color="auto"/>
                <w:left w:val="none" w:sz="0" w:space="0" w:color="auto"/>
                <w:bottom w:val="none" w:sz="0" w:space="0" w:color="auto"/>
                <w:right w:val="none" w:sz="0" w:space="0" w:color="auto"/>
              </w:divBdr>
            </w:div>
            <w:div w:id="328942272">
              <w:marLeft w:val="0"/>
              <w:marRight w:val="0"/>
              <w:marTop w:val="0"/>
              <w:marBottom w:val="0"/>
              <w:divBdr>
                <w:top w:val="none" w:sz="0" w:space="0" w:color="auto"/>
                <w:left w:val="none" w:sz="0" w:space="0" w:color="auto"/>
                <w:bottom w:val="none" w:sz="0" w:space="0" w:color="auto"/>
                <w:right w:val="none" w:sz="0" w:space="0" w:color="auto"/>
              </w:divBdr>
            </w:div>
            <w:div w:id="328942277">
              <w:marLeft w:val="0"/>
              <w:marRight w:val="0"/>
              <w:marTop w:val="0"/>
              <w:marBottom w:val="0"/>
              <w:divBdr>
                <w:top w:val="none" w:sz="0" w:space="0" w:color="auto"/>
                <w:left w:val="none" w:sz="0" w:space="0" w:color="auto"/>
                <w:bottom w:val="none" w:sz="0" w:space="0" w:color="auto"/>
                <w:right w:val="none" w:sz="0" w:space="0" w:color="auto"/>
              </w:divBdr>
            </w:div>
            <w:div w:id="328942280">
              <w:marLeft w:val="0"/>
              <w:marRight w:val="0"/>
              <w:marTop w:val="0"/>
              <w:marBottom w:val="0"/>
              <w:divBdr>
                <w:top w:val="none" w:sz="0" w:space="0" w:color="auto"/>
                <w:left w:val="none" w:sz="0" w:space="0" w:color="auto"/>
                <w:bottom w:val="none" w:sz="0" w:space="0" w:color="auto"/>
                <w:right w:val="none" w:sz="0" w:space="0" w:color="auto"/>
              </w:divBdr>
            </w:div>
            <w:div w:id="328942283">
              <w:marLeft w:val="0"/>
              <w:marRight w:val="0"/>
              <w:marTop w:val="0"/>
              <w:marBottom w:val="0"/>
              <w:divBdr>
                <w:top w:val="none" w:sz="0" w:space="0" w:color="auto"/>
                <w:left w:val="none" w:sz="0" w:space="0" w:color="auto"/>
                <w:bottom w:val="none" w:sz="0" w:space="0" w:color="auto"/>
                <w:right w:val="none" w:sz="0" w:space="0" w:color="auto"/>
              </w:divBdr>
            </w:div>
            <w:div w:id="328942290">
              <w:marLeft w:val="0"/>
              <w:marRight w:val="0"/>
              <w:marTop w:val="0"/>
              <w:marBottom w:val="0"/>
              <w:divBdr>
                <w:top w:val="none" w:sz="0" w:space="0" w:color="auto"/>
                <w:left w:val="none" w:sz="0" w:space="0" w:color="auto"/>
                <w:bottom w:val="none" w:sz="0" w:space="0" w:color="auto"/>
                <w:right w:val="none" w:sz="0" w:space="0" w:color="auto"/>
              </w:divBdr>
            </w:div>
            <w:div w:id="3289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2285">
      <w:marLeft w:val="0"/>
      <w:marRight w:val="0"/>
      <w:marTop w:val="0"/>
      <w:marBottom w:val="0"/>
      <w:divBdr>
        <w:top w:val="none" w:sz="0" w:space="0" w:color="auto"/>
        <w:left w:val="none" w:sz="0" w:space="0" w:color="auto"/>
        <w:bottom w:val="none" w:sz="0" w:space="0" w:color="auto"/>
        <w:right w:val="none" w:sz="0" w:space="0" w:color="auto"/>
      </w:divBdr>
      <w:divsChild>
        <w:div w:id="328942286">
          <w:marLeft w:val="0"/>
          <w:marRight w:val="0"/>
          <w:marTop w:val="0"/>
          <w:marBottom w:val="0"/>
          <w:divBdr>
            <w:top w:val="none" w:sz="0" w:space="0" w:color="auto"/>
            <w:left w:val="none" w:sz="0" w:space="0" w:color="auto"/>
            <w:bottom w:val="none" w:sz="0" w:space="0" w:color="auto"/>
            <w:right w:val="none" w:sz="0" w:space="0" w:color="auto"/>
          </w:divBdr>
          <w:divsChild>
            <w:div w:id="328942251">
              <w:marLeft w:val="0"/>
              <w:marRight w:val="0"/>
              <w:marTop w:val="0"/>
              <w:marBottom w:val="0"/>
              <w:divBdr>
                <w:top w:val="none" w:sz="0" w:space="0" w:color="auto"/>
                <w:left w:val="none" w:sz="0" w:space="0" w:color="auto"/>
                <w:bottom w:val="none" w:sz="0" w:space="0" w:color="auto"/>
                <w:right w:val="none" w:sz="0" w:space="0" w:color="auto"/>
              </w:divBdr>
            </w:div>
            <w:div w:id="328942252">
              <w:marLeft w:val="0"/>
              <w:marRight w:val="0"/>
              <w:marTop w:val="0"/>
              <w:marBottom w:val="0"/>
              <w:divBdr>
                <w:top w:val="none" w:sz="0" w:space="0" w:color="auto"/>
                <w:left w:val="none" w:sz="0" w:space="0" w:color="auto"/>
                <w:bottom w:val="none" w:sz="0" w:space="0" w:color="auto"/>
                <w:right w:val="none" w:sz="0" w:space="0" w:color="auto"/>
              </w:divBdr>
            </w:div>
            <w:div w:id="328942256">
              <w:marLeft w:val="0"/>
              <w:marRight w:val="0"/>
              <w:marTop w:val="0"/>
              <w:marBottom w:val="0"/>
              <w:divBdr>
                <w:top w:val="none" w:sz="0" w:space="0" w:color="auto"/>
                <w:left w:val="none" w:sz="0" w:space="0" w:color="auto"/>
                <w:bottom w:val="none" w:sz="0" w:space="0" w:color="auto"/>
                <w:right w:val="none" w:sz="0" w:space="0" w:color="auto"/>
              </w:divBdr>
            </w:div>
            <w:div w:id="328942257">
              <w:marLeft w:val="0"/>
              <w:marRight w:val="0"/>
              <w:marTop w:val="0"/>
              <w:marBottom w:val="0"/>
              <w:divBdr>
                <w:top w:val="none" w:sz="0" w:space="0" w:color="auto"/>
                <w:left w:val="none" w:sz="0" w:space="0" w:color="auto"/>
                <w:bottom w:val="none" w:sz="0" w:space="0" w:color="auto"/>
                <w:right w:val="none" w:sz="0" w:space="0" w:color="auto"/>
              </w:divBdr>
            </w:div>
            <w:div w:id="328942258">
              <w:marLeft w:val="0"/>
              <w:marRight w:val="0"/>
              <w:marTop w:val="0"/>
              <w:marBottom w:val="0"/>
              <w:divBdr>
                <w:top w:val="none" w:sz="0" w:space="0" w:color="auto"/>
                <w:left w:val="none" w:sz="0" w:space="0" w:color="auto"/>
                <w:bottom w:val="none" w:sz="0" w:space="0" w:color="auto"/>
                <w:right w:val="none" w:sz="0" w:space="0" w:color="auto"/>
              </w:divBdr>
            </w:div>
            <w:div w:id="328942265">
              <w:marLeft w:val="0"/>
              <w:marRight w:val="0"/>
              <w:marTop w:val="0"/>
              <w:marBottom w:val="0"/>
              <w:divBdr>
                <w:top w:val="none" w:sz="0" w:space="0" w:color="auto"/>
                <w:left w:val="none" w:sz="0" w:space="0" w:color="auto"/>
                <w:bottom w:val="none" w:sz="0" w:space="0" w:color="auto"/>
                <w:right w:val="none" w:sz="0" w:space="0" w:color="auto"/>
              </w:divBdr>
            </w:div>
            <w:div w:id="328942266">
              <w:marLeft w:val="0"/>
              <w:marRight w:val="0"/>
              <w:marTop w:val="0"/>
              <w:marBottom w:val="0"/>
              <w:divBdr>
                <w:top w:val="none" w:sz="0" w:space="0" w:color="auto"/>
                <w:left w:val="none" w:sz="0" w:space="0" w:color="auto"/>
                <w:bottom w:val="none" w:sz="0" w:space="0" w:color="auto"/>
                <w:right w:val="none" w:sz="0" w:space="0" w:color="auto"/>
              </w:divBdr>
            </w:div>
            <w:div w:id="328942281">
              <w:marLeft w:val="0"/>
              <w:marRight w:val="0"/>
              <w:marTop w:val="0"/>
              <w:marBottom w:val="0"/>
              <w:divBdr>
                <w:top w:val="none" w:sz="0" w:space="0" w:color="auto"/>
                <w:left w:val="none" w:sz="0" w:space="0" w:color="auto"/>
                <w:bottom w:val="none" w:sz="0" w:space="0" w:color="auto"/>
                <w:right w:val="none" w:sz="0" w:space="0" w:color="auto"/>
              </w:divBdr>
            </w:div>
            <w:div w:id="328942284">
              <w:marLeft w:val="0"/>
              <w:marRight w:val="0"/>
              <w:marTop w:val="0"/>
              <w:marBottom w:val="0"/>
              <w:divBdr>
                <w:top w:val="none" w:sz="0" w:space="0" w:color="auto"/>
                <w:left w:val="none" w:sz="0" w:space="0" w:color="auto"/>
                <w:bottom w:val="none" w:sz="0" w:space="0" w:color="auto"/>
                <w:right w:val="none" w:sz="0" w:space="0" w:color="auto"/>
              </w:divBdr>
            </w:div>
            <w:div w:id="328942288">
              <w:marLeft w:val="0"/>
              <w:marRight w:val="0"/>
              <w:marTop w:val="0"/>
              <w:marBottom w:val="0"/>
              <w:divBdr>
                <w:top w:val="none" w:sz="0" w:space="0" w:color="auto"/>
                <w:left w:val="none" w:sz="0" w:space="0" w:color="auto"/>
                <w:bottom w:val="none" w:sz="0" w:space="0" w:color="auto"/>
                <w:right w:val="none" w:sz="0" w:space="0" w:color="auto"/>
              </w:divBdr>
            </w:div>
            <w:div w:id="328942289">
              <w:marLeft w:val="0"/>
              <w:marRight w:val="0"/>
              <w:marTop w:val="0"/>
              <w:marBottom w:val="0"/>
              <w:divBdr>
                <w:top w:val="none" w:sz="0" w:space="0" w:color="auto"/>
                <w:left w:val="none" w:sz="0" w:space="0" w:color="auto"/>
                <w:bottom w:val="none" w:sz="0" w:space="0" w:color="auto"/>
                <w:right w:val="none" w:sz="0" w:space="0" w:color="auto"/>
              </w:divBdr>
            </w:div>
            <w:div w:id="3289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2291">
      <w:marLeft w:val="0"/>
      <w:marRight w:val="0"/>
      <w:marTop w:val="0"/>
      <w:marBottom w:val="0"/>
      <w:divBdr>
        <w:top w:val="none" w:sz="0" w:space="0" w:color="auto"/>
        <w:left w:val="none" w:sz="0" w:space="0" w:color="auto"/>
        <w:bottom w:val="none" w:sz="0" w:space="0" w:color="auto"/>
        <w:right w:val="none" w:sz="0" w:space="0" w:color="auto"/>
      </w:divBdr>
      <w:divsChild>
        <w:div w:id="328942287">
          <w:marLeft w:val="0"/>
          <w:marRight w:val="0"/>
          <w:marTop w:val="0"/>
          <w:marBottom w:val="0"/>
          <w:divBdr>
            <w:top w:val="none" w:sz="0" w:space="0" w:color="auto"/>
            <w:left w:val="none" w:sz="0" w:space="0" w:color="auto"/>
            <w:bottom w:val="none" w:sz="0" w:space="0" w:color="auto"/>
            <w:right w:val="none" w:sz="0" w:space="0" w:color="auto"/>
          </w:divBdr>
        </w:div>
      </w:divsChild>
    </w:div>
    <w:div w:id="967593136">
      <w:bodyDiv w:val="1"/>
      <w:marLeft w:val="0"/>
      <w:marRight w:val="0"/>
      <w:marTop w:val="0"/>
      <w:marBottom w:val="0"/>
      <w:divBdr>
        <w:top w:val="none" w:sz="0" w:space="0" w:color="auto"/>
        <w:left w:val="none" w:sz="0" w:space="0" w:color="auto"/>
        <w:bottom w:val="none" w:sz="0" w:space="0" w:color="auto"/>
        <w:right w:val="none" w:sz="0" w:space="0" w:color="auto"/>
      </w:divBdr>
      <w:divsChild>
        <w:div w:id="11077710">
          <w:marLeft w:val="0"/>
          <w:marRight w:val="0"/>
          <w:marTop w:val="0"/>
          <w:marBottom w:val="0"/>
          <w:divBdr>
            <w:top w:val="none" w:sz="0" w:space="0" w:color="auto"/>
            <w:left w:val="none" w:sz="0" w:space="0" w:color="auto"/>
            <w:bottom w:val="none" w:sz="0" w:space="0" w:color="auto"/>
            <w:right w:val="none" w:sz="0" w:space="0" w:color="auto"/>
          </w:divBdr>
        </w:div>
        <w:div w:id="786588414">
          <w:marLeft w:val="0"/>
          <w:marRight w:val="0"/>
          <w:marTop w:val="0"/>
          <w:marBottom w:val="0"/>
          <w:divBdr>
            <w:top w:val="none" w:sz="0" w:space="0" w:color="auto"/>
            <w:left w:val="none" w:sz="0" w:space="0" w:color="auto"/>
            <w:bottom w:val="none" w:sz="0" w:space="0" w:color="auto"/>
            <w:right w:val="none" w:sz="0" w:space="0" w:color="auto"/>
          </w:divBdr>
        </w:div>
        <w:div w:id="125829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ngls.org/orf/MDG/Basics.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mil\Desktop\UNDP\UNDP%20working%20docs\UNDP%20Analysis\UND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istrator\Desktop\UNDP%20Analysis\UND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General!$B$18</c:f>
              <c:strCache>
                <c:ptCount val="1"/>
                <c:pt idx="0">
                  <c:v>Male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General!$D$17:$E$17</c:f>
              <c:strCache>
                <c:ptCount val="2"/>
                <c:pt idx="0">
                  <c:v>Livelihood Training Beneficiaries</c:v>
                </c:pt>
                <c:pt idx="1">
                  <c:v>Other</c:v>
                </c:pt>
              </c:strCache>
            </c:strRef>
          </c:cat>
          <c:val>
            <c:numRef>
              <c:f>General!$D$18:$E$18</c:f>
              <c:numCache>
                <c:formatCode>0.00%</c:formatCode>
                <c:ptCount val="2"/>
                <c:pt idx="0">
                  <c:v>0.15625000000000039</c:v>
                </c:pt>
                <c:pt idx="1">
                  <c:v>0.4461538461538474</c:v>
                </c:pt>
              </c:numCache>
            </c:numRef>
          </c:val>
        </c:ser>
        <c:ser>
          <c:idx val="1"/>
          <c:order val="1"/>
          <c:tx>
            <c:strRef>
              <c:f>General!$B$19</c:f>
              <c:strCache>
                <c:ptCount val="1"/>
                <c:pt idx="0">
                  <c:v>Female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General!$D$17:$E$17</c:f>
              <c:strCache>
                <c:ptCount val="2"/>
                <c:pt idx="0">
                  <c:v>Livelihood Training Beneficiaries</c:v>
                </c:pt>
                <c:pt idx="1">
                  <c:v>Other</c:v>
                </c:pt>
              </c:strCache>
            </c:strRef>
          </c:cat>
          <c:val>
            <c:numRef>
              <c:f>General!$D$19:$E$19</c:f>
              <c:numCache>
                <c:formatCode>0.00%</c:formatCode>
                <c:ptCount val="2"/>
                <c:pt idx="0">
                  <c:v>0.84375000000001044</c:v>
                </c:pt>
                <c:pt idx="1">
                  <c:v>0.55384615384615399</c:v>
                </c:pt>
              </c:numCache>
            </c:numRef>
          </c:val>
        </c:ser>
        <c:dLbls>
          <c:showLegendKey val="0"/>
          <c:showVal val="1"/>
          <c:showCatName val="0"/>
          <c:showSerName val="0"/>
          <c:showPercent val="0"/>
          <c:showBubbleSize val="0"/>
        </c:dLbls>
        <c:gapWidth val="150"/>
        <c:overlap val="-25"/>
        <c:axId val="288323280"/>
        <c:axId val="288325240"/>
      </c:barChart>
      <c:catAx>
        <c:axId val="288323280"/>
        <c:scaling>
          <c:orientation val="minMax"/>
        </c:scaling>
        <c:delete val="0"/>
        <c:axPos val="b"/>
        <c:numFmt formatCode="General" sourceLinked="0"/>
        <c:majorTickMark val="none"/>
        <c:minorTickMark val="none"/>
        <c:tickLblPos val="nextTo"/>
        <c:crossAx val="288325240"/>
        <c:crosses val="autoZero"/>
        <c:auto val="1"/>
        <c:lblAlgn val="ctr"/>
        <c:lblOffset val="100"/>
        <c:noMultiLvlLbl val="0"/>
      </c:catAx>
      <c:valAx>
        <c:axId val="288325240"/>
        <c:scaling>
          <c:orientation val="minMax"/>
        </c:scaling>
        <c:delete val="1"/>
        <c:axPos val="l"/>
        <c:numFmt formatCode="0.00%" sourceLinked="1"/>
        <c:majorTickMark val="out"/>
        <c:minorTickMark val="none"/>
        <c:tickLblPos val="none"/>
        <c:crossAx val="288323280"/>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'Social   - Human Security'!$B$48:$B$52</c:f>
              <c:strCache>
                <c:ptCount val="5"/>
                <c:pt idx="0">
                  <c:v>Poverty Alleviation Schemes</c:v>
                </c:pt>
                <c:pt idx="1">
                  <c:v>Housing Resettlement Schemes</c:v>
                </c:pt>
                <c:pt idx="2">
                  <c:v>Social Allowances</c:v>
                </c:pt>
                <c:pt idx="3">
                  <c:v>Health Related Schemes</c:v>
                </c:pt>
                <c:pt idx="4">
                  <c:v>Skill Training and Upgrading</c:v>
                </c:pt>
              </c:strCache>
            </c:strRef>
          </c:cat>
          <c:val>
            <c:numRef>
              <c:f>'Social   - Human Security'!$J$48:$J$52</c:f>
              <c:numCache>
                <c:formatCode>0%</c:formatCode>
                <c:ptCount val="5"/>
                <c:pt idx="0">
                  <c:v>0.44186046511628696</c:v>
                </c:pt>
                <c:pt idx="1">
                  <c:v>0.21705426356589669</c:v>
                </c:pt>
                <c:pt idx="2">
                  <c:v>0.14728682170543045</c:v>
                </c:pt>
                <c:pt idx="3">
                  <c:v>0.21705426356589669</c:v>
                </c:pt>
                <c:pt idx="4">
                  <c:v>0.35658914728682772</c:v>
                </c:pt>
              </c:numCache>
            </c:numRef>
          </c:val>
        </c:ser>
        <c:dLbls>
          <c:showLegendKey val="0"/>
          <c:showVal val="1"/>
          <c:showCatName val="0"/>
          <c:showSerName val="0"/>
          <c:showPercent val="0"/>
          <c:showBubbleSize val="0"/>
        </c:dLbls>
        <c:gapWidth val="150"/>
        <c:overlap val="-25"/>
        <c:axId val="287373456"/>
        <c:axId val="287374240"/>
      </c:barChart>
      <c:catAx>
        <c:axId val="287373456"/>
        <c:scaling>
          <c:orientation val="minMax"/>
        </c:scaling>
        <c:delete val="0"/>
        <c:axPos val="b"/>
        <c:numFmt formatCode="General" sourceLinked="0"/>
        <c:majorTickMark val="none"/>
        <c:minorTickMark val="none"/>
        <c:tickLblPos val="nextTo"/>
        <c:crossAx val="287374240"/>
        <c:crosses val="autoZero"/>
        <c:auto val="1"/>
        <c:lblAlgn val="ctr"/>
        <c:lblOffset val="100"/>
        <c:noMultiLvlLbl val="0"/>
      </c:catAx>
      <c:valAx>
        <c:axId val="287374240"/>
        <c:scaling>
          <c:orientation val="minMax"/>
        </c:scaling>
        <c:delete val="1"/>
        <c:axPos val="l"/>
        <c:numFmt formatCode="0%" sourceLinked="1"/>
        <c:majorTickMark val="out"/>
        <c:minorTickMark val="none"/>
        <c:tickLblPos val="none"/>
        <c:crossAx val="287373456"/>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General!$D$132</c:f>
              <c:strCache>
                <c:ptCount val="1"/>
                <c:pt idx="0">
                  <c:v>Livelihood Training Beneficiaries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General!$B$133:$B$138</c:f>
              <c:strCache>
                <c:ptCount val="6"/>
                <c:pt idx="0">
                  <c:v>No Answer</c:v>
                </c:pt>
                <c:pt idx="1">
                  <c:v>&lt; 4000</c:v>
                </c:pt>
                <c:pt idx="2">
                  <c:v>4000 -9999</c:v>
                </c:pt>
                <c:pt idx="3">
                  <c:v>10000-14999</c:v>
                </c:pt>
                <c:pt idx="4">
                  <c:v>15000 - 24999</c:v>
                </c:pt>
                <c:pt idx="5">
                  <c:v>&gt;25000</c:v>
                </c:pt>
              </c:strCache>
            </c:strRef>
          </c:cat>
          <c:val>
            <c:numRef>
              <c:f>General!$D$133:$D$138</c:f>
              <c:numCache>
                <c:formatCode>0.0%</c:formatCode>
                <c:ptCount val="6"/>
                <c:pt idx="0">
                  <c:v>3.125E-2</c:v>
                </c:pt>
                <c:pt idx="1">
                  <c:v>0.15625000000000039</c:v>
                </c:pt>
                <c:pt idx="2">
                  <c:v>0.37500000000000538</c:v>
                </c:pt>
                <c:pt idx="3">
                  <c:v>0</c:v>
                </c:pt>
                <c:pt idx="4">
                  <c:v>0.265625</c:v>
                </c:pt>
                <c:pt idx="5">
                  <c:v>0.171875</c:v>
                </c:pt>
              </c:numCache>
            </c:numRef>
          </c:val>
        </c:ser>
        <c:ser>
          <c:idx val="1"/>
          <c:order val="1"/>
          <c:tx>
            <c:strRef>
              <c:f>General!$E$132</c:f>
              <c:strCache>
                <c:ptCount val="1"/>
                <c:pt idx="0">
                  <c:v>Other</c:v>
                </c:pt>
              </c:strCache>
            </c:strRef>
          </c:tx>
          <c:invertIfNegative val="0"/>
          <c:dLbls>
            <c:dLbl>
              <c:idx val="5"/>
              <c:layout>
                <c:manualLayout>
                  <c:x val="1.944444444444440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General!$B$133:$B$138</c:f>
              <c:strCache>
                <c:ptCount val="6"/>
                <c:pt idx="0">
                  <c:v>No Answer</c:v>
                </c:pt>
                <c:pt idx="1">
                  <c:v>&lt; 4000</c:v>
                </c:pt>
                <c:pt idx="2">
                  <c:v>4000 -9999</c:v>
                </c:pt>
                <c:pt idx="3">
                  <c:v>10000-14999</c:v>
                </c:pt>
                <c:pt idx="4">
                  <c:v>15000 - 24999</c:v>
                </c:pt>
                <c:pt idx="5">
                  <c:v>&gt;25000</c:v>
                </c:pt>
              </c:strCache>
            </c:strRef>
          </c:cat>
          <c:val>
            <c:numRef>
              <c:f>General!$E$133:$E$138</c:f>
              <c:numCache>
                <c:formatCode>0.0%</c:formatCode>
                <c:ptCount val="6"/>
                <c:pt idx="0">
                  <c:v>7.6923076923076927E-2</c:v>
                </c:pt>
                <c:pt idx="1">
                  <c:v>0.35384615384615431</c:v>
                </c:pt>
                <c:pt idx="2">
                  <c:v>0.21538461538461487</c:v>
                </c:pt>
                <c:pt idx="3">
                  <c:v>1.5384615384615738E-2</c:v>
                </c:pt>
                <c:pt idx="4">
                  <c:v>0.15384615384615857</c:v>
                </c:pt>
                <c:pt idx="5">
                  <c:v>0.18461538461538851</c:v>
                </c:pt>
              </c:numCache>
            </c:numRef>
          </c:val>
        </c:ser>
        <c:dLbls>
          <c:showLegendKey val="0"/>
          <c:showVal val="1"/>
          <c:showCatName val="0"/>
          <c:showSerName val="0"/>
          <c:showPercent val="0"/>
          <c:showBubbleSize val="0"/>
        </c:dLbls>
        <c:gapWidth val="150"/>
        <c:overlap val="-25"/>
        <c:axId val="249874104"/>
        <c:axId val="249875672"/>
      </c:barChart>
      <c:catAx>
        <c:axId val="249874104"/>
        <c:scaling>
          <c:orientation val="minMax"/>
        </c:scaling>
        <c:delete val="0"/>
        <c:axPos val="b"/>
        <c:numFmt formatCode="General" sourceLinked="0"/>
        <c:majorTickMark val="none"/>
        <c:minorTickMark val="none"/>
        <c:tickLblPos val="nextTo"/>
        <c:crossAx val="249875672"/>
        <c:crosses val="autoZero"/>
        <c:auto val="1"/>
        <c:lblAlgn val="ctr"/>
        <c:lblOffset val="100"/>
        <c:noMultiLvlLbl val="0"/>
      </c:catAx>
      <c:valAx>
        <c:axId val="249875672"/>
        <c:scaling>
          <c:orientation val="minMax"/>
        </c:scaling>
        <c:delete val="1"/>
        <c:axPos val="l"/>
        <c:numFmt formatCode="0.0%" sourceLinked="1"/>
        <c:majorTickMark val="out"/>
        <c:minorTickMark val="none"/>
        <c:tickLblPos val="none"/>
        <c:crossAx val="249874104"/>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Training!$B$106:$B$110</c:f>
              <c:strCache>
                <c:ptCount val="5"/>
                <c:pt idx="0">
                  <c:v>The livelihood support  contributed to my ability to improve / recover my standard of living </c:v>
                </c:pt>
                <c:pt idx="1">
                  <c:v>The livelihood support  had a positive effect on my financial well being</c:v>
                </c:pt>
                <c:pt idx="2">
                  <c:v>The livelihood support  had a positive effect on my personal well being</c:v>
                </c:pt>
                <c:pt idx="3">
                  <c:v>The livelihood support  had a positive effect for my family</c:v>
                </c:pt>
                <c:pt idx="4">
                  <c:v>The livelihood support  allowed me to minimize/avoid issues/problems that would have had a negative effect</c:v>
                </c:pt>
              </c:strCache>
            </c:strRef>
          </c:cat>
          <c:val>
            <c:numRef>
              <c:f>Training!$C$106:$C$110</c:f>
              <c:numCache>
                <c:formatCode>0%</c:formatCode>
                <c:ptCount val="5"/>
                <c:pt idx="0">
                  <c:v>0.75000000000001144</c:v>
                </c:pt>
                <c:pt idx="1">
                  <c:v>0.46</c:v>
                </c:pt>
                <c:pt idx="2">
                  <c:v>0.5</c:v>
                </c:pt>
                <c:pt idx="3">
                  <c:v>0.61224489795920456</c:v>
                </c:pt>
                <c:pt idx="4">
                  <c:v>0.52941176470588158</c:v>
                </c:pt>
              </c:numCache>
            </c:numRef>
          </c:val>
        </c:ser>
        <c:dLbls>
          <c:showLegendKey val="0"/>
          <c:showVal val="1"/>
          <c:showCatName val="0"/>
          <c:showSerName val="0"/>
          <c:showPercent val="0"/>
          <c:showBubbleSize val="0"/>
        </c:dLbls>
        <c:gapWidth val="150"/>
        <c:overlap val="-25"/>
        <c:axId val="249872928"/>
        <c:axId val="249872536"/>
      </c:barChart>
      <c:catAx>
        <c:axId val="249872928"/>
        <c:scaling>
          <c:orientation val="minMax"/>
        </c:scaling>
        <c:delete val="0"/>
        <c:axPos val="l"/>
        <c:numFmt formatCode="General" sourceLinked="0"/>
        <c:majorTickMark val="none"/>
        <c:minorTickMark val="none"/>
        <c:tickLblPos val="nextTo"/>
        <c:crossAx val="249872536"/>
        <c:crosses val="autoZero"/>
        <c:auto val="1"/>
        <c:lblAlgn val="ctr"/>
        <c:lblOffset val="100"/>
        <c:noMultiLvlLbl val="0"/>
      </c:catAx>
      <c:valAx>
        <c:axId val="249872536"/>
        <c:scaling>
          <c:orientation val="minMax"/>
        </c:scaling>
        <c:delete val="1"/>
        <c:axPos val="b"/>
        <c:numFmt formatCode="0%" sourceLinked="1"/>
        <c:majorTickMark val="out"/>
        <c:minorTickMark val="none"/>
        <c:tickLblPos val="none"/>
        <c:crossAx val="2498729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General!$D$43</c:f>
              <c:strCache>
                <c:ptCount val="1"/>
                <c:pt idx="0">
                  <c:v>Livelihood Training Beneficiaries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General!$B$44:$B$48</c:f>
              <c:strCache>
                <c:ptCount val="5"/>
                <c:pt idx="0">
                  <c:v>Single </c:v>
                </c:pt>
                <c:pt idx="1">
                  <c:v>Married</c:v>
                </c:pt>
                <c:pt idx="2">
                  <c:v>Living Together</c:v>
                </c:pt>
                <c:pt idx="3">
                  <c:v>Separated</c:v>
                </c:pt>
                <c:pt idx="4">
                  <c:v>Widowed</c:v>
                </c:pt>
              </c:strCache>
            </c:strRef>
          </c:cat>
          <c:val>
            <c:numRef>
              <c:f>General!$D$44:$D$48</c:f>
              <c:numCache>
                <c:formatCode>0.00%</c:formatCode>
                <c:ptCount val="5"/>
                <c:pt idx="0">
                  <c:v>0.31250000000000538</c:v>
                </c:pt>
                <c:pt idx="1">
                  <c:v>0.54687500000001044</c:v>
                </c:pt>
                <c:pt idx="2">
                  <c:v>1.5625000000000111E-2</c:v>
                </c:pt>
                <c:pt idx="3">
                  <c:v>3.1250000000000298E-2</c:v>
                </c:pt>
                <c:pt idx="4">
                  <c:v>9.3750000000002123E-2</c:v>
                </c:pt>
              </c:numCache>
            </c:numRef>
          </c:val>
        </c:ser>
        <c:ser>
          <c:idx val="1"/>
          <c:order val="1"/>
          <c:tx>
            <c:strRef>
              <c:f>General!$E$43</c:f>
              <c:strCache>
                <c:ptCount val="1"/>
                <c:pt idx="0">
                  <c:v>Other</c:v>
                </c:pt>
              </c:strCache>
            </c:strRef>
          </c:tx>
          <c:invertIfNegative val="0"/>
          <c:dLbls>
            <c:dLbl>
              <c:idx val="2"/>
              <c:layout>
                <c:manualLayout>
                  <c:x val="1.1644832605531437E-2"/>
                  <c:y val="-4.530744336569580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644832605531437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9112081513828197E-2"/>
                  <c:y val="-1.941747572815556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General!$B$44:$B$48</c:f>
              <c:strCache>
                <c:ptCount val="5"/>
                <c:pt idx="0">
                  <c:v>Single </c:v>
                </c:pt>
                <c:pt idx="1">
                  <c:v>Married</c:v>
                </c:pt>
                <c:pt idx="2">
                  <c:v>Living Together</c:v>
                </c:pt>
                <c:pt idx="3">
                  <c:v>Separated</c:v>
                </c:pt>
                <c:pt idx="4">
                  <c:v>Widowed</c:v>
                </c:pt>
              </c:strCache>
            </c:strRef>
          </c:cat>
          <c:val>
            <c:numRef>
              <c:f>General!$E$44:$E$48</c:f>
              <c:numCache>
                <c:formatCode>0.00%</c:formatCode>
                <c:ptCount val="5"/>
                <c:pt idx="0">
                  <c:v>0.12307692307692633</c:v>
                </c:pt>
                <c:pt idx="1">
                  <c:v>0.75384615384615405</c:v>
                </c:pt>
                <c:pt idx="2">
                  <c:v>1.5384615384615738E-2</c:v>
                </c:pt>
                <c:pt idx="3">
                  <c:v>0</c:v>
                </c:pt>
                <c:pt idx="4">
                  <c:v>0.10769230769230798</c:v>
                </c:pt>
              </c:numCache>
            </c:numRef>
          </c:val>
        </c:ser>
        <c:dLbls>
          <c:showLegendKey val="0"/>
          <c:showVal val="1"/>
          <c:showCatName val="0"/>
          <c:showSerName val="0"/>
          <c:showPercent val="0"/>
          <c:showBubbleSize val="0"/>
        </c:dLbls>
        <c:gapWidth val="150"/>
        <c:overlap val="-25"/>
        <c:axId val="288324848"/>
        <c:axId val="288322496"/>
      </c:barChart>
      <c:catAx>
        <c:axId val="288324848"/>
        <c:scaling>
          <c:orientation val="minMax"/>
        </c:scaling>
        <c:delete val="0"/>
        <c:axPos val="b"/>
        <c:numFmt formatCode="General" sourceLinked="0"/>
        <c:majorTickMark val="none"/>
        <c:minorTickMark val="none"/>
        <c:tickLblPos val="nextTo"/>
        <c:crossAx val="288322496"/>
        <c:crosses val="autoZero"/>
        <c:auto val="1"/>
        <c:lblAlgn val="ctr"/>
        <c:lblOffset val="100"/>
        <c:noMultiLvlLbl val="0"/>
      </c:catAx>
      <c:valAx>
        <c:axId val="288322496"/>
        <c:scaling>
          <c:orientation val="minMax"/>
        </c:scaling>
        <c:delete val="1"/>
        <c:axPos val="l"/>
        <c:numFmt formatCode="0.00%" sourceLinked="1"/>
        <c:majorTickMark val="out"/>
        <c:minorTickMark val="none"/>
        <c:tickLblPos val="none"/>
        <c:crossAx val="288324848"/>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dLbl>
              <c:idx val="1"/>
              <c:tx>
                <c:rich>
                  <a:bodyPr/>
                  <a:lstStyle/>
                  <a:p>
                    <a:pPr>
                      <a:defRPr b="1"/>
                    </a:pPr>
                    <a:r>
                      <a:rPr lang="en-US"/>
                      <a:t>Self Employeed
51%</a:t>
                    </a:r>
                  </a:p>
                </c:rich>
              </c:tx>
              <c:spPr/>
              <c:showLegendKey val="0"/>
              <c:showVal val="0"/>
              <c:showCatName val="1"/>
              <c:showSerName val="0"/>
              <c:showPercent val="1"/>
              <c:showBubbleSize val="0"/>
              <c:extLst>
                <c:ext xmlns:c15="http://schemas.microsoft.com/office/drawing/2012/chart" uri="{CE6537A1-D6FC-4f65-9D91-7224C49458BB}"/>
              </c:extLst>
            </c:dLbl>
            <c:dLbl>
              <c:idx val="2"/>
              <c:tx>
                <c:rich>
                  <a:bodyPr/>
                  <a:lstStyle/>
                  <a:p>
                    <a:r>
                      <a:rPr lang="en-US"/>
                      <a:t>Government Employeed
3%</a:t>
                    </a:r>
                  </a:p>
                </c:rich>
              </c:tx>
              <c:showLegendKey val="0"/>
              <c:showVal val="0"/>
              <c:showCatName val="1"/>
              <c:showSerName val="0"/>
              <c:showPercent val="1"/>
              <c:showBubbleSize val="0"/>
              <c:extLst>
                <c:ext xmlns:c15="http://schemas.microsoft.com/office/drawing/2012/chart" uri="{CE6537A1-D6FC-4f65-9D91-7224C49458BB}"/>
              </c:extLst>
            </c:dLbl>
            <c:dLbl>
              <c:idx val="3"/>
              <c:tx>
                <c:rich>
                  <a:bodyPr/>
                  <a:lstStyle/>
                  <a:p>
                    <a:r>
                      <a:rPr lang="en-US"/>
                      <a:t>Private Sector Employeed
16%</a:t>
                    </a:r>
                  </a:p>
                </c:rich>
              </c:tx>
              <c:showLegendKey val="0"/>
              <c:showVal val="0"/>
              <c:showCatName val="1"/>
              <c:showSerName val="0"/>
              <c:showPercent val="1"/>
              <c:showBubbleSize val="0"/>
              <c:extLst>
                <c:ext xmlns:c15="http://schemas.microsoft.com/office/drawing/2012/chart" uri="{CE6537A1-D6FC-4f65-9D91-7224C49458BB}"/>
              </c:extLst>
            </c:dLbl>
            <c:dLbl>
              <c:idx val="4"/>
              <c:tx>
                <c:rich>
                  <a:bodyPr/>
                  <a:lstStyle/>
                  <a:p>
                    <a:r>
                      <a:rPr lang="en-US"/>
                      <a:t>Not-for-profit sector employeed
6%</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General!$B$81:$B$89</c:f>
              <c:strCache>
                <c:ptCount val="9"/>
                <c:pt idx="0">
                  <c:v>Unemployed</c:v>
                </c:pt>
                <c:pt idx="1">
                  <c:v>Self Employee</c:v>
                </c:pt>
                <c:pt idx="2">
                  <c:v>Government Employee</c:v>
                </c:pt>
                <c:pt idx="3">
                  <c:v>Private Sector Employee</c:v>
                </c:pt>
                <c:pt idx="4">
                  <c:v>Not-for-profit sector employee</c:v>
                </c:pt>
                <c:pt idx="5">
                  <c:v>Household work</c:v>
                </c:pt>
                <c:pt idx="6">
                  <c:v>Disabled / Can not work</c:v>
                </c:pt>
                <c:pt idx="7">
                  <c:v>Small Business </c:v>
                </c:pt>
                <c:pt idx="8">
                  <c:v>Other</c:v>
                </c:pt>
              </c:strCache>
            </c:strRef>
          </c:cat>
          <c:val>
            <c:numRef>
              <c:f>General!$C$81:$C$89</c:f>
              <c:numCache>
                <c:formatCode>General</c:formatCode>
                <c:ptCount val="9"/>
                <c:pt idx="0">
                  <c:v>2</c:v>
                </c:pt>
                <c:pt idx="1">
                  <c:v>33</c:v>
                </c:pt>
                <c:pt idx="2">
                  <c:v>2</c:v>
                </c:pt>
                <c:pt idx="3">
                  <c:v>10</c:v>
                </c:pt>
                <c:pt idx="4">
                  <c:v>4</c:v>
                </c:pt>
                <c:pt idx="5">
                  <c:v>5</c:v>
                </c:pt>
                <c:pt idx="6">
                  <c:v>2</c:v>
                </c:pt>
                <c:pt idx="7">
                  <c:v>5</c:v>
                </c:pt>
                <c:pt idx="8">
                  <c:v>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Training!$D$95:$D$97</c:f>
              <c:strCache>
                <c:ptCount val="3"/>
                <c:pt idx="0">
                  <c:v>Very Important</c:v>
                </c:pt>
                <c:pt idx="1">
                  <c:v>Important</c:v>
                </c:pt>
                <c:pt idx="2">
                  <c:v>Of little use or importance</c:v>
                </c:pt>
              </c:strCache>
            </c:strRef>
          </c:cat>
          <c:val>
            <c:numRef>
              <c:f>Training!$E$95:$E$97</c:f>
              <c:numCache>
                <c:formatCode>General</c:formatCode>
                <c:ptCount val="3"/>
                <c:pt idx="0">
                  <c:v>19</c:v>
                </c:pt>
                <c:pt idx="1">
                  <c:v>9</c:v>
                </c:pt>
                <c:pt idx="2">
                  <c:v>12</c:v>
                </c:pt>
              </c:numCache>
            </c:numRef>
          </c:val>
        </c:ser>
        <c:dLbls>
          <c:showLegendKey val="0"/>
          <c:showVal val="0"/>
          <c:showCatName val="1"/>
          <c:showSerName val="0"/>
          <c:showPercent val="1"/>
          <c:showBubbleSize val="0"/>
          <c:showLeaderLines val="0"/>
        </c:dLbls>
        <c:firstSliceAng val="0"/>
      </c:pieChart>
    </c:plotArea>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Training!$L$38:$L$42</c:f>
              <c:strCache>
                <c:ptCount val="5"/>
                <c:pt idx="0">
                  <c:v>Livelihood / Technical Training (Agriculture)</c:v>
                </c:pt>
                <c:pt idx="1">
                  <c:v>Livelihood/ Technical Training (Other Industries)</c:v>
                </c:pt>
                <c:pt idx="2">
                  <c:v>Business Related</c:v>
                </c:pt>
                <c:pt idx="3">
                  <c:v>Social Security Related</c:v>
                </c:pt>
                <c:pt idx="4">
                  <c:v>Human/ Child Rights Related</c:v>
                </c:pt>
              </c:strCache>
            </c:strRef>
          </c:cat>
          <c:val>
            <c:numRef>
              <c:f>Training!$O$38:$O$42</c:f>
              <c:numCache>
                <c:formatCode>0%</c:formatCode>
                <c:ptCount val="5"/>
                <c:pt idx="0">
                  <c:v>0.72000000000000264</c:v>
                </c:pt>
                <c:pt idx="1">
                  <c:v>0.91666666666666596</c:v>
                </c:pt>
                <c:pt idx="2">
                  <c:v>0.35000000000000031</c:v>
                </c:pt>
                <c:pt idx="3">
                  <c:v>0.71875000000000444</c:v>
                </c:pt>
                <c:pt idx="4">
                  <c:v>0.72500000000000264</c:v>
                </c:pt>
              </c:numCache>
            </c:numRef>
          </c:val>
        </c:ser>
        <c:dLbls>
          <c:showLegendKey val="0"/>
          <c:showVal val="1"/>
          <c:showCatName val="0"/>
          <c:showSerName val="0"/>
          <c:showPercent val="0"/>
          <c:showBubbleSize val="0"/>
        </c:dLbls>
        <c:gapWidth val="150"/>
        <c:overlap val="-25"/>
        <c:axId val="287441464"/>
        <c:axId val="287443032"/>
      </c:barChart>
      <c:catAx>
        <c:axId val="287441464"/>
        <c:scaling>
          <c:orientation val="minMax"/>
        </c:scaling>
        <c:delete val="0"/>
        <c:axPos val="b"/>
        <c:numFmt formatCode="General" sourceLinked="0"/>
        <c:majorTickMark val="none"/>
        <c:minorTickMark val="none"/>
        <c:tickLblPos val="nextTo"/>
        <c:crossAx val="287443032"/>
        <c:crosses val="autoZero"/>
        <c:auto val="1"/>
        <c:lblAlgn val="ctr"/>
        <c:lblOffset val="100"/>
        <c:noMultiLvlLbl val="0"/>
      </c:catAx>
      <c:valAx>
        <c:axId val="287443032"/>
        <c:scaling>
          <c:orientation val="minMax"/>
        </c:scaling>
        <c:delete val="1"/>
        <c:axPos val="l"/>
        <c:numFmt formatCode="0%" sourceLinked="1"/>
        <c:majorTickMark val="out"/>
        <c:minorTickMark val="none"/>
        <c:tickLblPos val="none"/>
        <c:crossAx val="28744146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Training!$L$24:$L$30</c:f>
              <c:strCache>
                <c:ptCount val="7"/>
                <c:pt idx="0">
                  <c:v>Trainers</c:v>
                </c:pt>
                <c:pt idx="1">
                  <c:v>Training Content</c:v>
                </c:pt>
                <c:pt idx="2">
                  <c:v>Training Materials</c:v>
                </c:pt>
                <c:pt idx="3">
                  <c:v>Training Facilities</c:v>
                </c:pt>
                <c:pt idx="4">
                  <c:v>Relevance/ Applicability</c:v>
                </c:pt>
                <c:pt idx="5">
                  <c:v>Timing</c:v>
                </c:pt>
                <c:pt idx="6">
                  <c:v>Cost</c:v>
                </c:pt>
              </c:strCache>
            </c:strRef>
          </c:cat>
          <c:val>
            <c:numRef>
              <c:f>Training!$O$24:$O$30</c:f>
              <c:numCache>
                <c:formatCode>0%</c:formatCode>
                <c:ptCount val="7"/>
                <c:pt idx="0">
                  <c:v>1</c:v>
                </c:pt>
                <c:pt idx="1">
                  <c:v>0.90540540540540604</c:v>
                </c:pt>
                <c:pt idx="2">
                  <c:v>0.9861111111111095</c:v>
                </c:pt>
                <c:pt idx="3">
                  <c:v>0.971830985915493</c:v>
                </c:pt>
                <c:pt idx="4">
                  <c:v>0.94366197183098599</c:v>
                </c:pt>
                <c:pt idx="5">
                  <c:v>0.90277777777777801</c:v>
                </c:pt>
                <c:pt idx="6">
                  <c:v>0.73239436619719456</c:v>
                </c:pt>
              </c:numCache>
            </c:numRef>
          </c:val>
        </c:ser>
        <c:dLbls>
          <c:showLegendKey val="0"/>
          <c:showVal val="1"/>
          <c:showCatName val="0"/>
          <c:showSerName val="0"/>
          <c:showPercent val="0"/>
          <c:showBubbleSize val="0"/>
        </c:dLbls>
        <c:gapWidth val="150"/>
        <c:overlap val="-25"/>
        <c:axId val="287443816"/>
        <c:axId val="287444600"/>
      </c:barChart>
      <c:catAx>
        <c:axId val="287443816"/>
        <c:scaling>
          <c:orientation val="minMax"/>
        </c:scaling>
        <c:delete val="0"/>
        <c:axPos val="b"/>
        <c:numFmt formatCode="General" sourceLinked="0"/>
        <c:majorTickMark val="none"/>
        <c:minorTickMark val="none"/>
        <c:tickLblPos val="nextTo"/>
        <c:crossAx val="287444600"/>
        <c:crosses val="autoZero"/>
        <c:auto val="1"/>
        <c:lblAlgn val="ctr"/>
        <c:lblOffset val="100"/>
        <c:noMultiLvlLbl val="0"/>
      </c:catAx>
      <c:valAx>
        <c:axId val="287444600"/>
        <c:scaling>
          <c:orientation val="minMax"/>
          <c:max val="1"/>
        </c:scaling>
        <c:delete val="1"/>
        <c:axPos val="l"/>
        <c:numFmt formatCode="0%" sourceLinked="1"/>
        <c:majorTickMark val="out"/>
        <c:minorTickMark val="none"/>
        <c:tickLblPos val="none"/>
        <c:crossAx val="2874438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'Social   - Human Security'!$B$2:$B$6</c:f>
              <c:strCache>
                <c:ptCount val="5"/>
                <c:pt idx="0">
                  <c:v>National Identity Card</c:v>
                </c:pt>
                <c:pt idx="1">
                  <c:v>Passport</c:v>
                </c:pt>
                <c:pt idx="2">
                  <c:v>Driving License</c:v>
                </c:pt>
                <c:pt idx="3">
                  <c:v>Birth Certificate</c:v>
                </c:pt>
                <c:pt idx="4">
                  <c:v>Marriage Certificate</c:v>
                </c:pt>
              </c:strCache>
            </c:strRef>
          </c:cat>
          <c:val>
            <c:numRef>
              <c:f>'Social   - Human Security'!$H$2:$H$6</c:f>
              <c:numCache>
                <c:formatCode>0%</c:formatCode>
                <c:ptCount val="5"/>
                <c:pt idx="0">
                  <c:v>0.96124031007752164</c:v>
                </c:pt>
                <c:pt idx="1">
                  <c:v>0.31782945736435669</c:v>
                </c:pt>
                <c:pt idx="2">
                  <c:v>0.19379844961240869</c:v>
                </c:pt>
                <c:pt idx="3">
                  <c:v>0.93798449612404444</c:v>
                </c:pt>
                <c:pt idx="4">
                  <c:v>0.83838383838385244</c:v>
                </c:pt>
              </c:numCache>
            </c:numRef>
          </c:val>
        </c:ser>
        <c:dLbls>
          <c:showLegendKey val="0"/>
          <c:showVal val="0"/>
          <c:showCatName val="0"/>
          <c:showSerName val="0"/>
          <c:showPercent val="0"/>
          <c:showBubbleSize val="0"/>
        </c:dLbls>
        <c:gapWidth val="150"/>
        <c:axId val="287443424"/>
        <c:axId val="287444992"/>
      </c:barChart>
      <c:catAx>
        <c:axId val="287443424"/>
        <c:scaling>
          <c:orientation val="minMax"/>
        </c:scaling>
        <c:delete val="0"/>
        <c:axPos val="b"/>
        <c:numFmt formatCode="General" sourceLinked="0"/>
        <c:majorTickMark val="out"/>
        <c:minorTickMark val="none"/>
        <c:tickLblPos val="nextTo"/>
        <c:crossAx val="287444992"/>
        <c:crosses val="autoZero"/>
        <c:auto val="1"/>
        <c:lblAlgn val="ctr"/>
        <c:lblOffset val="100"/>
        <c:noMultiLvlLbl val="0"/>
      </c:catAx>
      <c:valAx>
        <c:axId val="287444992"/>
        <c:scaling>
          <c:orientation val="minMax"/>
          <c:max val="1"/>
        </c:scaling>
        <c:delete val="0"/>
        <c:axPos val="l"/>
        <c:majorGridlines/>
        <c:numFmt formatCode="0%" sourceLinked="1"/>
        <c:majorTickMark val="out"/>
        <c:minorTickMark val="none"/>
        <c:tickLblPos val="nextTo"/>
        <c:crossAx val="28744342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'Social   - Human Security'!$B$26:$B$28</c:f>
              <c:strCache>
                <c:ptCount val="3"/>
                <c:pt idx="0">
                  <c:v>No Response</c:v>
                </c:pt>
                <c:pt idx="1">
                  <c:v>Yes</c:v>
                </c:pt>
                <c:pt idx="2">
                  <c:v>No</c:v>
                </c:pt>
              </c:strCache>
            </c:strRef>
          </c:cat>
          <c:val>
            <c:numRef>
              <c:f>'Social   - Human Security'!$C$26:$C$28</c:f>
              <c:numCache>
                <c:formatCode>General</c:formatCode>
                <c:ptCount val="3"/>
                <c:pt idx="0">
                  <c:v>19</c:v>
                </c:pt>
                <c:pt idx="1">
                  <c:v>105</c:v>
                </c:pt>
                <c:pt idx="2">
                  <c:v>5</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'Social   - Human Security'!$B$41:$B$46</c:f>
              <c:strCache>
                <c:ptCount val="6"/>
                <c:pt idx="0">
                  <c:v>Education</c:v>
                </c:pt>
                <c:pt idx="1">
                  <c:v>Health </c:v>
                </c:pt>
                <c:pt idx="2">
                  <c:v>Legal</c:v>
                </c:pt>
                <c:pt idx="3">
                  <c:v>Child Protection</c:v>
                </c:pt>
                <c:pt idx="4">
                  <c:v>Land Ownership/ Registration Related</c:v>
                </c:pt>
                <c:pt idx="5">
                  <c:v>Government Cards/ Documents</c:v>
                </c:pt>
              </c:strCache>
            </c:strRef>
          </c:cat>
          <c:val>
            <c:numRef>
              <c:f>'Social   - Human Security'!$J$41:$J$46</c:f>
              <c:numCache>
                <c:formatCode>0%</c:formatCode>
                <c:ptCount val="6"/>
                <c:pt idx="0">
                  <c:v>0.82170542635660893</c:v>
                </c:pt>
                <c:pt idx="1">
                  <c:v>0.70542635658914965</c:v>
                </c:pt>
                <c:pt idx="2">
                  <c:v>0.33333333333333331</c:v>
                </c:pt>
                <c:pt idx="3">
                  <c:v>0.56589147286823394</c:v>
                </c:pt>
                <c:pt idx="4">
                  <c:v>0.42635658914730068</c:v>
                </c:pt>
                <c:pt idx="5">
                  <c:v>0.57364341085271564</c:v>
                </c:pt>
              </c:numCache>
            </c:numRef>
          </c:val>
        </c:ser>
        <c:dLbls>
          <c:showLegendKey val="0"/>
          <c:showVal val="1"/>
          <c:showCatName val="0"/>
          <c:showSerName val="0"/>
          <c:showPercent val="0"/>
          <c:showBubbleSize val="0"/>
        </c:dLbls>
        <c:gapWidth val="150"/>
        <c:overlap val="-25"/>
        <c:axId val="287371888"/>
        <c:axId val="287373064"/>
      </c:barChart>
      <c:catAx>
        <c:axId val="287371888"/>
        <c:scaling>
          <c:orientation val="minMax"/>
        </c:scaling>
        <c:delete val="0"/>
        <c:axPos val="b"/>
        <c:numFmt formatCode="General" sourceLinked="0"/>
        <c:majorTickMark val="none"/>
        <c:minorTickMark val="none"/>
        <c:tickLblPos val="nextTo"/>
        <c:crossAx val="287373064"/>
        <c:crosses val="autoZero"/>
        <c:auto val="1"/>
        <c:lblAlgn val="ctr"/>
        <c:lblOffset val="100"/>
        <c:noMultiLvlLbl val="0"/>
      </c:catAx>
      <c:valAx>
        <c:axId val="287373064"/>
        <c:scaling>
          <c:orientation val="minMax"/>
        </c:scaling>
        <c:delete val="1"/>
        <c:axPos val="l"/>
        <c:numFmt formatCode="0%" sourceLinked="1"/>
        <c:majorTickMark val="none"/>
        <c:minorTickMark val="none"/>
        <c:tickLblPos val="none"/>
        <c:crossAx val="2873718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14F28-E2CA-48E2-B2DE-889A88E4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27819</Words>
  <Characters>158570</Characters>
  <Application>Microsoft Office Word</Application>
  <DocSecurity>0</DocSecurity>
  <Lines>1321</Lines>
  <Paragraphs>372</Paragraphs>
  <ScaleCrop>false</ScaleCrop>
  <HeadingPairs>
    <vt:vector size="2" baseType="variant">
      <vt:variant>
        <vt:lpstr>Title</vt:lpstr>
      </vt:variant>
      <vt:variant>
        <vt:i4>1</vt:i4>
      </vt:variant>
    </vt:vector>
  </HeadingPairs>
  <TitlesOfParts>
    <vt:vector size="1" baseType="lpstr">
      <vt:lpstr>Executive Summary</vt:lpstr>
    </vt:vector>
  </TitlesOfParts>
  <Company>IPID</Company>
  <LinksUpToDate>false</LinksUpToDate>
  <CharactersWithSpaces>186017</CharactersWithSpaces>
  <SharedDoc>false</SharedDoc>
  <HLinks>
    <vt:vector size="222" baseType="variant">
      <vt:variant>
        <vt:i4>1376312</vt:i4>
      </vt:variant>
      <vt:variant>
        <vt:i4>218</vt:i4>
      </vt:variant>
      <vt:variant>
        <vt:i4>0</vt:i4>
      </vt:variant>
      <vt:variant>
        <vt:i4>5</vt:i4>
      </vt:variant>
      <vt:variant>
        <vt:lpwstr/>
      </vt:variant>
      <vt:variant>
        <vt:lpwstr>_Toc398718245</vt:lpwstr>
      </vt:variant>
      <vt:variant>
        <vt:i4>1376312</vt:i4>
      </vt:variant>
      <vt:variant>
        <vt:i4>212</vt:i4>
      </vt:variant>
      <vt:variant>
        <vt:i4>0</vt:i4>
      </vt:variant>
      <vt:variant>
        <vt:i4>5</vt:i4>
      </vt:variant>
      <vt:variant>
        <vt:lpwstr/>
      </vt:variant>
      <vt:variant>
        <vt:lpwstr>_Toc398718244</vt:lpwstr>
      </vt:variant>
      <vt:variant>
        <vt:i4>1376312</vt:i4>
      </vt:variant>
      <vt:variant>
        <vt:i4>206</vt:i4>
      </vt:variant>
      <vt:variant>
        <vt:i4>0</vt:i4>
      </vt:variant>
      <vt:variant>
        <vt:i4>5</vt:i4>
      </vt:variant>
      <vt:variant>
        <vt:lpwstr/>
      </vt:variant>
      <vt:variant>
        <vt:lpwstr>_Toc398718243</vt:lpwstr>
      </vt:variant>
      <vt:variant>
        <vt:i4>1376312</vt:i4>
      </vt:variant>
      <vt:variant>
        <vt:i4>200</vt:i4>
      </vt:variant>
      <vt:variant>
        <vt:i4>0</vt:i4>
      </vt:variant>
      <vt:variant>
        <vt:i4>5</vt:i4>
      </vt:variant>
      <vt:variant>
        <vt:lpwstr/>
      </vt:variant>
      <vt:variant>
        <vt:lpwstr>_Toc398718242</vt:lpwstr>
      </vt:variant>
      <vt:variant>
        <vt:i4>1376312</vt:i4>
      </vt:variant>
      <vt:variant>
        <vt:i4>194</vt:i4>
      </vt:variant>
      <vt:variant>
        <vt:i4>0</vt:i4>
      </vt:variant>
      <vt:variant>
        <vt:i4>5</vt:i4>
      </vt:variant>
      <vt:variant>
        <vt:lpwstr/>
      </vt:variant>
      <vt:variant>
        <vt:lpwstr>_Toc398718241</vt:lpwstr>
      </vt:variant>
      <vt:variant>
        <vt:i4>1376312</vt:i4>
      </vt:variant>
      <vt:variant>
        <vt:i4>188</vt:i4>
      </vt:variant>
      <vt:variant>
        <vt:i4>0</vt:i4>
      </vt:variant>
      <vt:variant>
        <vt:i4>5</vt:i4>
      </vt:variant>
      <vt:variant>
        <vt:lpwstr/>
      </vt:variant>
      <vt:variant>
        <vt:lpwstr>_Toc398718240</vt:lpwstr>
      </vt:variant>
      <vt:variant>
        <vt:i4>1179704</vt:i4>
      </vt:variant>
      <vt:variant>
        <vt:i4>182</vt:i4>
      </vt:variant>
      <vt:variant>
        <vt:i4>0</vt:i4>
      </vt:variant>
      <vt:variant>
        <vt:i4>5</vt:i4>
      </vt:variant>
      <vt:variant>
        <vt:lpwstr/>
      </vt:variant>
      <vt:variant>
        <vt:lpwstr>_Toc398718239</vt:lpwstr>
      </vt:variant>
      <vt:variant>
        <vt:i4>1179704</vt:i4>
      </vt:variant>
      <vt:variant>
        <vt:i4>176</vt:i4>
      </vt:variant>
      <vt:variant>
        <vt:i4>0</vt:i4>
      </vt:variant>
      <vt:variant>
        <vt:i4>5</vt:i4>
      </vt:variant>
      <vt:variant>
        <vt:lpwstr/>
      </vt:variant>
      <vt:variant>
        <vt:lpwstr>_Toc398718238</vt:lpwstr>
      </vt:variant>
      <vt:variant>
        <vt:i4>1179704</vt:i4>
      </vt:variant>
      <vt:variant>
        <vt:i4>170</vt:i4>
      </vt:variant>
      <vt:variant>
        <vt:i4>0</vt:i4>
      </vt:variant>
      <vt:variant>
        <vt:i4>5</vt:i4>
      </vt:variant>
      <vt:variant>
        <vt:lpwstr/>
      </vt:variant>
      <vt:variant>
        <vt:lpwstr>_Toc398718237</vt:lpwstr>
      </vt:variant>
      <vt:variant>
        <vt:i4>1179704</vt:i4>
      </vt:variant>
      <vt:variant>
        <vt:i4>164</vt:i4>
      </vt:variant>
      <vt:variant>
        <vt:i4>0</vt:i4>
      </vt:variant>
      <vt:variant>
        <vt:i4>5</vt:i4>
      </vt:variant>
      <vt:variant>
        <vt:lpwstr/>
      </vt:variant>
      <vt:variant>
        <vt:lpwstr>_Toc398718236</vt:lpwstr>
      </vt:variant>
      <vt:variant>
        <vt:i4>1179704</vt:i4>
      </vt:variant>
      <vt:variant>
        <vt:i4>158</vt:i4>
      </vt:variant>
      <vt:variant>
        <vt:i4>0</vt:i4>
      </vt:variant>
      <vt:variant>
        <vt:i4>5</vt:i4>
      </vt:variant>
      <vt:variant>
        <vt:lpwstr/>
      </vt:variant>
      <vt:variant>
        <vt:lpwstr>_Toc398718235</vt:lpwstr>
      </vt:variant>
      <vt:variant>
        <vt:i4>1179704</vt:i4>
      </vt:variant>
      <vt:variant>
        <vt:i4>152</vt:i4>
      </vt:variant>
      <vt:variant>
        <vt:i4>0</vt:i4>
      </vt:variant>
      <vt:variant>
        <vt:i4>5</vt:i4>
      </vt:variant>
      <vt:variant>
        <vt:lpwstr/>
      </vt:variant>
      <vt:variant>
        <vt:lpwstr>_Toc398718234</vt:lpwstr>
      </vt:variant>
      <vt:variant>
        <vt:i4>1179704</vt:i4>
      </vt:variant>
      <vt:variant>
        <vt:i4>146</vt:i4>
      </vt:variant>
      <vt:variant>
        <vt:i4>0</vt:i4>
      </vt:variant>
      <vt:variant>
        <vt:i4>5</vt:i4>
      </vt:variant>
      <vt:variant>
        <vt:lpwstr/>
      </vt:variant>
      <vt:variant>
        <vt:lpwstr>_Toc398718233</vt:lpwstr>
      </vt:variant>
      <vt:variant>
        <vt:i4>1179704</vt:i4>
      </vt:variant>
      <vt:variant>
        <vt:i4>140</vt:i4>
      </vt:variant>
      <vt:variant>
        <vt:i4>0</vt:i4>
      </vt:variant>
      <vt:variant>
        <vt:i4>5</vt:i4>
      </vt:variant>
      <vt:variant>
        <vt:lpwstr/>
      </vt:variant>
      <vt:variant>
        <vt:lpwstr>_Toc398718232</vt:lpwstr>
      </vt:variant>
      <vt:variant>
        <vt:i4>1179704</vt:i4>
      </vt:variant>
      <vt:variant>
        <vt:i4>134</vt:i4>
      </vt:variant>
      <vt:variant>
        <vt:i4>0</vt:i4>
      </vt:variant>
      <vt:variant>
        <vt:i4>5</vt:i4>
      </vt:variant>
      <vt:variant>
        <vt:lpwstr/>
      </vt:variant>
      <vt:variant>
        <vt:lpwstr>_Toc398718231</vt:lpwstr>
      </vt:variant>
      <vt:variant>
        <vt:i4>1179704</vt:i4>
      </vt:variant>
      <vt:variant>
        <vt:i4>128</vt:i4>
      </vt:variant>
      <vt:variant>
        <vt:i4>0</vt:i4>
      </vt:variant>
      <vt:variant>
        <vt:i4>5</vt:i4>
      </vt:variant>
      <vt:variant>
        <vt:lpwstr/>
      </vt:variant>
      <vt:variant>
        <vt:lpwstr>_Toc398718230</vt:lpwstr>
      </vt:variant>
      <vt:variant>
        <vt:i4>1245240</vt:i4>
      </vt:variant>
      <vt:variant>
        <vt:i4>122</vt:i4>
      </vt:variant>
      <vt:variant>
        <vt:i4>0</vt:i4>
      </vt:variant>
      <vt:variant>
        <vt:i4>5</vt:i4>
      </vt:variant>
      <vt:variant>
        <vt:lpwstr/>
      </vt:variant>
      <vt:variant>
        <vt:lpwstr>_Toc398718229</vt:lpwstr>
      </vt:variant>
      <vt:variant>
        <vt:i4>1245240</vt:i4>
      </vt:variant>
      <vt:variant>
        <vt:i4>116</vt:i4>
      </vt:variant>
      <vt:variant>
        <vt:i4>0</vt:i4>
      </vt:variant>
      <vt:variant>
        <vt:i4>5</vt:i4>
      </vt:variant>
      <vt:variant>
        <vt:lpwstr/>
      </vt:variant>
      <vt:variant>
        <vt:lpwstr>_Toc398718228</vt:lpwstr>
      </vt:variant>
      <vt:variant>
        <vt:i4>1245240</vt:i4>
      </vt:variant>
      <vt:variant>
        <vt:i4>110</vt:i4>
      </vt:variant>
      <vt:variant>
        <vt:i4>0</vt:i4>
      </vt:variant>
      <vt:variant>
        <vt:i4>5</vt:i4>
      </vt:variant>
      <vt:variant>
        <vt:lpwstr/>
      </vt:variant>
      <vt:variant>
        <vt:lpwstr>_Toc398718227</vt:lpwstr>
      </vt:variant>
      <vt:variant>
        <vt:i4>1245240</vt:i4>
      </vt:variant>
      <vt:variant>
        <vt:i4>104</vt:i4>
      </vt:variant>
      <vt:variant>
        <vt:i4>0</vt:i4>
      </vt:variant>
      <vt:variant>
        <vt:i4>5</vt:i4>
      </vt:variant>
      <vt:variant>
        <vt:lpwstr/>
      </vt:variant>
      <vt:variant>
        <vt:lpwstr>_Toc398718226</vt:lpwstr>
      </vt:variant>
      <vt:variant>
        <vt:i4>1245240</vt:i4>
      </vt:variant>
      <vt:variant>
        <vt:i4>98</vt:i4>
      </vt:variant>
      <vt:variant>
        <vt:i4>0</vt:i4>
      </vt:variant>
      <vt:variant>
        <vt:i4>5</vt:i4>
      </vt:variant>
      <vt:variant>
        <vt:lpwstr/>
      </vt:variant>
      <vt:variant>
        <vt:lpwstr>_Toc398718225</vt:lpwstr>
      </vt:variant>
      <vt:variant>
        <vt:i4>1245240</vt:i4>
      </vt:variant>
      <vt:variant>
        <vt:i4>92</vt:i4>
      </vt:variant>
      <vt:variant>
        <vt:i4>0</vt:i4>
      </vt:variant>
      <vt:variant>
        <vt:i4>5</vt:i4>
      </vt:variant>
      <vt:variant>
        <vt:lpwstr/>
      </vt:variant>
      <vt:variant>
        <vt:lpwstr>_Toc398718224</vt:lpwstr>
      </vt:variant>
      <vt:variant>
        <vt:i4>1245240</vt:i4>
      </vt:variant>
      <vt:variant>
        <vt:i4>86</vt:i4>
      </vt:variant>
      <vt:variant>
        <vt:i4>0</vt:i4>
      </vt:variant>
      <vt:variant>
        <vt:i4>5</vt:i4>
      </vt:variant>
      <vt:variant>
        <vt:lpwstr/>
      </vt:variant>
      <vt:variant>
        <vt:lpwstr>_Toc398718223</vt:lpwstr>
      </vt:variant>
      <vt:variant>
        <vt:i4>1245240</vt:i4>
      </vt:variant>
      <vt:variant>
        <vt:i4>80</vt:i4>
      </vt:variant>
      <vt:variant>
        <vt:i4>0</vt:i4>
      </vt:variant>
      <vt:variant>
        <vt:i4>5</vt:i4>
      </vt:variant>
      <vt:variant>
        <vt:lpwstr/>
      </vt:variant>
      <vt:variant>
        <vt:lpwstr>_Toc398718222</vt:lpwstr>
      </vt:variant>
      <vt:variant>
        <vt:i4>1245240</vt:i4>
      </vt:variant>
      <vt:variant>
        <vt:i4>74</vt:i4>
      </vt:variant>
      <vt:variant>
        <vt:i4>0</vt:i4>
      </vt:variant>
      <vt:variant>
        <vt:i4>5</vt:i4>
      </vt:variant>
      <vt:variant>
        <vt:lpwstr/>
      </vt:variant>
      <vt:variant>
        <vt:lpwstr>_Toc398718221</vt:lpwstr>
      </vt:variant>
      <vt:variant>
        <vt:i4>1245240</vt:i4>
      </vt:variant>
      <vt:variant>
        <vt:i4>68</vt:i4>
      </vt:variant>
      <vt:variant>
        <vt:i4>0</vt:i4>
      </vt:variant>
      <vt:variant>
        <vt:i4>5</vt:i4>
      </vt:variant>
      <vt:variant>
        <vt:lpwstr/>
      </vt:variant>
      <vt:variant>
        <vt:lpwstr>_Toc398718220</vt:lpwstr>
      </vt:variant>
      <vt:variant>
        <vt:i4>1048632</vt:i4>
      </vt:variant>
      <vt:variant>
        <vt:i4>62</vt:i4>
      </vt:variant>
      <vt:variant>
        <vt:i4>0</vt:i4>
      </vt:variant>
      <vt:variant>
        <vt:i4>5</vt:i4>
      </vt:variant>
      <vt:variant>
        <vt:lpwstr/>
      </vt:variant>
      <vt:variant>
        <vt:lpwstr>_Toc398718219</vt:lpwstr>
      </vt:variant>
      <vt:variant>
        <vt:i4>1048632</vt:i4>
      </vt:variant>
      <vt:variant>
        <vt:i4>56</vt:i4>
      </vt:variant>
      <vt:variant>
        <vt:i4>0</vt:i4>
      </vt:variant>
      <vt:variant>
        <vt:i4>5</vt:i4>
      </vt:variant>
      <vt:variant>
        <vt:lpwstr/>
      </vt:variant>
      <vt:variant>
        <vt:lpwstr>_Toc398718218</vt:lpwstr>
      </vt:variant>
      <vt:variant>
        <vt:i4>1048632</vt:i4>
      </vt:variant>
      <vt:variant>
        <vt:i4>50</vt:i4>
      </vt:variant>
      <vt:variant>
        <vt:i4>0</vt:i4>
      </vt:variant>
      <vt:variant>
        <vt:i4>5</vt:i4>
      </vt:variant>
      <vt:variant>
        <vt:lpwstr/>
      </vt:variant>
      <vt:variant>
        <vt:lpwstr>_Toc398718217</vt:lpwstr>
      </vt:variant>
      <vt:variant>
        <vt:i4>1048632</vt:i4>
      </vt:variant>
      <vt:variant>
        <vt:i4>44</vt:i4>
      </vt:variant>
      <vt:variant>
        <vt:i4>0</vt:i4>
      </vt:variant>
      <vt:variant>
        <vt:i4>5</vt:i4>
      </vt:variant>
      <vt:variant>
        <vt:lpwstr/>
      </vt:variant>
      <vt:variant>
        <vt:lpwstr>_Toc398718216</vt:lpwstr>
      </vt:variant>
      <vt:variant>
        <vt:i4>1048632</vt:i4>
      </vt:variant>
      <vt:variant>
        <vt:i4>38</vt:i4>
      </vt:variant>
      <vt:variant>
        <vt:i4>0</vt:i4>
      </vt:variant>
      <vt:variant>
        <vt:i4>5</vt:i4>
      </vt:variant>
      <vt:variant>
        <vt:lpwstr/>
      </vt:variant>
      <vt:variant>
        <vt:lpwstr>_Toc398718215</vt:lpwstr>
      </vt:variant>
      <vt:variant>
        <vt:i4>1048632</vt:i4>
      </vt:variant>
      <vt:variant>
        <vt:i4>32</vt:i4>
      </vt:variant>
      <vt:variant>
        <vt:i4>0</vt:i4>
      </vt:variant>
      <vt:variant>
        <vt:i4>5</vt:i4>
      </vt:variant>
      <vt:variant>
        <vt:lpwstr/>
      </vt:variant>
      <vt:variant>
        <vt:lpwstr>_Toc398718214</vt:lpwstr>
      </vt:variant>
      <vt:variant>
        <vt:i4>1048632</vt:i4>
      </vt:variant>
      <vt:variant>
        <vt:i4>26</vt:i4>
      </vt:variant>
      <vt:variant>
        <vt:i4>0</vt:i4>
      </vt:variant>
      <vt:variant>
        <vt:i4>5</vt:i4>
      </vt:variant>
      <vt:variant>
        <vt:lpwstr/>
      </vt:variant>
      <vt:variant>
        <vt:lpwstr>_Toc398718213</vt:lpwstr>
      </vt:variant>
      <vt:variant>
        <vt:i4>1048632</vt:i4>
      </vt:variant>
      <vt:variant>
        <vt:i4>20</vt:i4>
      </vt:variant>
      <vt:variant>
        <vt:i4>0</vt:i4>
      </vt:variant>
      <vt:variant>
        <vt:i4>5</vt:i4>
      </vt:variant>
      <vt:variant>
        <vt:lpwstr/>
      </vt:variant>
      <vt:variant>
        <vt:lpwstr>_Toc398718212</vt:lpwstr>
      </vt:variant>
      <vt:variant>
        <vt:i4>1048632</vt:i4>
      </vt:variant>
      <vt:variant>
        <vt:i4>14</vt:i4>
      </vt:variant>
      <vt:variant>
        <vt:i4>0</vt:i4>
      </vt:variant>
      <vt:variant>
        <vt:i4>5</vt:i4>
      </vt:variant>
      <vt:variant>
        <vt:lpwstr/>
      </vt:variant>
      <vt:variant>
        <vt:lpwstr>_Toc398718211</vt:lpwstr>
      </vt:variant>
      <vt:variant>
        <vt:i4>1048632</vt:i4>
      </vt:variant>
      <vt:variant>
        <vt:i4>8</vt:i4>
      </vt:variant>
      <vt:variant>
        <vt:i4>0</vt:i4>
      </vt:variant>
      <vt:variant>
        <vt:i4>5</vt:i4>
      </vt:variant>
      <vt:variant>
        <vt:lpwstr/>
      </vt:variant>
      <vt:variant>
        <vt:lpwstr>_Toc398718210</vt:lpwstr>
      </vt:variant>
      <vt:variant>
        <vt:i4>1114168</vt:i4>
      </vt:variant>
      <vt:variant>
        <vt:i4>2</vt:i4>
      </vt:variant>
      <vt:variant>
        <vt:i4>0</vt:i4>
      </vt:variant>
      <vt:variant>
        <vt:i4>5</vt:i4>
      </vt:variant>
      <vt:variant>
        <vt:lpwstr/>
      </vt:variant>
      <vt:variant>
        <vt:lpwstr>_Toc398718209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Thishan Lakmal</dc:creator>
  <cp:lastModifiedBy>Dilki Palliyeguruge</cp:lastModifiedBy>
  <cp:revision>3</cp:revision>
  <cp:lastPrinted>2014-11-01T08:09:00Z</cp:lastPrinted>
  <dcterms:created xsi:type="dcterms:W3CDTF">2015-11-25T16:46:00Z</dcterms:created>
  <dcterms:modified xsi:type="dcterms:W3CDTF">2015-11-25T16:46:00Z</dcterms:modified>
</cp:coreProperties>
</file>