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val="0"/>
        </w:rPr>
        <w:id w:val="295267628"/>
        <w:docPartObj>
          <w:docPartGallery w:val="Cover Pages"/>
          <w:docPartUnique/>
        </w:docPartObj>
      </w:sdtPr>
      <w:sdtEndPr>
        <w:rPr>
          <w:b/>
          <w:bCs/>
        </w:rPr>
      </w:sdtEndPr>
      <w:sdtContent>
        <w:p w14:paraId="52F9F37F" w14:textId="666FD57B" w:rsidR="00A1545E" w:rsidRPr="0038297E" w:rsidRDefault="00A1545E">
          <w:pPr>
            <w:rPr>
              <w:noProof w:val="0"/>
            </w:rPr>
          </w:pPr>
          <w:r w:rsidRPr="0038297E">
            <w:rPr>
              <w:lang w:val="en-US"/>
            </w:rPr>
            <mc:AlternateContent>
              <mc:Choice Requires="wpg">
                <w:drawing>
                  <wp:anchor distT="0" distB="0" distL="114300" distR="114300" simplePos="0" relativeHeight="251708416" behindDoc="0" locked="0" layoutInCell="1" allowOverlap="1" wp14:anchorId="59FF248E" wp14:editId="797528C9">
                    <wp:simplePos x="0" y="0"/>
                    <wp:positionH relativeFrom="column">
                      <wp:posOffset>3200400</wp:posOffset>
                    </wp:positionH>
                    <wp:positionV relativeFrom="paragraph">
                      <wp:posOffset>228600</wp:posOffset>
                    </wp:positionV>
                    <wp:extent cx="2376805" cy="756920"/>
                    <wp:effectExtent l="0" t="0" r="10795" b="5080"/>
                    <wp:wrapNone/>
                    <wp:docPr id="91" name="Group 91"/>
                    <wp:cNvGraphicFramePr/>
                    <a:graphic xmlns:a="http://schemas.openxmlformats.org/drawingml/2006/main">
                      <a:graphicData uri="http://schemas.microsoft.com/office/word/2010/wordprocessingGroup">
                        <wpg:wgp>
                          <wpg:cNvGrpSpPr/>
                          <wpg:grpSpPr>
                            <a:xfrm>
                              <a:off x="0" y="0"/>
                              <a:ext cx="2376805" cy="756920"/>
                              <a:chOff x="1" y="0"/>
                              <a:chExt cx="2376805" cy="756920"/>
                            </a:xfrm>
                          </wpg:grpSpPr>
                          <wps:wsp>
                            <wps:cNvPr id="92" name="Text Box 6"/>
                            <wps:cNvSpPr txBox="1">
                              <a:spLocks noChangeArrowheads="1"/>
                            </wps:cNvSpPr>
                            <wps:spPr bwMode="auto">
                              <a:xfrm>
                                <a:off x="1" y="123825"/>
                                <a:ext cx="9144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E2910CE" w14:textId="495FDAC9" w:rsidR="00C364D5" w:rsidRDefault="00C364D5" w:rsidP="00F31579">
                                  <w:pPr>
                                    <w:contextualSpacing/>
                                    <w:rPr>
                                      <w:rFonts w:ascii="Calibri" w:hAnsi="Calibri"/>
                                      <w:b/>
                                      <w:color w:val="808080" w:themeColor="background1" w:themeShade="80"/>
                                      <w:sz w:val="32"/>
                                      <w:szCs w:val="32"/>
                                    </w:rPr>
                                  </w:pPr>
                                  <w:r>
                                    <w:rPr>
                                      <w:rFonts w:ascii="Calibri" w:hAnsi="Calibri"/>
                                      <w:b/>
                                      <w:color w:val="808080" w:themeColor="background1" w:themeShade="80"/>
                                      <w:sz w:val="32"/>
                                      <w:szCs w:val="32"/>
                                    </w:rPr>
                                    <w:t>January</w:t>
                                  </w:r>
                                </w:p>
                              </w:txbxContent>
                            </wps:txbx>
                            <wps:bodyPr rot="0" vert="horz" wrap="square" lIns="0" tIns="0" rIns="0" bIns="0" anchor="t" anchorCtr="0" upright="1">
                              <a:noAutofit/>
                            </wps:bodyPr>
                          </wps:wsp>
                          <wps:wsp>
                            <wps:cNvPr id="93" name="Text Box 7"/>
                            <wps:cNvSpPr txBox="1">
                              <a:spLocks noChangeArrowheads="1"/>
                            </wps:cNvSpPr>
                            <wps:spPr bwMode="auto">
                              <a:xfrm>
                                <a:off x="1143001" y="0"/>
                                <a:ext cx="123380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E358" w14:textId="2D109B62" w:rsidR="00C364D5" w:rsidRDefault="00C364D5">
                                  <w:pPr>
                                    <w:contextualSpacing/>
                                    <w:rPr>
                                      <w:rFonts w:asciiTheme="majorHAnsi" w:hAnsiTheme="majorHAnsi"/>
                                      <w:color w:val="8496B0" w:themeColor="text2" w:themeTint="99"/>
                                      <w:sz w:val="92"/>
                                      <w:szCs w:val="92"/>
                                    </w:rPr>
                                  </w:pPr>
                                  <w:r>
                                    <w:rPr>
                                      <w:rFonts w:asciiTheme="majorHAnsi" w:hAnsiTheme="majorHAnsi"/>
                                      <w:color w:val="8496B0" w:themeColor="text2" w:themeTint="99"/>
                                      <w:sz w:val="92"/>
                                      <w:szCs w:val="92"/>
                                    </w:rPr>
                                    <w:t>2020</w:t>
                                  </w:r>
                                </w:p>
                              </w:txbxContent>
                            </wps:txbx>
                            <wps:bodyPr rot="0" vert="horz" wrap="square" lIns="0" tIns="0" rIns="0" bIns="0" anchor="t" anchorCtr="0" upright="1">
                              <a:noAutofit/>
                            </wps:bodyPr>
                          </wps:wsp>
                          <wps:wsp>
                            <wps:cNvPr id="101" name="AutoShape 8"/>
                            <wps:cNvCnPr>
                              <a:cxnSpLocks noChangeShapeType="1"/>
                            </wps:cNvCnPr>
                            <wps:spPr bwMode="auto">
                              <a:xfrm>
                                <a:off x="914401" y="1143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91" o:spid="_x0000_s1026" style="position:absolute;margin-left:252pt;margin-top:18pt;width:187.15pt;height:59.6pt;z-index:251708416;mso-height-relative:margin" coordorigin="1" coordsize="2376805,756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left:1;top:123825;width:914400;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6E2910CE" w14:textId="495FDAC9" w:rsidR="00C364D5" w:rsidRDefault="00C364D5" w:rsidP="00F31579">
                            <w:pPr>
                              <w:contextualSpacing/>
                              <w:rPr>
                                <w:rFonts w:ascii="Calibri" w:hAnsi="Calibri"/>
                                <w:b/>
                                <w:color w:val="808080" w:themeColor="background1" w:themeShade="80"/>
                                <w:sz w:val="32"/>
                                <w:szCs w:val="32"/>
                              </w:rPr>
                            </w:pPr>
                            <w:r>
                              <w:rPr>
                                <w:rFonts w:ascii="Calibri" w:hAnsi="Calibri"/>
                                <w:b/>
                                <w:color w:val="808080" w:themeColor="background1" w:themeShade="80"/>
                                <w:sz w:val="32"/>
                                <w:szCs w:val="32"/>
                              </w:rPr>
                              <w:t>January</w:t>
                            </w:r>
                          </w:p>
                        </w:txbxContent>
                      </v:textbox>
                    </v:shape>
                    <v:shape id="Text Box 7" o:spid="_x0000_s1028" type="#_x0000_t202" style="position:absolute;left:1143001;width:123380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3C3CE358" w14:textId="2D109B62" w:rsidR="00C364D5" w:rsidRDefault="00C364D5">
                            <w:pPr>
                              <w:contextualSpacing/>
                              <w:rPr>
                                <w:rFonts w:asciiTheme="majorHAnsi" w:hAnsiTheme="majorHAnsi"/>
                                <w:color w:val="8496B0" w:themeColor="text2" w:themeTint="99"/>
                                <w:sz w:val="92"/>
                                <w:szCs w:val="92"/>
                              </w:rPr>
                            </w:pPr>
                            <w:r>
                              <w:rPr>
                                <w:rFonts w:asciiTheme="majorHAnsi" w:hAnsiTheme="majorHAnsi"/>
                                <w:color w:val="8496B0" w:themeColor="text2" w:themeTint="99"/>
                                <w:sz w:val="92"/>
                                <w:szCs w:val="92"/>
                              </w:rPr>
                              <w:t>2020</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914401;top:1143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sidRPr="0038297E">
            <w:rPr>
              <w:lang w:val="en-US"/>
            </w:rPr>
            <mc:AlternateContent>
              <mc:Choice Requires="wps">
                <w:drawing>
                  <wp:anchor distT="0" distB="0" distL="114300" distR="114300" simplePos="0" relativeHeight="251707392" behindDoc="0" locked="0" layoutInCell="1" allowOverlap="1" wp14:anchorId="6B22DF8B" wp14:editId="56175AE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643A3" id="Rectangle 4" o:spid="_x0000_s1026" style="position:absolute;margin-left:21.6pt;margin-top:36pt;width:568.8pt;height:17.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" fillcolor="#acb9ca [1311]" stroked="f" strokecolor="#4a7ebb" strokeweight="1.5pt">
                    <v:shadow color="black" opacity="22938f" offset="0,.74833mm"/>
                    <v:textbox inset=",7.2pt,,7.2pt"/>
                    <w10:wrap anchorx="page" anchory="page"/>
                  </v:rect>
                </w:pict>
              </mc:Fallback>
            </mc:AlternateContent>
          </w:r>
          <w:r w:rsidRPr="0038297E">
            <w:rPr>
              <w:lang w:val="en-US"/>
            </w:rPr>
            <mc:AlternateContent>
              <mc:Choice Requires="wpg">
                <w:drawing>
                  <wp:anchor distT="0" distB="0" distL="114300" distR="114300" simplePos="0" relativeHeight="251709440" behindDoc="0" locked="0" layoutInCell="1" allowOverlap="1" wp14:anchorId="6A114DE7" wp14:editId="043D1FD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0628" w14:textId="77777777" w:rsidR="00C364D5" w:rsidRDefault="00C364D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217D" w14:textId="77777777" w:rsidR="00C364D5" w:rsidRDefault="00C364D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364.5pt;margin-top:-385.65pt;width:143.25pt;height:60.75pt;z-index:25170944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MCtYdLwAwAABQ4AAA4AAAAAAAAAAAAAAAAALAIAAGRy&#10;cy9lMm9Eb2MueG1sUEsBAi0AFAAGAAgAAAAhANchdsPlAAAADgEAAA8AAAAAAAAAAAAAAAAASAYA&#10;AGRycy9kb3ducmV2LnhtbFBLBQYAAAAABAAEAPMAAABaBwAAAAA=&#10;">
                    <v:shape id="Text Box 16" o:spid="_x0000_s1031"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6290628" w14:textId="77777777" w:rsidR="00C364D5" w:rsidRDefault="00C364D5">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3"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4BC3217D" w14:textId="77777777" w:rsidR="00C364D5" w:rsidRDefault="00C364D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F97D091" w14:textId="3D4CF02A" w:rsidR="00A1545E" w:rsidRPr="0038297E" w:rsidRDefault="001F1419">
          <w:pPr>
            <w:rPr>
              <w:b/>
              <w:bCs/>
              <w:noProof w:val="0"/>
            </w:rPr>
          </w:pPr>
          <w:r w:rsidRPr="0038297E">
            <w:rPr>
              <w:lang w:val="en-US"/>
            </w:rPr>
            <mc:AlternateContent>
              <mc:Choice Requires="wps">
                <w:drawing>
                  <wp:anchor distT="0" distB="0" distL="114300" distR="114300" simplePos="0" relativeHeight="251705344" behindDoc="0" locked="0" layoutInCell="1" allowOverlap="1" wp14:anchorId="6AB7E39D" wp14:editId="440AAEAF">
                    <wp:simplePos x="0" y="0"/>
                    <wp:positionH relativeFrom="page">
                      <wp:posOffset>342900</wp:posOffset>
                    </wp:positionH>
                    <wp:positionV relativeFrom="page">
                      <wp:posOffset>8686800</wp:posOffset>
                    </wp:positionV>
                    <wp:extent cx="6858000" cy="10287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spacing w:val="60"/>
                                    <w:sz w:val="28"/>
                                    <w:szCs w:val="28"/>
                                  </w:rPr>
                                  <w:alias w:val="Company Address"/>
                                  <w:id w:val="-2147112953"/>
                                  <w:dataBinding w:prefixMappings="xmlns:ns0='http://schemas.microsoft.com/office/2006/coverPageProps' " w:xpath="/ns0:CoverPageProperties[1]/ns0:CompanyAddress[1]" w:storeItemID="{55AF091B-3C7A-41E3-B477-F2FDAA23CFDA}"/>
                                  <w:text/>
                                </w:sdtPr>
                                <w:sdtContent>
                                  <w:p w14:paraId="6F25624E" w14:textId="1599815A" w:rsidR="00C364D5" w:rsidRPr="00ED1464" w:rsidRDefault="00C364D5" w:rsidP="001F1419">
                                    <w:pPr>
                                      <w:shd w:val="clear" w:color="auto" w:fill="D9E2F3" w:themeFill="accent1" w:themeFillTint="33"/>
                                      <w:contextualSpacing/>
                                      <w:rPr>
                                        <w:rFonts w:asciiTheme="majorHAnsi" w:hAnsiTheme="majorHAnsi"/>
                                        <w:b/>
                                        <w:bCs/>
                                        <w:color w:val="8496B0" w:themeColor="text2" w:themeTint="99"/>
                                        <w:spacing w:val="60"/>
                                        <w:sz w:val="28"/>
                                        <w:szCs w:val="28"/>
                                      </w:rPr>
                                    </w:pPr>
                                    <w:r w:rsidRPr="00ED1464">
                                      <w:rPr>
                                        <w:rFonts w:asciiTheme="majorHAnsi" w:hAnsiTheme="majorHAnsi"/>
                                        <w:b/>
                                        <w:bCs/>
                                        <w:spacing w:val="60"/>
                                        <w:sz w:val="28"/>
                                        <w:szCs w:val="28"/>
                                      </w:rPr>
                                      <w:t xml:space="preserve">Evaluation Team:                                         </w:t>
                                    </w:r>
                                    <w:r w:rsidRPr="00ED1464">
                                      <w:rPr>
                                        <w:rFonts w:asciiTheme="majorHAnsi" w:hAnsiTheme="majorHAnsi"/>
                                        <w:b/>
                                        <w:bCs/>
                                        <w:spacing w:val="60"/>
                                        <w:sz w:val="28"/>
                                        <w:szCs w:val="28"/>
                                        <w:lang w:val="en-US"/>
                                      </w:rPr>
                                      <w:t>International Team Leader: Ms. Sohinee Mazumdar              National Expert: Ms. Fabiola Monty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27pt;margin-top:684pt;width:540pt;height:8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" filled="f" stroked="f">
                    <v:textbox>
                      <w:txbxContent>
                        <w:sdt>
                          <w:sdtPr>
                            <w:rPr>
                              <w:rFonts w:asciiTheme="majorHAnsi" w:hAnsiTheme="majorHAnsi"/>
                              <w:b/>
                              <w:bCs/>
                              <w:spacing w:val="60"/>
                              <w:sz w:val="28"/>
                              <w:szCs w:val="28"/>
                            </w:rPr>
                            <w:alias w:val="Company Address"/>
                            <w:id w:val="-2147112953"/>
                            <w:dataBinding w:prefixMappings="xmlns:ns0='http://schemas.microsoft.com/office/2006/coverPageProps' " w:xpath="/ns0:CoverPageProperties[1]/ns0:CompanyAddress[1]" w:storeItemID="{55AF091B-3C7A-41E3-B477-F2FDAA23CFDA}"/>
                            <w:text/>
                          </w:sdtPr>
                          <w:sdtContent>
                            <w:p w14:paraId="6F25624E" w14:textId="1599815A" w:rsidR="00C364D5" w:rsidRPr="00ED1464" w:rsidRDefault="00C364D5" w:rsidP="001F1419">
                              <w:pPr>
                                <w:shd w:val="clear" w:color="auto" w:fill="D9E2F3" w:themeFill="accent1" w:themeFillTint="33"/>
                                <w:contextualSpacing/>
                                <w:rPr>
                                  <w:rFonts w:asciiTheme="majorHAnsi" w:hAnsiTheme="majorHAnsi"/>
                                  <w:b/>
                                  <w:bCs/>
                                  <w:color w:val="8496B0" w:themeColor="text2" w:themeTint="99"/>
                                  <w:spacing w:val="60"/>
                                  <w:sz w:val="28"/>
                                  <w:szCs w:val="28"/>
                                </w:rPr>
                              </w:pPr>
                              <w:r w:rsidRPr="00ED1464">
                                <w:rPr>
                                  <w:rFonts w:asciiTheme="majorHAnsi" w:hAnsiTheme="majorHAnsi"/>
                                  <w:b/>
                                  <w:bCs/>
                                  <w:spacing w:val="60"/>
                                  <w:sz w:val="28"/>
                                  <w:szCs w:val="28"/>
                                </w:rPr>
                                <w:t xml:space="preserve">Evaluation Team:                                         </w:t>
                              </w:r>
                              <w:r w:rsidRPr="00ED1464">
                                <w:rPr>
                                  <w:rFonts w:asciiTheme="majorHAnsi" w:hAnsiTheme="majorHAnsi"/>
                                  <w:b/>
                                  <w:bCs/>
                                  <w:spacing w:val="60"/>
                                  <w:sz w:val="28"/>
                                  <w:szCs w:val="28"/>
                                  <w:lang w:val="en-US"/>
                                </w:rPr>
                                <w:t>International Team Leader: Ms. Sohinee Mazumdar              National Expert: Ms. Fabiola Monty</w:t>
                              </w:r>
                            </w:p>
                          </w:sdtContent>
                        </w:sdt>
                      </w:txbxContent>
                    </v:textbox>
                    <w10:wrap anchorx="page" anchory="page"/>
                  </v:rect>
                </w:pict>
              </mc:Fallback>
            </mc:AlternateContent>
          </w:r>
          <w:r w:rsidRPr="0038297E">
            <w:rPr>
              <w:lang w:val="en-US"/>
            </w:rPr>
            <mc:AlternateContent>
              <mc:Choice Requires="wpg">
                <w:drawing>
                  <wp:anchor distT="0" distB="0" distL="114300" distR="114300" simplePos="0" relativeHeight="251704320" behindDoc="1" locked="0" layoutInCell="1" allowOverlap="1" wp14:anchorId="399783A8" wp14:editId="4BA65CBD">
                    <wp:simplePos x="0" y="0"/>
                    <wp:positionH relativeFrom="page">
                      <wp:posOffset>228600</wp:posOffset>
                    </wp:positionH>
                    <wp:positionV relativeFrom="page">
                      <wp:posOffset>8572500</wp:posOffset>
                    </wp:positionV>
                    <wp:extent cx="7223760" cy="1257300"/>
                    <wp:effectExtent l="0" t="0" r="15240" b="381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2573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5F6FAF" id="Group 9" o:spid="_x0000_s1026" style="position:absolute;margin-left:18pt;margin-top:675pt;width:568.8pt;height:99pt;z-index:-251612160;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">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Pr="0038297E">
            <w:rPr>
              <w:lang w:val="en-US"/>
            </w:rPr>
            <mc:AlternateContent>
              <mc:Choice Requires="wps">
                <w:drawing>
                  <wp:anchor distT="0" distB="0" distL="114300" distR="114300" simplePos="0" relativeHeight="251711488" behindDoc="0" locked="0" layoutInCell="1" allowOverlap="1" wp14:anchorId="3404B271" wp14:editId="71617DEB">
                    <wp:simplePos x="0" y="0"/>
                    <wp:positionH relativeFrom="page">
                      <wp:posOffset>342900</wp:posOffset>
                    </wp:positionH>
                    <wp:positionV relativeFrom="page">
                      <wp:posOffset>3086100</wp:posOffset>
                    </wp:positionV>
                    <wp:extent cx="22860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7A9" w14:textId="0788E230" w:rsidR="00C364D5" w:rsidRPr="001F1419" w:rsidRDefault="00C364D5" w:rsidP="001F1419">
                                <w:pPr>
                                  <w:shd w:val="clear" w:color="auto" w:fill="B4C6E7" w:themeFill="accent1" w:themeFillTint="66"/>
                                  <w:contextualSpacing/>
                                  <w:rPr>
                                    <w:rFonts w:asciiTheme="majorHAnsi" w:hAnsiTheme="majorHAnsi"/>
                                    <w:sz w:val="40"/>
                                    <w:szCs w:val="40"/>
                                  </w:rPr>
                                </w:pPr>
                                <w:r w:rsidRPr="001F1419">
                                  <w:rPr>
                                    <w:rFonts w:asciiTheme="majorHAnsi" w:hAnsiTheme="majorHAnsi"/>
                                    <w:sz w:val="40"/>
                                    <w:szCs w:val="40"/>
                                  </w:rPr>
                                  <w:t>Draft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27pt;margin-top:243pt;width:180pt;height:3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" filled="f" stroked="f">
                    <v:textbox>
                      <w:txbxContent>
                        <w:p w14:paraId="2C48B7A9" w14:textId="0788E230" w:rsidR="00C364D5" w:rsidRPr="001F1419" w:rsidRDefault="00C364D5" w:rsidP="001F1419">
                          <w:pPr>
                            <w:shd w:val="clear" w:color="auto" w:fill="B4C6E7" w:themeFill="accent1" w:themeFillTint="66"/>
                            <w:contextualSpacing/>
                            <w:rPr>
                              <w:rFonts w:asciiTheme="majorHAnsi" w:hAnsiTheme="majorHAnsi"/>
                              <w:sz w:val="40"/>
                              <w:szCs w:val="40"/>
                            </w:rPr>
                          </w:pPr>
                          <w:r w:rsidRPr="001F1419">
                            <w:rPr>
                              <w:rFonts w:asciiTheme="majorHAnsi" w:hAnsiTheme="majorHAnsi"/>
                              <w:sz w:val="40"/>
                              <w:szCs w:val="40"/>
                            </w:rPr>
                            <w:t>Draft Report</w:t>
                          </w:r>
                        </w:p>
                      </w:txbxContent>
                    </v:textbox>
                    <w10:wrap anchorx="page" anchory="page"/>
                  </v:rect>
                </w:pict>
              </mc:Fallback>
            </mc:AlternateContent>
          </w:r>
          <w:r w:rsidRPr="0038297E">
            <w:rPr>
              <w:lang w:val="en-US"/>
            </w:rPr>
            <mc:AlternateContent>
              <mc:Choice Requires="wps">
                <w:drawing>
                  <wp:anchor distT="0" distB="0" distL="114300" distR="114300" simplePos="0" relativeHeight="251706368" behindDoc="0" locked="0" layoutInCell="1" allowOverlap="1" wp14:anchorId="484FB607" wp14:editId="27EBB4C8">
                    <wp:simplePos x="0" y="0"/>
                    <wp:positionH relativeFrom="page">
                      <wp:posOffset>342900</wp:posOffset>
                    </wp:positionH>
                    <wp:positionV relativeFrom="page">
                      <wp:posOffset>4572000</wp:posOffset>
                    </wp:positionV>
                    <wp:extent cx="5897880" cy="27432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47E3" w14:textId="4FA29494" w:rsidR="00C364D5" w:rsidRDefault="00C364D5" w:rsidP="001F1419">
                                <w:pPr>
                                  <w:shd w:val="clear" w:color="auto" w:fill="B4C6E7" w:themeFill="accent1" w:themeFillTint="66"/>
                                  <w:contextualSpacing/>
                                  <w:rPr>
                                    <w:rFonts w:asciiTheme="majorHAnsi" w:hAnsiTheme="majorHAnsi"/>
                                    <w:sz w:val="56"/>
                                    <w:szCs w:val="56"/>
                                  </w:rPr>
                                </w:pPr>
                                <w:sdt>
                                  <w:sdtPr>
                                    <w:rPr>
                                      <w:rFonts w:asciiTheme="majorHAnsi" w:hAnsiTheme="majorHAnsi"/>
                                      <w:sz w:val="56"/>
                                      <w:szCs w:val="56"/>
                                    </w:rPr>
                                    <w:alias w:val="Title"/>
                                    <w:tag w:val=""/>
                                    <w:id w:val="1956448319"/>
                                    <w:dataBinding w:prefixMappings="xmlns:ns0='http://purl.org/dc/elements/1.1/' xmlns:ns1='http://schemas.openxmlformats.org/package/2006/metadata/core-properties' " w:xpath="/ns1:coreProperties[1]/ns0:title[1]" w:storeItemID="{6C3C8BC8-F283-45AE-878A-BAB7291924A1}"/>
                                    <w:text/>
                                  </w:sdtPr>
                                  <w:sdtContent>
                                    <w:r w:rsidRPr="001F1419">
                                      <w:rPr>
                                        <w:rFonts w:asciiTheme="majorHAnsi" w:hAnsiTheme="majorHAnsi"/>
                                        <w:sz w:val="56"/>
                                        <w:szCs w:val="56"/>
                                      </w:rPr>
                                      <w:t>Terminal Evaluation of “Climate Change Adaptation Programme in the Coastal Zone of Mauritius</w:t>
                                    </w:r>
                                  </w:sdtContent>
                                </w:sdt>
                                <w:r w:rsidRPr="001F1419">
                                  <w:rPr>
                                    <w:rFonts w:asciiTheme="majorHAnsi" w:hAnsiTheme="majorHAnsi"/>
                                    <w:sz w:val="56"/>
                                    <w:szCs w:val="56"/>
                                  </w:rPr>
                                  <w:t>”</w:t>
                                </w:r>
                              </w:p>
                              <w:p w14:paraId="2800131D" w14:textId="77777777" w:rsidR="00C364D5" w:rsidRDefault="00C364D5" w:rsidP="001F1419">
                                <w:pPr>
                                  <w:shd w:val="clear" w:color="auto" w:fill="B4C6E7" w:themeFill="accent1" w:themeFillTint="66"/>
                                  <w:contextualSpacing/>
                                  <w:rPr>
                                    <w:rFonts w:asciiTheme="majorHAnsi" w:hAnsiTheme="majorHAnsi"/>
                                    <w:sz w:val="56"/>
                                    <w:szCs w:val="56"/>
                                  </w:rPr>
                                </w:pPr>
                              </w:p>
                              <w:p w14:paraId="4C6765C5" w14:textId="227B57C7"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Adaptation Fund Project #: 000622857</w:t>
                                </w:r>
                              </w:p>
                              <w:p w14:paraId="1E684DBF" w14:textId="70E33A64"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UNDP Project #: 00080227</w:t>
                                </w:r>
                              </w:p>
                              <w:p w14:paraId="3C839141" w14:textId="77777777" w:rsidR="00C364D5" w:rsidRDefault="00C364D5" w:rsidP="001F1419">
                                <w:pPr>
                                  <w:shd w:val="clear" w:color="auto" w:fill="B4C6E7" w:themeFill="accent1" w:themeFillTint="66"/>
                                  <w:contextualSpacing/>
                                  <w:rPr>
                                    <w:rFonts w:asciiTheme="majorHAnsi" w:hAnsiTheme="majorHAnsi"/>
                                    <w:sz w:val="56"/>
                                    <w:szCs w:val="56"/>
                                  </w:rPr>
                                </w:pPr>
                              </w:p>
                              <w:p w14:paraId="35462334" w14:textId="77777777" w:rsidR="00C364D5" w:rsidRDefault="00C364D5" w:rsidP="001F1419">
                                <w:pPr>
                                  <w:shd w:val="clear" w:color="auto" w:fill="B4C6E7" w:themeFill="accent1" w:themeFillTint="66"/>
                                  <w:contextualSpacing/>
                                  <w:rPr>
                                    <w:rFonts w:asciiTheme="majorHAnsi" w:hAnsiTheme="majorHAnsi"/>
                                    <w:sz w:val="56"/>
                                    <w:szCs w:val="56"/>
                                  </w:rPr>
                                </w:pPr>
                              </w:p>
                              <w:p w14:paraId="4F60A1C0" w14:textId="77777777" w:rsidR="00C364D5" w:rsidRDefault="00C364D5" w:rsidP="001F1419">
                                <w:pPr>
                                  <w:shd w:val="clear" w:color="auto" w:fill="B4C6E7" w:themeFill="accent1" w:themeFillTint="66"/>
                                  <w:contextualSpacing/>
                                  <w:rPr>
                                    <w:rFonts w:asciiTheme="majorHAnsi" w:hAnsiTheme="majorHAnsi"/>
                                    <w:sz w:val="56"/>
                                    <w:szCs w:val="56"/>
                                  </w:rPr>
                                </w:pPr>
                              </w:p>
                              <w:p w14:paraId="2F8D1A79" w14:textId="77777777" w:rsidR="00C364D5" w:rsidRDefault="00C364D5" w:rsidP="001F1419">
                                <w:pPr>
                                  <w:shd w:val="clear" w:color="auto" w:fill="B4C6E7" w:themeFill="accent1" w:themeFillTint="66"/>
                                  <w:contextualSpacing/>
                                  <w:rPr>
                                    <w:rFonts w:asciiTheme="majorHAnsi" w:hAnsiTheme="majorHAnsi"/>
                                    <w:sz w:val="56"/>
                                    <w:szCs w:val="56"/>
                                  </w:rPr>
                                </w:pPr>
                              </w:p>
                              <w:p w14:paraId="1B9A5391" w14:textId="77777777" w:rsidR="00C364D5" w:rsidRPr="001F1419" w:rsidRDefault="00C364D5" w:rsidP="001F1419">
                                <w:pPr>
                                  <w:shd w:val="clear" w:color="auto" w:fill="B4C6E7" w:themeFill="accent1" w:themeFillTint="66"/>
                                  <w:contextualSpacing/>
                                  <w:rPr>
                                    <w:rFonts w:asciiTheme="majorHAnsi" w:hAnsiTheme="majorHAns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7pt;margin-top:5in;width:464.4pt;height:3in;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KPr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" filled="f" stroked="f">
                    <v:textbox>
                      <w:txbxContent>
                        <w:p w14:paraId="186647E3" w14:textId="4FA29494" w:rsidR="00C364D5" w:rsidRDefault="00C364D5" w:rsidP="001F1419">
                          <w:pPr>
                            <w:shd w:val="clear" w:color="auto" w:fill="B4C6E7" w:themeFill="accent1" w:themeFillTint="66"/>
                            <w:contextualSpacing/>
                            <w:rPr>
                              <w:rFonts w:asciiTheme="majorHAnsi" w:hAnsiTheme="majorHAnsi"/>
                              <w:sz w:val="56"/>
                              <w:szCs w:val="56"/>
                            </w:rPr>
                          </w:pPr>
                          <w:sdt>
                            <w:sdtPr>
                              <w:rPr>
                                <w:rFonts w:asciiTheme="majorHAnsi" w:hAnsiTheme="majorHAnsi"/>
                                <w:sz w:val="56"/>
                                <w:szCs w:val="56"/>
                              </w:rPr>
                              <w:alias w:val="Title"/>
                              <w:tag w:val=""/>
                              <w:id w:val="1956448319"/>
                              <w:dataBinding w:prefixMappings="xmlns:ns0='http://purl.org/dc/elements/1.1/' xmlns:ns1='http://schemas.openxmlformats.org/package/2006/metadata/core-properties' " w:xpath="/ns1:coreProperties[1]/ns0:title[1]" w:storeItemID="{6C3C8BC8-F283-45AE-878A-BAB7291924A1}"/>
                              <w:text/>
                            </w:sdtPr>
                            <w:sdtContent>
                              <w:r w:rsidRPr="001F1419">
                                <w:rPr>
                                  <w:rFonts w:asciiTheme="majorHAnsi" w:hAnsiTheme="majorHAnsi"/>
                                  <w:sz w:val="56"/>
                                  <w:szCs w:val="56"/>
                                </w:rPr>
                                <w:t>Terminal Evaluation of “Climate Change Adaptation Programme in the Coastal Zone of Mauritius</w:t>
                              </w:r>
                            </w:sdtContent>
                          </w:sdt>
                          <w:r w:rsidRPr="001F1419">
                            <w:rPr>
                              <w:rFonts w:asciiTheme="majorHAnsi" w:hAnsiTheme="majorHAnsi"/>
                              <w:sz w:val="56"/>
                              <w:szCs w:val="56"/>
                            </w:rPr>
                            <w:t>”</w:t>
                          </w:r>
                        </w:p>
                        <w:p w14:paraId="2800131D" w14:textId="77777777" w:rsidR="00C364D5" w:rsidRDefault="00C364D5" w:rsidP="001F1419">
                          <w:pPr>
                            <w:shd w:val="clear" w:color="auto" w:fill="B4C6E7" w:themeFill="accent1" w:themeFillTint="66"/>
                            <w:contextualSpacing/>
                            <w:rPr>
                              <w:rFonts w:asciiTheme="majorHAnsi" w:hAnsiTheme="majorHAnsi"/>
                              <w:sz w:val="56"/>
                              <w:szCs w:val="56"/>
                            </w:rPr>
                          </w:pPr>
                        </w:p>
                        <w:p w14:paraId="4C6765C5" w14:textId="227B57C7"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Adaptation Fund Project #: 000622857</w:t>
                          </w:r>
                        </w:p>
                        <w:p w14:paraId="1E684DBF" w14:textId="70E33A64"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UNDP Project #: 00080227</w:t>
                          </w:r>
                        </w:p>
                        <w:p w14:paraId="3C839141" w14:textId="77777777" w:rsidR="00C364D5" w:rsidRDefault="00C364D5" w:rsidP="001F1419">
                          <w:pPr>
                            <w:shd w:val="clear" w:color="auto" w:fill="B4C6E7" w:themeFill="accent1" w:themeFillTint="66"/>
                            <w:contextualSpacing/>
                            <w:rPr>
                              <w:rFonts w:asciiTheme="majorHAnsi" w:hAnsiTheme="majorHAnsi"/>
                              <w:sz w:val="56"/>
                              <w:szCs w:val="56"/>
                            </w:rPr>
                          </w:pPr>
                        </w:p>
                        <w:p w14:paraId="35462334" w14:textId="77777777" w:rsidR="00C364D5" w:rsidRDefault="00C364D5" w:rsidP="001F1419">
                          <w:pPr>
                            <w:shd w:val="clear" w:color="auto" w:fill="B4C6E7" w:themeFill="accent1" w:themeFillTint="66"/>
                            <w:contextualSpacing/>
                            <w:rPr>
                              <w:rFonts w:asciiTheme="majorHAnsi" w:hAnsiTheme="majorHAnsi"/>
                              <w:sz w:val="56"/>
                              <w:szCs w:val="56"/>
                            </w:rPr>
                          </w:pPr>
                        </w:p>
                        <w:p w14:paraId="4F60A1C0" w14:textId="77777777" w:rsidR="00C364D5" w:rsidRDefault="00C364D5" w:rsidP="001F1419">
                          <w:pPr>
                            <w:shd w:val="clear" w:color="auto" w:fill="B4C6E7" w:themeFill="accent1" w:themeFillTint="66"/>
                            <w:contextualSpacing/>
                            <w:rPr>
                              <w:rFonts w:asciiTheme="majorHAnsi" w:hAnsiTheme="majorHAnsi"/>
                              <w:sz w:val="56"/>
                              <w:szCs w:val="56"/>
                            </w:rPr>
                          </w:pPr>
                        </w:p>
                        <w:p w14:paraId="2F8D1A79" w14:textId="77777777" w:rsidR="00C364D5" w:rsidRDefault="00C364D5" w:rsidP="001F1419">
                          <w:pPr>
                            <w:shd w:val="clear" w:color="auto" w:fill="B4C6E7" w:themeFill="accent1" w:themeFillTint="66"/>
                            <w:contextualSpacing/>
                            <w:rPr>
                              <w:rFonts w:asciiTheme="majorHAnsi" w:hAnsiTheme="majorHAnsi"/>
                              <w:sz w:val="56"/>
                              <w:szCs w:val="56"/>
                            </w:rPr>
                          </w:pPr>
                        </w:p>
                        <w:p w14:paraId="1B9A5391" w14:textId="77777777" w:rsidR="00C364D5" w:rsidRPr="001F1419" w:rsidRDefault="00C364D5" w:rsidP="001F1419">
                          <w:pPr>
                            <w:shd w:val="clear" w:color="auto" w:fill="B4C6E7" w:themeFill="accent1" w:themeFillTint="66"/>
                            <w:contextualSpacing/>
                            <w:rPr>
                              <w:rFonts w:asciiTheme="majorHAnsi" w:hAnsiTheme="majorHAnsi"/>
                              <w:sz w:val="56"/>
                              <w:szCs w:val="56"/>
                            </w:rPr>
                          </w:pPr>
                        </w:p>
                      </w:txbxContent>
                    </v:textbox>
                    <w10:wrap anchorx="page" anchory="page"/>
                  </v:rect>
                </w:pict>
              </mc:Fallback>
            </mc:AlternateContent>
          </w:r>
          <w:r w:rsidR="00A1545E" w:rsidRPr="0038297E">
            <w:rPr>
              <w:b/>
              <w:bCs/>
              <w:noProof w:val="0"/>
            </w:rPr>
            <w:br w:type="page"/>
          </w:r>
        </w:p>
      </w:sdtContent>
    </w:sdt>
    <w:p w14:paraId="29A9A590" w14:textId="5C4E3A9B" w:rsidR="00F70810" w:rsidRPr="0038297E" w:rsidRDefault="0035720E" w:rsidP="00F70810">
      <w:pPr>
        <w:jc w:val="center"/>
        <w:rPr>
          <w:b/>
          <w:bCs/>
          <w:noProof w:val="0"/>
          <w:color w:val="2F5496" w:themeColor="accent1" w:themeShade="BF"/>
          <w:sz w:val="24"/>
          <w:szCs w:val="24"/>
        </w:rPr>
      </w:pPr>
      <w:proofErr w:type="spellStart"/>
      <w:r w:rsidRPr="0038297E">
        <w:rPr>
          <w:b/>
          <w:bCs/>
          <w:noProof w:val="0"/>
          <w:color w:val="2F5496" w:themeColor="accent1" w:themeShade="BF"/>
          <w:sz w:val="24"/>
          <w:szCs w:val="24"/>
        </w:rPr>
        <w:lastRenderedPageBreak/>
        <w:t>i</w:t>
      </w:r>
      <w:proofErr w:type="spellEnd"/>
      <w:r w:rsidRPr="0038297E">
        <w:rPr>
          <w:b/>
          <w:bCs/>
          <w:noProof w:val="0"/>
          <w:color w:val="2F5496" w:themeColor="accent1" w:themeShade="BF"/>
          <w:sz w:val="24"/>
          <w:szCs w:val="24"/>
        </w:rPr>
        <w:t xml:space="preserve">. </w:t>
      </w:r>
      <w:r w:rsidR="002B485D" w:rsidRPr="0038297E">
        <w:rPr>
          <w:b/>
          <w:bCs/>
          <w:noProof w:val="0"/>
          <w:color w:val="2F5496" w:themeColor="accent1" w:themeShade="BF"/>
          <w:sz w:val="24"/>
          <w:szCs w:val="24"/>
        </w:rPr>
        <w:t>TERMINAL EVALUATION REPORT</w:t>
      </w:r>
    </w:p>
    <w:p w14:paraId="29CA6FD5" w14:textId="146C363C" w:rsidR="00F70810" w:rsidRPr="0038297E" w:rsidRDefault="00F70810" w:rsidP="00F70810">
      <w:pPr>
        <w:jc w:val="center"/>
        <w:rPr>
          <w:b/>
          <w:bCs/>
          <w:noProof w:val="0"/>
          <w:color w:val="2F5496" w:themeColor="accent1" w:themeShade="BF"/>
          <w:sz w:val="24"/>
          <w:szCs w:val="24"/>
        </w:rPr>
      </w:pPr>
      <w:r w:rsidRPr="0038297E">
        <w:rPr>
          <w:b/>
          <w:bCs/>
          <w:noProof w:val="0"/>
          <w:color w:val="2F5496" w:themeColor="accent1" w:themeShade="BF"/>
          <w:sz w:val="24"/>
          <w:szCs w:val="24"/>
        </w:rPr>
        <w:t>CLIMATE CHANGE ADAPTATION PROGRAMME IN THE COASTAL ZONE OF MAURITIUS</w:t>
      </w:r>
    </w:p>
    <w:p w14:paraId="32F9BF59" w14:textId="69A30FDB" w:rsidR="00F70810" w:rsidRPr="0038297E" w:rsidRDefault="00F70810" w:rsidP="007C5DC0">
      <w:pPr>
        <w:ind w:left="-567"/>
        <w:rPr>
          <w:noProof w:val="0"/>
        </w:rPr>
      </w:pPr>
    </w:p>
    <w:tbl>
      <w:tblPr>
        <w:tblStyle w:val="TableGrid"/>
        <w:tblW w:w="9242" w:type="dxa"/>
        <w:tblInd w:w="108" w:type="dxa"/>
        <w:tblLook w:val="04A0" w:firstRow="1" w:lastRow="0" w:firstColumn="1" w:lastColumn="0" w:noHBand="0" w:noVBand="1"/>
      </w:tblPr>
      <w:tblGrid>
        <w:gridCol w:w="4621"/>
        <w:gridCol w:w="4621"/>
      </w:tblGrid>
      <w:tr w:rsidR="00984EC1" w:rsidRPr="0038297E" w14:paraId="5CB4AEFE" w14:textId="77777777" w:rsidTr="001B788E">
        <w:tc>
          <w:tcPr>
            <w:tcW w:w="4621" w:type="dxa"/>
            <w:shd w:val="clear" w:color="auto" w:fill="D9E2F3" w:themeFill="accent1" w:themeFillTint="33"/>
          </w:tcPr>
          <w:p w14:paraId="01359AA1" w14:textId="7D52FBCE" w:rsidR="00984EC1" w:rsidRPr="0038297E" w:rsidRDefault="00984EC1" w:rsidP="00984EC1">
            <w:pPr>
              <w:contextualSpacing/>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Title</w:t>
            </w:r>
            <w:r w:rsidR="005B5304" w:rsidRPr="0038297E">
              <w:rPr>
                <w:rFonts w:asciiTheme="majorHAnsi" w:hAnsiTheme="majorHAnsi"/>
                <w:b/>
                <w:noProof w:val="0"/>
                <w:color w:val="2F5496" w:themeColor="accent1" w:themeShade="BF"/>
                <w:sz w:val="24"/>
                <w:szCs w:val="24"/>
              </w:rPr>
              <w:t xml:space="preserve"> of UNDP supported Adaptation Fund financed project</w:t>
            </w:r>
            <w:r w:rsidRPr="0038297E">
              <w:rPr>
                <w:rFonts w:asciiTheme="majorHAnsi" w:hAnsiTheme="majorHAnsi"/>
                <w:b/>
                <w:noProof w:val="0"/>
                <w:color w:val="2F5496" w:themeColor="accent1" w:themeShade="BF"/>
                <w:sz w:val="24"/>
                <w:szCs w:val="24"/>
              </w:rPr>
              <w:t>:</w:t>
            </w:r>
            <w:r w:rsidRPr="0038297E">
              <w:rPr>
                <w:b/>
                <w:noProof w:val="0"/>
                <w:color w:val="2F5496" w:themeColor="accent1" w:themeShade="BF"/>
                <w:sz w:val="24"/>
                <w:szCs w:val="24"/>
              </w:rPr>
              <w:t xml:space="preserve"> </w:t>
            </w:r>
          </w:p>
        </w:tc>
        <w:tc>
          <w:tcPr>
            <w:tcW w:w="4621" w:type="dxa"/>
          </w:tcPr>
          <w:p w14:paraId="0079D388" w14:textId="527774C4" w:rsidR="00984EC1" w:rsidRPr="0038297E" w:rsidRDefault="00984EC1"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CLIMATE CHANGE ADAPTATION PROGRAMME IN THE COASTAL ZONE OF MAURITIUS</w:t>
            </w:r>
          </w:p>
        </w:tc>
      </w:tr>
      <w:tr w:rsidR="00984EC1" w:rsidRPr="0038297E" w14:paraId="304509FF" w14:textId="77777777" w:rsidTr="001B788E">
        <w:tc>
          <w:tcPr>
            <w:tcW w:w="4621" w:type="dxa"/>
            <w:shd w:val="clear" w:color="auto" w:fill="D9E2F3" w:themeFill="accent1" w:themeFillTint="33"/>
          </w:tcPr>
          <w:sdt>
            <w:sdtPr>
              <w:rPr>
                <w:rFonts w:asciiTheme="majorHAnsi" w:hAnsiTheme="majorHAnsi"/>
                <w:b/>
                <w:noProof w:val="0"/>
                <w:color w:val="2F5496" w:themeColor="accent1" w:themeShade="BF"/>
                <w:sz w:val="24"/>
                <w:szCs w:val="24"/>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1AAA4085" w14:textId="69547775" w:rsidR="00984EC1" w:rsidRPr="0038297E" w:rsidRDefault="00161C0E"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Adaptation Fund Project #</w:t>
                </w:r>
              </w:p>
            </w:sdtContent>
          </w:sdt>
        </w:tc>
        <w:tc>
          <w:tcPr>
            <w:tcW w:w="4621" w:type="dxa"/>
          </w:tcPr>
          <w:p w14:paraId="1079EB50" w14:textId="231A313D" w:rsidR="00984EC1" w:rsidRPr="0038297E" w:rsidRDefault="005B5304" w:rsidP="007C5DC0">
            <w:pPr>
              <w:contextualSpacing/>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000622857</w:t>
            </w:r>
          </w:p>
        </w:tc>
      </w:tr>
      <w:tr w:rsidR="00984EC1" w:rsidRPr="0038297E" w14:paraId="0E592A4B" w14:textId="77777777" w:rsidTr="001B788E">
        <w:tc>
          <w:tcPr>
            <w:tcW w:w="4621" w:type="dxa"/>
            <w:shd w:val="clear" w:color="auto" w:fill="D9E2F3" w:themeFill="accent1" w:themeFillTint="33"/>
          </w:tcPr>
          <w:sdt>
            <w:sdtPr>
              <w:rPr>
                <w:rFonts w:asciiTheme="majorHAnsi" w:hAnsiTheme="majorHAnsi"/>
                <w:b/>
                <w:noProof w:val="0"/>
                <w:color w:val="2F5496" w:themeColor="accent1" w:themeShade="BF"/>
                <w:sz w:val="24"/>
                <w:szCs w:val="24"/>
              </w:rPr>
              <w:alias w:val="Abstract"/>
              <w:id w:val="8081542"/>
              <w:dataBinding w:prefixMappings="xmlns:ns0='http://schemas.microsoft.com/office/2006/coverPageProps' " w:xpath="/ns0:CoverPageProperties[1]/ns0:Abstract[1]" w:storeItemID="{55AF091B-3C7A-41E3-B477-F2FDAA23CFDA}"/>
              <w:text/>
            </w:sdtPr>
            <w:sdtContent>
              <w:p w14:paraId="639D3C5F" w14:textId="50B193B8" w:rsidR="00984EC1" w:rsidRPr="0038297E" w:rsidRDefault="00984EC1"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 xml:space="preserve">UNDP </w:t>
                </w:r>
                <w:r w:rsidR="005B5304" w:rsidRPr="0038297E">
                  <w:rPr>
                    <w:rFonts w:asciiTheme="majorHAnsi" w:hAnsiTheme="majorHAnsi"/>
                    <w:b/>
                    <w:noProof w:val="0"/>
                    <w:color w:val="2F5496" w:themeColor="accent1" w:themeShade="BF"/>
                    <w:sz w:val="24"/>
                    <w:szCs w:val="24"/>
                  </w:rPr>
                  <w:t>Project #:</w:t>
                </w:r>
              </w:p>
            </w:sdtContent>
          </w:sdt>
        </w:tc>
        <w:tc>
          <w:tcPr>
            <w:tcW w:w="4621" w:type="dxa"/>
          </w:tcPr>
          <w:p w14:paraId="22220652" w14:textId="735F1E4C" w:rsidR="00984EC1" w:rsidRPr="0038297E" w:rsidRDefault="005B5304"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00080227</w:t>
            </w:r>
          </w:p>
        </w:tc>
      </w:tr>
      <w:tr w:rsidR="00984EC1" w:rsidRPr="0038297E" w14:paraId="75E4214A" w14:textId="77777777" w:rsidTr="001B788E">
        <w:tc>
          <w:tcPr>
            <w:tcW w:w="4621" w:type="dxa"/>
            <w:shd w:val="clear" w:color="auto" w:fill="D9E2F3" w:themeFill="accent1" w:themeFillTint="33"/>
          </w:tcPr>
          <w:p w14:paraId="0DB8430F" w14:textId="63191FDD" w:rsidR="00984EC1" w:rsidRPr="0038297E" w:rsidRDefault="00984EC1" w:rsidP="007C5DC0">
            <w:pPr>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Evaluation Timeframe:</w:t>
            </w:r>
          </w:p>
        </w:tc>
        <w:tc>
          <w:tcPr>
            <w:tcW w:w="4621" w:type="dxa"/>
          </w:tcPr>
          <w:p w14:paraId="70F158AF" w14:textId="4473DFAA" w:rsidR="00984EC1" w:rsidRPr="0038297E" w:rsidRDefault="00B61EDF"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Nov 2019 – Jan</w:t>
            </w:r>
            <w:r w:rsidR="00984EC1" w:rsidRPr="0038297E">
              <w:rPr>
                <w:rFonts w:asciiTheme="majorHAnsi" w:hAnsiTheme="majorHAnsi"/>
                <w:noProof w:val="0"/>
                <w:color w:val="2F5496" w:themeColor="accent1" w:themeShade="BF"/>
                <w:sz w:val="24"/>
                <w:szCs w:val="24"/>
              </w:rPr>
              <w:t xml:space="preserve"> 20</w:t>
            </w:r>
            <w:r w:rsidRPr="0038297E">
              <w:rPr>
                <w:rFonts w:asciiTheme="majorHAnsi" w:hAnsiTheme="majorHAnsi"/>
                <w:noProof w:val="0"/>
                <w:color w:val="2F5496" w:themeColor="accent1" w:themeShade="BF"/>
                <w:sz w:val="24"/>
                <w:szCs w:val="24"/>
              </w:rPr>
              <w:t>20</w:t>
            </w:r>
          </w:p>
        </w:tc>
      </w:tr>
      <w:tr w:rsidR="00984EC1" w:rsidRPr="0038297E" w14:paraId="5E3F09A3" w14:textId="77777777" w:rsidTr="001B788E">
        <w:tc>
          <w:tcPr>
            <w:tcW w:w="4621" w:type="dxa"/>
            <w:shd w:val="clear" w:color="auto" w:fill="D9E2F3" w:themeFill="accent1" w:themeFillTint="33"/>
          </w:tcPr>
          <w:p w14:paraId="4BDE0D7E" w14:textId="2C586309" w:rsidR="00984EC1" w:rsidRPr="0038297E" w:rsidRDefault="005B5304" w:rsidP="007C5DC0">
            <w:pPr>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Country</w:t>
            </w:r>
            <w:r w:rsidR="00B61EDF" w:rsidRPr="0038297E">
              <w:rPr>
                <w:rFonts w:asciiTheme="majorHAnsi" w:hAnsiTheme="majorHAnsi"/>
                <w:b/>
                <w:noProof w:val="0"/>
                <w:color w:val="2F5496" w:themeColor="accent1" w:themeShade="BF"/>
                <w:sz w:val="24"/>
                <w:szCs w:val="24"/>
              </w:rPr>
              <w:t>, Region</w:t>
            </w:r>
            <w:r w:rsidR="00984EC1" w:rsidRPr="0038297E">
              <w:rPr>
                <w:rFonts w:asciiTheme="majorHAnsi" w:hAnsiTheme="majorHAnsi"/>
                <w:b/>
                <w:noProof w:val="0"/>
                <w:color w:val="2F5496" w:themeColor="accent1" w:themeShade="BF"/>
                <w:sz w:val="24"/>
                <w:szCs w:val="24"/>
              </w:rPr>
              <w:t>:</w:t>
            </w:r>
          </w:p>
        </w:tc>
        <w:tc>
          <w:tcPr>
            <w:tcW w:w="4621" w:type="dxa"/>
          </w:tcPr>
          <w:p w14:paraId="20B86D1F" w14:textId="79EF29D9" w:rsidR="00984EC1" w:rsidRPr="0038297E" w:rsidRDefault="00984EC1"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Republic of Mauritius</w:t>
            </w:r>
            <w:r w:rsidR="00B61EDF" w:rsidRPr="0038297E">
              <w:rPr>
                <w:rFonts w:asciiTheme="majorHAnsi" w:hAnsiTheme="majorHAnsi"/>
                <w:noProof w:val="0"/>
                <w:color w:val="2F5496" w:themeColor="accent1" w:themeShade="BF"/>
                <w:sz w:val="24"/>
                <w:szCs w:val="24"/>
              </w:rPr>
              <w:t>, Sub-Saharan Africa</w:t>
            </w:r>
          </w:p>
        </w:tc>
      </w:tr>
      <w:tr w:rsidR="00984EC1" w:rsidRPr="0038297E" w14:paraId="11228CFA" w14:textId="77777777" w:rsidTr="001B788E">
        <w:trPr>
          <w:trHeight w:val="981"/>
        </w:trPr>
        <w:tc>
          <w:tcPr>
            <w:tcW w:w="4621" w:type="dxa"/>
            <w:shd w:val="clear" w:color="auto" w:fill="D9E2F3" w:themeFill="accent1" w:themeFillTint="33"/>
          </w:tcPr>
          <w:p w14:paraId="3361A814" w14:textId="6A1BFB61" w:rsidR="00984EC1" w:rsidRPr="0038297E" w:rsidRDefault="0075240D" w:rsidP="007C5DC0">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Implementing Entity / Executing Entity:</w:t>
            </w:r>
          </w:p>
        </w:tc>
        <w:tc>
          <w:tcPr>
            <w:tcW w:w="4621" w:type="dxa"/>
          </w:tcPr>
          <w:p w14:paraId="540194DF" w14:textId="6CDF5408" w:rsidR="004676CF" w:rsidRPr="004676CF" w:rsidRDefault="0075240D" w:rsidP="004676CF">
            <w:pPr>
              <w:rPr>
                <w:ins w:id="0" w:author="Sohinee" w:date="2020-04-21T14:00:00Z"/>
                <w:rFonts w:ascii="Times New Roman" w:eastAsia="Times New Roman" w:hAnsi="Times New Roman" w:cs="Times New Roman"/>
                <w:noProof w:val="0"/>
                <w:sz w:val="20"/>
                <w:szCs w:val="20"/>
                <w:lang w:val="en-US"/>
              </w:rPr>
            </w:pPr>
            <w:r w:rsidRPr="0038297E">
              <w:rPr>
                <w:rFonts w:asciiTheme="majorHAnsi" w:hAnsiTheme="majorHAnsi"/>
                <w:noProof w:val="0"/>
                <w:color w:val="2F5496" w:themeColor="accent1" w:themeShade="BF"/>
                <w:sz w:val="24"/>
                <w:szCs w:val="24"/>
              </w:rPr>
              <w:t xml:space="preserve">UNDP/ </w:t>
            </w:r>
            <w:ins w:id="1" w:author="Sohinee" w:date="2020-04-21T14:00:00Z">
              <w:r w:rsidR="004676CF" w:rsidRPr="004676CF">
                <w:rPr>
                  <w:rFonts w:asciiTheme="majorHAnsi" w:hAnsiTheme="majorHAnsi"/>
                  <w:noProof w:val="0"/>
                  <w:color w:val="2F5496" w:themeColor="accent1" w:themeShade="BF"/>
                  <w:sz w:val="24"/>
                  <w:szCs w:val="24"/>
                  <w:rPrChange w:id="2" w:author="Sohinee" w:date="2020-04-21T14:00:00Z">
                    <w:rPr>
                      <w:rFonts w:ascii="Times New Roman" w:eastAsia="Times New Roman" w:hAnsi="Times New Roman" w:cs="Times New Roman"/>
                      <w:noProof w:val="0"/>
                      <w:color w:val="FF0000"/>
                      <w:sz w:val="23"/>
                      <w:szCs w:val="23"/>
                      <w:shd w:val="clear" w:color="auto" w:fill="FFFFFF"/>
                      <w:lang w:val="en-US"/>
                    </w:rPr>
                  </w:rPrChange>
                </w:rPr>
                <w:t>Ministry of Environment, Solid Waste Management and Climate Change</w:t>
              </w:r>
            </w:ins>
          </w:p>
          <w:p w14:paraId="4479D664" w14:textId="32286D9B" w:rsidR="0035720E" w:rsidRPr="0038297E" w:rsidRDefault="0075240D" w:rsidP="007C5DC0">
            <w:pPr>
              <w:contextualSpacing/>
              <w:rPr>
                <w:rFonts w:asciiTheme="majorHAnsi" w:hAnsiTheme="majorHAnsi"/>
                <w:noProof w:val="0"/>
                <w:color w:val="2F5496" w:themeColor="accent1" w:themeShade="BF"/>
                <w:sz w:val="24"/>
                <w:szCs w:val="24"/>
              </w:rPr>
            </w:pPr>
            <w:commentRangeStart w:id="3"/>
            <w:del w:id="4" w:author="Sohinee" w:date="2020-04-21T14:00:00Z">
              <w:r w:rsidRPr="0038297E" w:rsidDel="004676CF">
                <w:rPr>
                  <w:rFonts w:asciiTheme="majorHAnsi" w:hAnsiTheme="majorHAnsi"/>
                  <w:noProof w:val="0"/>
                  <w:color w:val="2F5496" w:themeColor="accent1" w:themeShade="BF"/>
                  <w:sz w:val="24"/>
                  <w:szCs w:val="24"/>
                </w:rPr>
                <w:delText>Ministry of Environment and</w:delText>
              </w:r>
              <w:r w:rsidR="00B61EDF" w:rsidRPr="0038297E" w:rsidDel="004676CF">
                <w:rPr>
                  <w:rFonts w:asciiTheme="majorHAnsi" w:hAnsiTheme="majorHAnsi"/>
                  <w:noProof w:val="0"/>
                  <w:color w:val="2F5496" w:themeColor="accent1" w:themeShade="BF"/>
                  <w:sz w:val="24"/>
                  <w:szCs w:val="24"/>
                </w:rPr>
                <w:delText xml:space="preserve"> Sustainable Development</w:delText>
              </w:r>
              <w:commentRangeEnd w:id="3"/>
              <w:r w:rsidR="008E65B3" w:rsidDel="004676CF">
                <w:rPr>
                  <w:rStyle w:val="CommentReference"/>
                  <w:rFonts w:ascii="Calibri" w:eastAsia="Calibri" w:hAnsi="Calibri" w:cs="Times New Roman"/>
                  <w:noProof w:val="0"/>
                  <w:lang w:val="en-US"/>
                </w:rPr>
                <w:commentReference w:id="3"/>
              </w:r>
            </w:del>
          </w:p>
        </w:tc>
      </w:tr>
      <w:tr w:rsidR="005B5304" w:rsidRPr="0038297E" w14:paraId="10E05309" w14:textId="77777777" w:rsidTr="001B788E">
        <w:tc>
          <w:tcPr>
            <w:tcW w:w="4621" w:type="dxa"/>
            <w:shd w:val="clear" w:color="auto" w:fill="D9E2F3" w:themeFill="accent1" w:themeFillTint="33"/>
          </w:tcPr>
          <w:p w14:paraId="5A76CD71" w14:textId="3857EB02" w:rsidR="005B5304" w:rsidRPr="0038297E" w:rsidRDefault="002B485D"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Evaluation Team Members:</w:t>
            </w:r>
          </w:p>
        </w:tc>
        <w:tc>
          <w:tcPr>
            <w:tcW w:w="4621" w:type="dxa"/>
          </w:tcPr>
          <w:p w14:paraId="35F1A5DC" w14:textId="77777777" w:rsidR="00B64574"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 xml:space="preserve">Team Leader/ </w:t>
            </w:r>
            <w:r w:rsidR="00287850" w:rsidRPr="0038297E">
              <w:rPr>
                <w:rFonts w:asciiTheme="majorHAnsi" w:hAnsiTheme="majorHAnsi"/>
                <w:noProof w:val="0"/>
                <w:color w:val="2F5496" w:themeColor="accent1" w:themeShade="BF"/>
                <w:sz w:val="24"/>
                <w:szCs w:val="24"/>
              </w:rPr>
              <w:t>International</w:t>
            </w:r>
            <w:r w:rsidRPr="0038297E">
              <w:rPr>
                <w:rFonts w:asciiTheme="majorHAnsi" w:hAnsiTheme="majorHAnsi"/>
                <w:noProof w:val="0"/>
                <w:color w:val="2F5496" w:themeColor="accent1" w:themeShade="BF"/>
                <w:sz w:val="24"/>
                <w:szCs w:val="24"/>
              </w:rPr>
              <w:t xml:space="preserve"> Expert: </w:t>
            </w:r>
          </w:p>
          <w:p w14:paraId="1FDF6DD1" w14:textId="1274C430" w:rsidR="005B5304" w:rsidRPr="0038297E"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Ms. Sohinee Mazumdar</w:t>
            </w:r>
          </w:p>
          <w:p w14:paraId="5984A658" w14:textId="62E7CF27" w:rsidR="002B485D" w:rsidRPr="0038297E"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National Expert: Ms. Fabiola Monty</w:t>
            </w:r>
          </w:p>
          <w:p w14:paraId="1AB445A4" w14:textId="77777777" w:rsidR="002B485D" w:rsidRPr="0038297E" w:rsidRDefault="002B485D" w:rsidP="005B5304">
            <w:pPr>
              <w:contextualSpacing/>
              <w:rPr>
                <w:rFonts w:asciiTheme="majorHAnsi" w:hAnsiTheme="majorHAnsi"/>
                <w:noProof w:val="0"/>
                <w:color w:val="2F5496" w:themeColor="accent1" w:themeShade="BF"/>
                <w:sz w:val="24"/>
                <w:szCs w:val="24"/>
              </w:rPr>
            </w:pPr>
          </w:p>
        </w:tc>
      </w:tr>
    </w:tbl>
    <w:p w14:paraId="2FA42272" w14:textId="46CA39BE" w:rsidR="007C5DC0" w:rsidRPr="0038297E" w:rsidRDefault="007C5DC0" w:rsidP="007C5DC0">
      <w:pPr>
        <w:ind w:left="-567"/>
        <w:rPr>
          <w:noProof w:val="0"/>
        </w:rPr>
      </w:pPr>
    </w:p>
    <w:p w14:paraId="664BD132" w14:textId="56C4D3AA" w:rsidR="00D11A87" w:rsidRPr="0038297E" w:rsidRDefault="002B485D" w:rsidP="00D11A87">
      <w:pPr>
        <w:ind w:left="-567" w:firstLine="567"/>
        <w:rPr>
          <w:b/>
          <w:noProof w:val="0"/>
          <w:u w:val="single"/>
        </w:rPr>
      </w:pPr>
      <w:r w:rsidRPr="0038297E">
        <w:rPr>
          <w:b/>
          <w:noProof w:val="0"/>
          <w:u w:val="single"/>
        </w:rPr>
        <w:t>Acknowledgements</w:t>
      </w:r>
    </w:p>
    <w:p w14:paraId="015C67A7" w14:textId="77777777" w:rsidR="004676CF" w:rsidRPr="004676CF" w:rsidRDefault="00161C0E" w:rsidP="004676CF">
      <w:pPr>
        <w:jc w:val="both"/>
        <w:rPr>
          <w:ins w:id="5" w:author="Sohinee" w:date="2020-04-21T14:01:00Z"/>
          <w:rFonts w:asciiTheme="majorHAnsi" w:hAnsiTheme="majorHAnsi"/>
          <w:noProof w:val="0"/>
          <w:lang w:val="en-US"/>
        </w:rPr>
      </w:pPr>
      <w:r w:rsidRPr="0038297E">
        <w:rPr>
          <w:rFonts w:asciiTheme="majorHAnsi" w:hAnsiTheme="majorHAnsi"/>
          <w:noProof w:val="0"/>
        </w:rPr>
        <w:t>This terminal evaluation was carried out with the close collaboration and generou</w:t>
      </w:r>
      <w:r w:rsidR="00514545" w:rsidRPr="0038297E">
        <w:rPr>
          <w:rFonts w:asciiTheme="majorHAnsi" w:hAnsiTheme="majorHAnsi"/>
          <w:noProof w:val="0"/>
        </w:rPr>
        <w:t xml:space="preserve">s time commitment of various </w:t>
      </w:r>
      <w:r w:rsidR="004A643C">
        <w:rPr>
          <w:rFonts w:asciiTheme="majorHAnsi" w:hAnsiTheme="majorHAnsi"/>
          <w:noProof w:val="0"/>
        </w:rPr>
        <w:t>stakeholders</w:t>
      </w:r>
      <w:r w:rsidR="00D11A87" w:rsidRPr="0038297E">
        <w:rPr>
          <w:rFonts w:asciiTheme="majorHAnsi" w:hAnsiTheme="majorHAnsi"/>
          <w:noProof w:val="0"/>
        </w:rPr>
        <w:t>. The ev</w:t>
      </w:r>
      <w:r w:rsidRPr="0038297E">
        <w:rPr>
          <w:rFonts w:asciiTheme="majorHAnsi" w:hAnsiTheme="majorHAnsi"/>
          <w:noProof w:val="0"/>
        </w:rPr>
        <w:t>aluator</w:t>
      </w:r>
      <w:r w:rsidR="00120847" w:rsidRPr="0038297E">
        <w:rPr>
          <w:rFonts w:asciiTheme="majorHAnsi" w:hAnsiTheme="majorHAnsi"/>
          <w:noProof w:val="0"/>
        </w:rPr>
        <w:t>s</w:t>
      </w:r>
      <w:r w:rsidRPr="0038297E">
        <w:rPr>
          <w:rFonts w:asciiTheme="majorHAnsi" w:hAnsiTheme="majorHAnsi"/>
          <w:noProof w:val="0"/>
        </w:rPr>
        <w:t xml:space="preserve"> would like to convey particular </w:t>
      </w:r>
      <w:r w:rsidR="00D11A87" w:rsidRPr="0038297E">
        <w:rPr>
          <w:rFonts w:asciiTheme="majorHAnsi" w:hAnsiTheme="majorHAnsi"/>
          <w:noProof w:val="0"/>
        </w:rPr>
        <w:t xml:space="preserve">thanks to the </w:t>
      </w:r>
      <w:r w:rsidRPr="0038297E">
        <w:rPr>
          <w:rFonts w:asciiTheme="majorHAnsi" w:hAnsiTheme="majorHAnsi"/>
          <w:noProof w:val="0"/>
        </w:rPr>
        <w:t xml:space="preserve">Project Assistant </w:t>
      </w:r>
      <w:r w:rsidR="00287850" w:rsidRPr="0038297E">
        <w:rPr>
          <w:rFonts w:asciiTheme="majorHAnsi" w:hAnsiTheme="majorHAnsi"/>
          <w:noProof w:val="0"/>
        </w:rPr>
        <w:t>Mr</w:t>
      </w:r>
      <w:r w:rsidRPr="0038297E">
        <w:rPr>
          <w:rFonts w:asciiTheme="majorHAnsi" w:hAnsiTheme="majorHAnsi"/>
          <w:noProof w:val="0"/>
        </w:rPr>
        <w:t xml:space="preserve"> Boolkah, for arranging</w:t>
      </w:r>
      <w:r w:rsidR="0040473D" w:rsidRPr="0038297E">
        <w:rPr>
          <w:rFonts w:asciiTheme="majorHAnsi" w:hAnsiTheme="majorHAnsi"/>
          <w:noProof w:val="0"/>
        </w:rPr>
        <w:t>, and following-</w:t>
      </w:r>
      <w:r w:rsidRPr="0038297E">
        <w:rPr>
          <w:rFonts w:asciiTheme="majorHAnsi" w:hAnsiTheme="majorHAnsi"/>
          <w:noProof w:val="0"/>
        </w:rPr>
        <w:t>up on the num</w:t>
      </w:r>
      <w:r w:rsidR="0040473D" w:rsidRPr="0038297E">
        <w:rPr>
          <w:rFonts w:asciiTheme="majorHAnsi" w:hAnsiTheme="majorHAnsi"/>
          <w:noProof w:val="0"/>
        </w:rPr>
        <w:t>e</w:t>
      </w:r>
      <w:r w:rsidRPr="0038297E">
        <w:rPr>
          <w:rFonts w:asciiTheme="majorHAnsi" w:hAnsiTheme="majorHAnsi"/>
          <w:noProof w:val="0"/>
        </w:rPr>
        <w:t>rous stakeholder interviews during the evaluation mission</w:t>
      </w:r>
      <w:r w:rsidR="0040473D" w:rsidRPr="0038297E">
        <w:rPr>
          <w:rFonts w:asciiTheme="majorHAnsi" w:hAnsiTheme="majorHAnsi"/>
          <w:noProof w:val="0"/>
        </w:rPr>
        <w:t>, as well as providing all the necessary project documentation</w:t>
      </w:r>
      <w:r w:rsidRPr="0038297E">
        <w:rPr>
          <w:rFonts w:asciiTheme="majorHAnsi" w:hAnsiTheme="majorHAnsi"/>
          <w:noProof w:val="0"/>
        </w:rPr>
        <w:t xml:space="preserve">. A special thanks also goes to </w:t>
      </w:r>
      <w:r w:rsidR="0040473D" w:rsidRPr="0038297E">
        <w:rPr>
          <w:rFonts w:asciiTheme="majorHAnsi" w:hAnsiTheme="majorHAnsi"/>
          <w:noProof w:val="0"/>
        </w:rPr>
        <w:t xml:space="preserve">all </w:t>
      </w:r>
      <w:r w:rsidR="00514545" w:rsidRPr="0038297E">
        <w:rPr>
          <w:rFonts w:asciiTheme="majorHAnsi" w:hAnsiTheme="majorHAnsi"/>
          <w:noProof w:val="0"/>
        </w:rPr>
        <w:t>implementing partners</w:t>
      </w:r>
      <w:r w:rsidR="00E44988" w:rsidRPr="0038297E">
        <w:rPr>
          <w:rFonts w:asciiTheme="majorHAnsi" w:hAnsiTheme="majorHAnsi"/>
          <w:noProof w:val="0"/>
        </w:rPr>
        <w:t xml:space="preserve"> and personnel</w:t>
      </w:r>
      <w:r w:rsidR="00514545" w:rsidRPr="0038297E">
        <w:rPr>
          <w:rFonts w:asciiTheme="majorHAnsi" w:hAnsiTheme="majorHAnsi"/>
          <w:noProof w:val="0"/>
        </w:rPr>
        <w:t xml:space="preserve">, </w:t>
      </w:r>
      <w:r w:rsidR="0040473D" w:rsidRPr="0038297E">
        <w:rPr>
          <w:rFonts w:asciiTheme="majorHAnsi" w:hAnsiTheme="majorHAnsi"/>
          <w:noProof w:val="0"/>
        </w:rPr>
        <w:t xml:space="preserve">at the </w:t>
      </w:r>
      <w:ins w:id="6" w:author="Sohinee" w:date="2020-04-21T14:00:00Z">
        <w:r w:rsidR="004676CF" w:rsidRPr="004676CF">
          <w:rPr>
            <w:rFonts w:asciiTheme="majorHAnsi" w:hAnsiTheme="majorHAnsi"/>
            <w:noProof w:val="0"/>
            <w:lang w:val="en-US"/>
          </w:rPr>
          <w:t>Ministry of Environment, Solid Waste Management and Climate Change</w:t>
        </w:r>
      </w:ins>
      <w:commentRangeStart w:id="7"/>
      <w:del w:id="8" w:author="Sohinee" w:date="2020-04-21T14:00:00Z">
        <w:r w:rsidR="0040473D" w:rsidRPr="0038297E" w:rsidDel="004676CF">
          <w:rPr>
            <w:rFonts w:asciiTheme="majorHAnsi" w:hAnsiTheme="majorHAnsi"/>
            <w:noProof w:val="0"/>
          </w:rPr>
          <w:delText>Ministry of Environment and Sustainable Development</w:delText>
        </w:r>
        <w:commentRangeEnd w:id="7"/>
        <w:r w:rsidR="008E65B3" w:rsidDel="004676CF">
          <w:rPr>
            <w:rStyle w:val="CommentReference"/>
            <w:rFonts w:ascii="Calibri" w:eastAsia="Calibri" w:hAnsi="Calibri" w:cs="Times New Roman"/>
            <w:noProof w:val="0"/>
            <w:lang w:val="en-US"/>
          </w:rPr>
          <w:commentReference w:id="7"/>
        </w:r>
      </w:del>
      <w:r w:rsidR="00514545" w:rsidRPr="0038297E">
        <w:rPr>
          <w:rFonts w:asciiTheme="majorHAnsi" w:hAnsiTheme="majorHAnsi"/>
          <w:noProof w:val="0"/>
        </w:rPr>
        <w:t xml:space="preserve"> (ICZM Division, EIA division, </w:t>
      </w:r>
      <w:r w:rsidR="00DE4293">
        <w:rPr>
          <w:rFonts w:asciiTheme="majorHAnsi" w:hAnsiTheme="majorHAnsi"/>
          <w:noProof w:val="0"/>
        </w:rPr>
        <w:t xml:space="preserve">Beach Authority, </w:t>
      </w:r>
      <w:r w:rsidR="00514545" w:rsidRPr="0038297E">
        <w:rPr>
          <w:rFonts w:asciiTheme="majorHAnsi" w:hAnsiTheme="majorHAnsi"/>
          <w:noProof w:val="0"/>
        </w:rPr>
        <w:t xml:space="preserve">Climate Finance) </w:t>
      </w:r>
      <w:r w:rsidR="00120847" w:rsidRPr="0038297E">
        <w:rPr>
          <w:rFonts w:asciiTheme="majorHAnsi" w:hAnsiTheme="majorHAnsi"/>
          <w:noProof w:val="0"/>
        </w:rPr>
        <w:t xml:space="preserve">many of whom participated in multiple meetings and interviews, </w:t>
      </w:r>
      <w:r w:rsidR="00514545" w:rsidRPr="0038297E">
        <w:rPr>
          <w:rFonts w:asciiTheme="majorHAnsi" w:hAnsiTheme="majorHAnsi"/>
          <w:noProof w:val="0"/>
        </w:rPr>
        <w:t>as well as the</w:t>
      </w:r>
      <w:r w:rsidR="00D11A87" w:rsidRPr="0038297E">
        <w:rPr>
          <w:rFonts w:asciiTheme="majorHAnsi" w:hAnsiTheme="majorHAnsi"/>
          <w:noProof w:val="0"/>
        </w:rPr>
        <w:t xml:space="preserve"> </w:t>
      </w:r>
      <w:ins w:id="9" w:author="Sohinee" w:date="2020-04-21T14:01:00Z">
        <w:r w:rsidR="004676CF" w:rsidRPr="004676CF">
          <w:rPr>
            <w:rFonts w:asciiTheme="majorHAnsi" w:hAnsiTheme="majorHAnsi"/>
            <w:noProof w:val="0"/>
            <w:lang w:val="en-US"/>
          </w:rPr>
          <w:t>Ministry of Finance, Economic Planning and Development</w:t>
        </w:r>
      </w:ins>
    </w:p>
    <w:p w14:paraId="0C3A5F27" w14:textId="7A8FFFFC" w:rsidR="0040473D" w:rsidRPr="004676CF" w:rsidRDefault="00D11A87" w:rsidP="00333B4D">
      <w:pPr>
        <w:jc w:val="both"/>
        <w:rPr>
          <w:rFonts w:asciiTheme="majorHAnsi" w:hAnsiTheme="majorHAnsi"/>
          <w:noProof w:val="0"/>
          <w:lang w:val="en-US"/>
          <w:rPrChange w:id="10" w:author="Sohinee" w:date="2020-04-21T14:01:00Z">
            <w:rPr>
              <w:rFonts w:asciiTheme="majorHAnsi" w:hAnsiTheme="majorHAnsi"/>
              <w:noProof w:val="0"/>
            </w:rPr>
          </w:rPrChange>
        </w:rPr>
      </w:pPr>
      <w:commentRangeStart w:id="11"/>
      <w:del w:id="12" w:author="Sohinee" w:date="2020-04-21T14:01:00Z">
        <w:r w:rsidRPr="0038297E" w:rsidDel="004676CF">
          <w:rPr>
            <w:rFonts w:asciiTheme="majorHAnsi" w:hAnsiTheme="majorHAnsi"/>
            <w:noProof w:val="0"/>
          </w:rPr>
          <w:delText xml:space="preserve">Ministry of </w:delText>
        </w:r>
        <w:r w:rsidR="00514545" w:rsidRPr="0038297E" w:rsidDel="004676CF">
          <w:rPr>
            <w:rFonts w:asciiTheme="majorHAnsi" w:hAnsiTheme="majorHAnsi"/>
            <w:noProof w:val="0"/>
          </w:rPr>
          <w:delText>Planning and Financ</w:delText>
        </w:r>
        <w:r w:rsidR="00F05190" w:rsidRPr="0038297E" w:rsidDel="004676CF">
          <w:rPr>
            <w:rFonts w:asciiTheme="majorHAnsi" w:hAnsiTheme="majorHAnsi"/>
            <w:noProof w:val="0"/>
          </w:rPr>
          <w:delText>e</w:delText>
        </w:r>
        <w:commentRangeEnd w:id="11"/>
        <w:r w:rsidR="008E65B3" w:rsidDel="004676CF">
          <w:rPr>
            <w:rStyle w:val="CommentReference"/>
            <w:rFonts w:ascii="Calibri" w:eastAsia="Calibri" w:hAnsi="Calibri" w:cs="Times New Roman"/>
            <w:noProof w:val="0"/>
            <w:lang w:val="en-US"/>
          </w:rPr>
          <w:commentReference w:id="11"/>
        </w:r>
        <w:r w:rsidR="00F05190" w:rsidRPr="0038297E" w:rsidDel="004676CF">
          <w:rPr>
            <w:rFonts w:asciiTheme="majorHAnsi" w:hAnsiTheme="majorHAnsi"/>
            <w:noProof w:val="0"/>
          </w:rPr>
          <w:delText xml:space="preserve">, </w:delText>
        </w:r>
      </w:del>
      <w:proofErr w:type="gramStart"/>
      <w:r w:rsidR="002F35B8">
        <w:rPr>
          <w:rFonts w:asciiTheme="majorHAnsi" w:hAnsiTheme="majorHAnsi"/>
          <w:noProof w:val="0"/>
        </w:rPr>
        <w:t>the</w:t>
      </w:r>
      <w:proofErr w:type="gramEnd"/>
      <w:r w:rsidR="002F35B8">
        <w:rPr>
          <w:rFonts w:asciiTheme="majorHAnsi" w:hAnsiTheme="majorHAnsi"/>
          <w:noProof w:val="0"/>
        </w:rPr>
        <w:t xml:space="preserve"> </w:t>
      </w:r>
      <w:r w:rsidR="00F05190" w:rsidRPr="0038297E">
        <w:rPr>
          <w:rFonts w:asciiTheme="majorHAnsi" w:hAnsiTheme="majorHAnsi"/>
          <w:noProof w:val="0"/>
        </w:rPr>
        <w:t>Ministry of Blue Economy, the</w:t>
      </w:r>
      <w:r w:rsidR="00514545" w:rsidRPr="0038297E">
        <w:rPr>
          <w:rFonts w:asciiTheme="majorHAnsi" w:hAnsiTheme="majorHAnsi"/>
          <w:noProof w:val="0"/>
        </w:rPr>
        <w:t xml:space="preserve"> Ministry of </w:t>
      </w:r>
      <w:r w:rsidR="00F05190" w:rsidRPr="0038297E">
        <w:rPr>
          <w:rFonts w:asciiTheme="majorHAnsi" w:hAnsiTheme="majorHAnsi"/>
          <w:noProof w:val="0"/>
        </w:rPr>
        <w:t>Loca</w:t>
      </w:r>
      <w:r w:rsidR="00E44988" w:rsidRPr="0038297E">
        <w:rPr>
          <w:rFonts w:asciiTheme="majorHAnsi" w:hAnsiTheme="majorHAnsi"/>
          <w:noProof w:val="0"/>
        </w:rPr>
        <w:t>l Gover</w:t>
      </w:r>
      <w:r w:rsidR="00120847" w:rsidRPr="0038297E">
        <w:rPr>
          <w:rFonts w:asciiTheme="majorHAnsi" w:hAnsiTheme="majorHAnsi"/>
          <w:noProof w:val="0"/>
        </w:rPr>
        <w:t xml:space="preserve">nment, </w:t>
      </w:r>
      <w:r w:rsidR="00F05190" w:rsidRPr="0038297E">
        <w:rPr>
          <w:rFonts w:asciiTheme="majorHAnsi" w:hAnsiTheme="majorHAnsi"/>
          <w:noProof w:val="0"/>
        </w:rPr>
        <w:t>Ma</w:t>
      </w:r>
      <w:r w:rsidR="00120847" w:rsidRPr="0038297E">
        <w:rPr>
          <w:rFonts w:asciiTheme="majorHAnsi" w:hAnsiTheme="majorHAnsi"/>
          <w:noProof w:val="0"/>
        </w:rPr>
        <w:t xml:space="preserve">uritius </w:t>
      </w:r>
      <w:r w:rsidR="00287850" w:rsidRPr="0038297E">
        <w:rPr>
          <w:rFonts w:asciiTheme="majorHAnsi" w:hAnsiTheme="majorHAnsi"/>
          <w:noProof w:val="0"/>
        </w:rPr>
        <w:t>Meteorological</w:t>
      </w:r>
      <w:r w:rsidR="00120847" w:rsidRPr="0038297E">
        <w:rPr>
          <w:rFonts w:asciiTheme="majorHAnsi" w:hAnsiTheme="majorHAnsi"/>
          <w:noProof w:val="0"/>
        </w:rPr>
        <w:t xml:space="preserve"> Services, </w:t>
      </w:r>
      <w:r w:rsidR="002F35B8">
        <w:rPr>
          <w:rFonts w:asciiTheme="majorHAnsi" w:hAnsiTheme="majorHAnsi"/>
          <w:noProof w:val="0"/>
        </w:rPr>
        <w:t xml:space="preserve">the </w:t>
      </w:r>
      <w:r w:rsidR="00120847" w:rsidRPr="0038297E">
        <w:rPr>
          <w:rFonts w:asciiTheme="majorHAnsi" w:hAnsiTheme="majorHAnsi"/>
          <w:noProof w:val="0"/>
        </w:rPr>
        <w:t>National Disaster Risk Redu</w:t>
      </w:r>
      <w:r w:rsidR="00F05190" w:rsidRPr="0038297E">
        <w:rPr>
          <w:rFonts w:asciiTheme="majorHAnsi" w:hAnsiTheme="majorHAnsi"/>
          <w:noProof w:val="0"/>
        </w:rPr>
        <w:t xml:space="preserve">ction </w:t>
      </w:r>
      <w:r w:rsidR="00DE4293">
        <w:rPr>
          <w:rFonts w:asciiTheme="majorHAnsi" w:hAnsiTheme="majorHAnsi"/>
          <w:noProof w:val="0"/>
        </w:rPr>
        <w:t xml:space="preserve">and Management </w:t>
      </w:r>
      <w:r w:rsidR="00287850" w:rsidRPr="0038297E">
        <w:rPr>
          <w:rFonts w:asciiTheme="majorHAnsi" w:hAnsiTheme="majorHAnsi"/>
          <w:noProof w:val="0"/>
        </w:rPr>
        <w:t>Centre</w:t>
      </w:r>
      <w:r w:rsidR="00F05190" w:rsidRPr="0038297E">
        <w:rPr>
          <w:rFonts w:asciiTheme="majorHAnsi" w:hAnsiTheme="majorHAnsi"/>
          <w:noProof w:val="0"/>
        </w:rPr>
        <w:t xml:space="preserve">, </w:t>
      </w:r>
      <w:r w:rsidR="002F35B8">
        <w:rPr>
          <w:rFonts w:asciiTheme="majorHAnsi" w:hAnsiTheme="majorHAnsi"/>
          <w:noProof w:val="0"/>
        </w:rPr>
        <w:t xml:space="preserve">the </w:t>
      </w:r>
      <w:r w:rsidR="00F05190" w:rsidRPr="0038297E">
        <w:rPr>
          <w:rFonts w:asciiTheme="majorHAnsi" w:hAnsiTheme="majorHAnsi"/>
          <w:noProof w:val="0"/>
        </w:rPr>
        <w:t xml:space="preserve">University of </w:t>
      </w:r>
      <w:r w:rsidR="00120847" w:rsidRPr="0038297E">
        <w:rPr>
          <w:rFonts w:asciiTheme="majorHAnsi" w:hAnsiTheme="majorHAnsi"/>
          <w:noProof w:val="0"/>
        </w:rPr>
        <w:t xml:space="preserve">Mauritius and </w:t>
      </w:r>
      <w:r w:rsidR="002F35B8">
        <w:rPr>
          <w:rFonts w:asciiTheme="majorHAnsi" w:hAnsiTheme="majorHAnsi"/>
          <w:noProof w:val="0"/>
        </w:rPr>
        <w:t xml:space="preserve">the NGO </w:t>
      </w:r>
      <w:r w:rsidR="00120847" w:rsidRPr="0038297E">
        <w:rPr>
          <w:rFonts w:asciiTheme="majorHAnsi" w:hAnsiTheme="majorHAnsi"/>
          <w:noProof w:val="0"/>
        </w:rPr>
        <w:t xml:space="preserve">Reef Conservation. </w:t>
      </w:r>
      <w:r w:rsidR="004A643C">
        <w:rPr>
          <w:rFonts w:asciiTheme="majorHAnsi" w:hAnsiTheme="majorHAnsi"/>
          <w:noProof w:val="0"/>
        </w:rPr>
        <w:t xml:space="preserve">All those interviewed shared their views in a thorough and forthcoming manner, and with a spirit of continuous learning, and the evaluation would not be possible without the lessons and experiences imparted by these individuals.  </w:t>
      </w:r>
      <w:r w:rsidR="00120847" w:rsidRPr="0038297E">
        <w:rPr>
          <w:rFonts w:asciiTheme="majorHAnsi" w:hAnsiTheme="majorHAnsi"/>
          <w:noProof w:val="0"/>
        </w:rPr>
        <w:t>The evaluators would also like to extend thanks to the</w:t>
      </w:r>
      <w:r w:rsidR="00F05190" w:rsidRPr="0038297E">
        <w:rPr>
          <w:rFonts w:asciiTheme="majorHAnsi" w:hAnsiTheme="majorHAnsi"/>
          <w:noProof w:val="0"/>
        </w:rPr>
        <w:t xml:space="preserve"> contr</w:t>
      </w:r>
      <w:r w:rsidR="00E44988" w:rsidRPr="0038297E">
        <w:rPr>
          <w:rFonts w:asciiTheme="majorHAnsi" w:hAnsiTheme="majorHAnsi"/>
          <w:noProof w:val="0"/>
        </w:rPr>
        <w:t>ac</w:t>
      </w:r>
      <w:r w:rsidR="00F05190" w:rsidRPr="0038297E">
        <w:rPr>
          <w:rFonts w:asciiTheme="majorHAnsi" w:hAnsiTheme="majorHAnsi"/>
          <w:noProof w:val="0"/>
        </w:rPr>
        <w:t xml:space="preserve">tors and engineers responsible for overseeing the </w:t>
      </w:r>
      <w:r w:rsidR="004A643C">
        <w:rPr>
          <w:rFonts w:asciiTheme="majorHAnsi" w:hAnsiTheme="majorHAnsi"/>
          <w:noProof w:val="0"/>
        </w:rPr>
        <w:t xml:space="preserve">various </w:t>
      </w:r>
      <w:r w:rsidR="00F05190" w:rsidRPr="0038297E">
        <w:rPr>
          <w:rFonts w:asciiTheme="majorHAnsi" w:hAnsiTheme="majorHAnsi"/>
          <w:noProof w:val="0"/>
        </w:rPr>
        <w:t xml:space="preserve">physical works of the </w:t>
      </w:r>
      <w:r w:rsidR="004A643C" w:rsidRPr="0038297E">
        <w:rPr>
          <w:rFonts w:asciiTheme="majorHAnsi" w:hAnsiTheme="majorHAnsi"/>
          <w:noProof w:val="0"/>
        </w:rPr>
        <w:t>project</w:t>
      </w:r>
      <w:r w:rsidR="004A643C">
        <w:rPr>
          <w:rFonts w:asciiTheme="majorHAnsi" w:hAnsiTheme="majorHAnsi"/>
          <w:noProof w:val="0"/>
        </w:rPr>
        <w:t xml:space="preserve"> that</w:t>
      </w:r>
      <w:r w:rsidR="00120847" w:rsidRPr="0038297E">
        <w:rPr>
          <w:rFonts w:asciiTheme="majorHAnsi" w:hAnsiTheme="majorHAnsi"/>
          <w:noProof w:val="0"/>
        </w:rPr>
        <w:t xml:space="preserve"> travelled to the project sites to share detailed information</w:t>
      </w:r>
      <w:r w:rsidR="00F05190" w:rsidRPr="0038297E">
        <w:rPr>
          <w:rFonts w:asciiTheme="majorHAnsi" w:hAnsiTheme="majorHAnsi"/>
          <w:noProof w:val="0"/>
        </w:rPr>
        <w:t>.</w:t>
      </w:r>
      <w:r w:rsidRPr="0038297E">
        <w:rPr>
          <w:rFonts w:asciiTheme="majorHAnsi" w:hAnsiTheme="majorHAnsi"/>
          <w:noProof w:val="0"/>
        </w:rPr>
        <w:t xml:space="preserve"> </w:t>
      </w:r>
      <w:r w:rsidR="00C321D7" w:rsidRPr="0038297E">
        <w:rPr>
          <w:rFonts w:asciiTheme="majorHAnsi" w:hAnsiTheme="majorHAnsi"/>
          <w:noProof w:val="0"/>
        </w:rPr>
        <w:t xml:space="preserve">The evaluators would also like to extend their </w:t>
      </w:r>
      <w:r w:rsidR="00E44988" w:rsidRPr="0038297E">
        <w:rPr>
          <w:rFonts w:asciiTheme="majorHAnsi" w:hAnsiTheme="majorHAnsi"/>
          <w:noProof w:val="0"/>
        </w:rPr>
        <w:t xml:space="preserve">sincere </w:t>
      </w:r>
      <w:r w:rsidR="00C321D7" w:rsidRPr="0038297E">
        <w:rPr>
          <w:rFonts w:asciiTheme="majorHAnsi" w:hAnsiTheme="majorHAnsi"/>
          <w:noProof w:val="0"/>
        </w:rPr>
        <w:t xml:space="preserve">thanks to UNDP staff, </w:t>
      </w:r>
      <w:r w:rsidR="00287850" w:rsidRPr="0038297E">
        <w:rPr>
          <w:rFonts w:asciiTheme="majorHAnsi" w:hAnsiTheme="majorHAnsi"/>
          <w:noProof w:val="0"/>
        </w:rPr>
        <w:t>particularly the</w:t>
      </w:r>
      <w:r w:rsidR="00E44988" w:rsidRPr="0038297E">
        <w:rPr>
          <w:rFonts w:asciiTheme="majorHAnsi" w:hAnsiTheme="majorHAnsi"/>
          <w:noProof w:val="0"/>
        </w:rPr>
        <w:t xml:space="preserve"> Head of the Environment Unit, </w:t>
      </w:r>
      <w:r w:rsidR="00287850" w:rsidRPr="0038297E">
        <w:rPr>
          <w:rFonts w:asciiTheme="majorHAnsi" w:hAnsiTheme="majorHAnsi"/>
          <w:noProof w:val="0"/>
        </w:rPr>
        <w:t>Mr</w:t>
      </w:r>
      <w:r w:rsidR="00E44988" w:rsidRPr="0038297E">
        <w:rPr>
          <w:rFonts w:asciiTheme="majorHAnsi" w:hAnsiTheme="majorHAnsi"/>
          <w:noProof w:val="0"/>
        </w:rPr>
        <w:t xml:space="preserve"> </w:t>
      </w:r>
      <w:proofErr w:type="spellStart"/>
      <w:r w:rsidR="00E44988" w:rsidRPr="0038297E">
        <w:rPr>
          <w:rFonts w:asciiTheme="majorHAnsi" w:hAnsiTheme="majorHAnsi"/>
          <w:noProof w:val="0"/>
        </w:rPr>
        <w:t>Satyajeet</w:t>
      </w:r>
      <w:proofErr w:type="spellEnd"/>
      <w:r w:rsidR="00E44988" w:rsidRPr="0038297E">
        <w:rPr>
          <w:rFonts w:asciiTheme="majorHAnsi" w:hAnsiTheme="majorHAnsi"/>
          <w:noProof w:val="0"/>
        </w:rPr>
        <w:t xml:space="preserve"> </w:t>
      </w:r>
      <w:proofErr w:type="spellStart"/>
      <w:r w:rsidR="00E44988" w:rsidRPr="0038297E">
        <w:rPr>
          <w:rFonts w:asciiTheme="majorHAnsi" w:hAnsiTheme="majorHAnsi"/>
          <w:noProof w:val="0"/>
        </w:rPr>
        <w:t>Ramchurn</w:t>
      </w:r>
      <w:proofErr w:type="spellEnd"/>
      <w:r w:rsidR="00E44988" w:rsidRPr="0038297E">
        <w:rPr>
          <w:rFonts w:asciiTheme="majorHAnsi" w:hAnsiTheme="majorHAnsi"/>
          <w:noProof w:val="0"/>
        </w:rPr>
        <w:t xml:space="preserve">, as well as the Management specialist </w:t>
      </w:r>
      <w:r w:rsidR="00287850" w:rsidRPr="0038297E">
        <w:rPr>
          <w:rFonts w:asciiTheme="majorHAnsi" w:hAnsiTheme="majorHAnsi"/>
          <w:noProof w:val="0"/>
        </w:rPr>
        <w:t>Mr</w:t>
      </w:r>
      <w:r w:rsidR="00E44988" w:rsidRPr="0038297E">
        <w:rPr>
          <w:rFonts w:asciiTheme="majorHAnsi" w:hAnsiTheme="majorHAnsi"/>
          <w:noProof w:val="0"/>
        </w:rPr>
        <w:t xml:space="preserve"> Eugene Pak and the Resident Representative Ms. Amanda Serumaga</w:t>
      </w:r>
      <w:r w:rsidR="00120847" w:rsidRPr="0038297E">
        <w:rPr>
          <w:rFonts w:asciiTheme="majorHAnsi" w:hAnsiTheme="majorHAnsi"/>
          <w:noProof w:val="0"/>
        </w:rPr>
        <w:t>,</w:t>
      </w:r>
      <w:r w:rsidR="00E44988" w:rsidRPr="0038297E">
        <w:rPr>
          <w:rFonts w:asciiTheme="majorHAnsi" w:hAnsiTheme="majorHAnsi"/>
          <w:noProof w:val="0"/>
        </w:rPr>
        <w:t xml:space="preserve"> for taking </w:t>
      </w:r>
      <w:r w:rsidR="00120847" w:rsidRPr="0038297E">
        <w:rPr>
          <w:rFonts w:asciiTheme="majorHAnsi" w:hAnsiTheme="majorHAnsi"/>
          <w:noProof w:val="0"/>
        </w:rPr>
        <w:t>ample</w:t>
      </w:r>
      <w:r w:rsidR="00E44988" w:rsidRPr="0038297E">
        <w:rPr>
          <w:rFonts w:asciiTheme="majorHAnsi" w:hAnsiTheme="majorHAnsi"/>
          <w:noProof w:val="0"/>
        </w:rPr>
        <w:t xml:space="preserve"> time </w:t>
      </w:r>
      <w:r w:rsidR="00120847" w:rsidRPr="0038297E">
        <w:rPr>
          <w:rFonts w:asciiTheme="majorHAnsi" w:hAnsiTheme="majorHAnsi"/>
          <w:noProof w:val="0"/>
        </w:rPr>
        <w:t xml:space="preserve">to participate in long interviews </w:t>
      </w:r>
      <w:r w:rsidR="00E44988" w:rsidRPr="0038297E">
        <w:rPr>
          <w:rFonts w:asciiTheme="majorHAnsi" w:hAnsiTheme="majorHAnsi"/>
          <w:noProof w:val="0"/>
        </w:rPr>
        <w:t>during a very busy period</w:t>
      </w:r>
      <w:r w:rsidR="00120847" w:rsidRPr="0038297E">
        <w:rPr>
          <w:rFonts w:asciiTheme="majorHAnsi" w:hAnsiTheme="majorHAnsi"/>
          <w:noProof w:val="0"/>
        </w:rPr>
        <w:t>, in order</w:t>
      </w:r>
      <w:r w:rsidR="00E44988" w:rsidRPr="0038297E">
        <w:rPr>
          <w:rFonts w:asciiTheme="majorHAnsi" w:hAnsiTheme="majorHAnsi"/>
          <w:noProof w:val="0"/>
        </w:rPr>
        <w:t xml:space="preserve"> to frankly share their views and recommendations regarding the project</w:t>
      </w:r>
      <w:r w:rsidR="004A643C">
        <w:rPr>
          <w:rFonts w:asciiTheme="majorHAnsi" w:hAnsiTheme="majorHAnsi"/>
          <w:noProof w:val="0"/>
        </w:rPr>
        <w:t>, the challenges encountered and constructive ways forward for future climate finance</w:t>
      </w:r>
      <w:r w:rsidR="00E44988" w:rsidRPr="0038297E">
        <w:rPr>
          <w:rFonts w:asciiTheme="majorHAnsi" w:hAnsiTheme="majorHAnsi"/>
          <w:noProof w:val="0"/>
        </w:rPr>
        <w:t>.</w:t>
      </w:r>
      <w:r w:rsidR="00120847" w:rsidRPr="0038297E">
        <w:rPr>
          <w:rFonts w:asciiTheme="majorHAnsi" w:hAnsiTheme="majorHAnsi"/>
          <w:noProof w:val="0"/>
        </w:rPr>
        <w:t xml:space="preserve"> Finally, the evaluators thank the numerous community members at the project sites</w:t>
      </w:r>
      <w:r w:rsidR="00E63EAD" w:rsidRPr="0038297E">
        <w:rPr>
          <w:rFonts w:asciiTheme="majorHAnsi" w:hAnsiTheme="majorHAnsi"/>
          <w:noProof w:val="0"/>
        </w:rPr>
        <w:t xml:space="preserve"> who gave their time to answer our questions and </w:t>
      </w:r>
      <w:r w:rsidR="004A643C">
        <w:rPr>
          <w:rFonts w:asciiTheme="majorHAnsi" w:hAnsiTheme="majorHAnsi"/>
          <w:noProof w:val="0"/>
        </w:rPr>
        <w:t xml:space="preserve">who </w:t>
      </w:r>
      <w:r w:rsidR="00E63EAD" w:rsidRPr="0038297E">
        <w:rPr>
          <w:rFonts w:asciiTheme="majorHAnsi" w:hAnsiTheme="majorHAnsi"/>
          <w:noProof w:val="0"/>
        </w:rPr>
        <w:t xml:space="preserve">most directly </w:t>
      </w:r>
      <w:r w:rsidR="005B3B1D" w:rsidRPr="0038297E">
        <w:rPr>
          <w:rFonts w:asciiTheme="majorHAnsi" w:hAnsiTheme="majorHAnsi"/>
          <w:noProof w:val="0"/>
        </w:rPr>
        <w:t>face the urgency of building resilience as the coastal areas of Mauritius become more vulnerable to the impacts of climate change.</w:t>
      </w:r>
      <w:r w:rsidR="004A643C">
        <w:rPr>
          <w:rFonts w:asciiTheme="majorHAnsi" w:hAnsiTheme="majorHAnsi"/>
          <w:noProof w:val="0"/>
        </w:rPr>
        <w:t xml:space="preserve"> Our hope is that the recommendations and lessons herein will serve to strengthen the design and implementation of </w:t>
      </w:r>
      <w:r w:rsidR="004A643C">
        <w:rPr>
          <w:rFonts w:asciiTheme="majorHAnsi" w:hAnsiTheme="majorHAnsi"/>
          <w:noProof w:val="0"/>
        </w:rPr>
        <w:lastRenderedPageBreak/>
        <w:t>future adaptation efforts in Mauritius and elsewhere, and result in increasing our resilience in the face of a rapidly changing climate</w:t>
      </w:r>
      <w:r w:rsidR="00333B4D">
        <w:rPr>
          <w:rFonts w:asciiTheme="majorHAnsi" w:hAnsiTheme="majorHAnsi"/>
          <w:noProof w:val="0"/>
        </w:rPr>
        <w:t xml:space="preserve">, while prioritizing </w:t>
      </w:r>
      <w:r w:rsidR="00060C37">
        <w:rPr>
          <w:rFonts w:asciiTheme="majorHAnsi" w:hAnsiTheme="majorHAnsi"/>
          <w:noProof w:val="0"/>
        </w:rPr>
        <w:t>lives and well being of the most</w:t>
      </w:r>
      <w:r w:rsidR="00333B4D">
        <w:rPr>
          <w:rFonts w:asciiTheme="majorHAnsi" w:hAnsiTheme="majorHAnsi"/>
          <w:noProof w:val="0"/>
        </w:rPr>
        <w:t xml:space="preserve"> vulnerable</w:t>
      </w:r>
      <w:r w:rsidR="00060C37">
        <w:rPr>
          <w:rFonts w:asciiTheme="majorHAnsi" w:hAnsiTheme="majorHAnsi"/>
          <w:noProof w:val="0"/>
        </w:rPr>
        <w:t xml:space="preserve"> communities</w:t>
      </w:r>
      <w:r w:rsidR="00333B4D">
        <w:rPr>
          <w:rFonts w:asciiTheme="majorHAnsi" w:hAnsiTheme="majorHAnsi"/>
          <w:noProof w:val="0"/>
        </w:rPr>
        <w:t>.</w:t>
      </w:r>
    </w:p>
    <w:p w14:paraId="1A746115" w14:textId="402B40AC" w:rsidR="00B909B8" w:rsidRPr="0038297E" w:rsidRDefault="0035720E" w:rsidP="002B485D">
      <w:pPr>
        <w:pStyle w:val="Heading1"/>
        <w:rPr>
          <w:noProof w:val="0"/>
        </w:rPr>
      </w:pPr>
      <w:bookmarkStart w:id="13" w:name="_Toc443352631"/>
      <w:r w:rsidRPr="0038297E">
        <w:rPr>
          <w:noProof w:val="0"/>
        </w:rPr>
        <w:t xml:space="preserve">ii. </w:t>
      </w:r>
      <w:r w:rsidR="00086D11" w:rsidRPr="0038297E">
        <w:rPr>
          <w:noProof w:val="0"/>
        </w:rPr>
        <w:t>EXECUTIVE SUMMARY</w:t>
      </w:r>
      <w:bookmarkEnd w:id="13"/>
    </w:p>
    <w:p w14:paraId="70E72A73" w14:textId="77777777" w:rsidR="002B485D" w:rsidRPr="0038297E" w:rsidRDefault="002B485D" w:rsidP="00086D11">
      <w:pPr>
        <w:ind w:left="-709"/>
        <w:rPr>
          <w:b/>
          <w:noProof w:val="0"/>
          <w:u w:val="single"/>
        </w:rPr>
      </w:pPr>
    </w:p>
    <w:p w14:paraId="75AD1CD4" w14:textId="64434514" w:rsidR="00333C7D" w:rsidRPr="0038297E" w:rsidRDefault="00333C7D" w:rsidP="00626F4F">
      <w:pPr>
        <w:rPr>
          <w:b/>
          <w:noProof w:val="0"/>
          <w:u w:val="single"/>
        </w:rPr>
      </w:pPr>
      <w:r w:rsidRPr="0038297E">
        <w:rPr>
          <w:b/>
          <w:noProof w:val="0"/>
          <w:u w:val="single"/>
        </w:rPr>
        <w:t>Project Summary Table</w:t>
      </w:r>
    </w:p>
    <w:p w14:paraId="600765A8" w14:textId="77777777" w:rsidR="00D11A87" w:rsidRPr="0038297E" w:rsidRDefault="00D11A87" w:rsidP="00626F4F">
      <w:pPr>
        <w:rPr>
          <w:b/>
          <w:noProof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3370"/>
        <w:gridCol w:w="5872"/>
      </w:tblGrid>
      <w:tr w:rsidR="00517E19" w:rsidRPr="0038297E" w14:paraId="634ACA65"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241EC" w14:textId="77777777" w:rsidR="00D11A87" w:rsidRPr="0038297E" w:rsidRDefault="00D11A87" w:rsidP="00346FE3">
            <w:pPr>
              <w:pStyle w:val="NoSpacing"/>
              <w:jc w:val="both"/>
              <w:rPr>
                <w:rFonts w:asciiTheme="minorHAnsi" w:hAnsiTheme="minorHAnsi" w:cs="Segoe UI"/>
                <w:b/>
                <w:lang w:val="en-GB"/>
              </w:rPr>
            </w:pPr>
            <w:r w:rsidRPr="0038297E">
              <w:rPr>
                <w:rFonts w:asciiTheme="minorHAnsi" w:hAnsiTheme="minorHAnsi" w:cs="Segoe UI"/>
                <w:b/>
                <w:lang w:val="en-GB"/>
              </w:rPr>
              <w:t xml:space="preserve">Project Title </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4107CCDB" w14:textId="698471A3" w:rsidR="00D11A87" w:rsidRPr="0038297E" w:rsidRDefault="00D11A87" w:rsidP="00346FE3">
            <w:pPr>
              <w:pStyle w:val="NoSpacing"/>
              <w:jc w:val="both"/>
              <w:rPr>
                <w:rFonts w:asciiTheme="minorHAnsi" w:hAnsiTheme="minorHAnsi" w:cs="Segoe UI"/>
                <w:lang w:val="en-GB"/>
              </w:rPr>
            </w:pPr>
            <w:r w:rsidRPr="0038297E">
              <w:rPr>
                <w:rFonts w:asciiTheme="minorHAnsi" w:hAnsiTheme="minorHAnsi" w:cs="Segoe UI"/>
                <w:lang w:val="en-GB"/>
              </w:rPr>
              <w:t xml:space="preserve">Climate Change Adaptation Programme in the Coastal Zone of Mauritius </w:t>
            </w:r>
          </w:p>
        </w:tc>
      </w:tr>
      <w:tr w:rsidR="00517E19" w:rsidRPr="0038297E" w14:paraId="576958B4" w14:textId="5BF1AE7A"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43608E" w14:textId="77777777"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AFB Project ID:</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61BF57B5" w14:textId="3A134E07" w:rsidR="00AD1A47" w:rsidRPr="0038297E" w:rsidRDefault="00AD1A47" w:rsidP="00172F5F">
            <w:pPr>
              <w:pStyle w:val="NoSpacing"/>
              <w:jc w:val="both"/>
              <w:rPr>
                <w:rFonts w:asciiTheme="minorHAnsi" w:hAnsiTheme="minorHAnsi" w:cs="Segoe UI"/>
                <w:lang w:val="en-GB"/>
              </w:rPr>
            </w:pPr>
            <w:r w:rsidRPr="0038297E">
              <w:rPr>
                <w:rFonts w:asciiTheme="minorHAnsi" w:hAnsiTheme="minorHAnsi" w:cs="Segoe UI"/>
                <w:lang w:val="en-GB"/>
              </w:rPr>
              <w:t>00062857</w:t>
            </w:r>
          </w:p>
        </w:tc>
      </w:tr>
      <w:tr w:rsidR="00517E19" w:rsidRPr="0038297E" w14:paraId="3B5F6789" w14:textId="02B71D8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7CC9BA" w14:textId="77777777" w:rsidR="00AD1A47" w:rsidRPr="00F357E1" w:rsidRDefault="00AD1A47" w:rsidP="00346FE3">
            <w:pPr>
              <w:pStyle w:val="NoSpacing"/>
              <w:jc w:val="both"/>
              <w:rPr>
                <w:rFonts w:asciiTheme="minorHAnsi" w:hAnsiTheme="minorHAnsi"/>
                <w:b/>
                <w:color w:val="FF0000"/>
                <w:lang w:val="en-GB"/>
                <w:rPrChange w:id="14" w:author="SBOOLKAH" w:date="2020-02-24T12:55:00Z">
                  <w:rPr>
                    <w:rFonts w:asciiTheme="minorHAnsi" w:hAnsiTheme="minorHAnsi"/>
                    <w:b/>
                    <w:noProof/>
                    <w:lang w:val="en-GB"/>
                  </w:rPr>
                </w:rPrChange>
              </w:rPr>
            </w:pPr>
            <w:commentRangeStart w:id="15"/>
            <w:r w:rsidRPr="00F357E1">
              <w:rPr>
                <w:rFonts w:asciiTheme="minorHAnsi" w:hAnsiTheme="minorHAnsi"/>
                <w:b/>
                <w:color w:val="FF0000"/>
                <w:lang w:val="en-GB"/>
                <w:rPrChange w:id="16" w:author="SBOOLKAH" w:date="2020-02-24T12:55:00Z">
                  <w:rPr>
                    <w:rFonts w:asciiTheme="minorHAnsi" w:hAnsiTheme="minorHAnsi"/>
                    <w:b/>
                    <w:lang w:val="en-GB"/>
                  </w:rPr>
                </w:rPrChange>
              </w:rPr>
              <w:t>UNDP Project ID:</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C8BCE" w14:textId="77777777" w:rsidR="00AD1A47" w:rsidRPr="00F357E1" w:rsidRDefault="00AD1A47" w:rsidP="00346FE3">
            <w:pPr>
              <w:pStyle w:val="NoSpacing"/>
              <w:jc w:val="both"/>
              <w:rPr>
                <w:rFonts w:asciiTheme="minorHAnsi" w:hAnsiTheme="minorHAnsi"/>
                <w:color w:val="FF0000"/>
                <w:lang w:val="en-GB"/>
                <w:rPrChange w:id="17" w:author="SBOOLKAH" w:date="2020-02-24T12:55:00Z">
                  <w:rPr>
                    <w:rFonts w:asciiTheme="minorHAnsi" w:hAnsiTheme="minorHAnsi"/>
                    <w:noProof/>
                    <w:lang w:val="en-GB"/>
                  </w:rPr>
                </w:rPrChange>
              </w:rPr>
            </w:pPr>
            <w:r w:rsidRPr="00F357E1">
              <w:rPr>
                <w:rFonts w:asciiTheme="minorHAnsi" w:hAnsiTheme="minorHAnsi"/>
                <w:color w:val="FF0000"/>
                <w:lang w:val="en-GB"/>
                <w:rPrChange w:id="18" w:author="SBOOLKAH" w:date="2020-02-24T12:55:00Z">
                  <w:rPr>
                    <w:rFonts w:asciiTheme="minorHAnsi" w:hAnsiTheme="minorHAnsi"/>
                    <w:lang w:val="en-GB"/>
                  </w:rPr>
                </w:rPrChange>
              </w:rPr>
              <w:t>00080227</w:t>
            </w:r>
            <w:commentRangeEnd w:id="15"/>
            <w:r w:rsidR="00F357E1">
              <w:rPr>
                <w:rStyle w:val="CommentReference"/>
                <w:lang w:val="en-US"/>
              </w:rPr>
              <w:commentReference w:id="15"/>
            </w:r>
          </w:p>
          <w:p w14:paraId="45F47353" w14:textId="2258874E" w:rsidR="00AD1A47" w:rsidRPr="00F357E1" w:rsidRDefault="00AD1A47" w:rsidP="00172F5F">
            <w:pPr>
              <w:pStyle w:val="NoSpacing"/>
              <w:jc w:val="both"/>
              <w:rPr>
                <w:rFonts w:asciiTheme="minorHAnsi" w:hAnsiTheme="minorHAnsi"/>
                <w:color w:val="FF0000"/>
                <w:lang w:val="en-GB"/>
                <w:rPrChange w:id="19" w:author="SBOOLKAH" w:date="2020-02-24T12:55:00Z">
                  <w:rPr>
                    <w:rFonts w:asciiTheme="minorHAnsi" w:hAnsiTheme="minorHAnsi"/>
                    <w:noProof/>
                    <w:lang w:val="en-GB"/>
                  </w:rPr>
                </w:rPrChange>
              </w:rPr>
            </w:pPr>
          </w:p>
        </w:tc>
      </w:tr>
      <w:tr w:rsidR="00517E19" w:rsidRPr="0038297E" w14:paraId="04C28792"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C861A2" w14:textId="2068BA19"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 xml:space="preserve">Total Project Budget </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14:paraId="1934B6A8" w14:textId="77777777" w:rsidR="00AD1A47" w:rsidRPr="0038297E" w:rsidRDefault="00AD1A47" w:rsidP="00172F5F">
            <w:pPr>
              <w:pStyle w:val="NoSpacing"/>
              <w:jc w:val="both"/>
              <w:rPr>
                <w:rFonts w:asciiTheme="minorHAnsi" w:hAnsiTheme="minorHAnsi"/>
                <w:lang w:val="en-GB"/>
              </w:rPr>
            </w:pPr>
            <w:r w:rsidRPr="0038297E">
              <w:rPr>
                <w:rFonts w:asciiTheme="minorHAnsi" w:hAnsiTheme="minorHAnsi" w:cs="Segoe UI"/>
                <w:lang w:val="en-GB"/>
              </w:rPr>
              <w:t>USD 9,119,240</w:t>
            </w:r>
          </w:p>
          <w:p w14:paraId="4D5659DE" w14:textId="5C81A2B8" w:rsidR="00AD1A47" w:rsidRPr="0038297E" w:rsidRDefault="00AD1A47" w:rsidP="00172F5F">
            <w:pPr>
              <w:pStyle w:val="NoSpacing"/>
              <w:jc w:val="both"/>
              <w:rPr>
                <w:rFonts w:asciiTheme="minorHAnsi" w:hAnsiTheme="minorHAnsi"/>
                <w:lang w:val="en-GB"/>
              </w:rPr>
            </w:pPr>
          </w:p>
        </w:tc>
      </w:tr>
      <w:tr w:rsidR="00517E19" w:rsidRPr="0038297E" w14:paraId="731F3ECA" w14:textId="47FFD29F"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13C783" w14:textId="77777777"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Country:</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001DE" w14:textId="6722EE3B" w:rsidR="00AD1A47" w:rsidRPr="0038297E" w:rsidRDefault="00AD1A47" w:rsidP="00172F5F">
            <w:pPr>
              <w:pStyle w:val="NoSpacing"/>
              <w:jc w:val="both"/>
              <w:rPr>
                <w:rFonts w:asciiTheme="minorHAnsi" w:hAnsiTheme="minorHAnsi"/>
                <w:lang w:val="en-GB"/>
              </w:rPr>
            </w:pPr>
            <w:r w:rsidRPr="0038297E">
              <w:rPr>
                <w:rFonts w:asciiTheme="minorHAnsi" w:hAnsiTheme="minorHAnsi"/>
                <w:lang w:val="en-GB"/>
              </w:rPr>
              <w:t xml:space="preserve">Republic of Mauritius </w:t>
            </w:r>
          </w:p>
        </w:tc>
      </w:tr>
      <w:tr w:rsidR="00517E19" w:rsidRPr="0038297E" w14:paraId="52B10848" w14:textId="5D00FAAB"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89B8FB" w14:textId="03ED5D7F"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Region:</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4F1C2" w14:textId="77777777" w:rsidR="00AD1A47" w:rsidRPr="0038297E" w:rsidRDefault="00AD1A47" w:rsidP="00346FE3">
            <w:pPr>
              <w:pStyle w:val="NoSpacing"/>
              <w:jc w:val="both"/>
              <w:rPr>
                <w:rFonts w:asciiTheme="minorHAnsi" w:hAnsiTheme="minorHAnsi" w:cs="Segoe UI"/>
                <w:lang w:val="en-GB"/>
              </w:rPr>
            </w:pPr>
            <w:r w:rsidRPr="0038297E">
              <w:rPr>
                <w:rFonts w:asciiTheme="minorHAnsi" w:hAnsiTheme="minorHAnsi" w:cs="Segoe UI"/>
                <w:lang w:val="en-GB"/>
              </w:rPr>
              <w:t>Sub-Saharan Africa</w:t>
            </w:r>
          </w:p>
          <w:p w14:paraId="099D5F25" w14:textId="149B6E9B" w:rsidR="00AD1A47" w:rsidRPr="0038297E" w:rsidRDefault="00AD1A47" w:rsidP="00172F5F">
            <w:pPr>
              <w:pStyle w:val="NoSpacing"/>
              <w:jc w:val="both"/>
              <w:rPr>
                <w:rFonts w:asciiTheme="minorHAnsi" w:hAnsiTheme="minorHAnsi" w:cs="Segoe UI"/>
                <w:lang w:val="en-GB"/>
              </w:rPr>
            </w:pPr>
          </w:p>
        </w:tc>
      </w:tr>
      <w:tr w:rsidR="00517E19" w:rsidRPr="0038297E" w14:paraId="49BF0089" w14:textId="72391D6A"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0BFC99" w14:textId="7C1C4080" w:rsidR="00AD1A47" w:rsidRPr="0038297E" w:rsidRDefault="00AD1A47" w:rsidP="00346FE3">
            <w:pPr>
              <w:pStyle w:val="NoSpacing"/>
              <w:jc w:val="both"/>
              <w:rPr>
                <w:rFonts w:asciiTheme="minorHAnsi" w:hAnsiTheme="minorHAnsi" w:cs="Segoe UI"/>
                <w:b/>
                <w:lang w:val="en-GB"/>
              </w:rPr>
            </w:pPr>
            <w:r w:rsidRPr="0038297E">
              <w:rPr>
                <w:rFonts w:asciiTheme="minorHAnsi" w:hAnsiTheme="minorHAnsi" w:cs="Segoe UI"/>
                <w:b/>
                <w:lang w:val="en-GB"/>
              </w:rPr>
              <w:t>Implementing Agency:</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142A5635" w14:textId="2B4EB7B4" w:rsidR="00AD1A47" w:rsidRPr="0038297E" w:rsidRDefault="00AD1A47" w:rsidP="00AD1A47">
            <w:pPr>
              <w:pStyle w:val="NoSpacing"/>
              <w:jc w:val="both"/>
              <w:rPr>
                <w:rFonts w:asciiTheme="minorHAnsi" w:hAnsiTheme="minorHAnsi" w:cs="Segoe UI"/>
                <w:lang w:val="en-GB"/>
              </w:rPr>
            </w:pPr>
            <w:r w:rsidRPr="0038297E">
              <w:rPr>
                <w:rFonts w:asciiTheme="minorHAnsi" w:hAnsiTheme="minorHAnsi" w:cs="Segoe UI"/>
                <w:lang w:val="en-GB"/>
              </w:rPr>
              <w:t>UNDP</w:t>
            </w:r>
          </w:p>
        </w:tc>
      </w:tr>
      <w:tr w:rsidR="00517E19" w:rsidRPr="0038297E" w14:paraId="405BA2E3"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29F7EB" w14:textId="1684C831" w:rsidR="00AD1A47" w:rsidRPr="0038297E" w:rsidRDefault="00AD1A47" w:rsidP="00346FE3">
            <w:pPr>
              <w:pStyle w:val="NoSpacing"/>
              <w:jc w:val="both"/>
              <w:rPr>
                <w:rFonts w:asciiTheme="minorHAnsi" w:hAnsiTheme="minorHAnsi" w:cs="Segoe UI"/>
                <w:b/>
                <w:lang w:val="en-GB"/>
              </w:rPr>
            </w:pPr>
            <w:r w:rsidRPr="0038297E">
              <w:rPr>
                <w:rFonts w:asciiTheme="minorHAnsi" w:hAnsiTheme="minorHAnsi" w:cs="Segoe UI"/>
                <w:b/>
                <w:lang w:val="en-GB"/>
              </w:rPr>
              <w:t>Executing Partner:</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D770D87" w14:textId="77777777" w:rsidR="00AD1A47" w:rsidRPr="0038297E" w:rsidRDefault="00AD1A47" w:rsidP="00AD1A47">
            <w:pPr>
              <w:pStyle w:val="NoSpacing"/>
              <w:jc w:val="both"/>
              <w:rPr>
                <w:rFonts w:asciiTheme="minorHAnsi" w:hAnsiTheme="minorHAnsi" w:cs="Segoe UI"/>
                <w:lang w:val="en-GB"/>
              </w:rPr>
            </w:pPr>
            <w:commentRangeStart w:id="20"/>
            <w:r w:rsidRPr="0038297E">
              <w:rPr>
                <w:rFonts w:asciiTheme="minorHAnsi" w:hAnsiTheme="minorHAnsi" w:cs="Segoe UI"/>
                <w:lang w:val="en-GB"/>
              </w:rPr>
              <w:t>Ministry of Environment and Sustainable Development</w:t>
            </w:r>
            <w:commentRangeEnd w:id="20"/>
            <w:r w:rsidR="008E65B3">
              <w:rPr>
                <w:rStyle w:val="CommentReference"/>
                <w:lang w:val="en-US"/>
              </w:rPr>
              <w:commentReference w:id="20"/>
            </w:r>
          </w:p>
          <w:p w14:paraId="6718E024" w14:textId="77777777" w:rsidR="00AD1A47" w:rsidRPr="0038297E" w:rsidRDefault="00AD1A47" w:rsidP="00346FE3">
            <w:pPr>
              <w:pStyle w:val="NoSpacing"/>
              <w:jc w:val="both"/>
              <w:rPr>
                <w:rFonts w:asciiTheme="minorHAnsi" w:hAnsiTheme="minorHAnsi" w:cs="Segoe UI"/>
                <w:lang w:val="en-GB"/>
              </w:rPr>
            </w:pPr>
          </w:p>
        </w:tc>
      </w:tr>
      <w:tr w:rsidR="00517E19" w:rsidRPr="0038297E" w14:paraId="7A652A23" w14:textId="70CA5258"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D9D77C" w14:textId="529A19BC" w:rsidR="00AD1A47" w:rsidRPr="0038297E" w:rsidRDefault="0049203F" w:rsidP="00346FE3">
            <w:pPr>
              <w:pStyle w:val="NoSpacing"/>
              <w:jc w:val="both"/>
              <w:rPr>
                <w:rFonts w:asciiTheme="minorHAnsi" w:hAnsiTheme="minorHAnsi" w:cs="Segoe UI"/>
                <w:b/>
                <w:lang w:val="en-GB"/>
              </w:rPr>
            </w:pPr>
            <w:r w:rsidRPr="0038297E">
              <w:rPr>
                <w:rFonts w:asciiTheme="minorHAnsi" w:hAnsiTheme="minorHAnsi" w:cs="Segoe UI"/>
                <w:b/>
                <w:lang w:val="en-GB"/>
              </w:rPr>
              <w:t>Project Start Date:</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1CC600B1" w14:textId="48B07033" w:rsidR="00AD1A47" w:rsidRPr="0038297E" w:rsidRDefault="008E65B3" w:rsidP="00346FE3">
            <w:pPr>
              <w:pStyle w:val="NoSpacing"/>
              <w:jc w:val="both"/>
              <w:rPr>
                <w:rFonts w:asciiTheme="minorHAnsi" w:hAnsiTheme="minorHAnsi" w:cs="Segoe UI"/>
                <w:lang w:val="en-GB"/>
              </w:rPr>
            </w:pPr>
            <w:ins w:id="21" w:author="SBOOLKAH" w:date="2020-02-18T03:04:00Z">
              <w:r>
                <w:rPr>
                  <w:rFonts w:asciiTheme="minorHAnsi" w:hAnsiTheme="minorHAnsi" w:cs="Segoe UI"/>
                  <w:lang w:val="en-GB"/>
                </w:rPr>
                <w:t xml:space="preserve">30 </w:t>
              </w:r>
            </w:ins>
            <w:r w:rsidR="0049203F" w:rsidRPr="0038297E">
              <w:rPr>
                <w:rFonts w:asciiTheme="minorHAnsi" w:hAnsiTheme="minorHAnsi" w:cs="Segoe UI"/>
                <w:lang w:val="en-GB"/>
              </w:rPr>
              <w:t>August 2012</w:t>
            </w:r>
          </w:p>
        </w:tc>
      </w:tr>
      <w:tr w:rsidR="00517E19" w:rsidRPr="0038297E" w14:paraId="173ED1E8" w14:textId="1ED41F1F"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45C70" w14:textId="2D50E29F" w:rsidR="00AD1A47" w:rsidRPr="0038297E" w:rsidRDefault="00AD1A47" w:rsidP="0049203F">
            <w:pPr>
              <w:pStyle w:val="NoSpacing"/>
              <w:jc w:val="both"/>
              <w:rPr>
                <w:rFonts w:asciiTheme="minorHAnsi" w:hAnsiTheme="minorHAnsi" w:cs="Segoe UI"/>
                <w:b/>
                <w:lang w:val="en-GB"/>
              </w:rPr>
            </w:pPr>
            <w:r w:rsidRPr="0038297E">
              <w:rPr>
                <w:rFonts w:asciiTheme="minorHAnsi" w:hAnsiTheme="minorHAnsi" w:cs="Segoe UI"/>
                <w:b/>
                <w:lang w:val="en-GB"/>
              </w:rPr>
              <w:t xml:space="preserve">New Project End </w:t>
            </w:r>
            <w:r w:rsidR="0049203F" w:rsidRPr="0038297E">
              <w:rPr>
                <w:rFonts w:asciiTheme="minorHAnsi" w:hAnsiTheme="minorHAnsi" w:cs="Segoe UI"/>
                <w:b/>
                <w:lang w:val="en-GB"/>
              </w:rPr>
              <w:t>Date:</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4ABAAA33" w14:textId="0D49E9F8" w:rsidR="00AD1A47" w:rsidRPr="0038297E" w:rsidRDefault="008E65B3" w:rsidP="00F357E1">
            <w:pPr>
              <w:pStyle w:val="NoSpacing"/>
              <w:jc w:val="both"/>
              <w:rPr>
                <w:rFonts w:asciiTheme="minorHAnsi" w:hAnsiTheme="minorHAnsi" w:cs="Segoe UI"/>
                <w:lang w:val="en-GB"/>
              </w:rPr>
            </w:pPr>
            <w:ins w:id="22" w:author="SBOOLKAH" w:date="2020-02-18T03:04:00Z">
              <w:r>
                <w:rPr>
                  <w:rFonts w:asciiTheme="minorHAnsi" w:hAnsiTheme="minorHAnsi" w:cs="Segoe UI"/>
                  <w:lang w:val="en-GB"/>
                </w:rPr>
                <w:t xml:space="preserve">31 March </w:t>
              </w:r>
            </w:ins>
            <w:del w:id="23" w:author="SBOOLKAH" w:date="2020-02-24T12:57:00Z">
              <w:r w:rsidR="0049203F" w:rsidRPr="0038297E" w:rsidDel="00F357E1">
                <w:rPr>
                  <w:rFonts w:asciiTheme="minorHAnsi" w:hAnsiTheme="minorHAnsi" w:cs="Segoe UI"/>
                  <w:lang w:val="en-GB"/>
                </w:rPr>
                <w:delText xml:space="preserve">May </w:delText>
              </w:r>
            </w:del>
            <w:r w:rsidR="0049203F" w:rsidRPr="0038297E">
              <w:rPr>
                <w:rFonts w:asciiTheme="minorHAnsi" w:hAnsiTheme="minorHAnsi" w:cs="Segoe UI"/>
                <w:lang w:val="en-GB"/>
              </w:rPr>
              <w:t>2020 (two extensions granted)</w:t>
            </w:r>
          </w:p>
        </w:tc>
      </w:tr>
      <w:tr w:rsidR="00517E19" w:rsidRPr="0038297E" w14:paraId="2D3FF063" w14:textId="5F9833B3" w:rsidTr="00517E19">
        <w:trPr>
          <w:trHeight w:val="538"/>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3023A2" w14:textId="76EF7B9A" w:rsidR="0049203F" w:rsidRPr="0038297E" w:rsidRDefault="0049203F" w:rsidP="00172F5F">
            <w:pPr>
              <w:pStyle w:val="NoSpacing"/>
              <w:jc w:val="both"/>
              <w:rPr>
                <w:rFonts w:asciiTheme="minorHAnsi" w:hAnsiTheme="minorHAnsi" w:cs="Segoe UI"/>
                <w:b/>
                <w:lang w:val="en-GB"/>
              </w:rPr>
            </w:pPr>
            <w:r w:rsidRPr="0038297E">
              <w:rPr>
                <w:rFonts w:asciiTheme="minorHAnsi" w:hAnsiTheme="minorHAnsi" w:cs="Segoe UI"/>
                <w:b/>
                <w:lang w:val="en-GB"/>
              </w:rPr>
              <w:t>TE Date</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6D044BEA" w14:textId="07893AD0" w:rsidR="0049203F" w:rsidRPr="0038297E" w:rsidRDefault="0049203F" w:rsidP="005079AD">
            <w:pPr>
              <w:pStyle w:val="NoSpacing"/>
              <w:jc w:val="both"/>
              <w:rPr>
                <w:rFonts w:asciiTheme="minorHAnsi" w:hAnsiTheme="minorHAnsi" w:cs="Segoe UI"/>
                <w:lang w:val="en-GB"/>
              </w:rPr>
            </w:pPr>
            <w:r w:rsidRPr="0038297E">
              <w:rPr>
                <w:rFonts w:asciiTheme="minorHAnsi" w:hAnsiTheme="minorHAnsi"/>
                <w:lang w:val="en-GB"/>
              </w:rPr>
              <w:t>November –</w:t>
            </w:r>
            <w:r w:rsidR="005079AD">
              <w:rPr>
                <w:rFonts w:asciiTheme="minorHAnsi" w:hAnsiTheme="minorHAnsi"/>
                <w:lang w:val="en-GB"/>
              </w:rPr>
              <w:t xml:space="preserve"> February </w:t>
            </w:r>
            <w:r w:rsidRPr="0038297E">
              <w:rPr>
                <w:rFonts w:asciiTheme="minorHAnsi" w:hAnsiTheme="minorHAnsi"/>
                <w:lang w:val="en-GB"/>
              </w:rPr>
              <w:t>2020</w:t>
            </w:r>
          </w:p>
        </w:tc>
      </w:tr>
    </w:tbl>
    <w:p w14:paraId="03BDEB4F" w14:textId="27F8DD6A" w:rsidR="00CB38E9" w:rsidRPr="0038297E" w:rsidRDefault="00CB38E9" w:rsidP="00086D11">
      <w:pPr>
        <w:ind w:left="-709"/>
        <w:rPr>
          <w:rFonts w:asciiTheme="majorHAnsi" w:hAnsiTheme="majorHAnsi"/>
          <w:b/>
          <w:noProof w:val="0"/>
          <w:u w:val="single"/>
        </w:rPr>
      </w:pPr>
    </w:p>
    <w:p w14:paraId="0D37E4B5" w14:textId="4752DC29" w:rsidR="00333C7D" w:rsidRPr="0038297E" w:rsidRDefault="00333C7D" w:rsidP="00626F4F">
      <w:pPr>
        <w:rPr>
          <w:rFonts w:asciiTheme="majorHAnsi" w:hAnsiTheme="majorHAnsi"/>
          <w:b/>
          <w:noProof w:val="0"/>
          <w:u w:val="single"/>
        </w:rPr>
      </w:pPr>
      <w:r w:rsidRPr="0038297E">
        <w:rPr>
          <w:rFonts w:asciiTheme="majorHAnsi" w:hAnsiTheme="majorHAnsi"/>
          <w:b/>
          <w:noProof w:val="0"/>
          <w:u w:val="single"/>
        </w:rPr>
        <w:t xml:space="preserve">Brief Description of the Project </w:t>
      </w:r>
    </w:p>
    <w:p w14:paraId="23C8F0E6" w14:textId="52C2F9E8" w:rsidR="009F3A6E" w:rsidRPr="0038297E" w:rsidRDefault="0035720E" w:rsidP="009F3A6E">
      <w:pPr>
        <w:jc w:val="both"/>
        <w:rPr>
          <w:rFonts w:asciiTheme="majorHAnsi" w:hAnsiTheme="majorHAnsi"/>
          <w:noProof w:val="0"/>
        </w:rPr>
      </w:pPr>
      <w:r w:rsidRPr="0038297E">
        <w:rPr>
          <w:rFonts w:asciiTheme="majorHAnsi" w:hAnsiTheme="majorHAnsi"/>
          <w:noProof w:val="0"/>
        </w:rPr>
        <w:t>T</w:t>
      </w:r>
      <w:r w:rsidR="009F3A6E" w:rsidRPr="0038297E">
        <w:rPr>
          <w:rFonts w:asciiTheme="majorHAnsi" w:hAnsiTheme="majorHAnsi"/>
          <w:noProof w:val="0"/>
        </w:rPr>
        <w:t xml:space="preserve">he </w:t>
      </w:r>
      <w:r w:rsidR="009F3A6E" w:rsidRPr="0038297E">
        <w:rPr>
          <w:rFonts w:asciiTheme="majorHAnsi" w:hAnsiTheme="majorHAnsi"/>
          <w:b/>
          <w:bCs/>
          <w:noProof w:val="0"/>
          <w:u w:val="single"/>
        </w:rPr>
        <w:t>objective</w:t>
      </w:r>
      <w:r w:rsidR="009F3A6E" w:rsidRPr="0038297E">
        <w:rPr>
          <w:rFonts w:asciiTheme="majorHAnsi" w:hAnsiTheme="majorHAnsi"/>
          <w:b/>
          <w:bCs/>
          <w:noProof w:val="0"/>
        </w:rPr>
        <w:t xml:space="preserve"> </w:t>
      </w:r>
      <w:r w:rsidR="009F3A6E" w:rsidRPr="0038297E">
        <w:rPr>
          <w:rFonts w:asciiTheme="majorHAnsi" w:hAnsiTheme="majorHAnsi"/>
          <w:noProof w:val="0"/>
        </w:rPr>
        <w:t xml:space="preserve">of the project (becoming evident by the end of the project) was defined in the project document as </w:t>
      </w:r>
      <w:r w:rsidR="009F3A6E" w:rsidRPr="0038297E">
        <w:rPr>
          <w:rFonts w:asciiTheme="majorHAnsi" w:hAnsiTheme="majorHAnsi"/>
          <w:b/>
          <w:i/>
          <w:iCs/>
          <w:noProof w:val="0"/>
        </w:rPr>
        <w:t>increased climate resilience of communities and livelihoods in coastal areas in Mauritius (all islands)</w:t>
      </w:r>
      <w:r w:rsidR="009F3A6E" w:rsidRPr="0038297E">
        <w:rPr>
          <w:rFonts w:asciiTheme="majorHAnsi" w:hAnsiTheme="majorHAnsi"/>
          <w:noProof w:val="0"/>
        </w:rPr>
        <w:t>, through the following components:</w:t>
      </w:r>
    </w:p>
    <w:p w14:paraId="6ECE7D6C" w14:textId="2B410536" w:rsidR="009F3A6E" w:rsidRPr="0038297E" w:rsidRDefault="00ED26C4" w:rsidP="00736B96">
      <w:pPr>
        <w:pStyle w:val="ListParagraph"/>
        <w:numPr>
          <w:ilvl w:val="0"/>
          <w:numId w:val="8"/>
        </w:numPr>
        <w:jc w:val="both"/>
        <w:rPr>
          <w:rFonts w:asciiTheme="majorHAnsi" w:hAnsiTheme="majorHAnsi"/>
          <w:noProof w:val="0"/>
        </w:rPr>
      </w:pPr>
      <w:r w:rsidRPr="0038297E">
        <w:rPr>
          <w:rFonts w:asciiTheme="majorHAnsi" w:hAnsiTheme="majorHAnsi"/>
          <w:b/>
          <w:noProof w:val="0"/>
          <w:u w:val="single"/>
        </w:rPr>
        <w:t>Component 1:</w:t>
      </w:r>
      <w:r w:rsidRPr="0038297E">
        <w:rPr>
          <w:rFonts w:asciiTheme="majorHAnsi" w:hAnsiTheme="majorHAnsi"/>
          <w:noProof w:val="0"/>
        </w:rPr>
        <w:t xml:space="preserve"> </w:t>
      </w:r>
      <w:r w:rsidR="009F3A6E" w:rsidRPr="0038297E">
        <w:rPr>
          <w:rFonts w:asciiTheme="majorHAnsi" w:hAnsiTheme="majorHAnsi"/>
          <w:noProof w:val="0"/>
        </w:rPr>
        <w:t>Application of adaptation measures to protect currently vulnerable coastal ecosystems and community features (at three priority sites on the island of Mauritius, namely Mon Choisy, Rivières des Galets, Quatre Soeurs);</w:t>
      </w:r>
    </w:p>
    <w:p w14:paraId="02AE7839" w14:textId="2BD3C0E9" w:rsidR="009F3A6E" w:rsidRPr="0038297E" w:rsidRDefault="00517E19" w:rsidP="00736B96">
      <w:pPr>
        <w:pStyle w:val="ListParagraph"/>
        <w:numPr>
          <w:ilvl w:val="0"/>
          <w:numId w:val="8"/>
        </w:numPr>
        <w:jc w:val="both"/>
        <w:rPr>
          <w:rFonts w:asciiTheme="majorHAnsi" w:hAnsiTheme="majorHAnsi"/>
          <w:noProof w:val="0"/>
        </w:rPr>
      </w:pPr>
      <w:r w:rsidRPr="0038297E">
        <w:rPr>
          <w:rFonts w:asciiTheme="majorHAnsi" w:hAnsiTheme="majorHAnsi"/>
          <w:b/>
          <w:noProof w:val="0"/>
          <w:u w:val="single"/>
        </w:rPr>
        <w:t>Component 2</w:t>
      </w:r>
      <w:r w:rsidRPr="0038297E">
        <w:rPr>
          <w:rFonts w:asciiTheme="majorHAnsi" w:hAnsiTheme="majorHAnsi"/>
          <w:b/>
          <w:noProof w:val="0"/>
        </w:rPr>
        <w:t>:</w:t>
      </w:r>
      <w:r w:rsidRPr="0038297E">
        <w:rPr>
          <w:rFonts w:asciiTheme="majorHAnsi" w:hAnsiTheme="majorHAnsi"/>
          <w:noProof w:val="0"/>
        </w:rPr>
        <w:t xml:space="preserve"> </w:t>
      </w:r>
      <w:r w:rsidR="009F3A6E" w:rsidRPr="0038297E">
        <w:rPr>
          <w:rFonts w:asciiTheme="majorHAnsi" w:hAnsiTheme="majorHAnsi"/>
          <w:noProof w:val="0"/>
        </w:rPr>
        <w:t>Development and implementation of an early warning system for incoming surge on R</w:t>
      </w:r>
      <w:r w:rsidR="00B64574">
        <w:rPr>
          <w:rFonts w:asciiTheme="majorHAnsi" w:hAnsiTheme="majorHAnsi"/>
          <w:noProof w:val="0"/>
        </w:rPr>
        <w:t xml:space="preserve">epublic of </w:t>
      </w:r>
      <w:r w:rsidR="009F3A6E" w:rsidRPr="0038297E">
        <w:rPr>
          <w:rFonts w:asciiTheme="majorHAnsi" w:hAnsiTheme="majorHAnsi"/>
          <w:noProof w:val="0"/>
        </w:rPr>
        <w:t>M</w:t>
      </w:r>
      <w:r w:rsidR="00B64574">
        <w:rPr>
          <w:rFonts w:asciiTheme="majorHAnsi" w:hAnsiTheme="majorHAnsi"/>
          <w:noProof w:val="0"/>
        </w:rPr>
        <w:t>auritius (ROM)</w:t>
      </w:r>
      <w:r w:rsidR="009F3A6E" w:rsidRPr="0038297E">
        <w:rPr>
          <w:rFonts w:asciiTheme="majorHAnsi" w:hAnsiTheme="majorHAnsi"/>
          <w:noProof w:val="0"/>
        </w:rPr>
        <w:t>;</w:t>
      </w:r>
    </w:p>
    <w:p w14:paraId="7A46CA0B" w14:textId="6C504DB6" w:rsidR="009F3A6E" w:rsidRPr="0038297E" w:rsidRDefault="00517E19" w:rsidP="00736B96">
      <w:pPr>
        <w:pStyle w:val="ListParagraph"/>
        <w:numPr>
          <w:ilvl w:val="0"/>
          <w:numId w:val="8"/>
        </w:numPr>
        <w:jc w:val="both"/>
        <w:rPr>
          <w:rFonts w:asciiTheme="majorHAnsi" w:hAnsiTheme="majorHAnsi"/>
          <w:noProof w:val="0"/>
        </w:rPr>
      </w:pPr>
      <w:r w:rsidRPr="0038297E">
        <w:rPr>
          <w:rFonts w:asciiTheme="majorHAnsi" w:hAnsiTheme="majorHAnsi"/>
          <w:b/>
          <w:noProof w:val="0"/>
          <w:u w:val="single"/>
        </w:rPr>
        <w:t>Component 3:</w:t>
      </w:r>
      <w:r w:rsidRPr="0038297E">
        <w:rPr>
          <w:rFonts w:asciiTheme="majorHAnsi" w:hAnsiTheme="majorHAnsi"/>
          <w:noProof w:val="0"/>
        </w:rPr>
        <w:t xml:space="preserve"> </w:t>
      </w:r>
      <w:r w:rsidR="009F3A6E" w:rsidRPr="0038297E">
        <w:rPr>
          <w:rFonts w:asciiTheme="majorHAnsi" w:hAnsiTheme="majorHAnsi"/>
          <w:noProof w:val="0"/>
        </w:rPr>
        <w:t>Training to promote compliance with climate-proofed planning, design, and location guidelines;</w:t>
      </w:r>
    </w:p>
    <w:p w14:paraId="08C1EFB4" w14:textId="268490CF" w:rsidR="009F3A6E" w:rsidRPr="0038297E" w:rsidRDefault="00517E19" w:rsidP="00736B96">
      <w:pPr>
        <w:pStyle w:val="ListParagraph"/>
        <w:numPr>
          <w:ilvl w:val="0"/>
          <w:numId w:val="8"/>
        </w:numPr>
        <w:jc w:val="both"/>
        <w:rPr>
          <w:rFonts w:asciiTheme="majorHAnsi" w:hAnsiTheme="majorHAnsi"/>
          <w:noProof w:val="0"/>
        </w:rPr>
      </w:pPr>
      <w:r w:rsidRPr="0038297E">
        <w:rPr>
          <w:rFonts w:asciiTheme="majorHAnsi" w:hAnsiTheme="majorHAnsi"/>
          <w:b/>
          <w:noProof w:val="0"/>
          <w:u w:val="single"/>
        </w:rPr>
        <w:t>Component 4:</w:t>
      </w:r>
      <w:r w:rsidRPr="0038297E">
        <w:rPr>
          <w:rFonts w:asciiTheme="majorHAnsi" w:hAnsiTheme="majorHAnsi"/>
          <w:noProof w:val="0"/>
        </w:rPr>
        <w:t xml:space="preserve"> Policy M</w:t>
      </w:r>
      <w:r w:rsidR="009F3A6E" w:rsidRPr="0038297E">
        <w:rPr>
          <w:rFonts w:asciiTheme="majorHAnsi" w:hAnsiTheme="majorHAnsi"/>
          <w:noProof w:val="0"/>
        </w:rPr>
        <w:t xml:space="preserve">ainstreaming; </w:t>
      </w:r>
    </w:p>
    <w:p w14:paraId="13157F92" w14:textId="752A0CF7" w:rsidR="009F3A6E" w:rsidRPr="0038297E" w:rsidRDefault="00517E19" w:rsidP="00736B96">
      <w:pPr>
        <w:pStyle w:val="ListParagraph"/>
        <w:numPr>
          <w:ilvl w:val="0"/>
          <w:numId w:val="8"/>
        </w:numPr>
        <w:jc w:val="both"/>
        <w:rPr>
          <w:rFonts w:asciiTheme="majorHAnsi" w:hAnsiTheme="majorHAnsi"/>
          <w:noProof w:val="0"/>
        </w:rPr>
      </w:pPr>
      <w:r w:rsidRPr="0038297E">
        <w:rPr>
          <w:rFonts w:asciiTheme="majorHAnsi" w:hAnsiTheme="majorHAnsi"/>
          <w:b/>
          <w:noProof w:val="0"/>
          <w:u w:val="single"/>
        </w:rPr>
        <w:t>Component 5:</w:t>
      </w:r>
      <w:r w:rsidRPr="0038297E">
        <w:rPr>
          <w:rFonts w:asciiTheme="majorHAnsi" w:hAnsiTheme="majorHAnsi"/>
          <w:noProof w:val="0"/>
        </w:rPr>
        <w:t xml:space="preserve"> Knowledge Dissemination and M</w:t>
      </w:r>
      <w:r w:rsidR="009F3A6E" w:rsidRPr="0038297E">
        <w:rPr>
          <w:rFonts w:asciiTheme="majorHAnsi" w:hAnsiTheme="majorHAnsi"/>
          <w:noProof w:val="0"/>
        </w:rPr>
        <w:t xml:space="preserve">anagement.   </w:t>
      </w:r>
    </w:p>
    <w:p w14:paraId="3ACBB9D7" w14:textId="09B662ED" w:rsidR="009F3A6E" w:rsidRPr="0038297E" w:rsidRDefault="009F3A6E" w:rsidP="009F3A6E">
      <w:pPr>
        <w:jc w:val="both"/>
        <w:rPr>
          <w:rFonts w:asciiTheme="majorHAnsi" w:hAnsiTheme="majorHAnsi"/>
          <w:noProof w:val="0"/>
        </w:rPr>
      </w:pPr>
      <w:r w:rsidRPr="0038297E">
        <w:rPr>
          <w:rFonts w:asciiTheme="majorHAnsi" w:hAnsiTheme="majorHAnsi"/>
          <w:noProof w:val="0"/>
        </w:rPr>
        <w:lastRenderedPageBreak/>
        <w:t xml:space="preserve">The project structure, with approximately 82% </w:t>
      </w:r>
      <w:r w:rsidR="003F63AF" w:rsidRPr="0038297E">
        <w:rPr>
          <w:rFonts w:asciiTheme="majorHAnsi" w:hAnsiTheme="majorHAnsi"/>
          <w:noProof w:val="0"/>
        </w:rPr>
        <w:t>of the project implementation costs on Component 1 (</w:t>
      </w:r>
      <w:r w:rsidR="00F72CE4" w:rsidRPr="0038297E">
        <w:rPr>
          <w:rFonts w:asciiTheme="majorHAnsi" w:hAnsiTheme="majorHAnsi"/>
          <w:noProof w:val="0"/>
        </w:rPr>
        <w:t>adaptation measures</w:t>
      </w:r>
      <w:r w:rsidR="003F63AF" w:rsidRPr="0038297E">
        <w:rPr>
          <w:rFonts w:asciiTheme="majorHAnsi" w:hAnsiTheme="majorHAnsi"/>
          <w:noProof w:val="0"/>
        </w:rPr>
        <w:t>)</w:t>
      </w:r>
      <w:r w:rsidRPr="0038297E">
        <w:rPr>
          <w:rFonts w:asciiTheme="majorHAnsi" w:hAnsiTheme="majorHAnsi"/>
          <w:noProof w:val="0"/>
        </w:rPr>
        <w:t>;</w:t>
      </w:r>
      <w:r w:rsidR="003F63AF" w:rsidRPr="0038297E">
        <w:rPr>
          <w:rFonts w:asciiTheme="majorHAnsi" w:hAnsiTheme="majorHAnsi"/>
          <w:noProof w:val="0"/>
        </w:rPr>
        <w:t xml:space="preserve"> and</w:t>
      </w:r>
      <w:r w:rsidRPr="0038297E">
        <w:rPr>
          <w:rFonts w:asciiTheme="majorHAnsi" w:hAnsiTheme="majorHAnsi"/>
          <w:noProof w:val="0"/>
        </w:rPr>
        <w:t xml:space="preserve"> 11% on enabling environment (early warning, policy mainstreaming, training) and 7% on knowledge dissemination and management was believed to be the most effective </w:t>
      </w:r>
      <w:r w:rsidR="003F63AF" w:rsidRPr="0038297E">
        <w:rPr>
          <w:rFonts w:asciiTheme="majorHAnsi" w:hAnsiTheme="majorHAnsi"/>
          <w:noProof w:val="0"/>
        </w:rPr>
        <w:t>way to approach</w:t>
      </w:r>
      <w:r w:rsidRPr="0038297E">
        <w:rPr>
          <w:rFonts w:asciiTheme="majorHAnsi" w:hAnsiTheme="majorHAnsi"/>
          <w:noProof w:val="0"/>
        </w:rPr>
        <w:t xml:space="preserve"> coastal adaptation</w:t>
      </w:r>
      <w:r w:rsidR="003F63AF" w:rsidRPr="0038297E">
        <w:rPr>
          <w:rFonts w:asciiTheme="majorHAnsi" w:hAnsiTheme="majorHAnsi"/>
          <w:noProof w:val="0"/>
        </w:rPr>
        <w:t xml:space="preserve">, with </w:t>
      </w:r>
      <w:r w:rsidRPr="0038297E">
        <w:rPr>
          <w:rFonts w:asciiTheme="majorHAnsi" w:hAnsiTheme="majorHAnsi"/>
          <w:noProof w:val="0"/>
        </w:rPr>
        <w:t>priority given to actual interventions that reduce coastal vulnerability.</w:t>
      </w:r>
      <w:r w:rsidR="003F63AF" w:rsidRPr="0038297E">
        <w:rPr>
          <w:rFonts w:asciiTheme="majorHAnsi" w:hAnsiTheme="majorHAnsi"/>
          <w:noProof w:val="0"/>
        </w:rPr>
        <w:t xml:space="preserve"> Accordingly, although the T</w:t>
      </w:r>
      <w:r w:rsidR="00B64574">
        <w:rPr>
          <w:rFonts w:asciiTheme="majorHAnsi" w:hAnsiTheme="majorHAnsi"/>
          <w:noProof w:val="0"/>
        </w:rPr>
        <w:t xml:space="preserve">erminal </w:t>
      </w:r>
      <w:r w:rsidR="003F63AF" w:rsidRPr="0038297E">
        <w:rPr>
          <w:rFonts w:asciiTheme="majorHAnsi" w:hAnsiTheme="majorHAnsi"/>
          <w:noProof w:val="0"/>
        </w:rPr>
        <w:t>E</w:t>
      </w:r>
      <w:r w:rsidR="00B64574">
        <w:rPr>
          <w:rFonts w:asciiTheme="majorHAnsi" w:hAnsiTheme="majorHAnsi"/>
          <w:noProof w:val="0"/>
        </w:rPr>
        <w:t>valuation (TE)</w:t>
      </w:r>
      <w:r w:rsidR="003F63AF" w:rsidRPr="0038297E">
        <w:rPr>
          <w:rFonts w:asciiTheme="majorHAnsi" w:hAnsiTheme="majorHAnsi"/>
          <w:noProof w:val="0"/>
        </w:rPr>
        <w:t xml:space="preserve"> covers all project components, it place</w:t>
      </w:r>
      <w:r w:rsidR="00B64574">
        <w:rPr>
          <w:rFonts w:asciiTheme="majorHAnsi" w:hAnsiTheme="majorHAnsi"/>
          <w:noProof w:val="0"/>
        </w:rPr>
        <w:t>s</w:t>
      </w:r>
      <w:r w:rsidR="003F63AF" w:rsidRPr="0038297E">
        <w:rPr>
          <w:rFonts w:asciiTheme="majorHAnsi" w:hAnsiTheme="majorHAnsi"/>
          <w:noProof w:val="0"/>
        </w:rPr>
        <w:t xml:space="preserve"> </w:t>
      </w:r>
      <w:r w:rsidR="00B64574">
        <w:rPr>
          <w:rFonts w:asciiTheme="majorHAnsi" w:hAnsiTheme="majorHAnsi"/>
          <w:noProof w:val="0"/>
        </w:rPr>
        <w:t xml:space="preserve">requisite </w:t>
      </w:r>
      <w:r w:rsidR="003F63AF" w:rsidRPr="0038297E">
        <w:rPr>
          <w:rFonts w:asciiTheme="majorHAnsi" w:hAnsiTheme="majorHAnsi"/>
          <w:noProof w:val="0"/>
        </w:rPr>
        <w:t>emphasis on the first component of the project, which comprises the vast majority of the project budget.</w:t>
      </w:r>
    </w:p>
    <w:p w14:paraId="34A5309E" w14:textId="27E0CF44" w:rsidR="009F3A6E" w:rsidRPr="0038297E" w:rsidRDefault="009F3A6E" w:rsidP="009F3A6E">
      <w:pPr>
        <w:jc w:val="both"/>
        <w:rPr>
          <w:rFonts w:asciiTheme="majorHAnsi" w:hAnsiTheme="majorHAnsi"/>
          <w:noProof w:val="0"/>
        </w:rPr>
      </w:pPr>
      <w:r w:rsidRPr="0038297E">
        <w:rPr>
          <w:rFonts w:asciiTheme="majorHAnsi" w:hAnsiTheme="majorHAnsi"/>
          <w:noProof w:val="0"/>
        </w:rPr>
        <w:t xml:space="preserve">The goal </w:t>
      </w:r>
      <w:r w:rsidR="003F63AF" w:rsidRPr="0038297E">
        <w:rPr>
          <w:rFonts w:asciiTheme="majorHAnsi" w:hAnsiTheme="majorHAnsi"/>
          <w:noProof w:val="0"/>
        </w:rPr>
        <w:t xml:space="preserve">of the project </w:t>
      </w:r>
      <w:r w:rsidRPr="0038297E">
        <w:rPr>
          <w:rFonts w:asciiTheme="majorHAnsi" w:hAnsiTheme="majorHAnsi"/>
          <w:noProof w:val="0"/>
        </w:rPr>
        <w:t xml:space="preserve">was to be achieved through the following intended </w:t>
      </w:r>
      <w:r w:rsidR="00A434D5" w:rsidRPr="0038297E">
        <w:rPr>
          <w:rFonts w:asciiTheme="majorHAnsi" w:hAnsiTheme="majorHAnsi"/>
          <w:b/>
          <w:bCs/>
          <w:noProof w:val="0"/>
        </w:rPr>
        <w:t>O</w:t>
      </w:r>
      <w:r w:rsidRPr="0038297E">
        <w:rPr>
          <w:rFonts w:asciiTheme="majorHAnsi" w:hAnsiTheme="majorHAnsi"/>
          <w:b/>
          <w:bCs/>
          <w:noProof w:val="0"/>
        </w:rPr>
        <w:t>utcomes</w:t>
      </w:r>
      <w:r w:rsidR="00B64574">
        <w:rPr>
          <w:rFonts w:asciiTheme="majorHAnsi" w:hAnsiTheme="majorHAnsi"/>
          <w:b/>
          <w:bCs/>
          <w:noProof w:val="0"/>
        </w:rPr>
        <w:t xml:space="preserve"> </w:t>
      </w:r>
      <w:r w:rsidR="00B64574">
        <w:rPr>
          <w:rFonts w:asciiTheme="majorHAnsi" w:hAnsiTheme="majorHAnsi"/>
          <w:noProof w:val="0"/>
        </w:rPr>
        <w:t>tied to each project componen</w:t>
      </w:r>
      <w:r w:rsidR="00B64574" w:rsidRPr="00B64574">
        <w:rPr>
          <w:rFonts w:asciiTheme="majorHAnsi" w:hAnsiTheme="majorHAnsi"/>
          <w:noProof w:val="0"/>
        </w:rPr>
        <w:t>t</w:t>
      </w:r>
      <w:r w:rsidRPr="0038297E">
        <w:rPr>
          <w:rFonts w:asciiTheme="majorHAnsi" w:hAnsiTheme="majorHAnsi"/>
          <w:noProof w:val="0"/>
        </w:rPr>
        <w:t>:</w:t>
      </w:r>
    </w:p>
    <w:p w14:paraId="536ECDCD" w14:textId="6736BB71" w:rsidR="007102A1" w:rsidRPr="0038297E" w:rsidRDefault="007102A1" w:rsidP="00736B96">
      <w:pPr>
        <w:pStyle w:val="ListParagraph"/>
        <w:numPr>
          <w:ilvl w:val="0"/>
          <w:numId w:val="9"/>
        </w:numPr>
        <w:jc w:val="both"/>
        <w:rPr>
          <w:rFonts w:asciiTheme="majorHAnsi" w:hAnsiTheme="majorHAnsi"/>
          <w:noProof w:val="0"/>
        </w:rPr>
      </w:pPr>
      <w:r w:rsidRPr="0038297E">
        <w:rPr>
          <w:rFonts w:asciiTheme="majorHAnsi" w:hAnsiTheme="majorHAnsi"/>
          <w:b/>
          <w:i/>
          <w:iCs/>
          <w:noProof w:val="0"/>
          <w:u w:val="single"/>
        </w:rPr>
        <w:t>C1</w:t>
      </w:r>
      <w:r w:rsidR="00287850" w:rsidRPr="0038297E">
        <w:rPr>
          <w:rFonts w:asciiTheme="majorHAnsi" w:hAnsiTheme="majorHAnsi"/>
          <w:b/>
          <w:i/>
          <w:iCs/>
          <w:noProof w:val="0"/>
          <w:u w:val="single"/>
        </w:rPr>
        <w:t>: Application</w:t>
      </w:r>
      <w:r w:rsidR="009F3A6E" w:rsidRPr="0038297E">
        <w:rPr>
          <w:rFonts w:asciiTheme="majorHAnsi" w:hAnsiTheme="majorHAnsi"/>
          <w:b/>
          <w:i/>
          <w:iCs/>
          <w:noProof w:val="0"/>
          <w:u w:val="single"/>
        </w:rPr>
        <w:t xml:space="preserve"> of Adaptation Measures for Coastal Protection</w:t>
      </w:r>
      <w:r w:rsidR="009F3A6E" w:rsidRPr="0038297E">
        <w:rPr>
          <w:rFonts w:asciiTheme="majorHAnsi" w:hAnsiTheme="majorHAnsi"/>
          <w:b/>
          <w:noProof w:val="0"/>
          <w:u w:val="single"/>
        </w:rPr>
        <w:t>:</w:t>
      </w:r>
      <w:r w:rsidR="009F3A6E" w:rsidRPr="0038297E">
        <w:rPr>
          <w:rFonts w:asciiTheme="majorHAnsi" w:hAnsiTheme="majorHAnsi"/>
          <w:noProof w:val="0"/>
        </w:rPr>
        <w:t xml:space="preserve"> </w:t>
      </w:r>
    </w:p>
    <w:p w14:paraId="4046EA20" w14:textId="5CDA20F7" w:rsidR="009F3A6E" w:rsidRPr="0038297E" w:rsidRDefault="007102A1" w:rsidP="007102A1">
      <w:pPr>
        <w:ind w:firstLine="360"/>
        <w:jc w:val="both"/>
        <w:rPr>
          <w:rFonts w:asciiTheme="majorHAnsi" w:hAnsiTheme="majorHAnsi"/>
          <w:noProof w:val="0"/>
        </w:rPr>
      </w:pPr>
      <w:r w:rsidRPr="0038297E">
        <w:rPr>
          <w:rFonts w:asciiTheme="majorHAnsi" w:hAnsiTheme="majorHAnsi"/>
          <w:noProof w:val="0"/>
        </w:rPr>
        <w:t xml:space="preserve">O1: </w:t>
      </w:r>
      <w:r w:rsidR="009F3A6E" w:rsidRPr="0038297E">
        <w:rPr>
          <w:rFonts w:asciiTheme="majorHAnsi" w:hAnsiTheme="majorHAnsi"/>
          <w:noProof w:val="0"/>
        </w:rPr>
        <w:t>Increased adaptive capacity within relevant development and natural resource sectors.</w:t>
      </w:r>
    </w:p>
    <w:p w14:paraId="018FA344" w14:textId="45F11DEB" w:rsidR="007102A1" w:rsidRPr="0038297E" w:rsidRDefault="007102A1" w:rsidP="007102A1">
      <w:pPr>
        <w:pStyle w:val="ListParagraph"/>
        <w:numPr>
          <w:ilvl w:val="0"/>
          <w:numId w:val="9"/>
        </w:numPr>
        <w:jc w:val="both"/>
        <w:rPr>
          <w:rFonts w:asciiTheme="majorHAnsi" w:hAnsiTheme="majorHAnsi"/>
          <w:b/>
          <w:i/>
          <w:iCs/>
          <w:noProof w:val="0"/>
          <w:u w:val="single"/>
        </w:rPr>
      </w:pPr>
      <w:r w:rsidRPr="0038297E">
        <w:rPr>
          <w:rFonts w:asciiTheme="majorHAnsi" w:hAnsiTheme="majorHAnsi"/>
          <w:b/>
          <w:i/>
          <w:iCs/>
          <w:noProof w:val="0"/>
          <w:u w:val="single"/>
        </w:rPr>
        <w:t xml:space="preserve">C2: </w:t>
      </w:r>
      <w:r w:rsidR="009F3A6E" w:rsidRPr="0038297E">
        <w:rPr>
          <w:rFonts w:asciiTheme="majorHAnsi" w:hAnsiTheme="majorHAnsi"/>
          <w:b/>
          <w:i/>
          <w:iCs/>
          <w:noProof w:val="0"/>
          <w:u w:val="single"/>
        </w:rPr>
        <w:t xml:space="preserve">Early Warning System: </w:t>
      </w:r>
    </w:p>
    <w:p w14:paraId="7E770C90" w14:textId="6D56C710" w:rsidR="007102A1" w:rsidRPr="0038297E" w:rsidRDefault="007102A1" w:rsidP="007102A1">
      <w:pPr>
        <w:ind w:firstLine="360"/>
        <w:jc w:val="both"/>
        <w:rPr>
          <w:rFonts w:asciiTheme="majorHAnsi" w:hAnsiTheme="majorHAnsi"/>
          <w:noProof w:val="0"/>
        </w:rPr>
      </w:pPr>
      <w:r w:rsidRPr="0038297E">
        <w:rPr>
          <w:rFonts w:asciiTheme="majorHAnsi" w:hAnsiTheme="majorHAnsi"/>
          <w:noProof w:val="0"/>
        </w:rPr>
        <w:t xml:space="preserve">O2: </w:t>
      </w:r>
      <w:r w:rsidR="009F3A6E" w:rsidRPr="0038297E">
        <w:rPr>
          <w:rFonts w:asciiTheme="majorHAnsi" w:hAnsiTheme="majorHAnsi"/>
          <w:noProof w:val="0"/>
        </w:rPr>
        <w:t>Reduced exposure at national level to climate-related hazards and threats.</w:t>
      </w:r>
    </w:p>
    <w:p w14:paraId="505F115A" w14:textId="4897B607" w:rsidR="007102A1" w:rsidRPr="0038297E" w:rsidRDefault="007102A1" w:rsidP="007102A1">
      <w:pPr>
        <w:pStyle w:val="ListParagraph"/>
        <w:numPr>
          <w:ilvl w:val="0"/>
          <w:numId w:val="9"/>
        </w:numPr>
        <w:jc w:val="both"/>
        <w:rPr>
          <w:rFonts w:asciiTheme="majorHAnsi" w:hAnsiTheme="majorHAnsi"/>
          <w:noProof w:val="0"/>
        </w:rPr>
      </w:pPr>
      <w:r w:rsidRPr="0038297E">
        <w:rPr>
          <w:rFonts w:asciiTheme="majorHAnsi" w:hAnsiTheme="majorHAnsi"/>
          <w:b/>
          <w:i/>
          <w:iCs/>
          <w:noProof w:val="0"/>
          <w:u w:val="single"/>
        </w:rPr>
        <w:t xml:space="preserve">C3: </w:t>
      </w:r>
      <w:r w:rsidR="009F3A6E" w:rsidRPr="0038297E">
        <w:rPr>
          <w:rFonts w:asciiTheme="majorHAnsi" w:hAnsiTheme="majorHAnsi"/>
          <w:b/>
          <w:i/>
          <w:iCs/>
          <w:noProof w:val="0"/>
          <w:u w:val="single"/>
        </w:rPr>
        <w:t>Training</w:t>
      </w:r>
      <w:r w:rsidR="009F3A6E" w:rsidRPr="0038297E">
        <w:rPr>
          <w:rFonts w:asciiTheme="majorHAnsi" w:hAnsiTheme="majorHAnsi"/>
          <w:i/>
          <w:iCs/>
          <w:noProof w:val="0"/>
        </w:rPr>
        <w:t xml:space="preserve">: </w:t>
      </w:r>
    </w:p>
    <w:p w14:paraId="3829FE9A" w14:textId="6D25288B" w:rsidR="007102A1" w:rsidRPr="0038297E" w:rsidRDefault="007102A1" w:rsidP="007102A1">
      <w:pPr>
        <w:ind w:left="360"/>
        <w:jc w:val="both"/>
        <w:rPr>
          <w:rFonts w:asciiTheme="majorHAnsi" w:hAnsiTheme="majorHAnsi"/>
          <w:noProof w:val="0"/>
        </w:rPr>
      </w:pPr>
      <w:r w:rsidRPr="0038297E">
        <w:rPr>
          <w:rFonts w:asciiTheme="majorHAnsi" w:hAnsiTheme="majorHAnsi"/>
          <w:noProof w:val="0"/>
        </w:rPr>
        <w:t>O3</w:t>
      </w:r>
      <w:r w:rsidR="00287850" w:rsidRPr="0038297E">
        <w:rPr>
          <w:rFonts w:asciiTheme="majorHAnsi" w:hAnsiTheme="majorHAnsi"/>
          <w:noProof w:val="0"/>
        </w:rPr>
        <w:t>: Strengthened</w:t>
      </w:r>
      <w:r w:rsidR="009F3A6E" w:rsidRPr="0038297E">
        <w:rPr>
          <w:rFonts w:asciiTheme="majorHAnsi" w:hAnsiTheme="majorHAnsi"/>
          <w:noProof w:val="0"/>
        </w:rPr>
        <w:t xml:space="preserve"> institutional capacity to reduce risks associated with climate-induced socioeconomic and environmental losses.</w:t>
      </w:r>
    </w:p>
    <w:p w14:paraId="20851558" w14:textId="199401D2" w:rsidR="007102A1" w:rsidRPr="0038297E" w:rsidRDefault="007102A1" w:rsidP="007102A1">
      <w:pPr>
        <w:pStyle w:val="ListParagraph"/>
        <w:numPr>
          <w:ilvl w:val="0"/>
          <w:numId w:val="9"/>
        </w:numPr>
        <w:jc w:val="both"/>
        <w:rPr>
          <w:rFonts w:asciiTheme="majorHAnsi" w:hAnsiTheme="majorHAnsi"/>
          <w:noProof w:val="0"/>
        </w:rPr>
      </w:pPr>
      <w:r w:rsidRPr="0038297E">
        <w:rPr>
          <w:rFonts w:asciiTheme="majorHAnsi" w:hAnsiTheme="majorHAnsi"/>
          <w:b/>
          <w:i/>
          <w:iCs/>
          <w:noProof w:val="0"/>
          <w:u w:val="single"/>
        </w:rPr>
        <w:t xml:space="preserve">C4: </w:t>
      </w:r>
      <w:r w:rsidR="009F3A6E" w:rsidRPr="0038297E">
        <w:rPr>
          <w:rFonts w:asciiTheme="majorHAnsi" w:hAnsiTheme="majorHAnsi"/>
          <w:b/>
          <w:i/>
          <w:iCs/>
          <w:noProof w:val="0"/>
          <w:u w:val="single"/>
        </w:rPr>
        <w:t>Policy Mainstreaming:</w:t>
      </w:r>
    </w:p>
    <w:p w14:paraId="6AD3E474" w14:textId="2C90912F" w:rsidR="009F3A6E" w:rsidRPr="0038297E" w:rsidRDefault="007102A1" w:rsidP="007102A1">
      <w:pPr>
        <w:ind w:left="360"/>
        <w:jc w:val="both"/>
        <w:rPr>
          <w:rFonts w:asciiTheme="majorHAnsi" w:hAnsiTheme="majorHAnsi"/>
          <w:noProof w:val="0"/>
        </w:rPr>
      </w:pPr>
      <w:r w:rsidRPr="0038297E">
        <w:rPr>
          <w:rFonts w:asciiTheme="majorHAnsi" w:hAnsiTheme="majorHAnsi"/>
          <w:noProof w:val="0"/>
        </w:rPr>
        <w:t>O4:</w:t>
      </w:r>
      <w:r w:rsidR="009F3A6E" w:rsidRPr="0038297E">
        <w:rPr>
          <w:rFonts w:asciiTheme="majorHAnsi" w:hAnsiTheme="majorHAnsi"/>
          <w:noProof w:val="0"/>
        </w:rPr>
        <w:t xml:space="preserve"> Improved policies and regulations that promote and enforce resilience measures.</w:t>
      </w:r>
    </w:p>
    <w:p w14:paraId="73A21274" w14:textId="5757A2D9" w:rsidR="007102A1" w:rsidRPr="0038297E" w:rsidRDefault="007102A1" w:rsidP="00003C3B">
      <w:pPr>
        <w:pStyle w:val="ListParagraph"/>
        <w:numPr>
          <w:ilvl w:val="0"/>
          <w:numId w:val="9"/>
        </w:numPr>
        <w:jc w:val="both"/>
        <w:rPr>
          <w:rFonts w:asciiTheme="majorHAnsi" w:hAnsiTheme="majorHAnsi"/>
          <w:noProof w:val="0"/>
        </w:rPr>
      </w:pPr>
      <w:r w:rsidRPr="0038297E">
        <w:rPr>
          <w:rFonts w:asciiTheme="majorHAnsi" w:hAnsiTheme="majorHAnsi"/>
          <w:b/>
          <w:i/>
          <w:iCs/>
          <w:noProof w:val="0"/>
          <w:u w:val="single"/>
        </w:rPr>
        <w:t>C5</w:t>
      </w:r>
      <w:r w:rsidR="00287850" w:rsidRPr="0038297E">
        <w:rPr>
          <w:rFonts w:asciiTheme="majorHAnsi" w:hAnsiTheme="majorHAnsi"/>
          <w:b/>
          <w:i/>
          <w:iCs/>
          <w:noProof w:val="0"/>
          <w:u w:val="single"/>
        </w:rPr>
        <w:t>: Knowledge</w:t>
      </w:r>
      <w:r w:rsidR="009F3A6E" w:rsidRPr="0038297E">
        <w:rPr>
          <w:rFonts w:asciiTheme="majorHAnsi" w:hAnsiTheme="majorHAnsi"/>
          <w:b/>
          <w:i/>
          <w:iCs/>
          <w:noProof w:val="0"/>
          <w:u w:val="single"/>
        </w:rPr>
        <w:t xml:space="preserve"> Dissemination and Management</w:t>
      </w:r>
      <w:r w:rsidR="009F3A6E" w:rsidRPr="0038297E">
        <w:rPr>
          <w:rFonts w:asciiTheme="majorHAnsi" w:hAnsiTheme="majorHAnsi"/>
          <w:b/>
          <w:noProof w:val="0"/>
          <w:u w:val="single"/>
        </w:rPr>
        <w:t>:</w:t>
      </w:r>
      <w:r w:rsidR="009F3A6E" w:rsidRPr="0038297E">
        <w:rPr>
          <w:rFonts w:asciiTheme="majorHAnsi" w:hAnsiTheme="majorHAnsi"/>
          <w:noProof w:val="0"/>
        </w:rPr>
        <w:t xml:space="preserve"> </w:t>
      </w:r>
    </w:p>
    <w:p w14:paraId="00F00C78" w14:textId="2BAAD6D7" w:rsidR="005276AD" w:rsidRPr="0038297E" w:rsidRDefault="007102A1" w:rsidP="00003C3B">
      <w:pPr>
        <w:ind w:left="360"/>
        <w:jc w:val="both"/>
        <w:rPr>
          <w:rFonts w:asciiTheme="majorHAnsi" w:hAnsiTheme="majorHAnsi"/>
          <w:noProof w:val="0"/>
        </w:rPr>
      </w:pPr>
      <w:r w:rsidRPr="0038297E">
        <w:rPr>
          <w:rFonts w:asciiTheme="majorHAnsi" w:hAnsiTheme="majorHAnsi"/>
          <w:noProof w:val="0"/>
        </w:rPr>
        <w:t xml:space="preserve">O5: </w:t>
      </w:r>
      <w:r w:rsidR="009F3A6E" w:rsidRPr="0038297E">
        <w:rPr>
          <w:rFonts w:asciiTheme="majorHAnsi" w:hAnsiTheme="majorHAnsi"/>
          <w:noProof w:val="0"/>
        </w:rPr>
        <w:t>Effective capturing and dissemination of lessons from the applied activities in the programme.</w:t>
      </w:r>
    </w:p>
    <w:p w14:paraId="3AFF2EBB" w14:textId="069E926C" w:rsidR="00A434D5" w:rsidRPr="0038297E" w:rsidRDefault="007B429A" w:rsidP="000872A3">
      <w:pPr>
        <w:jc w:val="both"/>
        <w:rPr>
          <w:rFonts w:asciiTheme="majorHAnsi" w:hAnsiTheme="majorHAnsi"/>
          <w:noProof w:val="0"/>
        </w:rPr>
      </w:pPr>
      <w:r>
        <w:rPr>
          <w:rFonts w:asciiTheme="majorHAnsi" w:hAnsiTheme="majorHAnsi"/>
          <w:noProof w:val="0"/>
        </w:rPr>
        <w:t>A summary of the project C</w:t>
      </w:r>
      <w:r w:rsidR="00A434D5" w:rsidRPr="0038297E">
        <w:rPr>
          <w:rFonts w:asciiTheme="majorHAnsi" w:hAnsiTheme="majorHAnsi"/>
          <w:noProof w:val="0"/>
        </w:rPr>
        <w:t>omponents, associated Outcomes, as well as the Outputs for each of the Outcomes is summarized</w:t>
      </w:r>
      <w:r w:rsidR="00B64574">
        <w:rPr>
          <w:rFonts w:asciiTheme="majorHAnsi" w:hAnsiTheme="majorHAnsi"/>
          <w:noProof w:val="0"/>
        </w:rPr>
        <w:t xml:space="preserve"> below, with </w:t>
      </w:r>
      <w:r w:rsidR="000872A3" w:rsidRPr="0038297E">
        <w:rPr>
          <w:rFonts w:asciiTheme="majorHAnsi" w:hAnsiTheme="majorHAnsi"/>
          <w:noProof w:val="0"/>
        </w:rPr>
        <w:t xml:space="preserve">the project </w:t>
      </w:r>
      <w:ins w:id="24" w:author="SBOOLKAH" w:date="2020-02-18T03:12:00Z">
        <w:r w:rsidR="008E65B3">
          <w:rPr>
            <w:rFonts w:asciiTheme="majorHAnsi" w:hAnsiTheme="majorHAnsi"/>
            <w:noProof w:val="0"/>
          </w:rPr>
          <w:t xml:space="preserve">original </w:t>
        </w:r>
      </w:ins>
      <w:r w:rsidR="000872A3" w:rsidRPr="0038297E">
        <w:rPr>
          <w:rFonts w:asciiTheme="majorHAnsi" w:hAnsiTheme="majorHAnsi"/>
          <w:noProof w:val="0"/>
        </w:rPr>
        <w:t>budg</w:t>
      </w:r>
      <w:r w:rsidR="00A434D5" w:rsidRPr="0038297E">
        <w:rPr>
          <w:rFonts w:asciiTheme="majorHAnsi" w:hAnsiTheme="majorHAnsi"/>
          <w:noProof w:val="0"/>
        </w:rPr>
        <w:t xml:space="preserve">et </w:t>
      </w:r>
      <w:r w:rsidR="00B64574">
        <w:rPr>
          <w:rFonts w:asciiTheme="majorHAnsi" w:hAnsiTheme="majorHAnsi"/>
          <w:noProof w:val="0"/>
        </w:rPr>
        <w:t>allocated to each Output</w:t>
      </w:r>
      <w:ins w:id="25" w:author="SBOOLKAH" w:date="2020-02-18T03:12:00Z">
        <w:r w:rsidR="008E65B3">
          <w:rPr>
            <w:rFonts w:asciiTheme="majorHAnsi" w:hAnsiTheme="majorHAnsi"/>
            <w:noProof w:val="0"/>
          </w:rPr>
          <w:t xml:space="preserve"> which was later revised and approved by the Adaptation Fund in </w:t>
        </w:r>
      </w:ins>
      <w:ins w:id="26" w:author="User" w:date="2020-02-18T09:34:00Z">
        <w:r w:rsidR="00002DFB">
          <w:rPr>
            <w:rFonts w:asciiTheme="majorHAnsi" w:hAnsiTheme="majorHAnsi"/>
            <w:noProof w:val="0"/>
          </w:rPr>
          <w:t xml:space="preserve">May </w:t>
        </w:r>
      </w:ins>
      <w:ins w:id="27" w:author="SBOOLKAH" w:date="2020-02-18T03:12:00Z">
        <w:r w:rsidR="008E65B3">
          <w:rPr>
            <w:rFonts w:asciiTheme="majorHAnsi" w:hAnsiTheme="majorHAnsi"/>
            <w:noProof w:val="0"/>
          </w:rPr>
          <w:t>2014</w:t>
        </w:r>
      </w:ins>
      <w:r w:rsidR="00B64574">
        <w:rPr>
          <w:rFonts w:asciiTheme="majorHAnsi" w:hAnsiTheme="majorHAnsi"/>
          <w:noProof w:val="0"/>
        </w:rPr>
        <w:t xml:space="preserve"> </w:t>
      </w:r>
      <w:ins w:id="28" w:author="SBOOLKAH" w:date="2020-02-18T03:12:00Z">
        <w:r w:rsidR="008E65B3">
          <w:rPr>
            <w:rFonts w:asciiTheme="majorHAnsi" w:hAnsiTheme="majorHAnsi"/>
            <w:noProof w:val="0"/>
          </w:rPr>
          <w:t xml:space="preserve">are </w:t>
        </w:r>
      </w:ins>
      <w:r w:rsidR="00B64574">
        <w:rPr>
          <w:rFonts w:asciiTheme="majorHAnsi" w:hAnsiTheme="majorHAnsi"/>
          <w:noProof w:val="0"/>
        </w:rPr>
        <w:t>also indicated</w:t>
      </w:r>
      <w:r w:rsidR="000872A3" w:rsidRPr="0038297E">
        <w:rPr>
          <w:rFonts w:asciiTheme="majorHAnsi" w:hAnsiTheme="majorHAnsi"/>
          <w:noProof w:val="0"/>
        </w:rPr>
        <w:t>.</w:t>
      </w:r>
    </w:p>
    <w:p w14:paraId="6AB08669" w14:textId="77777777" w:rsidR="00A434D5" w:rsidRPr="0038297E" w:rsidRDefault="00A434D5" w:rsidP="005276AD">
      <w:pPr>
        <w:pStyle w:val="ListParagraph"/>
        <w:jc w:val="both"/>
        <w:rPr>
          <w:noProof w:val="0"/>
        </w:rPr>
      </w:pPr>
    </w:p>
    <w:tbl>
      <w:tblPr>
        <w:tblpPr w:leftFromText="180" w:rightFromText="180" w:vertAnchor="text" w:horzAnchor="margin" w:tblpXSpec="center" w:tblpY="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78"/>
        <w:gridCol w:w="2032"/>
        <w:gridCol w:w="2938"/>
        <w:gridCol w:w="1896"/>
      </w:tblGrid>
      <w:tr w:rsidR="005276AD" w:rsidRPr="0038297E" w14:paraId="2FF5C214" w14:textId="77777777" w:rsidTr="00522C68">
        <w:trPr>
          <w:tblHeader/>
        </w:trPr>
        <w:tc>
          <w:tcPr>
            <w:tcW w:w="1313" w:type="pct"/>
            <w:shd w:val="clear" w:color="auto" w:fill="D9E2F3" w:themeFill="accent1" w:themeFillTint="33"/>
          </w:tcPr>
          <w:p w14:paraId="62C0730E" w14:textId="77777777" w:rsidR="005276AD" w:rsidRPr="0038297E" w:rsidRDefault="005276AD" w:rsidP="00703E88">
            <w:pPr>
              <w:rPr>
                <w:rFonts w:asciiTheme="majorHAnsi" w:hAnsiTheme="majorHAnsi" w:cs="Arial"/>
                <w:b/>
                <w:bCs/>
                <w:smallCaps/>
                <w:noProof w:val="0"/>
              </w:rPr>
            </w:pPr>
            <w:r w:rsidRPr="0038297E">
              <w:rPr>
                <w:rFonts w:asciiTheme="majorHAnsi" w:hAnsiTheme="majorHAnsi" w:cs="Arial"/>
                <w:b/>
                <w:bCs/>
                <w:smallCaps/>
                <w:noProof w:val="0"/>
              </w:rPr>
              <w:t>Programme Components</w:t>
            </w:r>
          </w:p>
        </w:tc>
        <w:tc>
          <w:tcPr>
            <w:tcW w:w="1125" w:type="pct"/>
            <w:shd w:val="clear" w:color="auto" w:fill="D9E2F3" w:themeFill="accent1" w:themeFillTint="33"/>
          </w:tcPr>
          <w:p w14:paraId="0C0AD654"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Expected Outcomes</w:t>
            </w:r>
          </w:p>
        </w:tc>
        <w:tc>
          <w:tcPr>
            <w:tcW w:w="1615" w:type="pct"/>
            <w:shd w:val="clear" w:color="auto" w:fill="D9E2F3" w:themeFill="accent1" w:themeFillTint="33"/>
          </w:tcPr>
          <w:p w14:paraId="16CCF9C2"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Expected Concrete Outputs</w:t>
            </w:r>
          </w:p>
        </w:tc>
        <w:tc>
          <w:tcPr>
            <w:tcW w:w="947" w:type="pct"/>
            <w:shd w:val="clear" w:color="auto" w:fill="D9E2F3" w:themeFill="accent1" w:themeFillTint="33"/>
          </w:tcPr>
          <w:p w14:paraId="50964584"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Amount (US$)</w:t>
            </w:r>
          </w:p>
        </w:tc>
      </w:tr>
      <w:tr w:rsidR="00703E88" w:rsidRPr="0038297E" w14:paraId="61B6895D" w14:textId="77777777" w:rsidTr="00703E88">
        <w:trPr>
          <w:trHeight w:val="4810"/>
        </w:trPr>
        <w:tc>
          <w:tcPr>
            <w:tcW w:w="1313" w:type="pct"/>
            <w:vMerge w:val="restart"/>
            <w:shd w:val="clear" w:color="auto" w:fill="FFFFFF"/>
          </w:tcPr>
          <w:p w14:paraId="02234D0A"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1. Application of adaptation measures for coastal protection.</w:t>
            </w:r>
          </w:p>
          <w:p w14:paraId="1F4F2EF5" w14:textId="77777777" w:rsidR="00703E88" w:rsidRPr="0038297E" w:rsidRDefault="00703E88" w:rsidP="00703E88">
            <w:pPr>
              <w:rPr>
                <w:rFonts w:asciiTheme="majorHAnsi" w:hAnsiTheme="majorHAnsi" w:cs="Arial"/>
                <w:noProof w:val="0"/>
              </w:rPr>
            </w:pPr>
          </w:p>
          <w:p w14:paraId="3BC93AEF" w14:textId="6982D61A"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address current climate change risks at three </w:t>
            </w:r>
            <w:r w:rsidR="00287850" w:rsidRPr="0038297E">
              <w:rPr>
                <w:rFonts w:asciiTheme="majorHAnsi" w:hAnsiTheme="majorHAnsi" w:cs="Arial"/>
                <w:noProof w:val="0"/>
              </w:rPr>
              <w:t>coastal sites</w:t>
            </w:r>
            <w:r w:rsidRPr="0038297E">
              <w:rPr>
                <w:rFonts w:asciiTheme="majorHAnsi" w:hAnsiTheme="majorHAnsi" w:cs="Arial"/>
                <w:noProof w:val="0"/>
              </w:rPr>
              <w:t xml:space="preserve"> (Mon Choisy, </w:t>
            </w:r>
            <w:r w:rsidR="00287850" w:rsidRPr="0038297E">
              <w:rPr>
                <w:rFonts w:asciiTheme="majorHAnsi" w:hAnsiTheme="majorHAnsi" w:cs="Arial"/>
                <w:noProof w:val="0"/>
              </w:rPr>
              <w:t>Rivière</w:t>
            </w:r>
            <w:r w:rsidR="00287850">
              <w:rPr>
                <w:rFonts w:asciiTheme="majorHAnsi" w:hAnsiTheme="majorHAnsi" w:cs="Arial"/>
                <w:noProof w:val="0"/>
              </w:rPr>
              <w:t>s</w:t>
            </w:r>
            <w:r w:rsidRPr="0038297E">
              <w:rPr>
                <w:rFonts w:asciiTheme="majorHAnsi" w:hAnsiTheme="majorHAnsi" w:cs="Arial"/>
                <w:noProof w:val="0"/>
              </w:rPr>
              <w:t xml:space="preserve"> des Galets, Quatre Soeurs); these will be resolved through design and application of coastal protection measures, using proven technologies (addressing beach erosion and flood risk from storm surges).</w:t>
            </w:r>
          </w:p>
          <w:p w14:paraId="31E6A9B5" w14:textId="77777777" w:rsidR="00703E88" w:rsidRPr="0038297E" w:rsidDel="0019387A" w:rsidRDefault="00703E88" w:rsidP="00703E88">
            <w:pPr>
              <w:rPr>
                <w:rFonts w:asciiTheme="majorHAnsi" w:hAnsiTheme="majorHAnsi" w:cs="Arial"/>
                <w:noProof w:val="0"/>
              </w:rPr>
            </w:pPr>
            <w:r w:rsidRPr="0038297E">
              <w:rPr>
                <w:rFonts w:asciiTheme="majorHAnsi" w:hAnsiTheme="majorHAnsi" w:cs="Arial"/>
                <w:noProof w:val="0"/>
              </w:rPr>
              <w:t>It will also support monitoring of the link between coastal processes and climate change, to assess effectiveness of the coastal protection measures over time,</w:t>
            </w:r>
          </w:p>
          <w:p w14:paraId="79095825"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76878A02" w14:textId="0BAE4E4A" w:rsidR="00703E88" w:rsidRPr="0038297E" w:rsidRDefault="00522C68" w:rsidP="00703E88">
            <w:pPr>
              <w:autoSpaceDE w:val="0"/>
              <w:autoSpaceDN w:val="0"/>
              <w:adjustRightInd w:val="0"/>
              <w:rPr>
                <w:rFonts w:asciiTheme="majorHAnsi" w:hAnsiTheme="majorHAnsi" w:cs="Arial"/>
                <w:b/>
                <w:noProof w:val="0"/>
              </w:rPr>
            </w:pPr>
            <w:r w:rsidRPr="0038297E">
              <w:rPr>
                <w:rFonts w:asciiTheme="majorHAnsi" w:hAnsiTheme="majorHAnsi" w:cs="Arial"/>
                <w:b/>
                <w:noProof w:val="0"/>
                <w:color w:val="2F2F2F"/>
              </w:rPr>
              <w:t>1.</w:t>
            </w:r>
            <w:r w:rsidR="00703E88" w:rsidRPr="0038297E">
              <w:rPr>
                <w:rFonts w:asciiTheme="majorHAnsi" w:hAnsiTheme="majorHAnsi"/>
                <w:b/>
                <w:noProof w:val="0"/>
              </w:rPr>
              <w:t xml:space="preserve"> </w:t>
            </w:r>
            <w:r w:rsidR="00703E88" w:rsidRPr="0038297E">
              <w:rPr>
                <w:rFonts w:asciiTheme="majorHAnsi" w:hAnsiTheme="majorHAnsi" w:cs="Arial"/>
                <w:b/>
                <w:noProof w:val="0"/>
                <w:color w:val="2F2F2F"/>
              </w:rPr>
              <w:t>Increased adaptive capacity within relevant development and natural resource sectors</w:t>
            </w:r>
          </w:p>
        </w:tc>
        <w:tc>
          <w:tcPr>
            <w:tcW w:w="1615" w:type="pct"/>
            <w:vMerge w:val="restart"/>
            <w:shd w:val="clear" w:color="auto" w:fill="FFFFFF"/>
          </w:tcPr>
          <w:p w14:paraId="00E7E336" w14:textId="5E8A44BE"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rPr>
              <w:t xml:space="preserve">1.1    Detailed technical assessment of each site, with chronology of previous flood and erosion events and collection of </w:t>
            </w:r>
            <w:r w:rsidR="00287850" w:rsidRPr="0038297E">
              <w:rPr>
                <w:rFonts w:asciiTheme="majorHAnsi" w:hAnsiTheme="majorHAnsi" w:cs="Arial"/>
                <w:noProof w:val="0"/>
              </w:rPr>
              <w:t>near shore</w:t>
            </w:r>
            <w:r w:rsidRPr="0038297E">
              <w:rPr>
                <w:rFonts w:asciiTheme="majorHAnsi" w:hAnsiTheme="majorHAnsi" w:cs="Arial"/>
                <w:noProof w:val="0"/>
              </w:rPr>
              <w:t xml:space="preserve"> oceanographic data, during “quiet” periods and “active” periods (one month each) to inform the design of the coastal protection </w:t>
            </w:r>
            <w:r w:rsidR="00D46B27" w:rsidRPr="0038297E">
              <w:rPr>
                <w:rFonts w:asciiTheme="majorHAnsi" w:hAnsiTheme="majorHAnsi" w:cs="Arial"/>
                <w:noProof w:val="0"/>
              </w:rPr>
              <w:t>measures at</w:t>
            </w:r>
            <w:r w:rsidRPr="0038297E">
              <w:rPr>
                <w:rFonts w:asciiTheme="majorHAnsi" w:hAnsiTheme="majorHAnsi" w:cs="Arial"/>
                <w:noProof w:val="0"/>
              </w:rPr>
              <w:t xml:space="preserve"> each of the three sites</w:t>
            </w:r>
            <w:r w:rsidRPr="0038297E">
              <w:rPr>
                <w:rFonts w:asciiTheme="majorHAnsi" w:hAnsiTheme="majorHAnsi" w:cs="Arial"/>
                <w:noProof w:val="0"/>
                <w:color w:val="2F2F2F"/>
              </w:rPr>
              <w:t>.</w:t>
            </w:r>
          </w:p>
          <w:p w14:paraId="4BBC17A9" w14:textId="40AB2D1E"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1.2   Technical design of coastal protection </w:t>
            </w:r>
            <w:r w:rsidR="00287850" w:rsidRPr="0038297E">
              <w:rPr>
                <w:rFonts w:asciiTheme="majorHAnsi" w:hAnsiTheme="majorHAnsi" w:cs="Arial"/>
                <w:noProof w:val="0"/>
              </w:rPr>
              <w:t>measures at</w:t>
            </w:r>
            <w:r w:rsidRPr="0038297E">
              <w:rPr>
                <w:rFonts w:asciiTheme="majorHAnsi" w:hAnsiTheme="majorHAnsi" w:cs="Arial"/>
                <w:noProof w:val="0"/>
              </w:rPr>
              <w:t xml:space="preserve"> each of three sites, with detailed costing. </w:t>
            </w:r>
          </w:p>
          <w:p w14:paraId="4B922D8A" w14:textId="41711208" w:rsidR="007D4AE7" w:rsidRPr="0038297E" w:rsidRDefault="00703E88" w:rsidP="00703E88">
            <w:pPr>
              <w:rPr>
                <w:rFonts w:asciiTheme="majorHAnsi" w:hAnsiTheme="majorHAnsi" w:cs="Arial"/>
                <w:noProof w:val="0"/>
              </w:rPr>
            </w:pPr>
            <w:r w:rsidRPr="0038297E">
              <w:rPr>
                <w:rFonts w:asciiTheme="majorHAnsi" w:hAnsiTheme="majorHAnsi" w:cs="Arial"/>
                <w:noProof w:val="0"/>
              </w:rPr>
              <w:t>1.3   Vulnerable physical, natural and social assets strengthened in response to climate change.</w:t>
            </w:r>
          </w:p>
          <w:p w14:paraId="1A3DC331" w14:textId="29CD8151" w:rsidR="00703E88" w:rsidRPr="0038297E" w:rsidRDefault="00703E88" w:rsidP="00703E88">
            <w:pPr>
              <w:rPr>
                <w:rFonts w:asciiTheme="majorHAnsi" w:hAnsiTheme="majorHAnsi" w:cs="Arial"/>
                <w:noProof w:val="0"/>
              </w:rPr>
            </w:pPr>
            <w:r w:rsidRPr="0038297E">
              <w:rPr>
                <w:rFonts w:asciiTheme="majorHAnsi" w:hAnsiTheme="majorHAnsi" w:cs="Arial"/>
                <w:noProof w:val="0"/>
              </w:rPr>
              <w:t>1.4   Analysis of data and development of recommendations on how the interventions can be adjusted for other vulnerable coastal locations in ROM.</w:t>
            </w:r>
          </w:p>
          <w:p w14:paraId="4E75DD08" w14:textId="354BC9B1" w:rsidR="00703E88" w:rsidRPr="0038297E" w:rsidRDefault="00703E88" w:rsidP="00703E88">
            <w:pPr>
              <w:autoSpaceDE w:val="0"/>
              <w:autoSpaceDN w:val="0"/>
              <w:adjustRightInd w:val="0"/>
              <w:rPr>
                <w:rFonts w:asciiTheme="majorHAnsi" w:hAnsiTheme="majorHAnsi" w:cs="Arial"/>
                <w:noProof w:val="0"/>
              </w:rPr>
            </w:pPr>
            <w:r w:rsidRPr="0038297E">
              <w:rPr>
                <w:rFonts w:asciiTheme="majorHAnsi" w:hAnsiTheme="majorHAnsi" w:cs="Arial"/>
                <w:noProof w:val="0"/>
              </w:rPr>
              <w:t xml:space="preserve">1.5 Monitoring programme designed to include suitable parameters, including beach width and slope; depth of adjacent </w:t>
            </w:r>
            <w:proofErr w:type="spellStart"/>
            <w:r w:rsidRPr="0038297E">
              <w:rPr>
                <w:rFonts w:asciiTheme="majorHAnsi" w:hAnsiTheme="majorHAnsi" w:cs="Arial"/>
                <w:noProof w:val="0"/>
              </w:rPr>
              <w:t>lagoonal</w:t>
            </w:r>
            <w:proofErr w:type="spellEnd"/>
            <w:r w:rsidRPr="0038297E">
              <w:rPr>
                <w:rFonts w:asciiTheme="majorHAnsi" w:hAnsiTheme="majorHAnsi" w:cs="Arial"/>
                <w:noProof w:val="0"/>
              </w:rPr>
              <w:t xml:space="preserve"> sediments; wave height, period, and run-up; direction of </w:t>
            </w:r>
            <w:r w:rsidR="00287850" w:rsidRPr="0038297E">
              <w:rPr>
                <w:rFonts w:asciiTheme="majorHAnsi" w:hAnsiTheme="majorHAnsi" w:cs="Arial"/>
                <w:noProof w:val="0"/>
              </w:rPr>
              <w:t>near shore</w:t>
            </w:r>
            <w:r w:rsidRPr="0038297E">
              <w:rPr>
                <w:rFonts w:asciiTheme="majorHAnsi" w:hAnsiTheme="majorHAnsi" w:cs="Arial"/>
                <w:noProof w:val="0"/>
              </w:rPr>
              <w:t xml:space="preserve"> currents.</w:t>
            </w:r>
          </w:p>
          <w:p w14:paraId="0729AD47"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 xml:space="preserve">1.6 A targeted coastal process/weather event monitoring system in place. </w:t>
            </w:r>
          </w:p>
          <w:p w14:paraId="64E930CB"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6101B7D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205,425</w:t>
            </w:r>
          </w:p>
          <w:p w14:paraId="19F64949" w14:textId="77777777" w:rsidR="00703E88" w:rsidRPr="0038297E" w:rsidRDefault="00703E88" w:rsidP="00703E88">
            <w:pPr>
              <w:jc w:val="right"/>
              <w:rPr>
                <w:rFonts w:asciiTheme="majorHAnsi" w:hAnsiTheme="majorHAnsi" w:cs="Arial"/>
                <w:b/>
                <w:noProof w:val="0"/>
              </w:rPr>
            </w:pPr>
          </w:p>
          <w:p w14:paraId="1866465F" w14:textId="77777777" w:rsidR="00703E88" w:rsidRPr="0038297E" w:rsidRDefault="00703E88" w:rsidP="00703E88">
            <w:pPr>
              <w:jc w:val="right"/>
              <w:rPr>
                <w:rFonts w:asciiTheme="majorHAnsi" w:hAnsiTheme="majorHAnsi" w:cs="Arial"/>
                <w:b/>
                <w:noProof w:val="0"/>
              </w:rPr>
            </w:pPr>
          </w:p>
          <w:p w14:paraId="26A65D9D" w14:textId="77777777" w:rsidR="00703E88" w:rsidRPr="0038297E" w:rsidRDefault="00703E88" w:rsidP="00703E88">
            <w:pPr>
              <w:jc w:val="right"/>
              <w:rPr>
                <w:rFonts w:asciiTheme="majorHAnsi" w:hAnsiTheme="majorHAnsi" w:cs="Arial"/>
                <w:b/>
                <w:noProof w:val="0"/>
              </w:rPr>
            </w:pPr>
          </w:p>
          <w:p w14:paraId="5762253A" w14:textId="77777777" w:rsidR="00703E88" w:rsidRPr="0038297E" w:rsidRDefault="00703E88" w:rsidP="00703E88">
            <w:pPr>
              <w:jc w:val="right"/>
              <w:rPr>
                <w:rFonts w:asciiTheme="majorHAnsi" w:hAnsiTheme="majorHAnsi" w:cs="Arial"/>
                <w:b/>
                <w:noProof w:val="0"/>
              </w:rPr>
            </w:pPr>
          </w:p>
          <w:p w14:paraId="6B3B1010" w14:textId="77777777" w:rsidR="00703E88" w:rsidRPr="0038297E" w:rsidRDefault="00703E88" w:rsidP="00703E88">
            <w:pPr>
              <w:jc w:val="right"/>
              <w:rPr>
                <w:rFonts w:asciiTheme="majorHAnsi" w:hAnsiTheme="majorHAnsi" w:cs="Arial"/>
                <w:b/>
                <w:noProof w:val="0"/>
              </w:rPr>
            </w:pPr>
          </w:p>
          <w:p w14:paraId="53E42887" w14:textId="77777777" w:rsidR="00703E88" w:rsidRPr="0038297E" w:rsidRDefault="00703E88" w:rsidP="00703E88">
            <w:pPr>
              <w:rPr>
                <w:rFonts w:asciiTheme="majorHAnsi" w:hAnsiTheme="majorHAnsi" w:cs="Arial"/>
                <w:b/>
                <w:bCs/>
                <w:iCs/>
                <w:noProof w:val="0"/>
              </w:rPr>
            </w:pPr>
          </w:p>
          <w:p w14:paraId="6C0FB568" w14:textId="77777777" w:rsidR="007D4AE7" w:rsidRPr="0038297E" w:rsidRDefault="007D4AE7" w:rsidP="00703E88">
            <w:pPr>
              <w:rPr>
                <w:rFonts w:asciiTheme="majorHAnsi" w:hAnsiTheme="majorHAnsi" w:cs="Arial"/>
                <w:b/>
                <w:bCs/>
                <w:iCs/>
                <w:noProof w:val="0"/>
              </w:rPr>
            </w:pPr>
          </w:p>
          <w:p w14:paraId="2A5925F6"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119,650 </w:t>
            </w:r>
          </w:p>
          <w:p w14:paraId="3912055E" w14:textId="77777777" w:rsidR="00703E88" w:rsidRPr="0038297E" w:rsidRDefault="00703E88" w:rsidP="00703E88">
            <w:pPr>
              <w:jc w:val="right"/>
              <w:rPr>
                <w:rFonts w:asciiTheme="majorHAnsi" w:hAnsiTheme="majorHAnsi" w:cs="Arial"/>
                <w:b/>
                <w:noProof w:val="0"/>
              </w:rPr>
            </w:pPr>
          </w:p>
          <w:p w14:paraId="29B24C75" w14:textId="77777777" w:rsidR="007D4AE7" w:rsidRPr="0038297E" w:rsidRDefault="007D4AE7" w:rsidP="00703E88">
            <w:pPr>
              <w:rPr>
                <w:rFonts w:asciiTheme="majorHAnsi" w:hAnsiTheme="majorHAnsi" w:cs="Arial"/>
                <w:b/>
                <w:bCs/>
                <w:iCs/>
                <w:noProof w:val="0"/>
              </w:rPr>
            </w:pPr>
          </w:p>
          <w:p w14:paraId="154D4263"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5,755,650</w:t>
            </w:r>
          </w:p>
          <w:p w14:paraId="64EA2A8A" w14:textId="066ECB06" w:rsidR="0078455C"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(73% of Project Implementation Budget)</w:t>
            </w:r>
          </w:p>
          <w:p w14:paraId="0F736BB9" w14:textId="77777777" w:rsidR="00703E88" w:rsidRPr="0038297E" w:rsidRDefault="00703E88" w:rsidP="00703E88">
            <w:pPr>
              <w:rPr>
                <w:rFonts w:asciiTheme="majorHAnsi" w:hAnsiTheme="majorHAnsi" w:cs="Arial"/>
                <w:b/>
                <w:noProof w:val="0"/>
              </w:rPr>
            </w:pPr>
            <w:r w:rsidRPr="0038297E">
              <w:rPr>
                <w:rFonts w:asciiTheme="majorHAnsi" w:hAnsiTheme="majorHAnsi" w:cs="Arial"/>
                <w:b/>
                <w:bCs/>
                <w:iCs/>
                <w:noProof w:val="0"/>
              </w:rPr>
              <w:t>109,000</w:t>
            </w:r>
          </w:p>
          <w:p w14:paraId="59F84D7B" w14:textId="77777777" w:rsidR="00703E88" w:rsidRPr="0038297E" w:rsidRDefault="00703E88" w:rsidP="00703E88">
            <w:pPr>
              <w:jc w:val="right"/>
              <w:rPr>
                <w:rFonts w:asciiTheme="majorHAnsi" w:hAnsiTheme="majorHAnsi" w:cs="Arial"/>
                <w:b/>
                <w:noProof w:val="0"/>
              </w:rPr>
            </w:pPr>
          </w:p>
          <w:p w14:paraId="25C14725" w14:textId="77777777" w:rsidR="00703E88" w:rsidRPr="0038297E" w:rsidRDefault="00703E88" w:rsidP="00703E88">
            <w:pPr>
              <w:jc w:val="center"/>
              <w:rPr>
                <w:rFonts w:asciiTheme="majorHAnsi" w:hAnsiTheme="majorHAnsi" w:cs="Arial"/>
                <w:b/>
                <w:noProof w:val="0"/>
              </w:rPr>
            </w:pPr>
          </w:p>
          <w:p w14:paraId="02D319A8" w14:textId="77777777" w:rsidR="00703E88" w:rsidRPr="0038297E" w:rsidRDefault="00703E88" w:rsidP="00703E88">
            <w:pPr>
              <w:jc w:val="center"/>
              <w:rPr>
                <w:rFonts w:asciiTheme="majorHAnsi" w:hAnsiTheme="majorHAnsi" w:cs="Arial"/>
                <w:b/>
                <w:noProof w:val="0"/>
              </w:rPr>
            </w:pPr>
          </w:p>
          <w:p w14:paraId="0112965B"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71,175 </w:t>
            </w:r>
          </w:p>
          <w:p w14:paraId="411EBEE1" w14:textId="77777777" w:rsidR="00703E88" w:rsidRPr="0038297E" w:rsidRDefault="00703E88" w:rsidP="00703E88">
            <w:pPr>
              <w:jc w:val="right"/>
              <w:rPr>
                <w:rFonts w:asciiTheme="majorHAnsi" w:hAnsiTheme="majorHAnsi" w:cs="Arial"/>
                <w:b/>
                <w:noProof w:val="0"/>
              </w:rPr>
            </w:pPr>
          </w:p>
          <w:p w14:paraId="538DA2D1" w14:textId="77777777" w:rsidR="00703E88" w:rsidRPr="0038297E" w:rsidRDefault="00703E88" w:rsidP="00703E88">
            <w:pPr>
              <w:jc w:val="right"/>
              <w:rPr>
                <w:rFonts w:asciiTheme="majorHAnsi" w:hAnsiTheme="majorHAnsi" w:cs="Arial"/>
                <w:b/>
                <w:noProof w:val="0"/>
              </w:rPr>
            </w:pPr>
          </w:p>
          <w:p w14:paraId="7BAC1280" w14:textId="77777777" w:rsidR="00703E88" w:rsidRPr="0038297E" w:rsidRDefault="00703E88" w:rsidP="00703E88">
            <w:pPr>
              <w:jc w:val="right"/>
              <w:rPr>
                <w:rFonts w:asciiTheme="majorHAnsi" w:hAnsiTheme="majorHAnsi" w:cs="Arial"/>
                <w:b/>
                <w:noProof w:val="0"/>
              </w:rPr>
            </w:pPr>
          </w:p>
          <w:p w14:paraId="4BE6D40C" w14:textId="77777777" w:rsidR="00D9387D" w:rsidRPr="0038297E" w:rsidRDefault="00D9387D" w:rsidP="00703E88">
            <w:pPr>
              <w:rPr>
                <w:rFonts w:asciiTheme="majorHAnsi" w:hAnsiTheme="majorHAnsi" w:cs="Arial"/>
                <w:b/>
                <w:bCs/>
                <w:iCs/>
                <w:noProof w:val="0"/>
              </w:rPr>
            </w:pPr>
          </w:p>
          <w:p w14:paraId="71619F1B" w14:textId="77777777" w:rsidR="00D9387D" w:rsidRPr="0038297E" w:rsidRDefault="00D9387D" w:rsidP="00703E88">
            <w:pPr>
              <w:rPr>
                <w:rFonts w:asciiTheme="majorHAnsi" w:hAnsiTheme="majorHAnsi" w:cs="Arial"/>
                <w:b/>
                <w:bCs/>
                <w:iCs/>
                <w:noProof w:val="0"/>
              </w:rPr>
            </w:pPr>
          </w:p>
          <w:p w14:paraId="72F9A98D"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204,800</w:t>
            </w:r>
          </w:p>
          <w:p w14:paraId="293497F6" w14:textId="3C9B9B41" w:rsidR="00703E88" w:rsidRPr="0038297E" w:rsidRDefault="00703E88" w:rsidP="00703E88">
            <w:pPr>
              <w:rPr>
                <w:rFonts w:asciiTheme="majorHAnsi" w:hAnsiTheme="majorHAnsi" w:cs="Arial"/>
                <w:b/>
                <w:bCs/>
                <w:iCs/>
                <w:noProof w:val="0"/>
              </w:rPr>
            </w:pPr>
          </w:p>
        </w:tc>
      </w:tr>
      <w:tr w:rsidR="00703E88" w:rsidRPr="0038297E" w14:paraId="0DF6CE5B" w14:textId="77777777" w:rsidTr="00703E88">
        <w:trPr>
          <w:trHeight w:val="1702"/>
        </w:trPr>
        <w:tc>
          <w:tcPr>
            <w:tcW w:w="1313" w:type="pct"/>
            <w:vMerge/>
            <w:tcBorders>
              <w:bottom w:val="single" w:sz="4" w:space="0" w:color="auto"/>
            </w:tcBorders>
            <w:shd w:val="clear" w:color="auto" w:fill="FFFFFF"/>
          </w:tcPr>
          <w:p w14:paraId="038FC678"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3DBD97AD" w14:textId="77777777" w:rsidR="00703E88" w:rsidRPr="0038297E" w:rsidRDefault="00703E88" w:rsidP="00703E88">
            <w:pPr>
              <w:autoSpaceDE w:val="0"/>
              <w:autoSpaceDN w:val="0"/>
              <w:adjustRightInd w:val="0"/>
              <w:rPr>
                <w:rFonts w:asciiTheme="majorHAnsi" w:hAnsiTheme="majorHAnsi" w:cs="Arial"/>
                <w:b/>
                <w:noProof w:val="0"/>
                <w:color w:val="2F2F2F"/>
              </w:rPr>
            </w:pPr>
          </w:p>
        </w:tc>
        <w:tc>
          <w:tcPr>
            <w:tcW w:w="1615" w:type="pct"/>
            <w:vMerge/>
            <w:shd w:val="clear" w:color="auto" w:fill="FFFFFF"/>
          </w:tcPr>
          <w:p w14:paraId="2D709686"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389FE781"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#1 = </w:t>
            </w:r>
          </w:p>
          <w:p w14:paraId="39EEBA63"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US$ 6,465,700</w:t>
            </w:r>
          </w:p>
          <w:p w14:paraId="534B61E1" w14:textId="16713FC9" w:rsidR="001B788E" w:rsidRPr="0038297E" w:rsidRDefault="001B788E" w:rsidP="00703E88">
            <w:pPr>
              <w:rPr>
                <w:rFonts w:asciiTheme="majorHAnsi" w:hAnsiTheme="majorHAnsi" w:cs="Arial"/>
                <w:b/>
                <w:bCs/>
                <w:iCs/>
                <w:noProof w:val="0"/>
              </w:rPr>
            </w:pPr>
            <w:r w:rsidRPr="0038297E">
              <w:rPr>
                <w:rFonts w:asciiTheme="majorHAnsi" w:hAnsiTheme="majorHAnsi" w:cs="Arial"/>
                <w:b/>
                <w:bCs/>
                <w:iCs/>
                <w:noProof w:val="0"/>
              </w:rPr>
              <w:t>(82% Project Implementation Budget)</w:t>
            </w:r>
          </w:p>
        </w:tc>
      </w:tr>
      <w:tr w:rsidR="00703E88" w:rsidRPr="0038297E" w14:paraId="11071A3A" w14:textId="77777777" w:rsidTr="00703E88">
        <w:trPr>
          <w:trHeight w:val="175"/>
        </w:trPr>
        <w:tc>
          <w:tcPr>
            <w:tcW w:w="1313" w:type="pct"/>
            <w:vMerge w:val="restart"/>
            <w:shd w:val="clear" w:color="auto" w:fill="FFFFFF"/>
          </w:tcPr>
          <w:p w14:paraId="32C09C30"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2. Early Warning System for incoming storm surge</w:t>
            </w:r>
          </w:p>
          <w:p w14:paraId="2234AA64" w14:textId="77777777" w:rsidR="00703E88" w:rsidRPr="0038297E" w:rsidRDefault="00703E88" w:rsidP="00703E88">
            <w:pPr>
              <w:rPr>
                <w:rFonts w:asciiTheme="majorHAnsi" w:hAnsiTheme="majorHAnsi" w:cs="Arial"/>
                <w:bCs/>
                <w:noProof w:val="0"/>
              </w:rPr>
            </w:pPr>
          </w:p>
          <w:p w14:paraId="597986B5" w14:textId="2CE6F557" w:rsidR="00703E88" w:rsidRPr="0038297E" w:rsidRDefault="00703E88" w:rsidP="00703E88">
            <w:pPr>
              <w:rPr>
                <w:rFonts w:asciiTheme="majorHAnsi" w:hAnsiTheme="majorHAnsi" w:cs="Arial"/>
                <w:noProof w:val="0"/>
              </w:rPr>
            </w:pPr>
            <w:r w:rsidRPr="0038297E">
              <w:rPr>
                <w:rFonts w:asciiTheme="majorHAnsi" w:hAnsiTheme="majorHAnsi" w:cs="Arial"/>
                <w:bCs/>
                <w:noProof w:val="0"/>
              </w:rPr>
              <w:t xml:space="preserve">This component will focus on development of an early warning system for incoming storm surge manned on a 24 </w:t>
            </w:r>
            <w:r w:rsidR="00D46B27" w:rsidRPr="0038297E">
              <w:rPr>
                <w:rFonts w:asciiTheme="majorHAnsi" w:hAnsiTheme="majorHAnsi" w:cs="Arial"/>
                <w:bCs/>
                <w:noProof w:val="0"/>
              </w:rPr>
              <w:t>hr.</w:t>
            </w:r>
            <w:r w:rsidRPr="0038297E">
              <w:rPr>
                <w:rFonts w:asciiTheme="majorHAnsi" w:hAnsiTheme="majorHAnsi" w:cs="Arial"/>
                <w:bCs/>
                <w:noProof w:val="0"/>
              </w:rPr>
              <w:t>/day basis, such that coastal communities in ROM are able to safely evacuate prior to future storm surge events.</w:t>
            </w:r>
          </w:p>
          <w:p w14:paraId="2631B96E"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036ACD33" w14:textId="27928C22" w:rsidR="00703E88" w:rsidRPr="0038297E" w:rsidRDefault="00703E88" w:rsidP="00703E88">
            <w:pPr>
              <w:rPr>
                <w:rFonts w:asciiTheme="majorHAnsi" w:hAnsiTheme="majorHAnsi" w:cs="Arial"/>
                <w:b/>
                <w:noProof w:val="0"/>
                <w:color w:val="2F2F2F"/>
              </w:rPr>
            </w:pPr>
            <w:r w:rsidRPr="0038297E">
              <w:rPr>
                <w:rFonts w:asciiTheme="majorHAnsi" w:hAnsiTheme="majorHAnsi" w:cs="Arial"/>
                <w:b/>
                <w:noProof w:val="0"/>
                <w:color w:val="2F2F2F"/>
              </w:rPr>
              <w:t>2.Reduced exposure at national level to climate-related hazards and threats</w:t>
            </w:r>
          </w:p>
        </w:tc>
        <w:tc>
          <w:tcPr>
            <w:tcW w:w="1615" w:type="pct"/>
            <w:vMerge w:val="restart"/>
            <w:shd w:val="clear" w:color="auto" w:fill="FFFFFF"/>
          </w:tcPr>
          <w:p w14:paraId="00C9F076" w14:textId="10E825E3" w:rsidR="00703E88" w:rsidRPr="0038297E" w:rsidRDefault="0028785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2.1 Assessment</w:t>
            </w:r>
            <w:r w:rsidR="00703E88" w:rsidRPr="0038297E">
              <w:rPr>
                <w:rFonts w:asciiTheme="majorHAnsi" w:hAnsiTheme="majorHAnsi" w:cs="Arial"/>
                <w:noProof w:val="0"/>
                <w:color w:val="2F2F2F"/>
              </w:rPr>
              <w:t xml:space="preserve"> report of the current sea state monitoring systems (Mauritius Meteorological Services and Mauritius Oceanography Institute) including a definition of required critical parameters and operational requirements for an early warning system. </w:t>
            </w:r>
          </w:p>
          <w:p w14:paraId="5E1A8AD9"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2.2   The early warning system installed and implemented (to link with existing early warning system for cyclones), with communication linkages established from the level of National Coast Guard at Headquarters down to the level of coastal communities.  </w:t>
            </w:r>
          </w:p>
          <w:p w14:paraId="3B4D9893"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65774F4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33,155 </w:t>
            </w:r>
          </w:p>
          <w:p w14:paraId="2D2858EA" w14:textId="77777777" w:rsidR="00703E88" w:rsidRPr="0038297E" w:rsidRDefault="00703E88" w:rsidP="00703E88">
            <w:pPr>
              <w:jc w:val="right"/>
              <w:rPr>
                <w:rFonts w:asciiTheme="majorHAnsi" w:hAnsiTheme="majorHAnsi" w:cs="Arial"/>
                <w:noProof w:val="0"/>
              </w:rPr>
            </w:pPr>
          </w:p>
          <w:p w14:paraId="7FE7DCD9" w14:textId="77777777" w:rsidR="00703E88" w:rsidRPr="0038297E" w:rsidRDefault="00703E88" w:rsidP="00703E88">
            <w:pPr>
              <w:jc w:val="right"/>
              <w:rPr>
                <w:rFonts w:asciiTheme="majorHAnsi" w:hAnsiTheme="majorHAnsi" w:cs="Arial"/>
                <w:noProof w:val="0"/>
              </w:rPr>
            </w:pPr>
          </w:p>
          <w:p w14:paraId="7D107AD9" w14:textId="77777777" w:rsidR="00703E88" w:rsidRPr="0038297E" w:rsidRDefault="00703E88" w:rsidP="00703E88">
            <w:pPr>
              <w:jc w:val="right"/>
              <w:rPr>
                <w:rFonts w:asciiTheme="majorHAnsi" w:hAnsiTheme="majorHAnsi" w:cs="Arial"/>
                <w:noProof w:val="0"/>
              </w:rPr>
            </w:pPr>
          </w:p>
          <w:p w14:paraId="7C45C725" w14:textId="77777777" w:rsidR="00703E88" w:rsidRPr="0038297E" w:rsidRDefault="00703E88" w:rsidP="00703E88">
            <w:pPr>
              <w:jc w:val="right"/>
              <w:rPr>
                <w:rFonts w:asciiTheme="majorHAnsi" w:hAnsiTheme="majorHAnsi" w:cs="Arial"/>
                <w:noProof w:val="0"/>
              </w:rPr>
            </w:pPr>
          </w:p>
          <w:p w14:paraId="1BF5E170" w14:textId="77777777" w:rsidR="00703E88" w:rsidRPr="0038297E" w:rsidRDefault="00703E88" w:rsidP="00703E88">
            <w:pPr>
              <w:jc w:val="right"/>
              <w:rPr>
                <w:rFonts w:asciiTheme="majorHAnsi" w:hAnsiTheme="majorHAnsi" w:cs="Arial"/>
                <w:b/>
                <w:bCs/>
                <w:iCs/>
                <w:noProof w:val="0"/>
              </w:rPr>
            </w:pPr>
          </w:p>
          <w:p w14:paraId="75BDB90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100,550 </w:t>
            </w:r>
          </w:p>
          <w:p w14:paraId="0A6FEA02" w14:textId="77777777" w:rsidR="00703E88" w:rsidRPr="0038297E" w:rsidRDefault="00703E88" w:rsidP="00703E88">
            <w:pPr>
              <w:jc w:val="right"/>
              <w:rPr>
                <w:rFonts w:asciiTheme="majorHAnsi" w:hAnsiTheme="majorHAnsi" w:cs="Arial"/>
                <w:noProof w:val="0"/>
              </w:rPr>
            </w:pPr>
          </w:p>
          <w:p w14:paraId="02710581" w14:textId="77777777" w:rsidR="00703E88" w:rsidRPr="0038297E" w:rsidRDefault="00703E88" w:rsidP="00703E88">
            <w:pPr>
              <w:jc w:val="right"/>
              <w:rPr>
                <w:rFonts w:asciiTheme="majorHAnsi" w:hAnsiTheme="majorHAnsi" w:cs="Arial"/>
                <w:b/>
                <w:noProof w:val="0"/>
              </w:rPr>
            </w:pPr>
          </w:p>
          <w:p w14:paraId="44ECD0DF" w14:textId="77777777" w:rsidR="00703E88" w:rsidRPr="0038297E" w:rsidRDefault="00703E88" w:rsidP="00703E88">
            <w:pPr>
              <w:jc w:val="right"/>
              <w:rPr>
                <w:rFonts w:asciiTheme="majorHAnsi" w:hAnsiTheme="majorHAnsi" w:cs="Arial"/>
                <w:b/>
                <w:noProof w:val="0"/>
              </w:rPr>
            </w:pPr>
          </w:p>
          <w:p w14:paraId="6BC5742F" w14:textId="37BE63AA" w:rsidR="00703E88" w:rsidRPr="0038297E" w:rsidRDefault="00703E88" w:rsidP="00703E88">
            <w:pPr>
              <w:rPr>
                <w:rFonts w:asciiTheme="majorHAnsi" w:hAnsiTheme="majorHAnsi" w:cs="Arial"/>
                <w:noProof w:val="0"/>
              </w:rPr>
            </w:pPr>
          </w:p>
        </w:tc>
      </w:tr>
      <w:tr w:rsidR="00703E88" w:rsidRPr="0038297E" w14:paraId="5FB26009" w14:textId="77777777" w:rsidTr="00703E88">
        <w:trPr>
          <w:trHeight w:val="1156"/>
        </w:trPr>
        <w:tc>
          <w:tcPr>
            <w:tcW w:w="1313" w:type="pct"/>
            <w:vMerge/>
            <w:tcBorders>
              <w:bottom w:val="single" w:sz="4" w:space="0" w:color="auto"/>
            </w:tcBorders>
            <w:shd w:val="clear" w:color="auto" w:fill="FFFFFF"/>
          </w:tcPr>
          <w:p w14:paraId="243EFA67"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1F1919D6" w14:textId="77777777" w:rsidR="00703E88" w:rsidRPr="0038297E" w:rsidRDefault="00703E88" w:rsidP="00703E88">
            <w:pPr>
              <w:rPr>
                <w:rFonts w:asciiTheme="majorHAnsi" w:hAnsiTheme="majorHAnsi" w:cs="Arial"/>
                <w:b/>
                <w:noProof w:val="0"/>
                <w:color w:val="2F2F2F"/>
              </w:rPr>
            </w:pPr>
          </w:p>
        </w:tc>
        <w:tc>
          <w:tcPr>
            <w:tcW w:w="1615" w:type="pct"/>
            <w:vMerge/>
            <w:shd w:val="clear" w:color="auto" w:fill="FFFFFF"/>
          </w:tcPr>
          <w:p w14:paraId="2100E71C" w14:textId="77777777" w:rsidR="00703E88" w:rsidRPr="0038297E" w:rsidRDefault="00703E88" w:rsidP="00703E88">
            <w:pPr>
              <w:rPr>
                <w:rFonts w:asciiTheme="majorHAnsi" w:hAnsiTheme="majorHAnsi" w:cs="Arial"/>
                <w:noProof w:val="0"/>
                <w:color w:val="2F2F2F"/>
              </w:rPr>
            </w:pPr>
          </w:p>
        </w:tc>
        <w:tc>
          <w:tcPr>
            <w:tcW w:w="947" w:type="pct"/>
            <w:tcBorders>
              <w:bottom w:val="single" w:sz="4" w:space="0" w:color="auto"/>
            </w:tcBorders>
            <w:shd w:val="clear" w:color="auto" w:fill="D9E2F3" w:themeFill="accent1" w:themeFillTint="33"/>
          </w:tcPr>
          <w:p w14:paraId="1E022F8D"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#2 = </w:t>
            </w:r>
          </w:p>
          <w:p w14:paraId="11A8B10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US$ 133,705</w:t>
            </w:r>
          </w:p>
          <w:p w14:paraId="3AAED1C6" w14:textId="57EAF692" w:rsidR="001B788E" w:rsidRPr="0038297E" w:rsidRDefault="00D25D39" w:rsidP="00703E88">
            <w:pPr>
              <w:rPr>
                <w:rFonts w:asciiTheme="majorHAnsi" w:hAnsiTheme="majorHAnsi" w:cs="Arial"/>
                <w:b/>
                <w:noProof w:val="0"/>
              </w:rPr>
            </w:pPr>
            <w:r w:rsidRPr="0038297E">
              <w:rPr>
                <w:rFonts w:asciiTheme="majorHAnsi" w:hAnsiTheme="majorHAnsi" w:cs="Arial"/>
                <w:b/>
                <w:noProof w:val="0"/>
              </w:rPr>
              <w:t>(1.7% Project Implementation Budget)</w:t>
            </w:r>
          </w:p>
        </w:tc>
      </w:tr>
      <w:tr w:rsidR="00703E88" w:rsidRPr="0038297E" w14:paraId="22223BB4" w14:textId="77777777" w:rsidTr="00703E88">
        <w:trPr>
          <w:trHeight w:val="8379"/>
        </w:trPr>
        <w:tc>
          <w:tcPr>
            <w:tcW w:w="1313" w:type="pct"/>
            <w:vMerge w:val="restart"/>
            <w:shd w:val="clear" w:color="auto" w:fill="FFFFFF"/>
          </w:tcPr>
          <w:p w14:paraId="5885D858" w14:textId="77777777" w:rsidR="00703E88" w:rsidRPr="0038297E" w:rsidRDefault="00703E88" w:rsidP="00703E88">
            <w:pPr>
              <w:rPr>
                <w:rFonts w:asciiTheme="majorHAnsi" w:hAnsiTheme="majorHAnsi" w:cs="Arial"/>
                <w:noProof w:val="0"/>
                <w:u w:val="single"/>
              </w:rPr>
            </w:pPr>
            <w:r w:rsidRPr="0038297E">
              <w:rPr>
                <w:rFonts w:asciiTheme="majorHAnsi" w:hAnsiTheme="majorHAnsi" w:cs="Arial"/>
                <w:b/>
                <w:bCs/>
                <w:noProof w:val="0"/>
                <w:u w:val="single"/>
              </w:rPr>
              <w:lastRenderedPageBreak/>
              <w:t>3. Training</w:t>
            </w:r>
            <w:r w:rsidRPr="0038297E">
              <w:rPr>
                <w:rFonts w:asciiTheme="majorHAnsi" w:hAnsiTheme="majorHAnsi" w:cs="Arial"/>
                <w:noProof w:val="0"/>
                <w:u w:val="single"/>
              </w:rPr>
              <w:t>.</w:t>
            </w:r>
          </w:p>
          <w:p w14:paraId="21C9876E" w14:textId="77777777" w:rsidR="00703E88" w:rsidRPr="0038297E" w:rsidRDefault="00703E88" w:rsidP="00703E88">
            <w:pPr>
              <w:rPr>
                <w:rFonts w:asciiTheme="majorHAnsi" w:hAnsiTheme="majorHAnsi" w:cs="Arial"/>
                <w:noProof w:val="0"/>
              </w:rPr>
            </w:pPr>
          </w:p>
          <w:p w14:paraId="4B5D4A2C" w14:textId="2E09581D"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promote compliance with climate-proofed planning, design, and location guidelines.  Activities will </w:t>
            </w:r>
            <w:r w:rsidRPr="0038297E">
              <w:rPr>
                <w:rFonts w:asciiTheme="majorHAnsi" w:hAnsiTheme="majorHAnsi" w:cs="Arial"/>
                <w:bCs/>
                <w:noProof w:val="0"/>
              </w:rPr>
              <w:t xml:space="preserve">ensure that all Government interventions in the coastal zone, designed to reduce erosion or address storm surge effects, incorporate site-specific features and measurably reduce the risk of flooding or the rate of erosion, and will put in place the capacity for </w:t>
            </w:r>
            <w:r w:rsidR="00287850" w:rsidRPr="0038297E">
              <w:rPr>
                <w:rFonts w:asciiTheme="majorHAnsi" w:hAnsiTheme="majorHAnsi" w:cs="Arial"/>
                <w:bCs/>
                <w:noProof w:val="0"/>
              </w:rPr>
              <w:t>on-going</w:t>
            </w:r>
            <w:r w:rsidRPr="0038297E">
              <w:rPr>
                <w:rFonts w:asciiTheme="majorHAnsi" w:hAnsiTheme="majorHAnsi" w:cs="Arial"/>
                <w:bCs/>
                <w:noProof w:val="0"/>
              </w:rPr>
              <w:t xml:space="preserve"> replication of effective coastal adaptive measures by both the Government and private sector.</w:t>
            </w:r>
          </w:p>
          <w:p w14:paraId="54F35133" w14:textId="77777777" w:rsidR="00703E88" w:rsidRPr="0038297E" w:rsidRDefault="00703E88" w:rsidP="00703E88">
            <w:pPr>
              <w:rPr>
                <w:rFonts w:asciiTheme="majorHAnsi" w:hAnsiTheme="majorHAnsi" w:cs="Arial"/>
                <w:noProof w:val="0"/>
                <w:color w:val="2F2F2F"/>
              </w:rPr>
            </w:pPr>
            <w:r w:rsidRPr="0038297E" w:rsidDel="0019387A">
              <w:rPr>
                <w:rFonts w:asciiTheme="majorHAnsi" w:hAnsiTheme="majorHAnsi" w:cs="Arial"/>
                <w:noProof w:val="0"/>
              </w:rPr>
              <w:t xml:space="preserve"> </w:t>
            </w:r>
          </w:p>
        </w:tc>
        <w:tc>
          <w:tcPr>
            <w:tcW w:w="1125" w:type="pct"/>
            <w:vMerge w:val="restart"/>
            <w:shd w:val="clear" w:color="auto" w:fill="FFFFFF"/>
          </w:tcPr>
          <w:p w14:paraId="157EFBDA" w14:textId="77777777" w:rsidR="00703E88" w:rsidRPr="0038297E" w:rsidRDefault="00703E88" w:rsidP="00703E88">
            <w:pPr>
              <w:autoSpaceDE w:val="0"/>
              <w:autoSpaceDN w:val="0"/>
              <w:adjustRightInd w:val="0"/>
              <w:ind w:left="37"/>
              <w:rPr>
                <w:rFonts w:asciiTheme="majorHAnsi" w:hAnsiTheme="majorHAnsi" w:cs="Arial"/>
                <w:b/>
                <w:noProof w:val="0"/>
              </w:rPr>
            </w:pPr>
            <w:r w:rsidRPr="0038297E">
              <w:rPr>
                <w:rFonts w:asciiTheme="majorHAnsi" w:hAnsiTheme="majorHAnsi" w:cs="Arial"/>
                <w:b/>
                <w:noProof w:val="0"/>
                <w:color w:val="2F2F2F"/>
              </w:rPr>
              <w:t xml:space="preserve">3. </w:t>
            </w:r>
            <w:r w:rsidRPr="0038297E">
              <w:rPr>
                <w:rFonts w:asciiTheme="majorHAnsi" w:hAnsiTheme="majorHAnsi" w:cs="Arial"/>
                <w:b/>
                <w:noProof w:val="0"/>
              </w:rPr>
              <w:t>Strengthened institutional capacity to reduce risks associated with climate-induced socioeconomic and environmental losses</w:t>
            </w:r>
          </w:p>
        </w:tc>
        <w:tc>
          <w:tcPr>
            <w:tcW w:w="1615" w:type="pct"/>
            <w:vMerge w:val="restart"/>
            <w:shd w:val="clear" w:color="auto" w:fill="FFFFFF"/>
          </w:tcPr>
          <w:p w14:paraId="4390AA5E"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3.1  “Handbook on Coastal Adaptation” packaged as training modules for coastal communities, relevant Government agencies, NGOs and CBOs, and private sector stakeholders (such as hotel operators); training sessions delivered on a regular basis over the course of the programme (at least twice annually), supported with regular training-of-trainers sessions with NGOs and CBOs</w:t>
            </w:r>
            <w:r w:rsidRPr="0038297E">
              <w:rPr>
                <w:rFonts w:asciiTheme="majorHAnsi" w:hAnsiTheme="majorHAnsi" w:cs="Arial"/>
                <w:noProof w:val="0"/>
                <w:color w:val="2F2F2F"/>
              </w:rPr>
              <w:t xml:space="preserve">. </w:t>
            </w:r>
          </w:p>
          <w:p w14:paraId="2598310C" w14:textId="1DFDC855"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 </w:t>
            </w:r>
            <w:r w:rsidRPr="0038297E">
              <w:rPr>
                <w:rFonts w:asciiTheme="majorHAnsi" w:hAnsiTheme="majorHAnsi" w:cs="Arial"/>
                <w:noProof w:val="0"/>
              </w:rPr>
              <w:t>3.2   Short course on Coastal Engineering designed and delivered (twice during programme period)</w:t>
            </w:r>
            <w:r w:rsidRPr="0038297E">
              <w:rPr>
                <w:rFonts w:asciiTheme="majorHAnsi" w:hAnsiTheme="majorHAnsi" w:cs="Arial"/>
                <w:noProof w:val="0"/>
                <w:color w:val="2F2F2F"/>
              </w:rPr>
              <w:t>.</w:t>
            </w:r>
          </w:p>
          <w:p w14:paraId="5A9E5D9E" w14:textId="77777777" w:rsidR="00703E88" w:rsidRPr="0038297E" w:rsidRDefault="00703E88" w:rsidP="00703E88">
            <w:pPr>
              <w:autoSpaceDE w:val="0"/>
              <w:autoSpaceDN w:val="0"/>
              <w:adjustRightInd w:val="0"/>
              <w:rPr>
                <w:rFonts w:asciiTheme="majorHAnsi" w:hAnsiTheme="majorHAnsi" w:cs="Arial"/>
                <w:noProof w:val="0"/>
                <w:color w:val="2F2F2F"/>
              </w:rPr>
            </w:pPr>
          </w:p>
          <w:p w14:paraId="087A6273" w14:textId="16D33247" w:rsidR="00703E88" w:rsidRPr="0038297E" w:rsidRDefault="0028785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3.3 Specialized</w:t>
            </w:r>
            <w:r w:rsidR="00703E88" w:rsidRPr="0038297E">
              <w:rPr>
                <w:rFonts w:asciiTheme="majorHAnsi" w:hAnsiTheme="majorHAnsi" w:cs="Arial"/>
                <w:noProof w:val="0"/>
              </w:rPr>
              <w:t xml:space="preserve"> course on Cost-Benefit Analysis of coastal adaptation measures designed and delivered (annually, over four years).</w:t>
            </w:r>
          </w:p>
          <w:p w14:paraId="5A1F8668"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06741934"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164,600</w:t>
            </w:r>
          </w:p>
          <w:p w14:paraId="2EF79611" w14:textId="77777777" w:rsidR="00703E88" w:rsidRPr="0038297E" w:rsidRDefault="00703E88" w:rsidP="00703E88">
            <w:pPr>
              <w:jc w:val="right"/>
              <w:rPr>
                <w:rFonts w:asciiTheme="majorHAnsi" w:hAnsiTheme="majorHAnsi" w:cs="Arial"/>
                <w:b/>
                <w:noProof w:val="0"/>
              </w:rPr>
            </w:pPr>
          </w:p>
          <w:p w14:paraId="6B44CA2A" w14:textId="77777777" w:rsidR="00703E88" w:rsidRPr="0038297E" w:rsidRDefault="00703E88" w:rsidP="00703E88">
            <w:pPr>
              <w:jc w:val="right"/>
              <w:rPr>
                <w:rFonts w:asciiTheme="majorHAnsi" w:hAnsiTheme="majorHAnsi" w:cs="Arial"/>
                <w:b/>
                <w:noProof w:val="0"/>
              </w:rPr>
            </w:pPr>
          </w:p>
          <w:p w14:paraId="490C8BBE" w14:textId="77777777" w:rsidR="00703E88" w:rsidRPr="0038297E" w:rsidRDefault="00703E88" w:rsidP="00703E88">
            <w:pPr>
              <w:jc w:val="right"/>
              <w:rPr>
                <w:rFonts w:asciiTheme="majorHAnsi" w:hAnsiTheme="majorHAnsi" w:cs="Arial"/>
                <w:b/>
                <w:noProof w:val="0"/>
              </w:rPr>
            </w:pPr>
          </w:p>
          <w:p w14:paraId="0159D3D1" w14:textId="77777777" w:rsidR="00703E88" w:rsidRPr="0038297E" w:rsidRDefault="00703E88" w:rsidP="00703E88">
            <w:pPr>
              <w:jc w:val="right"/>
              <w:rPr>
                <w:rFonts w:asciiTheme="majorHAnsi" w:hAnsiTheme="majorHAnsi" w:cs="Arial"/>
                <w:b/>
                <w:noProof w:val="0"/>
              </w:rPr>
            </w:pPr>
          </w:p>
          <w:p w14:paraId="6E1F9998" w14:textId="77777777" w:rsidR="00703E88" w:rsidRPr="0038297E" w:rsidRDefault="00703E88" w:rsidP="00703E88">
            <w:pPr>
              <w:jc w:val="right"/>
              <w:rPr>
                <w:rFonts w:asciiTheme="majorHAnsi" w:hAnsiTheme="majorHAnsi" w:cs="Arial"/>
                <w:b/>
                <w:noProof w:val="0"/>
              </w:rPr>
            </w:pPr>
          </w:p>
          <w:p w14:paraId="4D543D8D" w14:textId="77777777" w:rsidR="00703E88" w:rsidRPr="0038297E" w:rsidRDefault="00703E88" w:rsidP="00703E88">
            <w:pPr>
              <w:jc w:val="right"/>
              <w:rPr>
                <w:rFonts w:asciiTheme="majorHAnsi" w:hAnsiTheme="majorHAnsi" w:cs="Arial"/>
                <w:b/>
                <w:bCs/>
                <w:iCs/>
                <w:noProof w:val="0"/>
              </w:rPr>
            </w:pPr>
          </w:p>
          <w:p w14:paraId="33CA2DCE" w14:textId="77777777" w:rsidR="00703E88" w:rsidRPr="0038297E" w:rsidRDefault="00703E88" w:rsidP="00703E88">
            <w:pPr>
              <w:jc w:val="right"/>
              <w:rPr>
                <w:rFonts w:asciiTheme="majorHAnsi" w:hAnsiTheme="majorHAnsi" w:cs="Arial"/>
                <w:b/>
                <w:bCs/>
                <w:iCs/>
                <w:noProof w:val="0"/>
              </w:rPr>
            </w:pPr>
          </w:p>
          <w:p w14:paraId="6E4BFAAB" w14:textId="77777777" w:rsidR="00703E88" w:rsidRPr="0038297E" w:rsidRDefault="00703E88" w:rsidP="00703E88">
            <w:pPr>
              <w:jc w:val="right"/>
              <w:rPr>
                <w:rFonts w:asciiTheme="majorHAnsi" w:hAnsiTheme="majorHAnsi" w:cs="Arial"/>
                <w:b/>
                <w:bCs/>
                <w:iCs/>
                <w:noProof w:val="0"/>
              </w:rPr>
            </w:pPr>
          </w:p>
          <w:p w14:paraId="73DC7338" w14:textId="77777777" w:rsidR="00703E88" w:rsidRPr="0038297E" w:rsidRDefault="00703E88" w:rsidP="00703E88">
            <w:pPr>
              <w:jc w:val="right"/>
              <w:rPr>
                <w:rFonts w:asciiTheme="majorHAnsi" w:hAnsiTheme="majorHAnsi" w:cs="Arial"/>
                <w:b/>
                <w:bCs/>
                <w:iCs/>
                <w:noProof w:val="0"/>
              </w:rPr>
            </w:pPr>
          </w:p>
          <w:p w14:paraId="4AE5282E"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134,600 </w:t>
            </w:r>
          </w:p>
          <w:p w14:paraId="544357C8" w14:textId="77777777" w:rsidR="00703E88" w:rsidRPr="0038297E" w:rsidRDefault="00703E88" w:rsidP="00703E88">
            <w:pPr>
              <w:jc w:val="right"/>
              <w:rPr>
                <w:rFonts w:asciiTheme="majorHAnsi" w:hAnsiTheme="majorHAnsi" w:cs="Arial"/>
                <w:b/>
                <w:noProof w:val="0"/>
              </w:rPr>
            </w:pPr>
          </w:p>
          <w:p w14:paraId="368B8327" w14:textId="77777777" w:rsidR="00703E88" w:rsidRPr="0038297E" w:rsidRDefault="00703E88" w:rsidP="00703E88">
            <w:pPr>
              <w:jc w:val="right"/>
              <w:rPr>
                <w:rFonts w:asciiTheme="majorHAnsi" w:hAnsiTheme="majorHAnsi" w:cs="Arial"/>
                <w:b/>
                <w:bCs/>
                <w:iCs/>
                <w:noProof w:val="0"/>
              </w:rPr>
            </w:pPr>
          </w:p>
          <w:p w14:paraId="21332D70" w14:textId="77777777" w:rsidR="00703E88" w:rsidRPr="0038297E" w:rsidRDefault="00703E88" w:rsidP="00703E88">
            <w:pPr>
              <w:rPr>
                <w:rFonts w:asciiTheme="majorHAnsi" w:hAnsiTheme="majorHAnsi" w:cs="Arial"/>
                <w:b/>
                <w:bCs/>
                <w:iCs/>
                <w:noProof w:val="0"/>
              </w:rPr>
            </w:pPr>
          </w:p>
          <w:p w14:paraId="414521AE"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94,825 </w:t>
            </w:r>
          </w:p>
          <w:p w14:paraId="1429EE06" w14:textId="77777777" w:rsidR="00703E88" w:rsidRPr="0038297E" w:rsidRDefault="00703E88" w:rsidP="00703E88">
            <w:pPr>
              <w:rPr>
                <w:rFonts w:asciiTheme="majorHAnsi" w:hAnsiTheme="majorHAnsi" w:cs="Arial"/>
                <w:b/>
                <w:noProof w:val="0"/>
              </w:rPr>
            </w:pPr>
          </w:p>
          <w:p w14:paraId="2F0D0915" w14:textId="2DF35923" w:rsidR="00703E88" w:rsidRPr="0038297E" w:rsidRDefault="00703E88" w:rsidP="00703E88">
            <w:pPr>
              <w:rPr>
                <w:rFonts w:asciiTheme="majorHAnsi" w:hAnsiTheme="majorHAnsi" w:cs="Arial"/>
                <w:b/>
                <w:bCs/>
                <w:iCs/>
                <w:noProof w:val="0"/>
              </w:rPr>
            </w:pPr>
          </w:p>
        </w:tc>
      </w:tr>
      <w:tr w:rsidR="00703E88" w:rsidRPr="0038297E" w14:paraId="192C4EB7" w14:textId="77777777" w:rsidTr="00703E88">
        <w:trPr>
          <w:trHeight w:val="1505"/>
        </w:trPr>
        <w:tc>
          <w:tcPr>
            <w:tcW w:w="1313" w:type="pct"/>
            <w:vMerge/>
            <w:tcBorders>
              <w:bottom w:val="single" w:sz="4" w:space="0" w:color="auto"/>
            </w:tcBorders>
            <w:shd w:val="clear" w:color="auto" w:fill="FFFFFF"/>
          </w:tcPr>
          <w:p w14:paraId="798AA9B7"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579DB9A1" w14:textId="77777777" w:rsidR="00703E88" w:rsidRPr="0038297E" w:rsidRDefault="00703E88" w:rsidP="00703E88">
            <w:pPr>
              <w:autoSpaceDE w:val="0"/>
              <w:autoSpaceDN w:val="0"/>
              <w:adjustRightInd w:val="0"/>
              <w:ind w:left="37"/>
              <w:rPr>
                <w:rFonts w:asciiTheme="majorHAnsi" w:hAnsiTheme="majorHAnsi" w:cs="Arial"/>
                <w:noProof w:val="0"/>
                <w:color w:val="2F2F2F"/>
              </w:rPr>
            </w:pPr>
          </w:p>
        </w:tc>
        <w:tc>
          <w:tcPr>
            <w:tcW w:w="1615" w:type="pct"/>
            <w:vMerge/>
            <w:shd w:val="clear" w:color="auto" w:fill="FFFFFF"/>
          </w:tcPr>
          <w:p w14:paraId="58E741E9" w14:textId="77777777" w:rsidR="00703E88" w:rsidRPr="0038297E" w:rsidRDefault="00703E88" w:rsidP="00703E88">
            <w:pPr>
              <w:autoSpaceDE w:val="0"/>
              <w:autoSpaceDN w:val="0"/>
              <w:adjustRightInd w:val="0"/>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2A5A4178" w14:textId="77777777" w:rsidR="00703E88" w:rsidRPr="0038297E" w:rsidRDefault="00703E88" w:rsidP="00703E88">
            <w:pPr>
              <w:rPr>
                <w:rFonts w:asciiTheme="majorHAnsi" w:hAnsiTheme="majorHAnsi" w:cs="Arial"/>
                <w:b/>
                <w:noProof w:val="0"/>
              </w:rPr>
            </w:pPr>
          </w:p>
          <w:p w14:paraId="638E5176"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#3 = </w:t>
            </w:r>
          </w:p>
          <w:p w14:paraId="6C022038"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US$ 394,025</w:t>
            </w:r>
          </w:p>
          <w:p w14:paraId="289AF4BD" w14:textId="12CCFC7D" w:rsidR="00D25D39"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 xml:space="preserve">(5% of Project </w:t>
            </w:r>
            <w:r w:rsidR="00287850" w:rsidRPr="0038297E">
              <w:rPr>
                <w:rFonts w:asciiTheme="majorHAnsi" w:hAnsiTheme="majorHAnsi" w:cs="Arial"/>
                <w:b/>
                <w:bCs/>
                <w:iCs/>
                <w:noProof w:val="0"/>
              </w:rPr>
              <w:t>Implementation Budget</w:t>
            </w:r>
            <w:r w:rsidRPr="0038297E">
              <w:rPr>
                <w:rFonts w:asciiTheme="majorHAnsi" w:hAnsiTheme="majorHAnsi" w:cs="Arial"/>
                <w:b/>
                <w:bCs/>
                <w:iCs/>
                <w:noProof w:val="0"/>
              </w:rPr>
              <w:t>)</w:t>
            </w:r>
          </w:p>
          <w:p w14:paraId="3AD85B1E" w14:textId="65D816E6" w:rsidR="00D25D39" w:rsidRPr="0038297E" w:rsidRDefault="00D25D39" w:rsidP="00703E88">
            <w:pPr>
              <w:rPr>
                <w:rFonts w:asciiTheme="majorHAnsi" w:hAnsiTheme="majorHAnsi" w:cs="Arial"/>
                <w:b/>
                <w:bCs/>
                <w:iCs/>
                <w:noProof w:val="0"/>
              </w:rPr>
            </w:pPr>
          </w:p>
        </w:tc>
      </w:tr>
      <w:tr w:rsidR="00703E88" w:rsidRPr="0038297E" w14:paraId="75830F28" w14:textId="77777777" w:rsidTr="00703E88">
        <w:trPr>
          <w:trHeight w:val="10778"/>
        </w:trPr>
        <w:tc>
          <w:tcPr>
            <w:tcW w:w="1313" w:type="pct"/>
            <w:vMerge w:val="restart"/>
            <w:shd w:val="clear" w:color="auto" w:fill="FFFFFF"/>
          </w:tcPr>
          <w:p w14:paraId="16593066"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4. Policy Mainstreaming.</w:t>
            </w:r>
          </w:p>
          <w:p w14:paraId="76A281E2" w14:textId="77777777" w:rsidR="00703E88" w:rsidRPr="0038297E" w:rsidRDefault="00703E88" w:rsidP="00703E88">
            <w:pPr>
              <w:rPr>
                <w:rFonts w:asciiTheme="majorHAnsi" w:hAnsiTheme="majorHAnsi" w:cs="Arial"/>
                <w:b/>
                <w:bCs/>
                <w:noProof w:val="0"/>
              </w:rPr>
            </w:pPr>
          </w:p>
          <w:p w14:paraId="535DAA38" w14:textId="77777777" w:rsidR="00703E88" w:rsidRPr="0038297E" w:rsidRDefault="00703E88" w:rsidP="00703E88">
            <w:pPr>
              <w:rPr>
                <w:rFonts w:asciiTheme="majorHAnsi" w:hAnsiTheme="majorHAnsi" w:cs="Arial"/>
                <w:noProof w:val="0"/>
              </w:rPr>
            </w:pPr>
            <w:r w:rsidRPr="0038297E">
              <w:rPr>
                <w:rFonts w:asciiTheme="majorHAnsi" w:hAnsiTheme="majorHAnsi" w:cs="Arial"/>
                <w:bCs/>
                <w:noProof w:val="0"/>
              </w:rPr>
              <w:t>This component will work to ensure that all policies, strategies, plans, and regulations are consistent in recognizing climate change impacts in the coastal zone over the next 50 years and actively supporting adaptation to them.  At the same time, opportunities and obligations with regard to management of the coastal zone will be clear for all stakeholders, including Government.</w:t>
            </w:r>
            <w:r w:rsidRPr="0038297E">
              <w:rPr>
                <w:rFonts w:asciiTheme="majorHAnsi" w:hAnsiTheme="majorHAnsi" w:cs="Arial"/>
                <w:noProof w:val="0"/>
              </w:rPr>
              <w:t xml:space="preserve"> </w:t>
            </w:r>
          </w:p>
          <w:p w14:paraId="4B580E92" w14:textId="77777777" w:rsidR="00703E88" w:rsidRPr="0038297E" w:rsidRDefault="00703E88" w:rsidP="00703E88">
            <w:pPr>
              <w:rPr>
                <w:rFonts w:asciiTheme="majorHAnsi" w:hAnsiTheme="majorHAnsi" w:cs="Arial"/>
                <w:noProof w:val="0"/>
              </w:rPr>
            </w:pPr>
          </w:p>
          <w:p w14:paraId="0C33C3EB" w14:textId="77777777" w:rsidR="00703E88" w:rsidRPr="0038297E" w:rsidRDefault="00703E88" w:rsidP="00703E88">
            <w:pPr>
              <w:rPr>
                <w:rFonts w:asciiTheme="majorHAnsi" w:hAnsiTheme="majorHAnsi" w:cs="Arial"/>
                <w:noProof w:val="0"/>
              </w:rPr>
            </w:pPr>
          </w:p>
          <w:p w14:paraId="38EFCFC9"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63031B73" w14:textId="4C64FF5C" w:rsidR="00703E88" w:rsidRPr="0038297E" w:rsidRDefault="00703E88" w:rsidP="00703E88">
            <w:pPr>
              <w:autoSpaceDE w:val="0"/>
              <w:autoSpaceDN w:val="0"/>
              <w:adjustRightInd w:val="0"/>
              <w:ind w:left="5"/>
              <w:rPr>
                <w:rFonts w:asciiTheme="majorHAnsi" w:hAnsiTheme="majorHAnsi" w:cs="Arial"/>
                <w:b/>
                <w:noProof w:val="0"/>
                <w:color w:val="2F2F2F"/>
              </w:rPr>
            </w:pPr>
            <w:r w:rsidRPr="0038297E">
              <w:rPr>
                <w:rFonts w:asciiTheme="majorHAnsi" w:hAnsiTheme="majorHAnsi" w:cs="Arial"/>
                <w:b/>
                <w:noProof w:val="0"/>
                <w:color w:val="2F2F2F"/>
              </w:rPr>
              <w:t>4.</w:t>
            </w:r>
            <w:r w:rsidRPr="0038297E">
              <w:rPr>
                <w:rFonts w:asciiTheme="majorHAnsi" w:hAnsiTheme="majorHAnsi" w:cs="Arial"/>
                <w:b/>
                <w:noProof w:val="0"/>
              </w:rPr>
              <w:t>Improved policies and regulations that promote and enforce resilience</w:t>
            </w:r>
          </w:p>
        </w:tc>
        <w:tc>
          <w:tcPr>
            <w:tcW w:w="1615" w:type="pct"/>
            <w:vMerge w:val="restart"/>
            <w:shd w:val="clear" w:color="auto" w:fill="FFFFFF"/>
          </w:tcPr>
          <w:p w14:paraId="0940E4EB" w14:textId="42CB8BB7" w:rsidR="00703E88" w:rsidRPr="0038297E" w:rsidRDefault="0042698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4.1 A</w:t>
            </w:r>
            <w:r w:rsidR="00703E88" w:rsidRPr="0038297E">
              <w:rPr>
                <w:rFonts w:asciiTheme="majorHAnsi" w:hAnsiTheme="majorHAnsi" w:cs="Arial"/>
                <w:noProof w:val="0"/>
                <w:color w:val="2F2F2F"/>
              </w:rPr>
              <w:t xml:space="preserve"> </w:t>
            </w:r>
            <w:r w:rsidRPr="0038297E">
              <w:rPr>
                <w:rFonts w:asciiTheme="majorHAnsi" w:hAnsiTheme="majorHAnsi" w:cs="Arial"/>
                <w:noProof w:val="0"/>
                <w:color w:val="2F2F2F"/>
              </w:rPr>
              <w:t>National Coastal</w:t>
            </w:r>
            <w:r w:rsidR="00703E88" w:rsidRPr="0038297E">
              <w:rPr>
                <w:rFonts w:asciiTheme="majorHAnsi" w:hAnsiTheme="majorHAnsi" w:cs="Arial"/>
                <w:noProof w:val="0"/>
                <w:color w:val="2F2F2F"/>
              </w:rPr>
              <w:t xml:space="preserve"> Zone Adaptation Strategy that addresses all perceived climate change risks in the coastal zone of ROM over at least the next 20 years, with recommendations for supporting policies and regulations.</w:t>
            </w:r>
          </w:p>
          <w:p w14:paraId="1A786380" w14:textId="5AE7EC78"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4.2 A set of recommendations on best technical and institutional adaptation practices suitable for the coastal zone of ROM.  </w:t>
            </w:r>
          </w:p>
          <w:p w14:paraId="3950AEE8" w14:textId="0E67AF1C"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color w:val="2F2F2F"/>
              </w:rPr>
              <w:t xml:space="preserve">4.3 </w:t>
            </w:r>
            <w:r w:rsidRPr="0038297E">
              <w:rPr>
                <w:rFonts w:asciiTheme="majorHAnsi" w:hAnsiTheme="majorHAnsi" w:cs="Arial"/>
                <w:noProof w:val="0"/>
              </w:rPr>
              <w:t>Creation of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w:t>
            </w:r>
            <w:r w:rsidRPr="0038297E">
              <w:rPr>
                <w:rFonts w:asciiTheme="majorHAnsi" w:hAnsiTheme="majorHAnsi" w:cs="Arial"/>
                <w:noProof w:val="0"/>
                <w:color w:val="2F2F2F"/>
              </w:rPr>
              <w:t xml:space="preserve">.  </w:t>
            </w:r>
          </w:p>
          <w:p w14:paraId="6C0E640F" w14:textId="05782942" w:rsidR="00703E88" w:rsidRPr="0038297E" w:rsidRDefault="00FE3B50" w:rsidP="00D9387D">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4.4 Recommendations</w:t>
            </w:r>
            <w:r w:rsidR="00703E88" w:rsidRPr="0038297E">
              <w:rPr>
                <w:rFonts w:asciiTheme="majorHAnsi" w:hAnsiTheme="majorHAnsi" w:cs="Arial"/>
                <w:noProof w:val="0"/>
                <w:color w:val="2F2F2F"/>
              </w:rPr>
              <w:t xml:space="preserve"> for new economic instruments.</w:t>
            </w:r>
          </w:p>
        </w:tc>
        <w:tc>
          <w:tcPr>
            <w:tcW w:w="947" w:type="pct"/>
            <w:shd w:val="clear" w:color="auto" w:fill="FFFFFF"/>
          </w:tcPr>
          <w:p w14:paraId="7F2172FB"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iCs/>
                <w:noProof w:val="0"/>
              </w:rPr>
              <w:t xml:space="preserve">                                 </w:t>
            </w:r>
            <w:r w:rsidRPr="0038297E">
              <w:rPr>
                <w:rFonts w:asciiTheme="majorHAnsi" w:hAnsiTheme="majorHAnsi" w:cs="Arial"/>
                <w:b/>
                <w:bCs/>
                <w:iCs/>
                <w:noProof w:val="0"/>
              </w:rPr>
              <w:t xml:space="preserve"> 144,350 </w:t>
            </w:r>
          </w:p>
          <w:p w14:paraId="4144F7CD" w14:textId="77777777" w:rsidR="00703E88" w:rsidRPr="0038297E" w:rsidRDefault="00703E88" w:rsidP="00703E88">
            <w:pPr>
              <w:rPr>
                <w:rFonts w:asciiTheme="majorHAnsi" w:hAnsiTheme="majorHAnsi" w:cs="Arial"/>
                <w:iCs/>
                <w:noProof w:val="0"/>
              </w:rPr>
            </w:pPr>
          </w:p>
          <w:p w14:paraId="0DE34D9D" w14:textId="77777777" w:rsidR="00703E88" w:rsidRPr="0038297E" w:rsidRDefault="00703E88" w:rsidP="00703E88">
            <w:pPr>
              <w:rPr>
                <w:rFonts w:asciiTheme="majorHAnsi" w:hAnsiTheme="majorHAnsi" w:cs="Arial"/>
                <w:iCs/>
                <w:noProof w:val="0"/>
              </w:rPr>
            </w:pPr>
          </w:p>
          <w:p w14:paraId="64254737" w14:textId="77777777" w:rsidR="00703E88" w:rsidRPr="0038297E" w:rsidRDefault="00703E88" w:rsidP="00703E88">
            <w:pPr>
              <w:rPr>
                <w:rFonts w:asciiTheme="majorHAnsi" w:hAnsiTheme="majorHAnsi" w:cs="Arial"/>
                <w:iCs/>
                <w:noProof w:val="0"/>
              </w:rPr>
            </w:pPr>
          </w:p>
          <w:p w14:paraId="0529F84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iCs/>
                <w:noProof w:val="0"/>
              </w:rPr>
              <w:t xml:space="preserve">                                  </w:t>
            </w:r>
            <w:r w:rsidRPr="0038297E">
              <w:rPr>
                <w:rFonts w:asciiTheme="majorHAnsi" w:hAnsiTheme="majorHAnsi" w:cs="Arial"/>
                <w:b/>
                <w:bCs/>
                <w:iCs/>
                <w:noProof w:val="0"/>
              </w:rPr>
              <w:t xml:space="preserve"> </w:t>
            </w:r>
          </w:p>
          <w:p w14:paraId="2BFB1882" w14:textId="77777777" w:rsidR="00D9387D" w:rsidRPr="0038297E" w:rsidRDefault="00D9387D" w:rsidP="00703E88">
            <w:pPr>
              <w:rPr>
                <w:rFonts w:asciiTheme="majorHAnsi" w:hAnsiTheme="majorHAnsi" w:cs="Arial"/>
                <w:b/>
                <w:bCs/>
                <w:iCs/>
                <w:noProof w:val="0"/>
              </w:rPr>
            </w:pPr>
          </w:p>
          <w:p w14:paraId="46AFE8A9"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46,025 </w:t>
            </w:r>
          </w:p>
          <w:p w14:paraId="657D7AED" w14:textId="77777777" w:rsidR="00703E88" w:rsidRPr="0038297E" w:rsidRDefault="00703E88" w:rsidP="00703E88">
            <w:pPr>
              <w:rPr>
                <w:rFonts w:asciiTheme="majorHAnsi" w:hAnsiTheme="majorHAnsi" w:cs="Arial"/>
                <w:b/>
                <w:noProof w:val="0"/>
              </w:rPr>
            </w:pPr>
          </w:p>
          <w:p w14:paraId="19E1C6A5" w14:textId="77777777" w:rsidR="00703E88" w:rsidRPr="0038297E" w:rsidRDefault="00703E88" w:rsidP="00703E88">
            <w:pPr>
              <w:rPr>
                <w:rFonts w:asciiTheme="majorHAnsi" w:hAnsiTheme="majorHAnsi" w:cs="Arial"/>
                <w:b/>
                <w:noProof w:val="0"/>
              </w:rPr>
            </w:pPr>
          </w:p>
          <w:p w14:paraId="058E54AD" w14:textId="77777777" w:rsidR="00703E88" w:rsidRPr="0038297E" w:rsidRDefault="00703E88" w:rsidP="00703E88">
            <w:pPr>
              <w:rPr>
                <w:rFonts w:asciiTheme="majorHAnsi" w:hAnsiTheme="majorHAnsi" w:cs="Arial"/>
                <w:b/>
                <w:bCs/>
                <w:iCs/>
                <w:noProof w:val="0"/>
              </w:rPr>
            </w:pPr>
          </w:p>
          <w:p w14:paraId="46A946D8"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72,825 </w:t>
            </w:r>
          </w:p>
          <w:p w14:paraId="670FA57B" w14:textId="77777777" w:rsidR="00703E88" w:rsidRPr="0038297E" w:rsidRDefault="00703E88" w:rsidP="00703E88">
            <w:pPr>
              <w:rPr>
                <w:rFonts w:asciiTheme="majorHAnsi" w:hAnsiTheme="majorHAnsi" w:cs="Arial"/>
                <w:b/>
                <w:bCs/>
                <w:iCs/>
                <w:noProof w:val="0"/>
              </w:rPr>
            </w:pPr>
          </w:p>
          <w:p w14:paraId="5E4C57CB" w14:textId="77777777" w:rsidR="00703E88" w:rsidRPr="0038297E" w:rsidRDefault="00703E88" w:rsidP="00703E88">
            <w:pPr>
              <w:rPr>
                <w:rFonts w:asciiTheme="majorHAnsi" w:hAnsiTheme="majorHAnsi" w:cs="Arial"/>
                <w:b/>
                <w:bCs/>
                <w:iCs/>
                <w:noProof w:val="0"/>
              </w:rPr>
            </w:pPr>
          </w:p>
          <w:p w14:paraId="31D0E71B" w14:textId="77777777" w:rsidR="00703E88" w:rsidRPr="0038297E" w:rsidRDefault="00703E88" w:rsidP="00703E88">
            <w:pPr>
              <w:rPr>
                <w:rFonts w:asciiTheme="majorHAnsi" w:hAnsiTheme="majorHAnsi" w:cs="Arial"/>
                <w:b/>
                <w:bCs/>
                <w:iCs/>
                <w:noProof w:val="0"/>
              </w:rPr>
            </w:pPr>
          </w:p>
          <w:p w14:paraId="363EC0EA" w14:textId="77777777" w:rsidR="00703E88" w:rsidRPr="0038297E" w:rsidRDefault="00703E88" w:rsidP="00703E88">
            <w:pPr>
              <w:rPr>
                <w:rFonts w:asciiTheme="majorHAnsi" w:hAnsiTheme="majorHAnsi" w:cs="Arial"/>
                <w:b/>
                <w:bCs/>
                <w:iCs/>
                <w:noProof w:val="0"/>
              </w:rPr>
            </w:pPr>
          </w:p>
          <w:p w14:paraId="207B9D23" w14:textId="77777777" w:rsidR="00703E88" w:rsidRPr="0038297E" w:rsidRDefault="00703E88" w:rsidP="00703E88">
            <w:pPr>
              <w:rPr>
                <w:rFonts w:asciiTheme="majorHAnsi" w:hAnsiTheme="majorHAnsi" w:cs="Arial"/>
                <w:b/>
                <w:bCs/>
                <w:iCs/>
                <w:noProof w:val="0"/>
              </w:rPr>
            </w:pPr>
          </w:p>
          <w:p w14:paraId="4148102C" w14:textId="77777777" w:rsidR="00703E88" w:rsidRPr="0038297E" w:rsidRDefault="00703E88" w:rsidP="00703E88">
            <w:pPr>
              <w:rPr>
                <w:rFonts w:asciiTheme="majorHAnsi" w:hAnsiTheme="majorHAnsi" w:cs="Arial"/>
                <w:b/>
                <w:bCs/>
                <w:iCs/>
                <w:noProof w:val="0"/>
              </w:rPr>
            </w:pPr>
          </w:p>
          <w:p w14:paraId="02DD0E87" w14:textId="3AB56DC9"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86,850 </w:t>
            </w:r>
          </w:p>
        </w:tc>
      </w:tr>
      <w:tr w:rsidR="00703E88" w:rsidRPr="0038297E" w14:paraId="6F96EA78" w14:textId="77777777" w:rsidTr="007D4AE7">
        <w:trPr>
          <w:trHeight w:val="1975"/>
        </w:trPr>
        <w:tc>
          <w:tcPr>
            <w:tcW w:w="1313" w:type="pct"/>
            <w:vMerge/>
            <w:shd w:val="clear" w:color="auto" w:fill="FFFFFF"/>
          </w:tcPr>
          <w:p w14:paraId="79146FE5"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20159B1B" w14:textId="77777777" w:rsidR="00703E88" w:rsidRPr="0038297E" w:rsidRDefault="00703E88" w:rsidP="00703E88">
            <w:pPr>
              <w:autoSpaceDE w:val="0"/>
              <w:autoSpaceDN w:val="0"/>
              <w:adjustRightInd w:val="0"/>
              <w:ind w:left="5"/>
              <w:rPr>
                <w:rFonts w:asciiTheme="majorHAnsi" w:hAnsiTheme="majorHAnsi" w:cs="Arial"/>
                <w:noProof w:val="0"/>
                <w:color w:val="2F2F2F"/>
              </w:rPr>
            </w:pPr>
          </w:p>
        </w:tc>
        <w:tc>
          <w:tcPr>
            <w:tcW w:w="1615" w:type="pct"/>
            <w:vMerge/>
            <w:shd w:val="clear" w:color="auto" w:fill="FFFFFF"/>
          </w:tcPr>
          <w:p w14:paraId="77EC1879" w14:textId="77777777" w:rsidR="00703E88" w:rsidRPr="0038297E" w:rsidRDefault="00703E88" w:rsidP="00703E88">
            <w:pPr>
              <w:autoSpaceDE w:val="0"/>
              <w:autoSpaceDN w:val="0"/>
              <w:adjustRightInd w:val="0"/>
              <w:rPr>
                <w:rFonts w:asciiTheme="majorHAnsi" w:hAnsiTheme="majorHAnsi" w:cs="Arial"/>
                <w:noProof w:val="0"/>
                <w:color w:val="2F2F2F"/>
              </w:rPr>
            </w:pPr>
          </w:p>
        </w:tc>
        <w:tc>
          <w:tcPr>
            <w:tcW w:w="947" w:type="pct"/>
            <w:shd w:val="clear" w:color="auto" w:fill="D9E2F3" w:themeFill="accent1" w:themeFillTint="33"/>
          </w:tcPr>
          <w:p w14:paraId="6A931414"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#4 = </w:t>
            </w:r>
          </w:p>
          <w:p w14:paraId="15A959A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US$ 350,050</w:t>
            </w:r>
          </w:p>
          <w:p w14:paraId="3773C69B" w14:textId="1CE0CA49" w:rsidR="0078455C" w:rsidRPr="0038297E" w:rsidRDefault="0078455C" w:rsidP="00703E88">
            <w:pPr>
              <w:rPr>
                <w:rFonts w:asciiTheme="majorHAnsi" w:hAnsiTheme="majorHAnsi" w:cs="Arial"/>
                <w:iCs/>
                <w:noProof w:val="0"/>
              </w:rPr>
            </w:pPr>
            <w:r w:rsidRPr="0038297E">
              <w:rPr>
                <w:rFonts w:asciiTheme="majorHAnsi" w:hAnsiTheme="majorHAnsi" w:cs="Arial"/>
                <w:b/>
                <w:bCs/>
                <w:iCs/>
                <w:noProof w:val="0"/>
              </w:rPr>
              <w:t>(4.4% Project Implementation Budget)</w:t>
            </w:r>
          </w:p>
        </w:tc>
      </w:tr>
      <w:tr w:rsidR="00703E88" w:rsidRPr="0038297E" w14:paraId="316C90A4" w14:textId="77777777" w:rsidTr="00703E88">
        <w:trPr>
          <w:trHeight w:val="12464"/>
        </w:trPr>
        <w:tc>
          <w:tcPr>
            <w:tcW w:w="1313" w:type="pct"/>
            <w:vMerge w:val="restart"/>
            <w:shd w:val="clear" w:color="auto" w:fill="FFFFFF"/>
          </w:tcPr>
          <w:p w14:paraId="3FE961A0" w14:textId="2FCBA87A" w:rsidR="00703E88" w:rsidRPr="0038297E" w:rsidRDefault="00F72CE4" w:rsidP="00703E88">
            <w:pPr>
              <w:rPr>
                <w:rFonts w:asciiTheme="majorHAnsi" w:hAnsiTheme="majorHAnsi" w:cs="Arial"/>
                <w:b/>
                <w:bCs/>
                <w:noProof w:val="0"/>
                <w:u w:val="single"/>
              </w:rPr>
            </w:pPr>
            <w:r>
              <w:rPr>
                <w:rFonts w:asciiTheme="majorHAnsi" w:hAnsiTheme="majorHAnsi" w:cs="Arial"/>
                <w:b/>
                <w:bCs/>
                <w:noProof w:val="0"/>
                <w:u w:val="single"/>
              </w:rPr>
              <w:lastRenderedPageBreak/>
              <w:t>5.</w:t>
            </w:r>
            <w:r w:rsidR="00703E88" w:rsidRPr="0038297E">
              <w:rPr>
                <w:rFonts w:asciiTheme="majorHAnsi" w:hAnsiTheme="majorHAnsi" w:cs="Arial"/>
                <w:b/>
                <w:bCs/>
                <w:noProof w:val="0"/>
                <w:u w:val="single"/>
              </w:rPr>
              <w:t>Knowledge Dissemination and Management.</w:t>
            </w:r>
          </w:p>
          <w:p w14:paraId="77531DD9" w14:textId="77777777" w:rsidR="00703E88" w:rsidRPr="0038297E" w:rsidRDefault="00703E88" w:rsidP="00703E88">
            <w:pPr>
              <w:rPr>
                <w:rFonts w:asciiTheme="majorHAnsi" w:hAnsiTheme="majorHAnsi" w:cs="Arial"/>
                <w:b/>
                <w:bCs/>
                <w:noProof w:val="0"/>
              </w:rPr>
            </w:pPr>
          </w:p>
          <w:p w14:paraId="4AAD0F28" w14:textId="77777777"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w:t>
            </w:r>
            <w:r w:rsidRPr="0038297E">
              <w:rPr>
                <w:rFonts w:asciiTheme="majorHAnsi" w:hAnsiTheme="majorHAnsi" w:cs="Arial"/>
                <w:bCs/>
                <w:noProof w:val="0"/>
              </w:rPr>
              <w:t>facilitate more frequent and accessible public information on climate change effects in the coastal zone and appropriate interventions, such that District and National Plans reflect perceived climate risks in the coastal zone over the next 50 years and future private sector development will be designed to minimize climate risks in the coastal zone.</w:t>
            </w:r>
          </w:p>
          <w:p w14:paraId="6C2B5F26" w14:textId="77777777" w:rsidR="00703E88" w:rsidRPr="0038297E" w:rsidRDefault="00703E88" w:rsidP="00703E88">
            <w:pPr>
              <w:rPr>
                <w:rFonts w:asciiTheme="majorHAnsi" w:hAnsiTheme="majorHAnsi" w:cs="Arial"/>
                <w:noProof w:val="0"/>
              </w:rPr>
            </w:pPr>
          </w:p>
        </w:tc>
        <w:tc>
          <w:tcPr>
            <w:tcW w:w="1125" w:type="pct"/>
            <w:vMerge w:val="restart"/>
            <w:shd w:val="clear" w:color="auto" w:fill="FFFFFF"/>
          </w:tcPr>
          <w:p w14:paraId="56EE2B0A" w14:textId="77777777" w:rsidR="00703E88" w:rsidRPr="0038297E" w:rsidRDefault="00703E88" w:rsidP="00703E88">
            <w:pPr>
              <w:autoSpaceDE w:val="0"/>
              <w:autoSpaceDN w:val="0"/>
              <w:adjustRightInd w:val="0"/>
              <w:rPr>
                <w:rFonts w:asciiTheme="majorHAnsi" w:hAnsiTheme="majorHAnsi" w:cs="Arial"/>
                <w:b/>
                <w:noProof w:val="0"/>
                <w:color w:val="2F2F2F"/>
              </w:rPr>
            </w:pPr>
            <w:r w:rsidRPr="0038297E">
              <w:rPr>
                <w:rFonts w:asciiTheme="majorHAnsi" w:hAnsiTheme="majorHAnsi" w:cs="Arial"/>
                <w:b/>
                <w:noProof w:val="0"/>
                <w:color w:val="2F2F2F"/>
              </w:rPr>
              <w:t xml:space="preserve">5.  </w:t>
            </w:r>
            <w:r w:rsidRPr="0038297E">
              <w:rPr>
                <w:rFonts w:asciiTheme="majorHAnsi" w:hAnsiTheme="majorHAnsi" w:cs="Arial"/>
                <w:b/>
                <w:noProof w:val="0"/>
              </w:rPr>
              <w:t xml:space="preserve"> Effective capturing and dissemination of lessons from the applied activities in the programme.</w:t>
            </w:r>
          </w:p>
          <w:p w14:paraId="09F610C1" w14:textId="77777777" w:rsidR="00703E88" w:rsidRPr="0038297E" w:rsidRDefault="00703E88" w:rsidP="00703E88">
            <w:pPr>
              <w:rPr>
                <w:rFonts w:asciiTheme="majorHAnsi" w:hAnsiTheme="majorHAnsi" w:cs="Arial"/>
                <w:noProof w:val="0"/>
              </w:rPr>
            </w:pPr>
          </w:p>
        </w:tc>
        <w:tc>
          <w:tcPr>
            <w:tcW w:w="1615" w:type="pct"/>
            <w:vMerge w:val="restart"/>
            <w:shd w:val="clear" w:color="auto" w:fill="FFFFFF"/>
          </w:tcPr>
          <w:p w14:paraId="10CAFD75" w14:textId="345ADB11"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rPr>
              <w:t>5.1   Handbook, training modules, and website content capturing best coastal adaptation practices for the Mauritius context</w:t>
            </w:r>
            <w:r w:rsidRPr="0038297E">
              <w:rPr>
                <w:rFonts w:asciiTheme="majorHAnsi" w:hAnsiTheme="majorHAnsi" w:cs="Arial"/>
                <w:noProof w:val="0"/>
                <w:color w:val="2F2F2F"/>
              </w:rPr>
              <w:t xml:space="preserve">.  </w:t>
            </w:r>
          </w:p>
          <w:p w14:paraId="566A1FA9" w14:textId="77777777" w:rsidR="00703E88" w:rsidRPr="0038297E" w:rsidRDefault="00703E88" w:rsidP="00703E88">
            <w:pPr>
              <w:numPr>
                <w:ilvl w:val="0"/>
                <w:numId w:val="17"/>
              </w:numPr>
              <w:autoSpaceDE w:val="0"/>
              <w:autoSpaceDN w:val="0"/>
              <w:adjustRightInd w:val="0"/>
              <w:spacing w:after="0" w:line="240" w:lineRule="auto"/>
              <w:ind w:left="0" w:hanging="300"/>
              <w:jc w:val="both"/>
              <w:rPr>
                <w:rFonts w:asciiTheme="majorHAnsi" w:hAnsiTheme="majorHAnsi" w:cs="Arial"/>
                <w:noProof w:val="0"/>
              </w:rPr>
            </w:pPr>
            <w:r w:rsidRPr="0038297E">
              <w:rPr>
                <w:rFonts w:asciiTheme="majorHAnsi" w:hAnsiTheme="majorHAnsi" w:cs="Arial"/>
                <w:noProof w:val="0"/>
                <w:color w:val="2F2F2F"/>
              </w:rPr>
              <w:t xml:space="preserve">5.2  </w:t>
            </w:r>
            <w:r w:rsidRPr="0038297E">
              <w:rPr>
                <w:rFonts w:asciiTheme="majorHAnsi" w:hAnsiTheme="majorHAnsi" w:cs="Arial"/>
                <w:noProof w:val="0"/>
              </w:rPr>
              <w:t xml:space="preserve"> Dissemination of lessons learned from the programme with coastal stakeholders in other locations in the southern Indian Ocean.  </w:t>
            </w:r>
          </w:p>
          <w:p w14:paraId="404D6C0A" w14:textId="77777777" w:rsidR="00703E88" w:rsidRPr="0038297E" w:rsidRDefault="00703E88" w:rsidP="00703E88">
            <w:pPr>
              <w:numPr>
                <w:ilvl w:val="0"/>
                <w:numId w:val="17"/>
              </w:numPr>
              <w:autoSpaceDE w:val="0"/>
              <w:autoSpaceDN w:val="0"/>
              <w:adjustRightInd w:val="0"/>
              <w:spacing w:after="0" w:line="240" w:lineRule="auto"/>
              <w:ind w:left="0" w:hanging="300"/>
              <w:jc w:val="both"/>
              <w:rPr>
                <w:rFonts w:asciiTheme="majorHAnsi" w:hAnsiTheme="majorHAnsi" w:cs="Arial"/>
                <w:noProof w:val="0"/>
              </w:rPr>
            </w:pPr>
          </w:p>
          <w:p w14:paraId="47DACE1B" w14:textId="6C747A94"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 </w:t>
            </w:r>
            <w:r w:rsidR="009A65B8" w:rsidRPr="0038297E">
              <w:rPr>
                <w:rFonts w:asciiTheme="majorHAnsi" w:hAnsiTheme="majorHAnsi" w:cs="Arial"/>
                <w:noProof w:val="0"/>
                <w:color w:val="2F2F2F"/>
              </w:rPr>
              <w:t>5.3 Interpretive</w:t>
            </w:r>
            <w:r w:rsidRPr="0038297E">
              <w:rPr>
                <w:rFonts w:asciiTheme="majorHAnsi" w:hAnsiTheme="majorHAnsi" w:cs="Arial"/>
                <w:noProof w:val="0"/>
                <w:color w:val="2F2F2F"/>
              </w:rPr>
              <w:t xml:space="preserve"> signs and small-scale models of coastal processes designed and installed at each site, explaining the science of climate change and coastal processes (in lay terms), so that the linkages between weather, stability of coastal features, and adaptation measures are clear.</w:t>
            </w:r>
          </w:p>
          <w:p w14:paraId="1A08D6E4" w14:textId="48AC9BB7" w:rsidR="00703E88" w:rsidRPr="0038297E" w:rsidRDefault="00703E88" w:rsidP="00703E88">
            <w:pPr>
              <w:autoSpaceDE w:val="0"/>
              <w:autoSpaceDN w:val="0"/>
              <w:adjustRightInd w:val="0"/>
              <w:rPr>
                <w:rFonts w:asciiTheme="majorHAnsi" w:hAnsiTheme="majorHAnsi" w:cs="Arial"/>
                <w:noProof w:val="0"/>
              </w:rPr>
            </w:pPr>
            <w:r w:rsidRPr="0038297E">
              <w:rPr>
                <w:rFonts w:asciiTheme="majorHAnsi" w:hAnsiTheme="majorHAnsi" w:cs="Arial"/>
                <w:noProof w:val="0"/>
                <w:color w:val="2F2F2F"/>
              </w:rPr>
              <w:t xml:space="preserve">5.4  </w:t>
            </w:r>
            <w:r w:rsidRPr="0038297E">
              <w:rPr>
                <w:rFonts w:asciiTheme="majorHAnsi" w:hAnsiTheme="majorHAnsi" w:cs="Arial"/>
                <w:noProof w:val="0"/>
              </w:rPr>
              <w:t xml:space="preserve"> Public awareness campaigns on climate change in the coastal zone designed and delivered by outreach trainers, involving the Mauritian media (TV, radio, Internet).</w:t>
            </w:r>
          </w:p>
          <w:p w14:paraId="148205A9" w14:textId="190FDA10" w:rsidR="00703E88" w:rsidRPr="0038297E" w:rsidRDefault="00703E88" w:rsidP="00D9387D">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5.5   Priority ranking of vulnerable coastal sites established, to guide the order of future investment by the Government of Mauritius and the private sector.</w:t>
            </w:r>
          </w:p>
        </w:tc>
        <w:tc>
          <w:tcPr>
            <w:tcW w:w="947" w:type="pct"/>
            <w:tcBorders>
              <w:bottom w:val="single" w:sz="4" w:space="0" w:color="auto"/>
            </w:tcBorders>
            <w:shd w:val="clear" w:color="auto" w:fill="FFFFFF"/>
          </w:tcPr>
          <w:p w14:paraId="5B1FEA00"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86,050 </w:t>
            </w:r>
          </w:p>
          <w:p w14:paraId="7260F862" w14:textId="77777777" w:rsidR="00703E88" w:rsidRPr="0038297E" w:rsidRDefault="00703E88" w:rsidP="00703E88">
            <w:pPr>
              <w:rPr>
                <w:rFonts w:asciiTheme="majorHAnsi" w:hAnsiTheme="majorHAnsi" w:cs="Arial"/>
                <w:b/>
                <w:noProof w:val="0"/>
              </w:rPr>
            </w:pPr>
          </w:p>
          <w:p w14:paraId="0D25C782" w14:textId="77777777" w:rsidR="00703E88" w:rsidRPr="0038297E" w:rsidRDefault="00703E88" w:rsidP="00703E88">
            <w:pPr>
              <w:rPr>
                <w:rFonts w:asciiTheme="majorHAnsi" w:hAnsiTheme="majorHAnsi" w:cs="Arial"/>
                <w:b/>
                <w:bCs/>
                <w:iCs/>
                <w:noProof w:val="0"/>
              </w:rPr>
            </w:pPr>
          </w:p>
          <w:p w14:paraId="7D637C19" w14:textId="77777777" w:rsidR="00703E88" w:rsidRPr="0038297E" w:rsidRDefault="00703E88" w:rsidP="00703E88">
            <w:pPr>
              <w:rPr>
                <w:rFonts w:asciiTheme="majorHAnsi" w:hAnsiTheme="majorHAnsi" w:cs="Arial"/>
                <w:b/>
                <w:bCs/>
                <w:iCs/>
                <w:noProof w:val="0"/>
              </w:rPr>
            </w:pPr>
          </w:p>
          <w:p w14:paraId="25ACB61D"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131,100 </w:t>
            </w:r>
          </w:p>
          <w:p w14:paraId="6DD337F2" w14:textId="77777777" w:rsidR="00703E88" w:rsidRPr="0038297E" w:rsidRDefault="00703E88" w:rsidP="00703E88">
            <w:pPr>
              <w:rPr>
                <w:rFonts w:asciiTheme="majorHAnsi" w:hAnsiTheme="majorHAnsi" w:cs="Arial"/>
                <w:b/>
                <w:noProof w:val="0"/>
              </w:rPr>
            </w:pPr>
          </w:p>
          <w:p w14:paraId="5B162EB5" w14:textId="77777777" w:rsidR="00703E88" w:rsidRPr="0038297E" w:rsidRDefault="00703E88" w:rsidP="00703E88">
            <w:pPr>
              <w:rPr>
                <w:rFonts w:asciiTheme="majorHAnsi" w:hAnsiTheme="majorHAnsi" w:cs="Arial"/>
                <w:b/>
                <w:bCs/>
                <w:iCs/>
                <w:noProof w:val="0"/>
              </w:rPr>
            </w:pPr>
          </w:p>
          <w:p w14:paraId="7D0AAFE4" w14:textId="77777777" w:rsidR="00703E88" w:rsidRPr="0038297E" w:rsidRDefault="00703E88" w:rsidP="00703E88">
            <w:pPr>
              <w:rPr>
                <w:rFonts w:asciiTheme="majorHAnsi" w:hAnsiTheme="majorHAnsi" w:cs="Arial"/>
                <w:b/>
                <w:bCs/>
                <w:iCs/>
                <w:noProof w:val="0"/>
              </w:rPr>
            </w:pPr>
          </w:p>
          <w:p w14:paraId="78C4030C"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135,600 </w:t>
            </w:r>
          </w:p>
          <w:p w14:paraId="12B5D0C2" w14:textId="77777777" w:rsidR="00703E88" w:rsidRPr="0038297E" w:rsidRDefault="00703E88" w:rsidP="00703E88">
            <w:pPr>
              <w:rPr>
                <w:rFonts w:asciiTheme="majorHAnsi" w:hAnsiTheme="majorHAnsi" w:cs="Arial"/>
                <w:b/>
                <w:noProof w:val="0"/>
              </w:rPr>
            </w:pPr>
          </w:p>
          <w:p w14:paraId="64165D71" w14:textId="77777777" w:rsidR="00703E88" w:rsidRPr="0038297E" w:rsidRDefault="00703E88" w:rsidP="00703E88">
            <w:pPr>
              <w:rPr>
                <w:rFonts w:asciiTheme="majorHAnsi" w:hAnsiTheme="majorHAnsi" w:cs="Arial"/>
                <w:b/>
                <w:noProof w:val="0"/>
              </w:rPr>
            </w:pPr>
          </w:p>
          <w:p w14:paraId="490BB661" w14:textId="77777777" w:rsidR="00703E88" w:rsidRPr="0038297E" w:rsidRDefault="00703E88" w:rsidP="00703E88">
            <w:pPr>
              <w:rPr>
                <w:rFonts w:asciiTheme="majorHAnsi" w:hAnsiTheme="majorHAnsi" w:cs="Arial"/>
                <w:b/>
                <w:bCs/>
                <w:iCs/>
                <w:noProof w:val="0"/>
              </w:rPr>
            </w:pPr>
          </w:p>
          <w:p w14:paraId="61608A84" w14:textId="77777777" w:rsidR="00703E88" w:rsidRPr="0038297E" w:rsidRDefault="00703E88" w:rsidP="00703E88">
            <w:pPr>
              <w:rPr>
                <w:rFonts w:asciiTheme="majorHAnsi" w:hAnsiTheme="majorHAnsi" w:cs="Arial"/>
                <w:b/>
                <w:bCs/>
                <w:iCs/>
                <w:noProof w:val="0"/>
              </w:rPr>
            </w:pPr>
          </w:p>
          <w:p w14:paraId="4FAEDDA4" w14:textId="77777777" w:rsidR="00703E88" w:rsidRPr="0038297E" w:rsidRDefault="00703E88" w:rsidP="00703E88">
            <w:pPr>
              <w:rPr>
                <w:rFonts w:asciiTheme="majorHAnsi" w:hAnsiTheme="majorHAnsi" w:cs="Arial"/>
                <w:b/>
                <w:bCs/>
                <w:iCs/>
                <w:noProof w:val="0"/>
              </w:rPr>
            </w:pPr>
          </w:p>
          <w:p w14:paraId="0279C7CE" w14:textId="77777777" w:rsidR="00703E88" w:rsidRPr="0038297E" w:rsidRDefault="00703E88" w:rsidP="00703E88">
            <w:pPr>
              <w:rPr>
                <w:rFonts w:asciiTheme="majorHAnsi" w:hAnsiTheme="majorHAnsi" w:cs="Arial"/>
                <w:b/>
                <w:bCs/>
                <w:iCs/>
                <w:noProof w:val="0"/>
              </w:rPr>
            </w:pPr>
          </w:p>
          <w:p w14:paraId="56D61AC7"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125,550 </w:t>
            </w:r>
          </w:p>
          <w:p w14:paraId="6ECE259F" w14:textId="77777777" w:rsidR="00703E88" w:rsidRPr="0038297E" w:rsidRDefault="00703E88" w:rsidP="00703E88">
            <w:pPr>
              <w:rPr>
                <w:rFonts w:asciiTheme="majorHAnsi" w:hAnsiTheme="majorHAnsi" w:cs="Arial"/>
                <w:b/>
                <w:noProof w:val="0"/>
              </w:rPr>
            </w:pPr>
          </w:p>
          <w:p w14:paraId="75864316" w14:textId="77777777" w:rsidR="00703E88" w:rsidRPr="0038297E" w:rsidRDefault="00703E88" w:rsidP="00703E88">
            <w:pPr>
              <w:rPr>
                <w:rFonts w:asciiTheme="majorHAnsi" w:hAnsiTheme="majorHAnsi" w:cs="Arial"/>
                <w:b/>
                <w:bCs/>
                <w:iCs/>
                <w:noProof w:val="0"/>
              </w:rPr>
            </w:pPr>
          </w:p>
          <w:p w14:paraId="3AC8ACC9" w14:textId="77777777" w:rsidR="00703E88" w:rsidRPr="0038297E" w:rsidRDefault="00703E88" w:rsidP="00703E88">
            <w:pPr>
              <w:rPr>
                <w:rFonts w:asciiTheme="majorHAnsi" w:hAnsiTheme="majorHAnsi" w:cs="Arial"/>
                <w:b/>
                <w:bCs/>
                <w:iCs/>
                <w:noProof w:val="0"/>
              </w:rPr>
            </w:pPr>
          </w:p>
          <w:p w14:paraId="76583816" w14:textId="20DEA941"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83,050 </w:t>
            </w:r>
          </w:p>
        </w:tc>
      </w:tr>
      <w:tr w:rsidR="00703E88" w:rsidRPr="0038297E" w14:paraId="50F889A4" w14:textId="77777777" w:rsidTr="00703E88">
        <w:trPr>
          <w:trHeight w:val="1331"/>
        </w:trPr>
        <w:tc>
          <w:tcPr>
            <w:tcW w:w="1313" w:type="pct"/>
            <w:vMerge/>
            <w:tcBorders>
              <w:bottom w:val="single" w:sz="4" w:space="0" w:color="auto"/>
            </w:tcBorders>
            <w:shd w:val="clear" w:color="auto" w:fill="FFFFFF"/>
          </w:tcPr>
          <w:p w14:paraId="7B98FBC4"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36FF8F3B" w14:textId="77777777" w:rsidR="00703E88" w:rsidRPr="0038297E" w:rsidRDefault="00703E88" w:rsidP="00703E88">
            <w:pPr>
              <w:autoSpaceDE w:val="0"/>
              <w:autoSpaceDN w:val="0"/>
              <w:adjustRightInd w:val="0"/>
              <w:rPr>
                <w:rFonts w:asciiTheme="majorHAnsi" w:hAnsiTheme="majorHAnsi" w:cs="Arial"/>
                <w:noProof w:val="0"/>
                <w:color w:val="2F2F2F"/>
              </w:rPr>
            </w:pPr>
          </w:p>
        </w:tc>
        <w:tc>
          <w:tcPr>
            <w:tcW w:w="1615" w:type="pct"/>
            <w:vMerge/>
            <w:shd w:val="clear" w:color="auto" w:fill="FFFFFF"/>
          </w:tcPr>
          <w:p w14:paraId="05269C2F"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7E227E12"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#5 = </w:t>
            </w:r>
          </w:p>
          <w:p w14:paraId="76BD26F6"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561,350</w:t>
            </w:r>
          </w:p>
          <w:p w14:paraId="35427112" w14:textId="1AF28522" w:rsidR="0078455C"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 xml:space="preserve">(7% Project </w:t>
            </w:r>
            <w:r w:rsidRPr="0038297E">
              <w:rPr>
                <w:rFonts w:asciiTheme="majorHAnsi" w:hAnsiTheme="majorHAnsi" w:cs="Arial"/>
                <w:b/>
                <w:bCs/>
                <w:iCs/>
                <w:noProof w:val="0"/>
              </w:rPr>
              <w:lastRenderedPageBreak/>
              <w:t>Implementation Budget)</w:t>
            </w:r>
          </w:p>
        </w:tc>
      </w:tr>
      <w:tr w:rsidR="005276AD" w:rsidRPr="0038297E" w14:paraId="5A888F6F" w14:textId="77777777" w:rsidTr="00703E88">
        <w:tc>
          <w:tcPr>
            <w:tcW w:w="4053" w:type="pct"/>
            <w:gridSpan w:val="3"/>
            <w:tcBorders>
              <w:bottom w:val="single" w:sz="4" w:space="0" w:color="auto"/>
            </w:tcBorders>
            <w:shd w:val="clear" w:color="auto" w:fill="FFFFFF"/>
          </w:tcPr>
          <w:p w14:paraId="2CF5A5BE"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lastRenderedPageBreak/>
              <w:t>7.  Project Implementation – Total Costs</w:t>
            </w:r>
          </w:p>
        </w:tc>
        <w:tc>
          <w:tcPr>
            <w:tcW w:w="947" w:type="pct"/>
            <w:tcBorders>
              <w:bottom w:val="single" w:sz="4" w:space="0" w:color="auto"/>
            </w:tcBorders>
            <w:shd w:val="clear" w:color="auto" w:fill="FFFFFF"/>
          </w:tcPr>
          <w:p w14:paraId="66E42C68"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7,904,830</w:t>
            </w:r>
          </w:p>
        </w:tc>
      </w:tr>
      <w:tr w:rsidR="005276AD" w:rsidRPr="0038297E" w14:paraId="7F764EA0" w14:textId="77777777" w:rsidTr="00703E88">
        <w:tc>
          <w:tcPr>
            <w:tcW w:w="4053" w:type="pct"/>
            <w:gridSpan w:val="3"/>
            <w:tcBorders>
              <w:bottom w:val="single" w:sz="4" w:space="0" w:color="auto"/>
            </w:tcBorders>
            <w:shd w:val="clear" w:color="auto" w:fill="FFFFFF"/>
          </w:tcPr>
          <w:p w14:paraId="43F3869E"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8. Project/Programme Execution cost</w:t>
            </w:r>
          </w:p>
        </w:tc>
        <w:tc>
          <w:tcPr>
            <w:tcW w:w="947" w:type="pct"/>
            <w:tcBorders>
              <w:bottom w:val="single" w:sz="4" w:space="0" w:color="auto"/>
            </w:tcBorders>
            <w:shd w:val="clear" w:color="auto" w:fill="FFFFFF"/>
          </w:tcPr>
          <w:p w14:paraId="70802773"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500,000</w:t>
            </w:r>
          </w:p>
        </w:tc>
      </w:tr>
      <w:tr w:rsidR="005276AD" w:rsidRPr="0038297E" w14:paraId="25803855" w14:textId="77777777" w:rsidTr="00703E88">
        <w:tc>
          <w:tcPr>
            <w:tcW w:w="4053" w:type="pct"/>
            <w:gridSpan w:val="3"/>
            <w:tcBorders>
              <w:bottom w:val="single" w:sz="4" w:space="0" w:color="auto"/>
            </w:tcBorders>
            <w:shd w:val="clear" w:color="auto" w:fill="FFFFFF"/>
          </w:tcPr>
          <w:p w14:paraId="78B34708"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9. Total Project/Programme Cost</w:t>
            </w:r>
          </w:p>
        </w:tc>
        <w:tc>
          <w:tcPr>
            <w:tcW w:w="947" w:type="pct"/>
            <w:tcBorders>
              <w:bottom w:val="single" w:sz="4" w:space="0" w:color="auto"/>
            </w:tcBorders>
            <w:shd w:val="clear" w:color="auto" w:fill="FFFFFF"/>
          </w:tcPr>
          <w:p w14:paraId="10B9084D"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8,404,830</w:t>
            </w:r>
          </w:p>
        </w:tc>
      </w:tr>
      <w:tr w:rsidR="005276AD" w:rsidRPr="0038297E" w14:paraId="2FD7C1F2" w14:textId="77777777" w:rsidTr="00703E88">
        <w:tc>
          <w:tcPr>
            <w:tcW w:w="4053" w:type="pct"/>
            <w:gridSpan w:val="3"/>
            <w:tcBorders>
              <w:bottom w:val="double" w:sz="4" w:space="0" w:color="auto"/>
            </w:tcBorders>
            <w:shd w:val="clear" w:color="auto" w:fill="FFFFFF"/>
          </w:tcPr>
          <w:p w14:paraId="42FDDDDC"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 xml:space="preserve">10. Project Cycle Management Fee charged by the Implementing Entity (8.5% of programme cost)* </w:t>
            </w:r>
            <w:r w:rsidRPr="0038297E">
              <w:rPr>
                <w:rFonts w:asciiTheme="majorHAnsi" w:hAnsiTheme="majorHAnsi" w:cs="Arial"/>
                <w:i/>
                <w:noProof w:val="0"/>
              </w:rPr>
              <w:t>Note 1</w:t>
            </w:r>
          </w:p>
        </w:tc>
        <w:tc>
          <w:tcPr>
            <w:tcW w:w="947" w:type="pct"/>
            <w:tcBorders>
              <w:bottom w:val="double" w:sz="4" w:space="0" w:color="auto"/>
            </w:tcBorders>
            <w:shd w:val="clear" w:color="auto" w:fill="FFFFFF"/>
          </w:tcPr>
          <w:p w14:paraId="2035179E"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714,410</w:t>
            </w:r>
          </w:p>
        </w:tc>
      </w:tr>
      <w:tr w:rsidR="005276AD" w:rsidRPr="0038297E" w14:paraId="34F04767" w14:textId="77777777" w:rsidTr="00703E88">
        <w:tc>
          <w:tcPr>
            <w:tcW w:w="4053" w:type="pct"/>
            <w:gridSpan w:val="3"/>
            <w:tcBorders>
              <w:top w:val="double" w:sz="4" w:space="0" w:color="auto"/>
            </w:tcBorders>
            <w:shd w:val="clear" w:color="auto" w:fill="D9E2F3" w:themeFill="accent1" w:themeFillTint="33"/>
          </w:tcPr>
          <w:p w14:paraId="03382793" w14:textId="3AC67CAF" w:rsidR="005276AD" w:rsidRPr="0038297E" w:rsidRDefault="005276AD" w:rsidP="00703E88">
            <w:pPr>
              <w:rPr>
                <w:rFonts w:asciiTheme="majorHAnsi" w:hAnsiTheme="majorHAnsi" w:cs="Arial"/>
                <w:b/>
                <w:noProof w:val="0"/>
              </w:rPr>
            </w:pPr>
            <w:r w:rsidRPr="0038297E">
              <w:rPr>
                <w:rFonts w:asciiTheme="majorHAnsi" w:hAnsiTheme="majorHAnsi" w:cs="Arial"/>
                <w:b/>
                <w:noProof w:val="0"/>
              </w:rPr>
              <w:t xml:space="preserve">Amount of Financing </w:t>
            </w:r>
            <w:r w:rsidR="00703E88" w:rsidRPr="0038297E">
              <w:rPr>
                <w:rFonts w:asciiTheme="majorHAnsi" w:hAnsiTheme="majorHAnsi" w:cs="Arial"/>
                <w:b/>
                <w:noProof w:val="0"/>
              </w:rPr>
              <w:t>from AFB</w:t>
            </w:r>
          </w:p>
        </w:tc>
        <w:tc>
          <w:tcPr>
            <w:tcW w:w="947" w:type="pct"/>
            <w:tcBorders>
              <w:top w:val="double" w:sz="4" w:space="0" w:color="auto"/>
            </w:tcBorders>
            <w:shd w:val="clear" w:color="auto" w:fill="D9E2F3" w:themeFill="accent1" w:themeFillTint="33"/>
          </w:tcPr>
          <w:p w14:paraId="1C52F0E5" w14:textId="77777777" w:rsidR="005276AD" w:rsidRPr="0038297E" w:rsidRDefault="005276AD" w:rsidP="00703E88">
            <w:pPr>
              <w:jc w:val="right"/>
              <w:rPr>
                <w:rFonts w:asciiTheme="majorHAnsi" w:hAnsiTheme="majorHAnsi" w:cs="Arial"/>
                <w:b/>
                <w:noProof w:val="0"/>
              </w:rPr>
            </w:pPr>
            <w:r w:rsidRPr="0038297E">
              <w:rPr>
                <w:rFonts w:asciiTheme="majorHAnsi" w:hAnsiTheme="majorHAnsi" w:cs="Arial"/>
                <w:b/>
                <w:noProof w:val="0"/>
              </w:rPr>
              <w:t>9,119,240</w:t>
            </w:r>
          </w:p>
        </w:tc>
      </w:tr>
    </w:tbl>
    <w:p w14:paraId="2943CE6C" w14:textId="77777777" w:rsidR="002D1A2C" w:rsidRPr="0038297E" w:rsidRDefault="002D1A2C" w:rsidP="00626F4F">
      <w:pPr>
        <w:rPr>
          <w:b/>
          <w:noProof w:val="0"/>
          <w:u w:val="single"/>
        </w:rPr>
      </w:pPr>
    </w:p>
    <w:p w14:paraId="344DB89D" w14:textId="2D3CCD74" w:rsidR="00333C7D" w:rsidRDefault="00333C7D" w:rsidP="00626F4F">
      <w:pPr>
        <w:rPr>
          <w:b/>
          <w:noProof w:val="0"/>
          <w:u w:val="single"/>
        </w:rPr>
      </w:pPr>
      <w:r w:rsidRPr="0038297E">
        <w:rPr>
          <w:b/>
          <w:noProof w:val="0"/>
          <w:u w:val="single"/>
        </w:rPr>
        <w:t>Evaluation Rating Table</w:t>
      </w:r>
    </w:p>
    <w:p w14:paraId="335EC640" w14:textId="5D2F95ED" w:rsidR="00D46B27" w:rsidRPr="00D46B27" w:rsidRDefault="00D46B27" w:rsidP="00626F4F">
      <w:pPr>
        <w:rPr>
          <w:rFonts w:asciiTheme="majorHAnsi" w:hAnsiTheme="majorHAnsi"/>
          <w:noProof w:val="0"/>
        </w:rPr>
      </w:pPr>
      <w:r w:rsidRPr="00D46B27">
        <w:rPr>
          <w:rFonts w:asciiTheme="majorHAnsi" w:hAnsiTheme="majorHAnsi"/>
          <w:noProof w:val="0"/>
        </w:rPr>
        <w:t xml:space="preserve">A summary of the ratings given, according to UNDP </w:t>
      </w:r>
      <w:r>
        <w:rPr>
          <w:rFonts w:asciiTheme="majorHAnsi" w:hAnsiTheme="majorHAnsi"/>
          <w:noProof w:val="0"/>
        </w:rPr>
        <w:t xml:space="preserve">evaluation criteria, </w:t>
      </w:r>
      <w:r w:rsidRPr="00D46B27">
        <w:rPr>
          <w:rFonts w:asciiTheme="majorHAnsi" w:hAnsiTheme="majorHAnsi"/>
          <w:noProof w:val="0"/>
        </w:rPr>
        <w:t>given below:</w:t>
      </w:r>
    </w:p>
    <w:p w14:paraId="4C2E5A1C" w14:textId="77777777" w:rsidR="002D1A2C" w:rsidRPr="0038297E" w:rsidRDefault="002D1A2C" w:rsidP="00626F4F">
      <w:pPr>
        <w:rPr>
          <w:b/>
          <w:noProof w:val="0"/>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408"/>
        <w:gridCol w:w="45"/>
        <w:gridCol w:w="4636"/>
      </w:tblGrid>
      <w:tr w:rsidR="00F46865" w:rsidRPr="0038297E" w14:paraId="7E5E9D37" w14:textId="77777777" w:rsidTr="009B4D89">
        <w:trPr>
          <w:trHeight w:val="240"/>
        </w:trPr>
        <w:tc>
          <w:tcPr>
            <w:tcW w:w="9356" w:type="dxa"/>
            <w:gridSpan w:val="4"/>
            <w:shd w:val="clear" w:color="auto" w:fill="2F5496" w:themeFill="accent1" w:themeFillShade="BF"/>
          </w:tcPr>
          <w:p w14:paraId="0C2EE6F3" w14:textId="302A0021" w:rsidR="00F46865" w:rsidRPr="0038297E" w:rsidRDefault="00F46865" w:rsidP="00F46865">
            <w:pPr>
              <w:rPr>
                <w:rFonts w:asciiTheme="majorHAnsi" w:hAnsiTheme="majorHAnsi"/>
                <w:b/>
                <w:noProof w:val="0"/>
              </w:rPr>
            </w:pPr>
            <w:r w:rsidRPr="0038297E">
              <w:rPr>
                <w:rFonts w:asciiTheme="majorHAnsi" w:hAnsiTheme="majorHAnsi"/>
                <w:b/>
                <w:noProof w:val="0"/>
              </w:rPr>
              <w:t>Rating Project Performance</w:t>
            </w:r>
          </w:p>
        </w:tc>
      </w:tr>
      <w:tr w:rsidR="002D1A2C" w:rsidRPr="0038297E" w14:paraId="41D1FED5" w14:textId="64E4C0A6" w:rsidTr="009B4D89">
        <w:trPr>
          <w:trHeight w:val="192"/>
        </w:trPr>
        <w:tc>
          <w:tcPr>
            <w:tcW w:w="2267" w:type="dxa"/>
          </w:tcPr>
          <w:p w14:paraId="4D75F8AE" w14:textId="5653C828" w:rsidR="00F46865" w:rsidRPr="0038297E" w:rsidRDefault="00F46865" w:rsidP="00F46865">
            <w:pPr>
              <w:jc w:val="center"/>
              <w:rPr>
                <w:rFonts w:asciiTheme="majorHAnsi" w:hAnsiTheme="majorHAnsi"/>
                <w:b/>
                <w:noProof w:val="0"/>
              </w:rPr>
            </w:pPr>
            <w:r w:rsidRPr="0038297E">
              <w:rPr>
                <w:rFonts w:asciiTheme="majorHAnsi" w:hAnsiTheme="majorHAnsi"/>
                <w:b/>
                <w:noProof w:val="0"/>
              </w:rPr>
              <w:t>Criteria</w:t>
            </w:r>
          </w:p>
        </w:tc>
        <w:tc>
          <w:tcPr>
            <w:tcW w:w="2408" w:type="dxa"/>
          </w:tcPr>
          <w:p w14:paraId="4AB63890" w14:textId="60ABB42A" w:rsidR="00F46865" w:rsidRPr="0038297E" w:rsidRDefault="00F46865" w:rsidP="00F46865">
            <w:pPr>
              <w:jc w:val="center"/>
              <w:rPr>
                <w:rFonts w:asciiTheme="majorHAnsi" w:hAnsiTheme="majorHAnsi"/>
                <w:b/>
                <w:noProof w:val="0"/>
              </w:rPr>
            </w:pPr>
            <w:r w:rsidRPr="0038297E">
              <w:rPr>
                <w:rFonts w:asciiTheme="majorHAnsi" w:hAnsiTheme="majorHAnsi"/>
                <w:b/>
                <w:noProof w:val="0"/>
              </w:rPr>
              <w:t>Rating</w:t>
            </w:r>
          </w:p>
        </w:tc>
        <w:tc>
          <w:tcPr>
            <w:tcW w:w="4681" w:type="dxa"/>
            <w:gridSpan w:val="2"/>
          </w:tcPr>
          <w:p w14:paraId="36BF88D5" w14:textId="26559987" w:rsidR="00F46865" w:rsidRPr="0038297E" w:rsidRDefault="00F46865" w:rsidP="00F46865">
            <w:pPr>
              <w:rPr>
                <w:rFonts w:asciiTheme="majorHAnsi" w:hAnsiTheme="majorHAnsi"/>
                <w:b/>
                <w:noProof w:val="0"/>
                <w:u w:val="single"/>
              </w:rPr>
            </w:pPr>
            <w:r w:rsidRPr="0038297E">
              <w:rPr>
                <w:rFonts w:asciiTheme="majorHAnsi" w:eastAsia="Times New Roman" w:hAnsiTheme="majorHAnsi" w:cs="Times New Roman"/>
                <w:b/>
                <w:bCs/>
                <w:noProof w:val="0"/>
              </w:rPr>
              <w:t>Summary o</w:t>
            </w:r>
            <w:r w:rsidR="00E8606E" w:rsidRPr="0038297E">
              <w:rPr>
                <w:rFonts w:asciiTheme="majorHAnsi" w:eastAsia="Times New Roman" w:hAnsiTheme="majorHAnsi" w:cs="Times New Roman"/>
                <w:b/>
                <w:bCs/>
                <w:noProof w:val="0"/>
              </w:rPr>
              <w:t>f Reasons for R</w:t>
            </w:r>
            <w:r w:rsidRPr="0038297E">
              <w:rPr>
                <w:rFonts w:asciiTheme="majorHAnsi" w:eastAsia="Times New Roman" w:hAnsiTheme="majorHAnsi" w:cs="Times New Roman"/>
                <w:b/>
                <w:bCs/>
                <w:noProof w:val="0"/>
              </w:rPr>
              <w:t>ating</w:t>
            </w:r>
          </w:p>
        </w:tc>
      </w:tr>
      <w:tr w:rsidR="00E8606E" w:rsidRPr="0038297E" w14:paraId="070DDA1F"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single" w:sz="4" w:space="0" w:color="auto"/>
              <w:left w:val="single" w:sz="4" w:space="0" w:color="auto"/>
              <w:bottom w:val="single" w:sz="4" w:space="0" w:color="auto"/>
              <w:right w:val="single" w:sz="4" w:space="0" w:color="auto"/>
            </w:tcBorders>
            <w:shd w:val="clear" w:color="000000" w:fill="2F5496" w:themeFill="accent1" w:themeFillShade="BF"/>
            <w:noWrap/>
            <w:vAlign w:val="bottom"/>
            <w:hideMark/>
          </w:tcPr>
          <w:p w14:paraId="54EC4487" w14:textId="464DDCC3"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Monitoring and Evaluation: Highly Satisfactory (HS), Satisfactory (S) Moderately Satisfactory (MS), Moderately Unsatisfactory (MU), Unsatisfactory (U), Highly Unsatisfactory (HU)</w:t>
            </w:r>
          </w:p>
        </w:tc>
      </w:tr>
      <w:tr w:rsidR="002D1A2C" w:rsidRPr="0038297E" w14:paraId="2029BC3A"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39757A07" w14:textId="743FFE50" w:rsidR="00E61A4E" w:rsidRPr="0038297E" w:rsidRDefault="00946BB7" w:rsidP="00946BB7">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Overall quality of M&amp;E </w:t>
            </w:r>
          </w:p>
        </w:tc>
        <w:tc>
          <w:tcPr>
            <w:tcW w:w="2408" w:type="dxa"/>
            <w:tcBorders>
              <w:top w:val="nil"/>
              <w:left w:val="nil"/>
              <w:bottom w:val="single" w:sz="4" w:space="0" w:color="auto"/>
              <w:right w:val="single" w:sz="4" w:space="0" w:color="auto"/>
            </w:tcBorders>
            <w:shd w:val="clear" w:color="auto" w:fill="auto"/>
            <w:noWrap/>
            <w:vAlign w:val="bottom"/>
            <w:hideMark/>
          </w:tcPr>
          <w:p w14:paraId="6AD7432B" w14:textId="10849A58" w:rsidR="00E61A4E" w:rsidRPr="0038297E" w:rsidRDefault="00E61A4E" w:rsidP="00E15B9C">
            <w:pPr>
              <w:spacing w:after="0" w:line="240" w:lineRule="auto"/>
              <w:jc w:val="center"/>
              <w:rPr>
                <w:rFonts w:asciiTheme="majorHAnsi" w:eastAsia="Times New Roman" w:hAnsiTheme="majorHAnsi" w:cs="Times New Roman"/>
                <w:noProof w:val="0"/>
                <w:color w:val="000000"/>
              </w:rPr>
            </w:pPr>
            <w:commentRangeStart w:id="29"/>
            <w:r w:rsidRPr="0038297E">
              <w:rPr>
                <w:rFonts w:asciiTheme="majorHAnsi" w:eastAsia="Times New Roman" w:hAnsiTheme="majorHAnsi" w:cs="Times New Roman"/>
                <w:noProof w:val="0"/>
                <w:color w:val="000000"/>
              </w:rPr>
              <w:t>M</w:t>
            </w:r>
            <w:r w:rsidR="00C51192" w:rsidRPr="0038297E">
              <w:rPr>
                <w:rFonts w:asciiTheme="majorHAnsi" w:eastAsia="Times New Roman" w:hAnsiTheme="majorHAnsi" w:cs="Times New Roman"/>
                <w:noProof w:val="0"/>
                <w:color w:val="000000"/>
              </w:rPr>
              <w:t xml:space="preserve">oderately </w:t>
            </w:r>
            <w:r w:rsidR="00E15B9C" w:rsidRPr="0038297E">
              <w:rPr>
                <w:rFonts w:asciiTheme="majorHAnsi" w:eastAsia="Times New Roman" w:hAnsiTheme="majorHAnsi" w:cs="Times New Roman"/>
                <w:noProof w:val="0"/>
                <w:color w:val="000000"/>
              </w:rPr>
              <w:t>Satisfactory (MS</w:t>
            </w:r>
            <w:r w:rsidR="00C51192" w:rsidRPr="0038297E">
              <w:rPr>
                <w:rFonts w:asciiTheme="majorHAnsi" w:eastAsia="Times New Roman" w:hAnsiTheme="majorHAnsi" w:cs="Times New Roman"/>
                <w:noProof w:val="0"/>
                <w:color w:val="000000"/>
              </w:rPr>
              <w:t>)</w:t>
            </w:r>
            <w:commentRangeEnd w:id="29"/>
            <w:r w:rsidR="004676CF">
              <w:rPr>
                <w:rStyle w:val="CommentReference"/>
                <w:rFonts w:ascii="Calibri" w:eastAsia="Calibri" w:hAnsi="Calibri" w:cs="Times New Roman"/>
                <w:noProof w:val="0"/>
                <w:lang w:val="en-US"/>
              </w:rPr>
              <w:commentReference w:id="29"/>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5F38C6A6" w14:textId="0CE77059" w:rsidR="00E61A4E" w:rsidRPr="0038297E" w:rsidRDefault="00DD70B3" w:rsidP="00DD70B3">
            <w:pPr>
              <w:spacing w:after="0" w:line="240" w:lineRule="auto"/>
              <w:rPr>
                <w:rFonts w:asciiTheme="majorHAnsi" w:eastAsia="Times New Roman" w:hAnsiTheme="majorHAnsi" w:cs="Times New Roman"/>
                <w:noProof w:val="0"/>
                <w:color w:val="000000"/>
              </w:rPr>
            </w:pPr>
            <w:commentRangeStart w:id="30"/>
            <w:r w:rsidRPr="0038297E">
              <w:rPr>
                <w:rFonts w:asciiTheme="majorHAnsi" w:eastAsia="Times New Roman" w:hAnsiTheme="majorHAnsi" w:cs="Times New Roman"/>
                <w:noProof w:val="0"/>
                <w:color w:val="000000"/>
              </w:rPr>
              <w:t xml:space="preserve">The M&amp;E plan was adequate, monitoring reports were produced in a timely manner and M&amp;E activities budgeted for, however implementation had significant shortcomings in terms of timely follow-up </w:t>
            </w:r>
            <w:r w:rsidR="00474C8B">
              <w:rPr>
                <w:rFonts w:asciiTheme="majorHAnsi" w:eastAsia="Times New Roman" w:hAnsiTheme="majorHAnsi" w:cs="Times New Roman"/>
                <w:noProof w:val="0"/>
                <w:color w:val="000000"/>
              </w:rPr>
              <w:t xml:space="preserve">of </w:t>
            </w:r>
            <w:r w:rsidRPr="0038297E">
              <w:rPr>
                <w:rFonts w:asciiTheme="majorHAnsi" w:eastAsia="Times New Roman" w:hAnsiTheme="majorHAnsi" w:cs="Times New Roman"/>
                <w:noProof w:val="0"/>
                <w:color w:val="000000"/>
              </w:rPr>
              <w:t>actio</w:t>
            </w:r>
            <w:r w:rsidR="009F1F88">
              <w:rPr>
                <w:rFonts w:asciiTheme="majorHAnsi" w:eastAsia="Times New Roman" w:hAnsiTheme="majorHAnsi" w:cs="Times New Roman"/>
                <w:noProof w:val="0"/>
                <w:color w:val="000000"/>
              </w:rPr>
              <w:t>ns to achieve project objective/outcomes</w:t>
            </w:r>
            <w:r w:rsidRPr="0038297E">
              <w:rPr>
                <w:rFonts w:asciiTheme="majorHAnsi" w:eastAsia="Times New Roman" w:hAnsiTheme="majorHAnsi" w:cs="Times New Roman"/>
                <w:noProof w:val="0"/>
                <w:color w:val="000000"/>
              </w:rPr>
              <w:t>.</w:t>
            </w:r>
            <w:commentRangeEnd w:id="30"/>
            <w:r w:rsidR="00BB2869">
              <w:rPr>
                <w:rStyle w:val="CommentReference"/>
                <w:rFonts w:ascii="Calibri" w:eastAsia="Calibri" w:hAnsi="Calibri" w:cs="Times New Roman"/>
                <w:noProof w:val="0"/>
                <w:lang w:val="en-US"/>
              </w:rPr>
              <w:commentReference w:id="30"/>
            </w:r>
          </w:p>
        </w:tc>
      </w:tr>
      <w:tr w:rsidR="002D1A2C" w:rsidRPr="0038297E" w14:paraId="2481CEBE"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7C26C273" w14:textId="306285A7" w:rsidR="00E61A4E" w:rsidRPr="0038297E" w:rsidRDefault="00946BB7"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M&amp;E design at project start up</w:t>
            </w:r>
          </w:p>
        </w:tc>
        <w:tc>
          <w:tcPr>
            <w:tcW w:w="2408" w:type="dxa"/>
            <w:tcBorders>
              <w:top w:val="nil"/>
              <w:left w:val="nil"/>
              <w:bottom w:val="single" w:sz="4" w:space="0" w:color="auto"/>
              <w:right w:val="single" w:sz="4" w:space="0" w:color="auto"/>
            </w:tcBorders>
            <w:shd w:val="clear" w:color="auto" w:fill="auto"/>
            <w:noWrap/>
            <w:vAlign w:val="bottom"/>
            <w:hideMark/>
          </w:tcPr>
          <w:p w14:paraId="75FEBD9F" w14:textId="1022DB49" w:rsidR="00E61A4E" w:rsidRPr="0038297E" w:rsidRDefault="00E15B9C"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Satisfactory (S)</w:t>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48BD62BD" w14:textId="6B9A0613" w:rsidR="00E61A4E" w:rsidRPr="0038297E" w:rsidRDefault="00C7299A" w:rsidP="000D35C3">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The M&amp;E design was adequate</w:t>
            </w:r>
            <w:r w:rsidR="00DD70B3" w:rsidRPr="0038297E">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but fell short in establishing </w:t>
            </w:r>
            <w:r w:rsidR="00D335C0" w:rsidRPr="0038297E">
              <w:rPr>
                <w:rFonts w:asciiTheme="majorHAnsi" w:eastAsia="Times New Roman" w:hAnsiTheme="majorHAnsi" w:cs="Times New Roman"/>
                <w:noProof w:val="0"/>
                <w:color w:val="000000"/>
              </w:rPr>
              <w:t>a robust baseline</w:t>
            </w:r>
            <w:r w:rsidR="00DD70B3" w:rsidRPr="0038297E">
              <w:rPr>
                <w:rFonts w:asciiTheme="majorHAnsi" w:eastAsia="Times New Roman" w:hAnsiTheme="majorHAnsi" w:cs="Times New Roman"/>
                <w:noProof w:val="0"/>
                <w:color w:val="000000"/>
              </w:rPr>
              <w:t xml:space="preserve"> and </w:t>
            </w:r>
            <w:r w:rsidRPr="0038297E">
              <w:rPr>
                <w:rFonts w:asciiTheme="majorHAnsi" w:eastAsia="Times New Roman" w:hAnsiTheme="majorHAnsi" w:cs="Times New Roman"/>
                <w:noProof w:val="0"/>
                <w:color w:val="000000"/>
              </w:rPr>
              <w:t xml:space="preserve">realistic targets. </w:t>
            </w:r>
            <w:r w:rsidR="007B429A">
              <w:rPr>
                <w:rFonts w:asciiTheme="majorHAnsi" w:eastAsia="Times New Roman" w:hAnsiTheme="majorHAnsi" w:cs="Times New Roman"/>
                <w:noProof w:val="0"/>
                <w:color w:val="000000"/>
              </w:rPr>
              <w:t>The project outputs did not clearly link to the intended project outcomes.</w:t>
            </w:r>
            <w:r w:rsidRPr="0038297E">
              <w:rPr>
                <w:rFonts w:asciiTheme="majorHAnsi" w:eastAsia="Times New Roman" w:hAnsiTheme="majorHAnsi" w:cs="Times New Roman"/>
                <w:noProof w:val="0"/>
                <w:color w:val="000000"/>
              </w:rPr>
              <w:t xml:space="preserve"> </w:t>
            </w:r>
          </w:p>
        </w:tc>
      </w:tr>
      <w:tr w:rsidR="002D1A2C" w:rsidRPr="0038297E" w14:paraId="0E4167CA"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2E51FF3" w14:textId="248A6329" w:rsidR="00E61A4E" w:rsidRPr="0038297E" w:rsidRDefault="00946BB7" w:rsidP="00946BB7">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M&amp;E Plan Implementation </w:t>
            </w:r>
          </w:p>
        </w:tc>
        <w:tc>
          <w:tcPr>
            <w:tcW w:w="2408" w:type="dxa"/>
            <w:tcBorders>
              <w:top w:val="nil"/>
              <w:left w:val="nil"/>
              <w:bottom w:val="single" w:sz="4" w:space="0" w:color="auto"/>
              <w:right w:val="single" w:sz="4" w:space="0" w:color="auto"/>
            </w:tcBorders>
            <w:shd w:val="clear" w:color="auto" w:fill="auto"/>
            <w:noWrap/>
            <w:vAlign w:val="bottom"/>
            <w:hideMark/>
          </w:tcPr>
          <w:p w14:paraId="78B86E52" w14:textId="36E49982" w:rsidR="00C51192" w:rsidRPr="0038297E" w:rsidRDefault="00C51192" w:rsidP="00C51192">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4B076759" w14:textId="2CF6F1BB" w:rsidR="00E61A4E" w:rsidRPr="0038297E" w:rsidRDefault="00C51192"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61A4E"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76149267" w14:textId="3BB292CD" w:rsidR="00E61A4E" w:rsidRPr="0038297E" w:rsidRDefault="00C7299A" w:rsidP="00E61A4E">
            <w:pPr>
              <w:spacing w:after="0" w:line="240" w:lineRule="auto"/>
              <w:rPr>
                <w:rFonts w:asciiTheme="majorHAnsi" w:eastAsia="Times New Roman" w:hAnsiTheme="majorHAnsi" w:cs="Times New Roman"/>
                <w:noProof w:val="0"/>
                <w:color w:val="000000"/>
              </w:rPr>
            </w:pPr>
            <w:commentRangeStart w:id="31"/>
            <w:commentRangeStart w:id="32"/>
            <w:commentRangeStart w:id="33"/>
            <w:commentRangeStart w:id="34"/>
            <w:commentRangeStart w:id="35"/>
            <w:commentRangeStart w:id="36"/>
            <w:commentRangeStart w:id="37"/>
            <w:r w:rsidRPr="0038297E">
              <w:rPr>
                <w:rFonts w:asciiTheme="majorHAnsi" w:eastAsia="Times New Roman" w:hAnsiTheme="majorHAnsi" w:cs="Times New Roman"/>
                <w:noProof w:val="0"/>
                <w:color w:val="000000"/>
              </w:rPr>
              <w:t>Periodic monitoring of the project, as well as the recommendations and risks flagged i</w:t>
            </w:r>
            <w:r w:rsidR="00DD70B3" w:rsidRPr="0038297E">
              <w:rPr>
                <w:rFonts w:asciiTheme="majorHAnsi" w:eastAsia="Times New Roman" w:hAnsiTheme="majorHAnsi" w:cs="Times New Roman"/>
                <w:noProof w:val="0"/>
                <w:color w:val="000000"/>
              </w:rPr>
              <w:t xml:space="preserve">n the </w:t>
            </w:r>
            <w:r w:rsidR="009F1F88">
              <w:rPr>
                <w:rFonts w:asciiTheme="majorHAnsi" w:eastAsia="Times New Roman" w:hAnsiTheme="majorHAnsi" w:cs="Times New Roman"/>
                <w:noProof w:val="0"/>
                <w:color w:val="000000"/>
              </w:rPr>
              <w:t>project documents</w:t>
            </w:r>
            <w:commentRangeEnd w:id="31"/>
            <w:r w:rsidR="0059038C">
              <w:rPr>
                <w:rStyle w:val="CommentReference"/>
                <w:rFonts w:ascii="Calibri" w:eastAsia="Calibri" w:hAnsi="Calibri" w:cs="Times New Roman"/>
                <w:noProof w:val="0"/>
                <w:lang w:val="en-US"/>
              </w:rPr>
              <w:commentReference w:id="31"/>
            </w:r>
            <w:commentRangeEnd w:id="32"/>
            <w:r w:rsidR="00297040">
              <w:rPr>
                <w:rStyle w:val="CommentReference"/>
                <w:rFonts w:ascii="Calibri" w:eastAsia="Calibri" w:hAnsi="Calibri" w:cs="Times New Roman"/>
                <w:noProof w:val="0"/>
                <w:lang w:val="en-US"/>
              </w:rPr>
              <w:commentReference w:id="32"/>
            </w:r>
            <w:commentRangeEnd w:id="33"/>
            <w:r w:rsidR="0033506D">
              <w:rPr>
                <w:rStyle w:val="CommentReference"/>
                <w:rFonts w:ascii="Calibri" w:eastAsia="Calibri" w:hAnsi="Calibri" w:cs="Times New Roman"/>
                <w:noProof w:val="0"/>
                <w:lang w:val="en-US"/>
              </w:rPr>
              <w:commentReference w:id="33"/>
            </w:r>
            <w:commentRangeEnd w:id="34"/>
            <w:r w:rsidR="0033506D">
              <w:rPr>
                <w:rStyle w:val="CommentReference"/>
                <w:rFonts w:ascii="Calibri" w:eastAsia="Calibri" w:hAnsi="Calibri" w:cs="Times New Roman"/>
                <w:noProof w:val="0"/>
                <w:lang w:val="en-US"/>
              </w:rPr>
              <w:commentReference w:id="34"/>
            </w:r>
            <w:commentRangeEnd w:id="35"/>
            <w:r w:rsidR="0033506D">
              <w:rPr>
                <w:rStyle w:val="CommentReference"/>
                <w:rFonts w:ascii="Calibri" w:eastAsia="Calibri" w:hAnsi="Calibri" w:cs="Times New Roman"/>
                <w:noProof w:val="0"/>
                <w:lang w:val="en-US"/>
              </w:rPr>
              <w:commentReference w:id="35"/>
            </w:r>
            <w:commentRangeEnd w:id="36"/>
            <w:r w:rsidR="0033506D">
              <w:rPr>
                <w:rStyle w:val="CommentReference"/>
                <w:rFonts w:ascii="Calibri" w:eastAsia="Calibri" w:hAnsi="Calibri" w:cs="Times New Roman"/>
                <w:noProof w:val="0"/>
                <w:lang w:val="en-US"/>
              </w:rPr>
              <w:commentReference w:id="36"/>
            </w:r>
            <w:commentRangeEnd w:id="37"/>
            <w:r w:rsidR="0033506D">
              <w:rPr>
                <w:rStyle w:val="CommentReference"/>
                <w:rFonts w:ascii="Calibri" w:eastAsia="Calibri" w:hAnsi="Calibri" w:cs="Times New Roman"/>
                <w:noProof w:val="0"/>
                <w:lang w:val="en-US"/>
              </w:rPr>
              <w:commentReference w:id="37"/>
            </w:r>
            <w:r w:rsidR="009F1F88">
              <w:rPr>
                <w:rFonts w:asciiTheme="majorHAnsi" w:eastAsia="Times New Roman" w:hAnsiTheme="majorHAnsi" w:cs="Times New Roman"/>
                <w:noProof w:val="0"/>
                <w:color w:val="000000"/>
              </w:rPr>
              <w:t xml:space="preserve"> and </w:t>
            </w:r>
            <w:r w:rsidR="00DD70B3" w:rsidRPr="0038297E">
              <w:rPr>
                <w:rFonts w:asciiTheme="majorHAnsi" w:eastAsia="Times New Roman" w:hAnsiTheme="majorHAnsi" w:cs="Times New Roman"/>
                <w:noProof w:val="0"/>
                <w:color w:val="000000"/>
              </w:rPr>
              <w:t>MTE were not acted upon adequately in</w:t>
            </w:r>
            <w:r w:rsidRPr="0038297E">
              <w:rPr>
                <w:rFonts w:asciiTheme="majorHAnsi" w:eastAsia="Times New Roman" w:hAnsiTheme="majorHAnsi" w:cs="Times New Roman"/>
                <w:noProof w:val="0"/>
                <w:color w:val="000000"/>
              </w:rPr>
              <w:t xml:space="preserve"> order to ensure delivery against project outcomes.</w:t>
            </w:r>
          </w:p>
        </w:tc>
      </w:tr>
      <w:tr w:rsidR="00E8606E" w:rsidRPr="0038297E" w14:paraId="60DBA8E3"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51555D53" w14:textId="0B10A63B"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IA&amp; EA Execution: Highly Satisfactory (HS), Satisfactory (S) Moderately Satisfactory (MS), Moderately Unsatisfactory (MU), Unsatisfactory (U), Highly Unsatisfactory (HU)</w:t>
            </w:r>
          </w:p>
          <w:p w14:paraId="53D9AD56" w14:textId="14D5A937" w:rsidR="00E8606E" w:rsidRPr="0038297E" w:rsidRDefault="00E8606E" w:rsidP="00E61A4E">
            <w:pPr>
              <w:spacing w:after="0" w:line="240" w:lineRule="auto"/>
              <w:rPr>
                <w:rFonts w:asciiTheme="majorHAnsi" w:eastAsia="Times New Roman" w:hAnsiTheme="majorHAnsi" w:cs="Times New Roman"/>
                <w:b/>
                <w:bCs/>
                <w:noProof w:val="0"/>
                <w:color w:val="FFFFFF"/>
              </w:rPr>
            </w:pPr>
          </w:p>
        </w:tc>
      </w:tr>
      <w:tr w:rsidR="002D1A2C" w:rsidRPr="0038297E" w14:paraId="51CF7276"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65EAF4D7" w14:textId="4E977580" w:rsidR="00E61A4E" w:rsidRPr="0038297E" w:rsidRDefault="00702911" w:rsidP="003E610D">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Overall Q</w:t>
            </w:r>
            <w:r w:rsidR="003E610D" w:rsidRPr="0038297E">
              <w:rPr>
                <w:rFonts w:asciiTheme="majorHAnsi" w:eastAsia="Times New Roman" w:hAnsiTheme="majorHAnsi" w:cs="Times New Roman"/>
                <w:noProof w:val="0"/>
                <w:color w:val="000000"/>
              </w:rPr>
              <w:t xml:space="preserve">uality of </w:t>
            </w:r>
            <w:r w:rsidRPr="0038297E">
              <w:rPr>
                <w:rFonts w:asciiTheme="majorHAnsi" w:eastAsia="Times New Roman" w:hAnsiTheme="majorHAnsi" w:cs="Times New Roman"/>
                <w:noProof w:val="0"/>
                <w:color w:val="000000"/>
              </w:rPr>
              <w:t xml:space="preserve">Project </w:t>
            </w:r>
            <w:r w:rsidR="003E610D" w:rsidRPr="0038297E">
              <w:rPr>
                <w:rFonts w:asciiTheme="majorHAnsi" w:eastAsia="Times New Roman" w:hAnsiTheme="majorHAnsi" w:cs="Times New Roman"/>
                <w:noProof w:val="0"/>
                <w:color w:val="000000"/>
              </w:rPr>
              <w:t xml:space="preserve">Implementation / Execution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1BFB6EC" w14:textId="3818F24A" w:rsidR="00E61A4E" w:rsidRPr="0038297E" w:rsidRDefault="00A474B9" w:rsidP="00C7299A">
            <w:pPr>
              <w:spacing w:after="0" w:line="240" w:lineRule="auto"/>
              <w:jc w:val="center"/>
              <w:rPr>
                <w:rFonts w:asciiTheme="majorHAnsi" w:eastAsia="Times New Roman" w:hAnsiTheme="majorHAnsi" w:cs="Times New Roman"/>
                <w:noProof w:val="0"/>
              </w:rPr>
            </w:pPr>
            <w:commentRangeStart w:id="38"/>
            <w:r w:rsidRPr="0038297E">
              <w:rPr>
                <w:rFonts w:asciiTheme="majorHAnsi" w:eastAsia="Times New Roman" w:hAnsiTheme="majorHAnsi" w:cs="Times New Roman"/>
                <w:noProof w:val="0"/>
              </w:rPr>
              <w:t xml:space="preserve">Moderately </w:t>
            </w:r>
            <w:ins w:id="39" w:author="Sohinee" w:date="2020-04-21T14:09:00Z">
              <w:r w:rsidR="004676CF">
                <w:rPr>
                  <w:rFonts w:asciiTheme="majorHAnsi" w:eastAsia="Times New Roman" w:hAnsiTheme="majorHAnsi" w:cs="Times New Roman"/>
                  <w:noProof w:val="0"/>
                </w:rPr>
                <w:t>S</w:t>
              </w:r>
            </w:ins>
            <w:del w:id="40" w:author="Sohinee" w:date="2020-04-21T14:09:00Z">
              <w:r w:rsidR="00D60CAA" w:rsidDel="004676CF">
                <w:rPr>
                  <w:rFonts w:asciiTheme="majorHAnsi" w:eastAsia="Times New Roman" w:hAnsiTheme="majorHAnsi" w:cs="Times New Roman"/>
                  <w:noProof w:val="0"/>
                </w:rPr>
                <w:delText>Uns</w:delText>
              </w:r>
            </w:del>
            <w:r w:rsidR="00E15B9C" w:rsidRPr="0038297E">
              <w:rPr>
                <w:rFonts w:asciiTheme="majorHAnsi" w:eastAsia="Times New Roman" w:hAnsiTheme="majorHAnsi" w:cs="Times New Roman"/>
                <w:noProof w:val="0"/>
              </w:rPr>
              <w:t xml:space="preserve">atisfactory </w:t>
            </w:r>
            <w:r w:rsidR="00D60CAA">
              <w:rPr>
                <w:rFonts w:asciiTheme="majorHAnsi" w:eastAsia="Times New Roman" w:hAnsiTheme="majorHAnsi" w:cs="Times New Roman"/>
                <w:noProof w:val="0"/>
              </w:rPr>
              <w:t>(M</w:t>
            </w:r>
            <w:ins w:id="41" w:author="Sohinee" w:date="2020-04-21T14:12:00Z">
              <w:r w:rsidR="004676CF">
                <w:rPr>
                  <w:rFonts w:asciiTheme="majorHAnsi" w:eastAsia="Times New Roman" w:hAnsiTheme="majorHAnsi" w:cs="Times New Roman"/>
                  <w:noProof w:val="0"/>
                </w:rPr>
                <w:t>S</w:t>
              </w:r>
            </w:ins>
            <w:del w:id="42" w:author="Sohinee" w:date="2020-04-21T14:12:00Z">
              <w:r w:rsidR="00D60CAA" w:rsidDel="004676CF">
                <w:rPr>
                  <w:rFonts w:asciiTheme="majorHAnsi" w:eastAsia="Times New Roman" w:hAnsiTheme="majorHAnsi" w:cs="Times New Roman"/>
                  <w:noProof w:val="0"/>
                </w:rPr>
                <w:delText>U</w:delText>
              </w:r>
            </w:del>
            <w:r w:rsidRPr="0038297E">
              <w:rPr>
                <w:rFonts w:asciiTheme="majorHAnsi" w:eastAsia="Times New Roman" w:hAnsiTheme="majorHAnsi" w:cs="Times New Roman"/>
                <w:noProof w:val="0"/>
              </w:rPr>
              <w:t>)</w:t>
            </w:r>
            <w:commentRangeEnd w:id="38"/>
            <w:r w:rsidR="004676CF">
              <w:rPr>
                <w:rStyle w:val="CommentReference"/>
                <w:rFonts w:ascii="Calibri" w:eastAsia="Calibri" w:hAnsi="Calibri" w:cs="Times New Roman"/>
                <w:noProof w:val="0"/>
                <w:lang w:val="en-US"/>
              </w:rPr>
              <w:commentReference w:id="38"/>
            </w:r>
          </w:p>
        </w:tc>
        <w:tc>
          <w:tcPr>
            <w:tcW w:w="4636" w:type="dxa"/>
            <w:tcBorders>
              <w:top w:val="nil"/>
              <w:left w:val="nil"/>
              <w:bottom w:val="single" w:sz="4" w:space="0" w:color="auto"/>
              <w:right w:val="single" w:sz="4" w:space="0" w:color="auto"/>
            </w:tcBorders>
            <w:shd w:val="clear" w:color="auto" w:fill="auto"/>
            <w:noWrap/>
            <w:vAlign w:val="bottom"/>
            <w:hideMark/>
          </w:tcPr>
          <w:p w14:paraId="32D934E8" w14:textId="33BB2F8B" w:rsidR="00E61A4E" w:rsidRPr="0038297E" w:rsidRDefault="00C7299A" w:rsidP="007B429A">
            <w:pPr>
              <w:spacing w:after="0" w:line="240" w:lineRule="auto"/>
              <w:rPr>
                <w:rFonts w:asciiTheme="majorHAnsi" w:eastAsia="Times New Roman" w:hAnsiTheme="majorHAnsi" w:cs="Times New Roman"/>
                <w:noProof w:val="0"/>
                <w:color w:val="000000"/>
              </w:rPr>
            </w:pPr>
            <w:commentRangeStart w:id="43"/>
            <w:del w:id="44" w:author="SBOOLKAH" w:date="2020-02-18T03:21:00Z">
              <w:r w:rsidRPr="0038297E" w:rsidDel="008E65B3">
                <w:rPr>
                  <w:rFonts w:asciiTheme="majorHAnsi" w:eastAsia="Times New Roman" w:hAnsiTheme="majorHAnsi" w:cs="Times New Roman"/>
                  <w:noProof w:val="0"/>
                  <w:color w:val="000000"/>
                </w:rPr>
                <w:delText xml:space="preserve">Most </w:delText>
              </w:r>
            </w:del>
            <w:ins w:id="45" w:author="SBOOLKAH" w:date="2020-02-18T03:21:00Z">
              <w:r w:rsidR="008E65B3">
                <w:rPr>
                  <w:rFonts w:asciiTheme="majorHAnsi" w:eastAsia="Times New Roman" w:hAnsiTheme="majorHAnsi" w:cs="Times New Roman"/>
                  <w:noProof w:val="0"/>
                  <w:color w:val="000000"/>
                </w:rPr>
                <w:t xml:space="preserve">Major </w:t>
              </w:r>
            </w:ins>
            <w:r w:rsidRPr="0038297E">
              <w:rPr>
                <w:rFonts w:asciiTheme="majorHAnsi" w:eastAsia="Times New Roman" w:hAnsiTheme="majorHAnsi" w:cs="Times New Roman"/>
                <w:noProof w:val="0"/>
                <w:color w:val="000000"/>
              </w:rPr>
              <w:t xml:space="preserve">project </w:t>
            </w:r>
            <w:proofErr w:type="gramStart"/>
            <w:r w:rsidRPr="0038297E">
              <w:rPr>
                <w:rFonts w:asciiTheme="majorHAnsi" w:eastAsia="Times New Roman" w:hAnsiTheme="majorHAnsi" w:cs="Times New Roman"/>
                <w:noProof w:val="0"/>
                <w:color w:val="000000"/>
              </w:rPr>
              <w:t xml:space="preserve">outputs </w:t>
            </w:r>
            <w:ins w:id="46" w:author="SBOOLKAH" w:date="2020-02-18T03:20:00Z">
              <w:r w:rsidR="008E65B3">
                <w:rPr>
                  <w:rFonts w:asciiTheme="majorHAnsi" w:eastAsia="Times New Roman" w:hAnsiTheme="majorHAnsi" w:cs="Times New Roman"/>
                  <w:noProof w:val="0"/>
                  <w:color w:val="000000"/>
                </w:rPr>
                <w:t xml:space="preserve">which </w:t>
              </w:r>
            </w:ins>
            <w:r w:rsidRPr="0038297E">
              <w:rPr>
                <w:rFonts w:asciiTheme="majorHAnsi" w:eastAsia="Times New Roman" w:hAnsiTheme="majorHAnsi" w:cs="Times New Roman"/>
                <w:noProof w:val="0"/>
                <w:color w:val="000000"/>
              </w:rPr>
              <w:t>were</w:t>
            </w:r>
            <w:ins w:id="47" w:author="SBOOLKAH" w:date="2020-02-18T03:21:00Z">
              <w:r w:rsidR="008E65B3">
                <w:rPr>
                  <w:rFonts w:asciiTheme="majorHAnsi" w:eastAsia="Times New Roman" w:hAnsiTheme="majorHAnsi" w:cs="Times New Roman"/>
                  <w:noProof w:val="0"/>
                  <w:color w:val="000000"/>
                </w:rPr>
                <w:t xml:space="preserve"> started earlier</w:t>
              </w:r>
            </w:ins>
            <w:proofErr w:type="gramEnd"/>
            <w:r w:rsidRPr="0038297E">
              <w:rPr>
                <w:rFonts w:asciiTheme="majorHAnsi" w:eastAsia="Times New Roman" w:hAnsiTheme="majorHAnsi" w:cs="Times New Roman"/>
                <w:noProof w:val="0"/>
                <w:color w:val="000000"/>
              </w:rPr>
              <w:t xml:space="preserve"> </w:t>
            </w:r>
            <w:ins w:id="48" w:author="SBOOLKAH" w:date="2020-02-18T03:21:00Z">
              <w:r w:rsidR="008E65B3">
                <w:rPr>
                  <w:rFonts w:asciiTheme="majorHAnsi" w:eastAsia="Times New Roman" w:hAnsiTheme="majorHAnsi" w:cs="Times New Roman"/>
                  <w:noProof w:val="0"/>
                  <w:color w:val="000000"/>
                </w:rPr>
                <w:t xml:space="preserve">were </w:t>
              </w:r>
            </w:ins>
            <w:r w:rsidRPr="0038297E">
              <w:rPr>
                <w:rFonts w:asciiTheme="majorHAnsi" w:eastAsia="Times New Roman" w:hAnsiTheme="majorHAnsi" w:cs="Times New Roman"/>
                <w:noProof w:val="0"/>
                <w:color w:val="000000"/>
              </w:rPr>
              <w:t>achieved in the last</w:t>
            </w:r>
            <w:r w:rsidR="00DD70B3" w:rsidRPr="0038297E">
              <w:rPr>
                <w:rFonts w:asciiTheme="majorHAnsi" w:eastAsia="Times New Roman" w:hAnsiTheme="majorHAnsi" w:cs="Times New Roman"/>
                <w:noProof w:val="0"/>
                <w:color w:val="000000"/>
              </w:rPr>
              <w:t xml:space="preserve"> </w:t>
            </w:r>
            <w:r w:rsidR="007B429A">
              <w:rPr>
                <w:rFonts w:asciiTheme="majorHAnsi" w:eastAsia="Times New Roman" w:hAnsiTheme="majorHAnsi" w:cs="Times New Roman"/>
                <w:noProof w:val="0"/>
                <w:color w:val="000000"/>
              </w:rPr>
              <w:t>18</w:t>
            </w:r>
            <w:r w:rsidR="00DD70B3" w:rsidRPr="0038297E">
              <w:rPr>
                <w:rFonts w:asciiTheme="majorHAnsi" w:eastAsia="Times New Roman" w:hAnsiTheme="majorHAnsi" w:cs="Times New Roman"/>
                <w:noProof w:val="0"/>
                <w:color w:val="000000"/>
              </w:rPr>
              <w:t xml:space="preserve"> months of project </w:t>
            </w:r>
            <w:r w:rsidR="00900E98" w:rsidRPr="0038297E">
              <w:rPr>
                <w:rFonts w:asciiTheme="majorHAnsi" w:eastAsia="Times New Roman" w:hAnsiTheme="majorHAnsi" w:cs="Times New Roman"/>
                <w:noProof w:val="0"/>
                <w:color w:val="000000"/>
              </w:rPr>
              <w:t xml:space="preserve">implementation </w:t>
            </w:r>
            <w:r w:rsidR="009A65B8" w:rsidRPr="0038297E">
              <w:rPr>
                <w:rFonts w:asciiTheme="majorHAnsi" w:eastAsia="Times New Roman" w:hAnsiTheme="majorHAnsi" w:cs="Times New Roman"/>
                <w:noProof w:val="0"/>
                <w:color w:val="000000"/>
              </w:rPr>
              <w:t>signalling</w:t>
            </w:r>
            <w:r w:rsidR="00900E98" w:rsidRPr="0038297E">
              <w:rPr>
                <w:rFonts w:asciiTheme="majorHAnsi" w:eastAsia="Times New Roman" w:hAnsiTheme="majorHAnsi" w:cs="Times New Roman"/>
                <w:noProof w:val="0"/>
                <w:color w:val="000000"/>
              </w:rPr>
              <w:t xml:space="preserve"> significant shortcomings in project implementation</w:t>
            </w:r>
            <w:r w:rsidR="007B429A">
              <w:rPr>
                <w:rFonts w:asciiTheme="majorHAnsi" w:eastAsia="Times New Roman" w:hAnsiTheme="majorHAnsi" w:cs="Times New Roman"/>
                <w:noProof w:val="0"/>
                <w:color w:val="000000"/>
              </w:rPr>
              <w:t>,</w:t>
            </w:r>
            <w:r w:rsidR="009F1F88">
              <w:rPr>
                <w:rFonts w:asciiTheme="majorHAnsi" w:eastAsia="Times New Roman" w:hAnsiTheme="majorHAnsi" w:cs="Times New Roman"/>
                <w:noProof w:val="0"/>
                <w:color w:val="000000"/>
              </w:rPr>
              <w:t xml:space="preserve"> due to a range of factors</w:t>
            </w:r>
            <w:r w:rsidR="00900E98" w:rsidRPr="0038297E">
              <w:rPr>
                <w:rFonts w:asciiTheme="majorHAnsi" w:eastAsia="Times New Roman" w:hAnsiTheme="majorHAnsi" w:cs="Times New Roman"/>
                <w:noProof w:val="0"/>
                <w:color w:val="000000"/>
              </w:rPr>
              <w:t>.</w:t>
            </w:r>
            <w:commentRangeEnd w:id="43"/>
            <w:r w:rsidR="008E65B3">
              <w:rPr>
                <w:rStyle w:val="CommentReference"/>
                <w:rFonts w:ascii="Calibri" w:eastAsia="Calibri" w:hAnsi="Calibri" w:cs="Times New Roman"/>
                <w:noProof w:val="0"/>
                <w:lang w:val="en-US"/>
              </w:rPr>
              <w:commentReference w:id="43"/>
            </w:r>
          </w:p>
        </w:tc>
      </w:tr>
      <w:tr w:rsidR="002D1A2C" w:rsidRPr="0038297E" w14:paraId="2EAC5D49"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1E6702F8" w14:textId="0AE1E1A1"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Implementing Agency Execution</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851C049" w14:textId="3BCDCFAC" w:rsidR="0029343F" w:rsidRPr="0038297E" w:rsidRDefault="0029343F" w:rsidP="0029343F">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E15B9C" w:rsidRPr="0038297E">
              <w:rPr>
                <w:rFonts w:asciiTheme="majorHAnsi" w:eastAsia="Times New Roman" w:hAnsiTheme="majorHAnsi" w:cs="Times New Roman"/>
                <w:noProof w:val="0"/>
                <w:color w:val="000000"/>
              </w:rPr>
              <w:t>S</w:t>
            </w:r>
            <w:r w:rsidRPr="0038297E">
              <w:rPr>
                <w:rFonts w:asciiTheme="majorHAnsi" w:eastAsia="Times New Roman" w:hAnsiTheme="majorHAnsi" w:cs="Times New Roman"/>
                <w:noProof w:val="0"/>
                <w:color w:val="000000"/>
              </w:rPr>
              <w:t>atisfactory</w:t>
            </w:r>
          </w:p>
          <w:p w14:paraId="70E99F5C" w14:textId="07F90F1C"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15B9C" w:rsidRPr="0038297E">
              <w:rPr>
                <w:rFonts w:asciiTheme="majorHAnsi" w:eastAsia="Times New Roman" w:hAnsiTheme="majorHAnsi" w:cs="Times New Roman"/>
                <w:noProof w:val="0"/>
                <w:color w:val="000000"/>
              </w:rPr>
              <w:t>MS</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D938043" w14:textId="2C167486" w:rsidR="00E61A4E" w:rsidRPr="0038297E" w:rsidRDefault="002F1F3E" w:rsidP="002F1F3E">
            <w:pPr>
              <w:spacing w:after="0" w:line="240" w:lineRule="auto"/>
              <w:rPr>
                <w:rFonts w:asciiTheme="majorHAnsi" w:eastAsia="Times New Roman" w:hAnsiTheme="majorHAnsi" w:cs="Times New Roman"/>
                <w:noProof w:val="0"/>
                <w:color w:val="000000"/>
              </w:rPr>
            </w:pPr>
            <w:commentRangeStart w:id="49"/>
            <w:r w:rsidRPr="0038297E">
              <w:rPr>
                <w:rFonts w:asciiTheme="majorHAnsi" w:eastAsia="Times New Roman" w:hAnsiTheme="majorHAnsi" w:cs="Times New Roman"/>
                <w:noProof w:val="0"/>
                <w:color w:val="000000"/>
              </w:rPr>
              <w:t xml:space="preserve">Support by UNDP was able to remove several significant roadblocks, </w:t>
            </w:r>
            <w:commentRangeStart w:id="50"/>
            <w:r w:rsidRPr="0038297E">
              <w:rPr>
                <w:rFonts w:asciiTheme="majorHAnsi" w:eastAsia="Times New Roman" w:hAnsiTheme="majorHAnsi" w:cs="Times New Roman"/>
                <w:noProof w:val="0"/>
                <w:color w:val="000000"/>
              </w:rPr>
              <w:t>particularly in terms of procurement</w:t>
            </w:r>
            <w:commentRangeEnd w:id="50"/>
            <w:r w:rsidR="005A3F84">
              <w:rPr>
                <w:rStyle w:val="CommentReference"/>
                <w:rFonts w:ascii="Calibri" w:eastAsia="Calibri" w:hAnsi="Calibri" w:cs="Times New Roman"/>
                <w:noProof w:val="0"/>
                <w:lang w:val="en-US"/>
              </w:rPr>
              <w:commentReference w:id="50"/>
            </w:r>
            <w:r w:rsidRPr="0038297E">
              <w:rPr>
                <w:rFonts w:asciiTheme="majorHAnsi" w:eastAsia="Times New Roman" w:hAnsiTheme="majorHAnsi" w:cs="Times New Roman"/>
                <w:noProof w:val="0"/>
                <w:color w:val="000000"/>
              </w:rPr>
              <w:t xml:space="preserve">, however a greater emphasis on </w:t>
            </w:r>
            <w:r w:rsidR="00474C8B">
              <w:rPr>
                <w:rFonts w:asciiTheme="majorHAnsi" w:eastAsia="Times New Roman" w:hAnsiTheme="majorHAnsi" w:cs="Times New Roman"/>
                <w:noProof w:val="0"/>
                <w:color w:val="000000"/>
              </w:rPr>
              <w:t>Results-Based M</w:t>
            </w:r>
            <w:r w:rsidRPr="0038297E">
              <w:rPr>
                <w:rFonts w:asciiTheme="majorHAnsi" w:eastAsia="Times New Roman" w:hAnsiTheme="majorHAnsi" w:cs="Times New Roman"/>
                <w:noProof w:val="0"/>
                <w:color w:val="000000"/>
              </w:rPr>
              <w:t>anagement</w:t>
            </w:r>
            <w:r w:rsidR="00474C8B">
              <w:rPr>
                <w:rFonts w:asciiTheme="majorHAnsi" w:eastAsia="Times New Roman" w:hAnsiTheme="majorHAnsi" w:cs="Times New Roman"/>
                <w:noProof w:val="0"/>
                <w:color w:val="000000"/>
              </w:rPr>
              <w:t xml:space="preserve"> (RBM)</w:t>
            </w:r>
            <w:r w:rsidRPr="0038297E">
              <w:rPr>
                <w:rFonts w:asciiTheme="majorHAnsi" w:eastAsia="Times New Roman" w:hAnsiTheme="majorHAnsi" w:cs="Times New Roman"/>
                <w:noProof w:val="0"/>
                <w:color w:val="000000"/>
              </w:rPr>
              <w:t xml:space="preserve"> </w:t>
            </w:r>
            <w:r w:rsidR="009F1F88">
              <w:rPr>
                <w:rFonts w:asciiTheme="majorHAnsi" w:eastAsia="Times New Roman" w:hAnsiTheme="majorHAnsi" w:cs="Times New Roman"/>
                <w:noProof w:val="0"/>
                <w:color w:val="000000"/>
              </w:rPr>
              <w:t xml:space="preserve">and a greater degree of oversight </w:t>
            </w:r>
            <w:r w:rsidRPr="0038297E">
              <w:rPr>
                <w:rFonts w:asciiTheme="majorHAnsi" w:eastAsia="Times New Roman" w:hAnsiTheme="majorHAnsi" w:cs="Times New Roman"/>
                <w:noProof w:val="0"/>
                <w:color w:val="000000"/>
              </w:rPr>
              <w:t>was required at an earlier stage in project implementation.</w:t>
            </w:r>
            <w:commentRangeEnd w:id="49"/>
            <w:r w:rsidR="009B668D">
              <w:rPr>
                <w:rStyle w:val="CommentReference"/>
                <w:rFonts w:ascii="Calibri" w:eastAsia="Calibri" w:hAnsi="Calibri" w:cs="Times New Roman"/>
                <w:noProof w:val="0"/>
                <w:lang w:val="en-US"/>
              </w:rPr>
              <w:commentReference w:id="49"/>
            </w:r>
          </w:p>
        </w:tc>
      </w:tr>
      <w:tr w:rsidR="002D1A2C" w:rsidRPr="0038297E" w14:paraId="2253344F"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5839648" w14:textId="1F66225B"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Executing Agency Execution</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28807896" w14:textId="77777777" w:rsidR="0029343F" w:rsidRPr="0038297E" w:rsidRDefault="0029343F" w:rsidP="0029343F">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44291D0D" w14:textId="6BD94D4B"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61A4E"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1C67F776" w14:textId="77777777" w:rsidR="00E526FE" w:rsidRPr="0038297E" w:rsidRDefault="00C7299A" w:rsidP="00C7299A">
            <w:pPr>
              <w:spacing w:after="0" w:line="240" w:lineRule="auto"/>
              <w:rPr>
                <w:rFonts w:asciiTheme="majorHAnsi" w:eastAsia="Times New Roman" w:hAnsiTheme="majorHAnsi" w:cs="Times New Roman"/>
                <w:noProof w:val="0"/>
                <w:color w:val="000000"/>
              </w:rPr>
            </w:pPr>
            <w:commentRangeStart w:id="51"/>
            <w:commentRangeStart w:id="52"/>
            <w:r w:rsidRPr="0038297E">
              <w:rPr>
                <w:rFonts w:asciiTheme="majorHAnsi" w:eastAsia="Times New Roman" w:hAnsiTheme="majorHAnsi" w:cs="Times New Roman"/>
                <w:noProof w:val="0"/>
                <w:color w:val="000000"/>
              </w:rPr>
              <w:t>There were significant bottlenecks in terms of both operational and technical elements of th</w:t>
            </w:r>
            <w:r w:rsidR="00900E98" w:rsidRPr="0038297E">
              <w:rPr>
                <w:rFonts w:asciiTheme="majorHAnsi" w:eastAsia="Times New Roman" w:hAnsiTheme="majorHAnsi" w:cs="Times New Roman"/>
                <w:noProof w:val="0"/>
                <w:color w:val="000000"/>
              </w:rPr>
              <w:t xml:space="preserve">e </w:t>
            </w:r>
          </w:p>
          <w:p w14:paraId="784C4DD7" w14:textId="7053B104" w:rsidR="00E61A4E" w:rsidRPr="0038297E" w:rsidRDefault="009F1F88" w:rsidP="00E526F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Project</w:t>
            </w:r>
            <w:r w:rsidR="00474C8B">
              <w:rPr>
                <w:rFonts w:asciiTheme="majorHAnsi" w:eastAsia="Times New Roman" w:hAnsiTheme="majorHAnsi" w:cs="Times New Roman"/>
                <w:noProof w:val="0"/>
                <w:color w:val="000000"/>
              </w:rPr>
              <w:t xml:space="preserve"> implementation</w:t>
            </w:r>
            <w:r w:rsidR="00900E98" w:rsidRPr="0038297E">
              <w:rPr>
                <w:rFonts w:asciiTheme="majorHAnsi" w:eastAsia="Times New Roman" w:hAnsiTheme="majorHAnsi" w:cs="Times New Roman"/>
                <w:noProof w:val="0"/>
                <w:color w:val="000000"/>
              </w:rPr>
              <w:t>.</w:t>
            </w:r>
            <w:r w:rsidR="00E526FE" w:rsidRPr="0038297E">
              <w:rPr>
                <w:rFonts w:asciiTheme="majorHAnsi" w:eastAsia="Times New Roman" w:hAnsiTheme="majorHAnsi" w:cs="Times New Roman"/>
                <w:noProof w:val="0"/>
                <w:color w:val="000000"/>
              </w:rPr>
              <w:t xml:space="preserve"> The bottleneck posed by the national procurement guidelines was not dealt with in a proactive manner</w:t>
            </w:r>
            <w:r w:rsidR="00474C8B">
              <w:rPr>
                <w:rFonts w:asciiTheme="majorHAnsi" w:eastAsia="Times New Roman" w:hAnsiTheme="majorHAnsi" w:cs="Times New Roman"/>
                <w:noProof w:val="0"/>
                <w:color w:val="000000"/>
              </w:rPr>
              <w:t xml:space="preserve"> and led to significant delays in delivery</w:t>
            </w:r>
            <w:r w:rsidR="00E526FE"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Most importantly, s</w:t>
            </w:r>
            <w:r w:rsidR="00E526FE" w:rsidRPr="0038297E">
              <w:rPr>
                <w:rFonts w:asciiTheme="majorHAnsi" w:eastAsia="Times New Roman" w:hAnsiTheme="majorHAnsi" w:cs="Times New Roman"/>
                <w:noProof w:val="0"/>
                <w:color w:val="000000"/>
              </w:rPr>
              <w:t xml:space="preserve">ignificant time </w:t>
            </w:r>
            <w:r w:rsidR="00474C8B">
              <w:rPr>
                <w:rFonts w:asciiTheme="majorHAnsi" w:eastAsia="Times New Roman" w:hAnsiTheme="majorHAnsi" w:cs="Times New Roman"/>
                <w:noProof w:val="0"/>
                <w:color w:val="000000"/>
              </w:rPr>
              <w:t xml:space="preserve">was </w:t>
            </w:r>
            <w:r w:rsidR="00E526FE" w:rsidRPr="0038297E">
              <w:rPr>
                <w:rFonts w:asciiTheme="majorHAnsi" w:eastAsia="Times New Roman" w:hAnsiTheme="majorHAnsi" w:cs="Times New Roman"/>
                <w:noProof w:val="0"/>
                <w:color w:val="000000"/>
              </w:rPr>
              <w:t>lost due to detours in decision-</w:t>
            </w:r>
            <w:r w:rsidRPr="0038297E">
              <w:rPr>
                <w:rFonts w:asciiTheme="majorHAnsi" w:eastAsia="Times New Roman" w:hAnsiTheme="majorHAnsi" w:cs="Times New Roman"/>
                <w:noProof w:val="0"/>
                <w:color w:val="000000"/>
              </w:rPr>
              <w:t>making</w:t>
            </w:r>
            <w:r>
              <w:rPr>
                <w:rFonts w:asciiTheme="majorHAnsi" w:eastAsia="Times New Roman" w:hAnsiTheme="majorHAnsi" w:cs="Times New Roman"/>
                <w:noProof w:val="0"/>
                <w:color w:val="000000"/>
              </w:rPr>
              <w:t>, which could have been avoided</w:t>
            </w:r>
            <w:r w:rsidR="00E526FE" w:rsidRPr="0038297E">
              <w:rPr>
                <w:rFonts w:asciiTheme="majorHAnsi" w:eastAsia="Times New Roman" w:hAnsiTheme="majorHAnsi" w:cs="Times New Roman"/>
                <w:noProof w:val="0"/>
                <w:color w:val="000000"/>
              </w:rPr>
              <w:t>.</w:t>
            </w:r>
            <w:r>
              <w:rPr>
                <w:rFonts w:asciiTheme="majorHAnsi" w:eastAsia="Times New Roman" w:hAnsiTheme="majorHAnsi" w:cs="Times New Roman"/>
                <w:noProof w:val="0"/>
                <w:color w:val="000000"/>
              </w:rPr>
              <w:t xml:space="preserve"> The scope and technical complexity of the project exceeded the institutional capacity to absorb the scale of funding received.</w:t>
            </w:r>
            <w:commentRangeEnd w:id="51"/>
            <w:r w:rsidR="00612787">
              <w:rPr>
                <w:rStyle w:val="CommentReference"/>
                <w:rFonts w:ascii="Calibri" w:eastAsia="Calibri" w:hAnsi="Calibri" w:cs="Times New Roman"/>
                <w:noProof w:val="0"/>
                <w:lang w:val="en-US"/>
              </w:rPr>
              <w:commentReference w:id="51"/>
            </w:r>
            <w:commentRangeEnd w:id="52"/>
            <w:r w:rsidR="009B668D">
              <w:rPr>
                <w:rStyle w:val="CommentReference"/>
                <w:rFonts w:ascii="Calibri" w:eastAsia="Calibri" w:hAnsi="Calibri" w:cs="Times New Roman"/>
                <w:noProof w:val="0"/>
                <w:lang w:val="en-US"/>
              </w:rPr>
              <w:commentReference w:id="52"/>
            </w:r>
          </w:p>
        </w:tc>
      </w:tr>
      <w:tr w:rsidR="00E8606E" w:rsidRPr="0038297E" w14:paraId="64EA0FE5"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51A79653" w14:textId="18C5DD8F"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Outcomes: Highly Satisfactory (HS), Satisfactory (S) Moderately Satisfactory (MS), Moderately Unsatisfactory (MU), Unsatisfactory (U), Highly Unsatisfactory (HU)</w:t>
            </w:r>
          </w:p>
          <w:p w14:paraId="4AA2DC4B" w14:textId="4727C441" w:rsidR="00E8606E" w:rsidRPr="0038297E" w:rsidRDefault="00E8606E" w:rsidP="00E61A4E">
            <w:pPr>
              <w:spacing w:after="0" w:line="240" w:lineRule="auto"/>
              <w:rPr>
                <w:rFonts w:asciiTheme="majorHAnsi" w:eastAsia="Times New Roman" w:hAnsiTheme="majorHAnsi" w:cs="Times New Roman"/>
                <w:b/>
                <w:bCs/>
                <w:noProof w:val="0"/>
                <w:color w:val="FFFFFF"/>
              </w:rPr>
            </w:pPr>
          </w:p>
        </w:tc>
      </w:tr>
      <w:tr w:rsidR="002D1A2C" w:rsidRPr="0038297E" w14:paraId="15CEA0C3"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1"/>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270BE8E" w14:textId="4EEAFB59" w:rsidR="00E61A4E" w:rsidRPr="0038297E" w:rsidRDefault="00702911" w:rsidP="00BF294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Overall </w:t>
            </w:r>
            <w:r w:rsidR="00BF2949" w:rsidRPr="0038297E">
              <w:rPr>
                <w:rFonts w:asciiTheme="majorHAnsi" w:eastAsia="Times New Roman" w:hAnsiTheme="majorHAnsi" w:cs="Times New Roman"/>
                <w:noProof w:val="0"/>
                <w:color w:val="000000"/>
              </w:rPr>
              <w:t>Quality of Project Outcomes</w:t>
            </w:r>
            <w:r w:rsidRPr="0038297E">
              <w:rPr>
                <w:rFonts w:asciiTheme="majorHAnsi" w:eastAsia="Times New Roman" w:hAnsiTheme="majorHAnsi" w:cs="Times New Roman"/>
                <w:noProof w:val="0"/>
                <w:color w:val="000000"/>
              </w:rPr>
              <w:t xml:space="preserve">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F005B97" w14:textId="4A15984C" w:rsidR="00E61A4E" w:rsidRPr="0038297E" w:rsidRDefault="00BF294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D60CAA">
              <w:rPr>
                <w:rFonts w:asciiTheme="majorHAnsi" w:eastAsia="Times New Roman" w:hAnsiTheme="majorHAnsi" w:cs="Times New Roman"/>
                <w:noProof w:val="0"/>
                <w:color w:val="000000"/>
              </w:rPr>
              <w:t>Uns</w:t>
            </w:r>
            <w:r w:rsidR="0022348A" w:rsidRPr="0038297E">
              <w:rPr>
                <w:rFonts w:asciiTheme="majorHAnsi" w:eastAsia="Times New Roman" w:hAnsiTheme="majorHAnsi" w:cs="Times New Roman"/>
                <w:noProof w:val="0"/>
                <w:color w:val="000000"/>
              </w:rPr>
              <w:t>atisfactory</w:t>
            </w:r>
          </w:p>
          <w:p w14:paraId="3A4AF274" w14:textId="4AAF3755" w:rsidR="00BF2949" w:rsidRPr="0038297E" w:rsidRDefault="00D60CAA" w:rsidP="00E61A4E">
            <w:pPr>
              <w:spacing w:after="0" w:line="240" w:lineRule="auto"/>
              <w:jc w:val="center"/>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(MU</w:t>
            </w:r>
            <w:r w:rsidR="00BF2949"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68440DB4" w14:textId="630931E6" w:rsidR="00E61A4E" w:rsidRPr="0038297E" w:rsidRDefault="00C7299A" w:rsidP="007B429A">
            <w:pPr>
              <w:spacing w:after="0" w:line="240" w:lineRule="auto"/>
              <w:rPr>
                <w:rFonts w:asciiTheme="majorHAnsi" w:eastAsia="Times New Roman" w:hAnsiTheme="majorHAnsi" w:cs="Times New Roman"/>
                <w:noProof w:val="0"/>
                <w:color w:val="000000"/>
              </w:rPr>
            </w:pPr>
            <w:commentRangeStart w:id="53"/>
            <w:commentRangeStart w:id="54"/>
            <w:commentRangeStart w:id="55"/>
            <w:r w:rsidRPr="0038297E">
              <w:rPr>
                <w:rFonts w:asciiTheme="majorHAnsi" w:eastAsia="Times New Roman" w:hAnsiTheme="majorHAnsi" w:cs="Times New Roman"/>
                <w:noProof w:val="0"/>
                <w:color w:val="000000"/>
              </w:rPr>
              <w:t xml:space="preserve">Given that 90% of the delivery of the project occurred in the last </w:t>
            </w:r>
            <w:r w:rsidR="007B429A">
              <w:rPr>
                <w:rFonts w:asciiTheme="majorHAnsi" w:eastAsia="Times New Roman" w:hAnsiTheme="majorHAnsi" w:cs="Times New Roman"/>
                <w:noProof w:val="0"/>
                <w:color w:val="000000"/>
              </w:rPr>
              <w:t xml:space="preserve">two </w:t>
            </w:r>
            <w:r w:rsidRPr="0038297E">
              <w:rPr>
                <w:rFonts w:asciiTheme="majorHAnsi" w:eastAsia="Times New Roman" w:hAnsiTheme="majorHAnsi" w:cs="Times New Roman"/>
                <w:noProof w:val="0"/>
                <w:color w:val="000000"/>
              </w:rPr>
              <w:t>year</w:t>
            </w:r>
            <w:r w:rsidR="007B429A">
              <w:rPr>
                <w:rFonts w:asciiTheme="majorHAnsi" w:eastAsia="Times New Roman" w:hAnsiTheme="majorHAnsi" w:cs="Times New Roman"/>
                <w:noProof w:val="0"/>
                <w:color w:val="000000"/>
              </w:rPr>
              <w:t>s</w:t>
            </w:r>
            <w:r w:rsidRPr="0038297E">
              <w:rPr>
                <w:rFonts w:asciiTheme="majorHAnsi" w:eastAsia="Times New Roman" w:hAnsiTheme="majorHAnsi" w:cs="Times New Roman"/>
                <w:noProof w:val="0"/>
                <w:color w:val="000000"/>
              </w:rPr>
              <w:t xml:space="preserve"> of project implementation, after </w:t>
            </w:r>
            <w:r w:rsidR="004A05AD" w:rsidRPr="0038297E">
              <w:rPr>
                <w:rFonts w:asciiTheme="majorHAnsi" w:eastAsia="Times New Roman" w:hAnsiTheme="majorHAnsi" w:cs="Times New Roman"/>
                <w:noProof w:val="0"/>
                <w:color w:val="000000"/>
              </w:rPr>
              <w:t>several</w:t>
            </w:r>
            <w:r w:rsidRPr="0038297E">
              <w:rPr>
                <w:rFonts w:asciiTheme="majorHAnsi" w:eastAsia="Times New Roman" w:hAnsiTheme="majorHAnsi" w:cs="Times New Roman"/>
                <w:noProof w:val="0"/>
                <w:color w:val="000000"/>
              </w:rPr>
              <w:t xml:space="preserve"> project extensions, and that most measures under Component 1 (82% of project budget)</w:t>
            </w:r>
            <w:r w:rsidR="00AB1D15" w:rsidRPr="0038297E">
              <w:rPr>
                <w:rFonts w:asciiTheme="majorHAnsi" w:eastAsia="Times New Roman" w:hAnsiTheme="majorHAnsi" w:cs="Times New Roman"/>
                <w:noProof w:val="0"/>
                <w:color w:val="000000"/>
              </w:rPr>
              <w:t>, wer</w:t>
            </w:r>
            <w:r w:rsidR="009F1F88">
              <w:rPr>
                <w:rFonts w:asciiTheme="majorHAnsi" w:eastAsia="Times New Roman" w:hAnsiTheme="majorHAnsi" w:cs="Times New Roman"/>
                <w:noProof w:val="0"/>
                <w:color w:val="000000"/>
              </w:rPr>
              <w:t>e only completed in the last 6-9</w:t>
            </w:r>
            <w:r w:rsidR="00AB1D15" w:rsidRPr="0038297E">
              <w:rPr>
                <w:rFonts w:asciiTheme="majorHAnsi" w:eastAsia="Times New Roman" w:hAnsiTheme="majorHAnsi" w:cs="Times New Roman"/>
                <w:noProof w:val="0"/>
                <w:color w:val="000000"/>
              </w:rPr>
              <w:t xml:space="preserve"> months, </w:t>
            </w:r>
            <w:r w:rsidR="003817B0" w:rsidRPr="0038297E">
              <w:rPr>
                <w:rFonts w:asciiTheme="majorHAnsi" w:eastAsia="Times New Roman" w:hAnsiTheme="majorHAnsi" w:cs="Times New Roman"/>
                <w:noProof w:val="0"/>
                <w:color w:val="000000"/>
              </w:rPr>
              <w:t>it is impossible to show achievement of project outcomes in the project lifetime</w:t>
            </w:r>
            <w:r w:rsidR="00474C8B">
              <w:rPr>
                <w:rFonts w:asciiTheme="majorHAnsi" w:eastAsia="Times New Roman" w:hAnsiTheme="majorHAnsi" w:cs="Times New Roman"/>
                <w:noProof w:val="0"/>
                <w:color w:val="000000"/>
              </w:rPr>
              <w:t xml:space="preserve"> as intended</w:t>
            </w:r>
            <w:r w:rsidR="003817B0" w:rsidRPr="0038297E">
              <w:rPr>
                <w:rFonts w:asciiTheme="majorHAnsi" w:eastAsia="Times New Roman" w:hAnsiTheme="majorHAnsi" w:cs="Times New Roman"/>
                <w:noProof w:val="0"/>
                <w:color w:val="000000"/>
              </w:rPr>
              <w:t>.</w:t>
            </w:r>
            <w:commentRangeEnd w:id="53"/>
            <w:r w:rsidR="003A4DB2">
              <w:rPr>
                <w:rStyle w:val="CommentReference"/>
                <w:rFonts w:ascii="Calibri" w:eastAsia="Calibri" w:hAnsi="Calibri" w:cs="Times New Roman"/>
                <w:noProof w:val="0"/>
                <w:lang w:val="en-US"/>
              </w:rPr>
              <w:commentReference w:id="53"/>
            </w:r>
            <w:commentRangeEnd w:id="54"/>
            <w:r w:rsidR="003E1966">
              <w:rPr>
                <w:rStyle w:val="CommentReference"/>
                <w:rFonts w:ascii="Calibri" w:eastAsia="Calibri" w:hAnsi="Calibri" w:cs="Times New Roman"/>
                <w:noProof w:val="0"/>
                <w:lang w:val="en-US"/>
              </w:rPr>
              <w:commentReference w:id="54"/>
            </w:r>
            <w:r w:rsidR="003817B0" w:rsidRPr="0038297E">
              <w:rPr>
                <w:rFonts w:asciiTheme="majorHAnsi" w:eastAsia="Times New Roman" w:hAnsiTheme="majorHAnsi" w:cs="Times New Roman"/>
                <w:noProof w:val="0"/>
                <w:color w:val="000000"/>
              </w:rPr>
              <w:t xml:space="preserve"> </w:t>
            </w:r>
            <w:commentRangeEnd w:id="55"/>
            <w:r w:rsidR="009B668D">
              <w:rPr>
                <w:rStyle w:val="CommentReference"/>
                <w:rFonts w:ascii="Calibri" w:eastAsia="Calibri" w:hAnsi="Calibri" w:cs="Times New Roman"/>
                <w:noProof w:val="0"/>
                <w:lang w:val="en-US"/>
              </w:rPr>
              <w:commentReference w:id="55"/>
            </w:r>
            <w:r w:rsidR="007B429A">
              <w:rPr>
                <w:rFonts w:asciiTheme="majorHAnsi" w:eastAsia="Times New Roman" w:hAnsiTheme="majorHAnsi" w:cs="Times New Roman"/>
                <w:noProof w:val="0"/>
                <w:color w:val="000000"/>
              </w:rPr>
              <w:t xml:space="preserve">Furthermore, the achievement of project outcomes depends on the long-term monitoring of coastal adaptation </w:t>
            </w:r>
            <w:r w:rsidR="004F7300">
              <w:rPr>
                <w:rFonts w:asciiTheme="majorHAnsi" w:eastAsia="Times New Roman" w:hAnsiTheme="majorHAnsi" w:cs="Times New Roman"/>
                <w:noProof w:val="0"/>
                <w:color w:val="000000"/>
              </w:rPr>
              <w:t>measures, as well as internalization</w:t>
            </w:r>
            <w:r w:rsidR="007B429A">
              <w:rPr>
                <w:rFonts w:asciiTheme="majorHAnsi" w:eastAsia="Times New Roman" w:hAnsiTheme="majorHAnsi" w:cs="Times New Roman"/>
                <w:noProof w:val="0"/>
                <w:color w:val="000000"/>
              </w:rPr>
              <w:t xml:space="preserve"> of </w:t>
            </w:r>
            <w:r w:rsidR="004F7300">
              <w:rPr>
                <w:rFonts w:asciiTheme="majorHAnsi" w:eastAsia="Times New Roman" w:hAnsiTheme="majorHAnsi" w:cs="Times New Roman"/>
                <w:noProof w:val="0"/>
                <w:color w:val="000000"/>
              </w:rPr>
              <w:t xml:space="preserve">the training, </w:t>
            </w:r>
            <w:r w:rsidR="007B429A">
              <w:rPr>
                <w:rFonts w:asciiTheme="majorHAnsi" w:eastAsia="Times New Roman" w:hAnsiTheme="majorHAnsi" w:cs="Times New Roman"/>
                <w:noProof w:val="0"/>
                <w:color w:val="000000"/>
              </w:rPr>
              <w:t xml:space="preserve">policy and </w:t>
            </w:r>
            <w:r w:rsidR="004F7300">
              <w:rPr>
                <w:rFonts w:asciiTheme="majorHAnsi" w:eastAsia="Times New Roman" w:hAnsiTheme="majorHAnsi" w:cs="Times New Roman"/>
                <w:noProof w:val="0"/>
                <w:color w:val="000000"/>
              </w:rPr>
              <w:t>institutional components of the project.</w:t>
            </w:r>
            <w:r w:rsidR="007B429A">
              <w:rPr>
                <w:rFonts w:asciiTheme="majorHAnsi" w:eastAsia="Times New Roman" w:hAnsiTheme="majorHAnsi" w:cs="Times New Roman"/>
                <w:noProof w:val="0"/>
                <w:color w:val="000000"/>
              </w:rPr>
              <w:t xml:space="preserve"> </w:t>
            </w:r>
            <w:r w:rsidR="004F7300">
              <w:rPr>
                <w:rFonts w:asciiTheme="majorHAnsi" w:eastAsia="Times New Roman" w:hAnsiTheme="majorHAnsi" w:cs="Times New Roman"/>
                <w:noProof w:val="0"/>
                <w:color w:val="000000"/>
              </w:rPr>
              <w:t>Regardless</w:t>
            </w:r>
            <w:r w:rsidR="003817B0" w:rsidRPr="0038297E">
              <w:rPr>
                <w:rFonts w:asciiTheme="majorHAnsi" w:eastAsia="Times New Roman" w:hAnsiTheme="majorHAnsi" w:cs="Times New Roman"/>
                <w:noProof w:val="0"/>
                <w:color w:val="000000"/>
              </w:rPr>
              <w:t>,</w:t>
            </w:r>
            <w:r w:rsidR="00BF2949" w:rsidRPr="0038297E">
              <w:rPr>
                <w:rFonts w:asciiTheme="majorHAnsi" w:eastAsia="Times New Roman" w:hAnsiTheme="majorHAnsi" w:cs="Times New Roman"/>
                <w:noProof w:val="0"/>
                <w:color w:val="000000"/>
              </w:rPr>
              <w:t xml:space="preserve"> the project provides ample learning opportu</w:t>
            </w:r>
            <w:r w:rsidR="003817B0" w:rsidRPr="0038297E">
              <w:rPr>
                <w:rFonts w:asciiTheme="majorHAnsi" w:eastAsia="Times New Roman" w:hAnsiTheme="majorHAnsi" w:cs="Times New Roman"/>
                <w:noProof w:val="0"/>
                <w:color w:val="000000"/>
              </w:rPr>
              <w:t>nities for both UNDP and the MoESD</w:t>
            </w:r>
            <w:r w:rsidR="00474C8B">
              <w:rPr>
                <w:rFonts w:asciiTheme="majorHAnsi" w:eastAsia="Times New Roman" w:hAnsiTheme="majorHAnsi" w:cs="Times New Roman"/>
                <w:noProof w:val="0"/>
                <w:color w:val="000000"/>
              </w:rPr>
              <w:t xml:space="preserve"> and other key stakeholders. The project investment will likely have a catalytic impact, and can</w:t>
            </w:r>
            <w:r w:rsidR="003817B0" w:rsidRPr="0038297E">
              <w:rPr>
                <w:rFonts w:asciiTheme="majorHAnsi" w:eastAsia="Times New Roman" w:hAnsiTheme="majorHAnsi" w:cs="Times New Roman"/>
                <w:noProof w:val="0"/>
                <w:color w:val="000000"/>
              </w:rPr>
              <w:t xml:space="preserve"> be used as a foundation</w:t>
            </w:r>
            <w:r w:rsidR="00BF2949" w:rsidRPr="0038297E">
              <w:rPr>
                <w:rFonts w:asciiTheme="majorHAnsi" w:eastAsia="Times New Roman" w:hAnsiTheme="majorHAnsi" w:cs="Times New Roman"/>
                <w:noProof w:val="0"/>
                <w:color w:val="000000"/>
              </w:rPr>
              <w:t xml:space="preserve"> for the design of future </w:t>
            </w:r>
            <w:r w:rsidR="00474C8B">
              <w:rPr>
                <w:rFonts w:asciiTheme="majorHAnsi" w:eastAsia="Times New Roman" w:hAnsiTheme="majorHAnsi" w:cs="Times New Roman"/>
                <w:noProof w:val="0"/>
                <w:color w:val="000000"/>
              </w:rPr>
              <w:t xml:space="preserve">coastal </w:t>
            </w:r>
            <w:r w:rsidR="00BF2949" w:rsidRPr="0038297E">
              <w:rPr>
                <w:rFonts w:asciiTheme="majorHAnsi" w:eastAsia="Times New Roman" w:hAnsiTheme="majorHAnsi" w:cs="Times New Roman"/>
                <w:noProof w:val="0"/>
                <w:color w:val="000000"/>
              </w:rPr>
              <w:t>climate change adaptation interventions, if the measures are monitored over time</w:t>
            </w:r>
            <w:r w:rsidR="009F1F88">
              <w:rPr>
                <w:rFonts w:asciiTheme="majorHAnsi" w:eastAsia="Times New Roman" w:hAnsiTheme="majorHAnsi" w:cs="Times New Roman"/>
                <w:noProof w:val="0"/>
                <w:color w:val="000000"/>
              </w:rPr>
              <w:t xml:space="preserve"> to understand their impact</w:t>
            </w:r>
            <w:r w:rsidR="004F7300">
              <w:rPr>
                <w:rFonts w:asciiTheme="majorHAnsi" w:eastAsia="Times New Roman" w:hAnsiTheme="majorHAnsi" w:cs="Times New Roman"/>
                <w:noProof w:val="0"/>
                <w:color w:val="000000"/>
              </w:rPr>
              <w:t>, solidifying the cost-benefit analysis approach</w:t>
            </w:r>
            <w:r w:rsidR="00BF2949" w:rsidRPr="0038297E">
              <w:rPr>
                <w:rFonts w:asciiTheme="majorHAnsi" w:eastAsia="Times New Roman" w:hAnsiTheme="majorHAnsi" w:cs="Times New Roman"/>
                <w:noProof w:val="0"/>
                <w:color w:val="000000"/>
              </w:rPr>
              <w:t>.</w:t>
            </w:r>
          </w:p>
        </w:tc>
      </w:tr>
      <w:tr w:rsidR="002D1A2C" w:rsidRPr="0038297E" w14:paraId="4D670AF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32FA21AC" w14:textId="4A66C3A6"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Relevance</w:t>
            </w:r>
            <w:r w:rsidR="00BF2949" w:rsidRPr="0038297E">
              <w:rPr>
                <w:rFonts w:asciiTheme="majorHAnsi" w:eastAsia="Times New Roman" w:hAnsiTheme="majorHAnsi" w:cs="Times New Roman"/>
                <w:noProof w:val="0"/>
                <w:color w:val="000000"/>
              </w:rPr>
              <w:t>: relevant (R) or not relevant (NR)</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31EBE77" w14:textId="77777777" w:rsidR="00E61A4E" w:rsidRPr="0038297E" w:rsidRDefault="00BF294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Relevant</w:t>
            </w:r>
          </w:p>
          <w:p w14:paraId="40EA8C3D" w14:textId="5BE89B27" w:rsidR="00BF2949" w:rsidRPr="0038297E" w:rsidRDefault="00BF2949" w:rsidP="00E61A4E">
            <w:pPr>
              <w:spacing w:after="0" w:line="240" w:lineRule="auto"/>
              <w:jc w:val="center"/>
              <w:rPr>
                <w:rFonts w:asciiTheme="majorHAnsi" w:eastAsia="Times New Roman" w:hAnsiTheme="majorHAnsi" w:cs="Times New Roman"/>
                <w:noProof w:val="0"/>
              </w:rPr>
            </w:pPr>
            <w:r w:rsidRPr="0038297E">
              <w:rPr>
                <w:rFonts w:asciiTheme="majorHAnsi" w:eastAsia="Times New Roman" w:hAnsiTheme="majorHAnsi" w:cs="Times New Roman"/>
                <w:noProof w:val="0"/>
                <w:color w:val="000000"/>
              </w:rPr>
              <w:t>(R)</w:t>
            </w:r>
          </w:p>
        </w:tc>
        <w:tc>
          <w:tcPr>
            <w:tcW w:w="4636" w:type="dxa"/>
            <w:tcBorders>
              <w:top w:val="nil"/>
              <w:left w:val="nil"/>
              <w:bottom w:val="single" w:sz="4" w:space="0" w:color="auto"/>
              <w:right w:val="single" w:sz="4" w:space="0" w:color="auto"/>
            </w:tcBorders>
            <w:shd w:val="clear" w:color="auto" w:fill="auto"/>
            <w:noWrap/>
            <w:vAlign w:val="bottom"/>
            <w:hideMark/>
          </w:tcPr>
          <w:p w14:paraId="0112E851" w14:textId="2B020084" w:rsidR="00E61A4E" w:rsidRPr="0038297E" w:rsidRDefault="00BF2949" w:rsidP="00C90CF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Overall</w:t>
            </w:r>
            <w:r w:rsidR="003817B0" w:rsidRPr="0038297E">
              <w:rPr>
                <w:rFonts w:asciiTheme="majorHAnsi" w:eastAsia="Times New Roman" w:hAnsiTheme="majorHAnsi" w:cs="Times New Roman"/>
                <w:noProof w:val="0"/>
                <w:color w:val="000000"/>
              </w:rPr>
              <w:t xml:space="preserve"> the project design was very</w:t>
            </w:r>
            <w:r w:rsidRPr="0038297E">
              <w:rPr>
                <w:rFonts w:asciiTheme="majorHAnsi" w:eastAsia="Times New Roman" w:hAnsiTheme="majorHAnsi" w:cs="Times New Roman"/>
                <w:noProof w:val="0"/>
                <w:color w:val="000000"/>
              </w:rPr>
              <w:t xml:space="preserve"> relevant</w:t>
            </w:r>
            <w:r w:rsidR="009C2C5C">
              <w:rPr>
                <w:rFonts w:asciiTheme="majorHAnsi" w:eastAsia="Times New Roman" w:hAnsiTheme="majorHAnsi" w:cs="Times New Roman"/>
                <w:noProof w:val="0"/>
                <w:color w:val="000000"/>
              </w:rPr>
              <w:t xml:space="preserve"> in regards to the national context and priorities. Changes to project design in order to prioritize a </w:t>
            </w:r>
            <w:r w:rsidRPr="0038297E">
              <w:rPr>
                <w:rFonts w:asciiTheme="majorHAnsi" w:eastAsia="Times New Roman" w:hAnsiTheme="majorHAnsi" w:cs="Times New Roman"/>
                <w:noProof w:val="0"/>
                <w:color w:val="000000"/>
              </w:rPr>
              <w:t xml:space="preserve">focus on </w:t>
            </w:r>
            <w:r w:rsidR="009C2C5C">
              <w:rPr>
                <w:rFonts w:asciiTheme="majorHAnsi" w:eastAsia="Times New Roman" w:hAnsiTheme="majorHAnsi" w:cs="Times New Roman"/>
                <w:noProof w:val="0"/>
                <w:color w:val="000000"/>
              </w:rPr>
              <w:t xml:space="preserve">the climate resilience of the most vulnerable </w:t>
            </w:r>
            <w:r w:rsidRPr="0038297E">
              <w:rPr>
                <w:rFonts w:asciiTheme="majorHAnsi" w:eastAsia="Times New Roman" w:hAnsiTheme="majorHAnsi" w:cs="Times New Roman"/>
                <w:noProof w:val="0"/>
                <w:color w:val="000000"/>
              </w:rPr>
              <w:t xml:space="preserve">primary </w:t>
            </w:r>
            <w:r w:rsidR="00F64B37" w:rsidRPr="0038297E">
              <w:rPr>
                <w:rFonts w:asciiTheme="majorHAnsi" w:eastAsia="Times New Roman" w:hAnsiTheme="majorHAnsi" w:cs="Times New Roman"/>
                <w:noProof w:val="0"/>
                <w:color w:val="000000"/>
              </w:rPr>
              <w:t>stakeholders</w:t>
            </w:r>
            <w:r w:rsidR="009C2C5C">
              <w:rPr>
                <w:rFonts w:asciiTheme="majorHAnsi" w:eastAsia="Times New Roman" w:hAnsiTheme="majorHAnsi" w:cs="Times New Roman"/>
                <w:noProof w:val="0"/>
                <w:color w:val="000000"/>
              </w:rPr>
              <w:t xml:space="preserve"> would have made the project even more relevant, as well as better aligned with UNDP</w:t>
            </w:r>
            <w:r w:rsidR="00C90CF9">
              <w:rPr>
                <w:rFonts w:asciiTheme="majorHAnsi" w:eastAsia="Times New Roman" w:hAnsiTheme="majorHAnsi" w:cs="Times New Roman"/>
                <w:noProof w:val="0"/>
                <w:color w:val="000000"/>
              </w:rPr>
              <w:t xml:space="preserve"> and Adaptation Fund objectives.</w:t>
            </w:r>
            <w:r w:rsidR="009C2C5C">
              <w:rPr>
                <w:rFonts w:asciiTheme="majorHAnsi" w:eastAsia="Times New Roman" w:hAnsiTheme="majorHAnsi" w:cs="Times New Roman"/>
                <w:noProof w:val="0"/>
                <w:color w:val="000000"/>
              </w:rPr>
              <w:t xml:space="preserve"> </w:t>
            </w:r>
            <w:r w:rsidR="00C90CF9">
              <w:rPr>
                <w:rFonts w:asciiTheme="majorHAnsi" w:eastAsia="Times New Roman" w:hAnsiTheme="majorHAnsi" w:cs="Times New Roman"/>
                <w:noProof w:val="0"/>
                <w:color w:val="000000"/>
              </w:rPr>
              <w:t>The project’s</w:t>
            </w:r>
            <w:r w:rsidRPr="0038297E">
              <w:rPr>
                <w:rFonts w:asciiTheme="majorHAnsi" w:eastAsia="Times New Roman" w:hAnsiTheme="majorHAnsi" w:cs="Times New Roman"/>
                <w:noProof w:val="0"/>
                <w:color w:val="000000"/>
              </w:rPr>
              <w:t xml:space="preserve"> </w:t>
            </w:r>
            <w:r w:rsidR="00C90CF9">
              <w:rPr>
                <w:rFonts w:asciiTheme="majorHAnsi" w:eastAsia="Times New Roman" w:hAnsiTheme="majorHAnsi" w:cs="Times New Roman"/>
                <w:noProof w:val="0"/>
                <w:color w:val="000000"/>
              </w:rPr>
              <w:t xml:space="preserve">most costly </w:t>
            </w:r>
            <w:r w:rsidRPr="0038297E">
              <w:rPr>
                <w:rFonts w:asciiTheme="majorHAnsi" w:eastAsia="Times New Roman" w:hAnsiTheme="majorHAnsi" w:cs="Times New Roman"/>
                <w:noProof w:val="0"/>
                <w:color w:val="000000"/>
              </w:rPr>
              <w:t xml:space="preserve">interventions leaned towards protection of economic assets, and disaster risk </w:t>
            </w:r>
            <w:r w:rsidR="009F1F88">
              <w:rPr>
                <w:rFonts w:asciiTheme="majorHAnsi" w:eastAsia="Times New Roman" w:hAnsiTheme="majorHAnsi" w:cs="Times New Roman"/>
                <w:noProof w:val="0"/>
                <w:color w:val="000000"/>
              </w:rPr>
              <w:lastRenderedPageBreak/>
              <w:t>management/reduction</w:t>
            </w:r>
            <w:r w:rsidRPr="0038297E">
              <w:rPr>
                <w:rFonts w:asciiTheme="majorHAnsi" w:eastAsia="Times New Roman" w:hAnsiTheme="majorHAnsi" w:cs="Times New Roman"/>
                <w:noProof w:val="0"/>
                <w:color w:val="000000"/>
              </w:rPr>
              <w:t xml:space="preserve"> rather than long-term adaptation</w:t>
            </w:r>
            <w:r w:rsidR="00DA2D49">
              <w:rPr>
                <w:rFonts w:asciiTheme="majorHAnsi" w:eastAsia="Times New Roman" w:hAnsiTheme="majorHAnsi" w:cs="Times New Roman"/>
                <w:noProof w:val="0"/>
                <w:color w:val="000000"/>
              </w:rPr>
              <w:t xml:space="preserve"> of coastal communities</w:t>
            </w:r>
            <w:r w:rsidR="007862C4" w:rsidRPr="0038297E">
              <w:rPr>
                <w:rFonts w:asciiTheme="majorHAnsi" w:eastAsia="Times New Roman" w:hAnsiTheme="majorHAnsi" w:cs="Times New Roman"/>
                <w:noProof w:val="0"/>
                <w:color w:val="000000"/>
              </w:rPr>
              <w:t>.</w:t>
            </w:r>
          </w:p>
        </w:tc>
      </w:tr>
      <w:tr w:rsidR="002D1A2C" w:rsidRPr="0038297E" w14:paraId="4C48FB6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51CB7FF" w14:textId="6A96CFE1"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Effectiveness</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6A9D2284" w14:textId="0F24FD42" w:rsidR="00EE63F5" w:rsidRPr="0038297E" w:rsidRDefault="00EE63F5" w:rsidP="00EE63F5">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111E93">
              <w:rPr>
                <w:rFonts w:asciiTheme="majorHAnsi" w:eastAsia="Times New Roman" w:hAnsiTheme="majorHAnsi" w:cs="Times New Roman"/>
                <w:noProof w:val="0"/>
                <w:color w:val="000000"/>
              </w:rPr>
              <w:t>Uns</w:t>
            </w:r>
            <w:r w:rsidR="00C444A9" w:rsidRPr="0038297E">
              <w:rPr>
                <w:rFonts w:asciiTheme="majorHAnsi" w:eastAsia="Times New Roman" w:hAnsiTheme="majorHAnsi" w:cs="Times New Roman"/>
                <w:noProof w:val="0"/>
                <w:color w:val="000000"/>
              </w:rPr>
              <w:t>atisfactory</w:t>
            </w:r>
          </w:p>
          <w:p w14:paraId="39CB5FCB" w14:textId="7D58CB09"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E63F5"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A26C464" w14:textId="4335F60A" w:rsidR="00F35D50" w:rsidRPr="0038297E" w:rsidRDefault="00296505" w:rsidP="00B376BE">
            <w:pPr>
              <w:shd w:val="clear" w:color="auto" w:fill="FFFFFF"/>
              <w:rPr>
                <w:rFonts w:asciiTheme="majorHAnsi" w:eastAsia="Times New Roman" w:hAnsiTheme="majorHAnsi" w:cs="Times New Roman"/>
                <w:noProof w:val="0"/>
                <w:color w:val="000000"/>
              </w:rPr>
            </w:pPr>
            <w:commentRangeStart w:id="56"/>
            <w:commentRangeStart w:id="57"/>
            <w:r w:rsidRPr="0038297E">
              <w:rPr>
                <w:rFonts w:asciiTheme="majorHAnsi" w:eastAsia="Times New Roman" w:hAnsiTheme="majorHAnsi" w:cs="Times New Roman"/>
                <w:noProof w:val="0"/>
                <w:color w:val="000000"/>
              </w:rPr>
              <w:t xml:space="preserve">The </w:t>
            </w:r>
            <w:r w:rsidR="00B376BE">
              <w:rPr>
                <w:rFonts w:asciiTheme="majorHAnsi" w:eastAsia="Times New Roman" w:hAnsiTheme="majorHAnsi" w:cs="Times New Roman"/>
                <w:noProof w:val="0"/>
                <w:color w:val="000000"/>
              </w:rPr>
              <w:t xml:space="preserve">majority of project </w:t>
            </w:r>
            <w:r w:rsidRPr="0038297E">
              <w:rPr>
                <w:rFonts w:asciiTheme="majorHAnsi" w:eastAsia="Times New Roman" w:hAnsiTheme="majorHAnsi" w:cs="Times New Roman"/>
                <w:noProof w:val="0"/>
                <w:color w:val="000000"/>
              </w:rPr>
              <w:t>outputs were achieved, although better alignment of outputs with outcomes and the project objective was required. The effectiveness</w:t>
            </w:r>
            <w:r w:rsidR="00B376BE">
              <w:rPr>
                <w:rFonts w:asciiTheme="majorHAnsi" w:eastAsia="Times New Roman" w:hAnsiTheme="majorHAnsi" w:cs="Times New Roman"/>
                <w:noProof w:val="0"/>
                <w:color w:val="000000"/>
              </w:rPr>
              <w:t xml:space="preserve"> of the project would have been greatly enhanced through certain design changes (mentioned under efficiency), as</w:t>
            </w:r>
            <w:r w:rsidRPr="0038297E">
              <w:rPr>
                <w:rFonts w:asciiTheme="majorHAnsi" w:eastAsia="Times New Roman" w:hAnsiTheme="majorHAnsi" w:cs="Times New Roman"/>
                <w:noProof w:val="0"/>
                <w:color w:val="000000"/>
              </w:rPr>
              <w:t xml:space="preserve"> well as a greater emphasis on monitoring the impacts of project interventions</w:t>
            </w:r>
            <w:r w:rsidR="00B376BE">
              <w:rPr>
                <w:rFonts w:asciiTheme="majorHAnsi" w:eastAsia="Times New Roman" w:hAnsiTheme="majorHAnsi" w:cs="Times New Roman"/>
                <w:noProof w:val="0"/>
                <w:color w:val="000000"/>
              </w:rPr>
              <w:t xml:space="preserve"> in order to actually assess their effectiveness.</w:t>
            </w:r>
            <w:r w:rsidRPr="0038297E">
              <w:rPr>
                <w:rFonts w:asciiTheme="majorHAnsi" w:eastAsia="Times New Roman" w:hAnsiTheme="majorHAnsi" w:cs="Times New Roman"/>
                <w:noProof w:val="0"/>
                <w:color w:val="000000"/>
              </w:rPr>
              <w:t xml:space="preserve"> </w:t>
            </w:r>
            <w:r w:rsidR="00B376BE">
              <w:rPr>
                <w:rFonts w:asciiTheme="majorHAnsi" w:eastAsia="Times New Roman" w:hAnsiTheme="majorHAnsi" w:cs="Times New Roman"/>
                <w:noProof w:val="0"/>
                <w:color w:val="000000"/>
              </w:rPr>
              <w:t xml:space="preserve">Effectiveness in achieving the project objective would also be enhanced by </w:t>
            </w:r>
            <w:r w:rsidR="00B376BE" w:rsidRPr="0038297E">
              <w:rPr>
                <w:rFonts w:asciiTheme="majorHAnsi" w:eastAsia="Times New Roman" w:hAnsiTheme="majorHAnsi" w:cs="Times New Roman"/>
                <w:noProof w:val="0"/>
                <w:color w:val="000000"/>
              </w:rPr>
              <w:t>formalizing</w:t>
            </w:r>
            <w:r w:rsidRPr="0038297E">
              <w:rPr>
                <w:rFonts w:asciiTheme="majorHAnsi" w:eastAsia="Times New Roman" w:hAnsiTheme="majorHAnsi" w:cs="Times New Roman"/>
                <w:noProof w:val="0"/>
                <w:color w:val="000000"/>
              </w:rPr>
              <w:t xml:space="preserve"> the processes of site selection as well as the design of the coastal adaptation measures. The procurement, and design process was significantly underestimated given technical complexity of the project, leading to significant project delays. </w:t>
            </w:r>
            <w:commentRangeEnd w:id="56"/>
            <w:r w:rsidR="007F338A">
              <w:rPr>
                <w:rStyle w:val="CommentReference"/>
                <w:rFonts w:ascii="Calibri" w:eastAsia="Calibri" w:hAnsi="Calibri" w:cs="Times New Roman"/>
                <w:noProof w:val="0"/>
                <w:lang w:val="en-US"/>
              </w:rPr>
              <w:commentReference w:id="56"/>
            </w:r>
            <w:commentRangeEnd w:id="57"/>
            <w:r w:rsidR="00EE31FD">
              <w:rPr>
                <w:rStyle w:val="CommentReference"/>
                <w:rFonts w:ascii="Calibri" w:eastAsia="Calibri" w:hAnsi="Calibri" w:cs="Times New Roman"/>
                <w:noProof w:val="0"/>
                <w:lang w:val="en-US"/>
              </w:rPr>
              <w:commentReference w:id="57"/>
            </w:r>
          </w:p>
        </w:tc>
      </w:tr>
      <w:tr w:rsidR="002D1A2C" w:rsidRPr="0038297E" w14:paraId="14272D1D"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6E19EC6" w14:textId="30AB7AC3"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Efficiency</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527208F6" w14:textId="77777777" w:rsidR="00E61A4E" w:rsidRPr="0038297E" w:rsidRDefault="0029343F"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3894CB2D" w14:textId="7BCEA665" w:rsidR="00E8606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(MU)</w:t>
            </w:r>
          </w:p>
        </w:tc>
        <w:tc>
          <w:tcPr>
            <w:tcW w:w="4636" w:type="dxa"/>
            <w:tcBorders>
              <w:top w:val="nil"/>
              <w:left w:val="nil"/>
              <w:bottom w:val="single" w:sz="4" w:space="0" w:color="auto"/>
              <w:right w:val="single" w:sz="4" w:space="0" w:color="auto"/>
            </w:tcBorders>
            <w:shd w:val="clear" w:color="auto" w:fill="auto"/>
            <w:noWrap/>
            <w:vAlign w:val="bottom"/>
            <w:hideMark/>
          </w:tcPr>
          <w:p w14:paraId="3F434E7F" w14:textId="7626B72B" w:rsidR="00E61A4E" w:rsidRPr="0038297E" w:rsidRDefault="009F1F88" w:rsidP="00F2773D">
            <w:pPr>
              <w:spacing w:after="0" w:line="240" w:lineRule="auto"/>
              <w:rPr>
                <w:rFonts w:asciiTheme="majorHAnsi" w:eastAsia="Times New Roman" w:hAnsiTheme="majorHAnsi" w:cs="Times New Roman"/>
                <w:noProof w:val="0"/>
                <w:color w:val="000000"/>
              </w:rPr>
            </w:pPr>
            <w:commentRangeStart w:id="58"/>
            <w:commentRangeStart w:id="59"/>
            <w:r>
              <w:rPr>
                <w:rFonts w:asciiTheme="majorHAnsi" w:eastAsia="Times New Roman" w:hAnsiTheme="majorHAnsi" w:cs="Times New Roman"/>
                <w:noProof w:val="0"/>
                <w:color w:val="000000"/>
              </w:rPr>
              <w:t>Due to weaknesses</w:t>
            </w:r>
            <w:r w:rsidR="009339D5" w:rsidRPr="0038297E">
              <w:rPr>
                <w:rFonts w:asciiTheme="majorHAnsi" w:eastAsia="Times New Roman" w:hAnsiTheme="majorHAnsi" w:cs="Times New Roman"/>
                <w:noProof w:val="0"/>
                <w:color w:val="000000"/>
              </w:rPr>
              <w:t xml:space="preserve"> in the initial design of the project, as well as challenges with decision-making </w:t>
            </w:r>
            <w:r w:rsidR="00EA3E70">
              <w:rPr>
                <w:rFonts w:asciiTheme="majorHAnsi" w:eastAsia="Times New Roman" w:hAnsiTheme="majorHAnsi" w:cs="Times New Roman"/>
                <w:noProof w:val="0"/>
                <w:color w:val="000000"/>
              </w:rPr>
              <w:t xml:space="preserve">(unnecessary detours) </w:t>
            </w:r>
            <w:r w:rsidR="009339D5" w:rsidRPr="0038297E">
              <w:rPr>
                <w:rFonts w:asciiTheme="majorHAnsi" w:eastAsia="Times New Roman" w:hAnsiTheme="majorHAnsi" w:cs="Times New Roman"/>
                <w:noProof w:val="0"/>
                <w:color w:val="000000"/>
              </w:rPr>
              <w:t>and technical expertise, sig</w:t>
            </w:r>
            <w:r w:rsidR="00D70124" w:rsidRPr="0038297E">
              <w:rPr>
                <w:rFonts w:asciiTheme="majorHAnsi" w:eastAsia="Times New Roman" w:hAnsiTheme="majorHAnsi" w:cs="Times New Roman"/>
                <w:noProof w:val="0"/>
                <w:color w:val="000000"/>
              </w:rPr>
              <w:t xml:space="preserve">nificant resources were spent </w:t>
            </w:r>
            <w:r w:rsidR="00EA3E70">
              <w:rPr>
                <w:rFonts w:asciiTheme="majorHAnsi" w:eastAsia="Times New Roman" w:hAnsiTheme="majorHAnsi" w:cs="Times New Roman"/>
                <w:noProof w:val="0"/>
                <w:color w:val="000000"/>
              </w:rPr>
              <w:t>on</w:t>
            </w:r>
            <w:r w:rsidR="009339D5" w:rsidRPr="0038297E">
              <w:rPr>
                <w:rFonts w:asciiTheme="majorHAnsi" w:eastAsia="Times New Roman" w:hAnsiTheme="majorHAnsi" w:cs="Times New Roman"/>
                <w:noProof w:val="0"/>
                <w:color w:val="000000"/>
              </w:rPr>
              <w:t xml:space="preserve"> </w:t>
            </w:r>
            <w:r w:rsidR="00D70124" w:rsidRPr="0038297E">
              <w:rPr>
                <w:rFonts w:asciiTheme="majorHAnsi" w:eastAsia="Times New Roman" w:hAnsiTheme="majorHAnsi" w:cs="Times New Roman"/>
                <w:noProof w:val="0"/>
                <w:color w:val="000000"/>
              </w:rPr>
              <w:t xml:space="preserve">avoidable </w:t>
            </w:r>
            <w:r w:rsidR="00602458">
              <w:rPr>
                <w:rFonts w:asciiTheme="majorHAnsi" w:eastAsia="Times New Roman" w:hAnsiTheme="majorHAnsi" w:cs="Times New Roman"/>
                <w:noProof w:val="0"/>
                <w:color w:val="000000"/>
              </w:rPr>
              <w:t xml:space="preserve">(e.g. considering community resettlement at Rivières des Galets as part of the project) </w:t>
            </w:r>
            <w:commentRangeEnd w:id="58"/>
            <w:r w:rsidR="007F338A">
              <w:rPr>
                <w:rStyle w:val="CommentReference"/>
                <w:rFonts w:ascii="Calibri" w:eastAsia="Calibri" w:hAnsi="Calibri" w:cs="Times New Roman"/>
                <w:noProof w:val="0"/>
                <w:lang w:val="en-US"/>
              </w:rPr>
              <w:commentReference w:id="58"/>
            </w:r>
            <w:commentRangeEnd w:id="59"/>
            <w:r w:rsidR="008F353B">
              <w:rPr>
                <w:rStyle w:val="CommentReference"/>
                <w:rFonts w:ascii="Calibri" w:eastAsia="Calibri" w:hAnsi="Calibri" w:cs="Times New Roman"/>
                <w:noProof w:val="0"/>
                <w:lang w:val="en-US"/>
              </w:rPr>
              <w:commentReference w:id="59"/>
            </w:r>
            <w:r w:rsidR="00EA3E70">
              <w:rPr>
                <w:rFonts w:asciiTheme="majorHAnsi" w:eastAsia="Times New Roman" w:hAnsiTheme="majorHAnsi" w:cs="Times New Roman"/>
                <w:noProof w:val="0"/>
                <w:color w:val="000000"/>
              </w:rPr>
              <w:t xml:space="preserve">or </w:t>
            </w:r>
            <w:commentRangeStart w:id="60"/>
            <w:r w:rsidR="00EA3E70">
              <w:rPr>
                <w:rFonts w:asciiTheme="majorHAnsi" w:eastAsia="Times New Roman" w:hAnsiTheme="majorHAnsi" w:cs="Times New Roman"/>
                <w:noProof w:val="0"/>
                <w:color w:val="000000"/>
              </w:rPr>
              <w:t>unanticipated activities</w:t>
            </w:r>
            <w:r w:rsidR="00602458">
              <w:rPr>
                <w:rFonts w:asciiTheme="majorHAnsi" w:eastAsia="Times New Roman" w:hAnsiTheme="majorHAnsi" w:cs="Times New Roman"/>
                <w:noProof w:val="0"/>
                <w:color w:val="000000"/>
              </w:rPr>
              <w:t xml:space="preserve"> (private land acquisition for the refuge centre at Quatre Soeurs)</w:t>
            </w:r>
            <w:r w:rsidR="00EA3E70">
              <w:rPr>
                <w:rFonts w:asciiTheme="majorHAnsi" w:eastAsia="Times New Roman" w:hAnsiTheme="majorHAnsi" w:cs="Times New Roman"/>
                <w:noProof w:val="0"/>
                <w:color w:val="000000"/>
              </w:rPr>
              <w:t xml:space="preserve"> during</w:t>
            </w:r>
            <w:r w:rsidR="00D70124" w:rsidRPr="0038297E">
              <w:rPr>
                <w:rFonts w:asciiTheme="majorHAnsi" w:eastAsia="Times New Roman" w:hAnsiTheme="majorHAnsi" w:cs="Times New Roman"/>
                <w:noProof w:val="0"/>
                <w:color w:val="000000"/>
              </w:rPr>
              <w:t xml:space="preserve"> project implementation</w:t>
            </w:r>
            <w:commentRangeEnd w:id="60"/>
            <w:r w:rsidR="00972AEC">
              <w:rPr>
                <w:rStyle w:val="CommentReference"/>
                <w:rFonts w:ascii="Calibri" w:eastAsia="Calibri" w:hAnsi="Calibri" w:cs="Times New Roman"/>
                <w:noProof w:val="0"/>
                <w:lang w:val="en-US"/>
              </w:rPr>
              <w:commentReference w:id="60"/>
            </w:r>
            <w:r w:rsidR="007862C4" w:rsidRPr="0038297E">
              <w:rPr>
                <w:rFonts w:asciiTheme="majorHAnsi" w:eastAsia="Times New Roman" w:hAnsiTheme="majorHAnsi" w:cs="Times New Roman"/>
                <w:noProof w:val="0"/>
                <w:color w:val="000000"/>
              </w:rPr>
              <w:t>.</w:t>
            </w:r>
            <w:r w:rsidR="00EA3E70">
              <w:rPr>
                <w:rFonts w:asciiTheme="majorHAnsi" w:eastAsia="Times New Roman" w:hAnsiTheme="majorHAnsi" w:cs="Times New Roman"/>
                <w:noProof w:val="0"/>
                <w:color w:val="000000"/>
              </w:rPr>
              <w:t xml:space="preserve"> </w:t>
            </w:r>
            <w:r w:rsidR="00F2773D">
              <w:rPr>
                <w:rFonts w:asciiTheme="majorHAnsi" w:eastAsia="Times New Roman" w:hAnsiTheme="majorHAnsi" w:cs="Times New Roman"/>
                <w:noProof w:val="0"/>
                <w:color w:val="000000"/>
              </w:rPr>
              <w:t xml:space="preserve">Design changes in the chosen coastal adaptation measures (better planting protocol for dune stabilization in Mon Choisy, </w:t>
            </w:r>
            <w:commentRangeStart w:id="61"/>
            <w:commentRangeStart w:id="62"/>
            <w:commentRangeStart w:id="63"/>
            <w:r w:rsidR="00F2773D">
              <w:rPr>
                <w:rFonts w:asciiTheme="majorHAnsi" w:eastAsia="Times New Roman" w:hAnsiTheme="majorHAnsi" w:cs="Times New Roman"/>
                <w:noProof w:val="0"/>
                <w:color w:val="000000"/>
              </w:rPr>
              <w:t>higher seawall at Rivières de Galets</w:t>
            </w:r>
            <w:commentRangeEnd w:id="61"/>
            <w:r w:rsidR="00EE4645">
              <w:rPr>
                <w:rStyle w:val="CommentReference"/>
                <w:rFonts w:ascii="Calibri" w:eastAsia="Calibri" w:hAnsi="Calibri" w:cs="Times New Roman"/>
                <w:noProof w:val="0"/>
                <w:lang w:val="en-US"/>
              </w:rPr>
              <w:commentReference w:id="61"/>
            </w:r>
            <w:commentRangeEnd w:id="62"/>
            <w:r w:rsidR="00914812">
              <w:rPr>
                <w:rStyle w:val="CommentReference"/>
                <w:rFonts w:ascii="Calibri" w:eastAsia="Calibri" w:hAnsi="Calibri" w:cs="Times New Roman"/>
                <w:noProof w:val="0"/>
                <w:lang w:val="en-US"/>
              </w:rPr>
              <w:commentReference w:id="62"/>
            </w:r>
            <w:r w:rsidR="00F2773D">
              <w:rPr>
                <w:rFonts w:asciiTheme="majorHAnsi" w:eastAsia="Times New Roman" w:hAnsiTheme="majorHAnsi" w:cs="Times New Roman"/>
                <w:noProof w:val="0"/>
                <w:color w:val="000000"/>
              </w:rPr>
              <w:t xml:space="preserve">, </w:t>
            </w:r>
            <w:commentRangeStart w:id="64"/>
            <w:commentRangeStart w:id="65"/>
            <w:r w:rsidR="00F2773D">
              <w:rPr>
                <w:rFonts w:asciiTheme="majorHAnsi" w:eastAsia="Times New Roman" w:hAnsiTheme="majorHAnsi" w:cs="Times New Roman"/>
                <w:noProof w:val="0"/>
                <w:color w:val="000000"/>
              </w:rPr>
              <w:t xml:space="preserve">changes to mangrove planting methodology </w:t>
            </w:r>
            <w:commentRangeEnd w:id="64"/>
            <w:r w:rsidR="000A6AE2">
              <w:rPr>
                <w:rStyle w:val="CommentReference"/>
                <w:rFonts w:ascii="Calibri" w:eastAsia="Calibri" w:hAnsi="Calibri" w:cs="Times New Roman"/>
                <w:noProof w:val="0"/>
                <w:lang w:val="en-US"/>
              </w:rPr>
              <w:commentReference w:id="64"/>
            </w:r>
            <w:commentRangeEnd w:id="65"/>
            <w:r w:rsidR="00914812">
              <w:rPr>
                <w:rStyle w:val="CommentReference"/>
                <w:rFonts w:ascii="Calibri" w:eastAsia="Calibri" w:hAnsi="Calibri" w:cs="Times New Roman"/>
                <w:noProof w:val="0"/>
                <w:lang w:val="en-US"/>
              </w:rPr>
              <w:commentReference w:id="65"/>
            </w:r>
            <w:r w:rsidR="00F2773D">
              <w:rPr>
                <w:rFonts w:asciiTheme="majorHAnsi" w:eastAsia="Times New Roman" w:hAnsiTheme="majorHAnsi" w:cs="Times New Roman"/>
                <w:noProof w:val="0"/>
                <w:color w:val="000000"/>
              </w:rPr>
              <w:t xml:space="preserve">&amp; </w:t>
            </w:r>
            <w:commentRangeStart w:id="66"/>
            <w:commentRangeStart w:id="67"/>
            <w:r w:rsidR="00F2773D">
              <w:rPr>
                <w:rFonts w:asciiTheme="majorHAnsi" w:eastAsia="Times New Roman" w:hAnsiTheme="majorHAnsi" w:cs="Times New Roman"/>
                <w:noProof w:val="0"/>
                <w:color w:val="000000"/>
              </w:rPr>
              <w:t>greater usable area of refuge centre at Quatre Soeurs)</w:t>
            </w:r>
            <w:commentRangeEnd w:id="66"/>
            <w:r w:rsidR="005B0C80">
              <w:rPr>
                <w:rStyle w:val="CommentReference"/>
                <w:rFonts w:ascii="Calibri" w:eastAsia="Calibri" w:hAnsi="Calibri" w:cs="Times New Roman"/>
                <w:noProof w:val="0"/>
                <w:lang w:val="en-US"/>
              </w:rPr>
              <w:commentReference w:id="66"/>
            </w:r>
            <w:commentRangeEnd w:id="67"/>
            <w:r w:rsidR="00914812">
              <w:rPr>
                <w:rStyle w:val="CommentReference"/>
                <w:rFonts w:ascii="Calibri" w:eastAsia="Calibri" w:hAnsi="Calibri" w:cs="Times New Roman"/>
                <w:noProof w:val="0"/>
                <w:lang w:val="en-US"/>
              </w:rPr>
              <w:commentReference w:id="67"/>
            </w:r>
            <w:r w:rsidR="00F2773D">
              <w:rPr>
                <w:rFonts w:asciiTheme="majorHAnsi" w:eastAsia="Times New Roman" w:hAnsiTheme="majorHAnsi" w:cs="Times New Roman"/>
                <w:noProof w:val="0"/>
                <w:color w:val="000000"/>
              </w:rPr>
              <w:t xml:space="preserve"> </w:t>
            </w:r>
            <w:commentRangeEnd w:id="63"/>
            <w:r w:rsidR="002B3A70">
              <w:rPr>
                <w:rStyle w:val="CommentReference"/>
                <w:rFonts w:ascii="Calibri" w:eastAsia="Calibri" w:hAnsi="Calibri" w:cs="Times New Roman"/>
                <w:noProof w:val="0"/>
                <w:lang w:val="en-US"/>
              </w:rPr>
              <w:commentReference w:id="63"/>
            </w:r>
            <w:r w:rsidR="00F2773D">
              <w:rPr>
                <w:rFonts w:asciiTheme="majorHAnsi" w:eastAsia="Times New Roman" w:hAnsiTheme="majorHAnsi" w:cs="Times New Roman"/>
                <w:noProof w:val="0"/>
                <w:color w:val="000000"/>
              </w:rPr>
              <w:t xml:space="preserve">would all have increased the cost efficiency </w:t>
            </w:r>
            <w:r w:rsidR="00CB4889">
              <w:rPr>
                <w:rFonts w:asciiTheme="majorHAnsi" w:eastAsia="Times New Roman" w:hAnsiTheme="majorHAnsi" w:cs="Times New Roman"/>
                <w:noProof w:val="0"/>
                <w:color w:val="000000"/>
              </w:rPr>
              <w:t xml:space="preserve">and effectiveness </w:t>
            </w:r>
            <w:r w:rsidR="00F2773D">
              <w:rPr>
                <w:rFonts w:asciiTheme="majorHAnsi" w:eastAsia="Times New Roman" w:hAnsiTheme="majorHAnsi" w:cs="Times New Roman"/>
                <w:noProof w:val="0"/>
                <w:color w:val="000000"/>
              </w:rPr>
              <w:t xml:space="preserve">of the project interventions.  </w:t>
            </w:r>
            <w:commentRangeStart w:id="68"/>
            <w:commentRangeStart w:id="69"/>
            <w:r w:rsidR="00F2773D">
              <w:rPr>
                <w:rFonts w:asciiTheme="majorHAnsi" w:eastAsia="Times New Roman" w:hAnsiTheme="majorHAnsi" w:cs="Times New Roman"/>
                <w:noProof w:val="0"/>
                <w:color w:val="000000"/>
              </w:rPr>
              <w:t xml:space="preserve">A more rigorous approach to quantifying costs and benefits of coastal adaptation measures is required to improve the </w:t>
            </w:r>
            <w:r w:rsidR="00FB5790">
              <w:rPr>
                <w:rFonts w:asciiTheme="majorHAnsi" w:eastAsia="Times New Roman" w:hAnsiTheme="majorHAnsi" w:cs="Times New Roman"/>
                <w:noProof w:val="0"/>
                <w:color w:val="000000"/>
              </w:rPr>
              <w:t xml:space="preserve">effectiveness and </w:t>
            </w:r>
            <w:r w:rsidR="00F2773D">
              <w:rPr>
                <w:rFonts w:asciiTheme="majorHAnsi" w:eastAsia="Times New Roman" w:hAnsiTheme="majorHAnsi" w:cs="Times New Roman"/>
                <w:noProof w:val="0"/>
                <w:color w:val="000000"/>
              </w:rPr>
              <w:t>efficiency of current and future measures</w:t>
            </w:r>
            <w:commentRangeEnd w:id="68"/>
            <w:r w:rsidR="003B789D">
              <w:rPr>
                <w:rStyle w:val="CommentReference"/>
                <w:rFonts w:ascii="Calibri" w:eastAsia="Calibri" w:hAnsi="Calibri" w:cs="Times New Roman"/>
                <w:noProof w:val="0"/>
                <w:lang w:val="en-US"/>
              </w:rPr>
              <w:commentReference w:id="68"/>
            </w:r>
            <w:commentRangeEnd w:id="69"/>
            <w:r w:rsidR="00914812">
              <w:rPr>
                <w:rStyle w:val="CommentReference"/>
                <w:rFonts w:ascii="Calibri" w:eastAsia="Calibri" w:hAnsi="Calibri" w:cs="Times New Roman"/>
                <w:noProof w:val="0"/>
                <w:lang w:val="en-US"/>
              </w:rPr>
              <w:commentReference w:id="69"/>
            </w:r>
            <w:r w:rsidR="00F2773D">
              <w:rPr>
                <w:rFonts w:asciiTheme="majorHAnsi" w:eastAsia="Times New Roman" w:hAnsiTheme="majorHAnsi" w:cs="Times New Roman"/>
                <w:noProof w:val="0"/>
                <w:color w:val="000000"/>
              </w:rPr>
              <w:t>.</w:t>
            </w:r>
          </w:p>
        </w:tc>
      </w:tr>
      <w:tr w:rsidR="00E8606E" w:rsidRPr="0038297E" w14:paraId="07049B4C"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699EDC27" w14:textId="79D16C4C" w:rsidR="00E8606E" w:rsidRPr="0038297E" w:rsidRDefault="00E8606E" w:rsidP="00E61A4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Sustainability: Likely (L); Moderately Likely (ML); Moderately Unlikely (MU)</w:t>
            </w:r>
            <w:proofErr w:type="gramStart"/>
            <w:r w:rsidRPr="0038297E">
              <w:rPr>
                <w:rFonts w:asciiTheme="majorHAnsi" w:eastAsia="Times New Roman" w:hAnsiTheme="majorHAnsi" w:cs="Times New Roman"/>
                <w:b/>
                <w:bCs/>
                <w:noProof w:val="0"/>
                <w:color w:val="FFFFFF"/>
              </w:rPr>
              <w:t>;</w:t>
            </w:r>
            <w:proofErr w:type="gramEnd"/>
            <w:r w:rsidRPr="0038297E">
              <w:rPr>
                <w:rFonts w:asciiTheme="majorHAnsi" w:eastAsia="Times New Roman" w:hAnsiTheme="majorHAnsi" w:cs="Times New Roman"/>
                <w:b/>
                <w:bCs/>
                <w:noProof w:val="0"/>
                <w:color w:val="FFFFFF"/>
              </w:rPr>
              <w:t xml:space="preserve"> Unlikely (U).</w:t>
            </w:r>
          </w:p>
          <w:p w14:paraId="5B813615" w14:textId="41D27983" w:rsidR="00E8606E" w:rsidRPr="0038297E" w:rsidRDefault="00E8606E" w:rsidP="00E8606E">
            <w:pPr>
              <w:spacing w:after="0" w:line="240" w:lineRule="auto"/>
              <w:jc w:val="center"/>
              <w:rPr>
                <w:rFonts w:asciiTheme="majorHAnsi" w:eastAsia="Times New Roman" w:hAnsiTheme="majorHAnsi" w:cs="Times New Roman"/>
                <w:b/>
                <w:bCs/>
                <w:noProof w:val="0"/>
                <w:color w:val="FFFFFF"/>
              </w:rPr>
            </w:pPr>
          </w:p>
        </w:tc>
      </w:tr>
      <w:tr w:rsidR="00E61A4E" w:rsidRPr="0038297E" w14:paraId="213BBFF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56C67A04" w14:textId="72B52C4D" w:rsidR="00E61A4E" w:rsidRPr="0038297E" w:rsidRDefault="00CF0496" w:rsidP="00E61A4E">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Overall Likelihood of R</w:t>
            </w:r>
            <w:r w:rsidR="00BF2949" w:rsidRPr="0038297E">
              <w:rPr>
                <w:rFonts w:asciiTheme="majorHAnsi" w:eastAsia="Times New Roman" w:hAnsiTheme="majorHAnsi" w:cs="Times New Roman"/>
                <w:noProof w:val="0"/>
                <w:color w:val="000000"/>
              </w:rPr>
              <w:t>isks to Sustainability</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95D8281" w14:textId="2E36F0C5" w:rsidR="00E61A4E"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w:t>
            </w:r>
            <w:r w:rsidR="00E61A4E" w:rsidRPr="0038297E">
              <w:rPr>
                <w:rFonts w:asciiTheme="majorHAnsi" w:eastAsia="Times New Roman" w:hAnsiTheme="majorHAnsi" w:cs="Times New Roman"/>
                <w:noProof w:val="0"/>
                <w:color w:val="000000"/>
              </w:rPr>
              <w:t> </w:t>
            </w:r>
          </w:p>
          <w:p w14:paraId="1743C944" w14:textId="6E5719EA" w:rsidR="00DE5778"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w:t>
            </w:r>
            <w:r w:rsidR="00BF2949" w:rsidRPr="0038297E">
              <w:rPr>
                <w:rFonts w:asciiTheme="majorHAnsi" w:eastAsia="Times New Roman" w:hAnsiTheme="majorHAnsi" w:cs="Times New Roman"/>
                <w:noProof w:val="0"/>
                <w:color w:val="000000"/>
              </w:rPr>
              <w:t>L</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1E8CF911" w14:textId="5C2E8728" w:rsidR="00E61A4E" w:rsidRPr="0038297E" w:rsidRDefault="00E43BD7" w:rsidP="00741065">
            <w:pPr>
              <w:spacing w:after="0" w:line="240" w:lineRule="auto"/>
              <w:rPr>
                <w:rFonts w:asciiTheme="majorHAnsi" w:eastAsia="Times New Roman" w:hAnsiTheme="majorHAnsi" w:cs="Times New Roman"/>
                <w:noProof w:val="0"/>
                <w:color w:val="000000"/>
              </w:rPr>
            </w:pPr>
            <w:commentRangeStart w:id="70"/>
            <w:commentRangeStart w:id="71"/>
            <w:commentRangeStart w:id="72"/>
            <w:r w:rsidRPr="0038297E">
              <w:rPr>
                <w:rFonts w:asciiTheme="majorHAnsi" w:eastAsia="Times New Roman" w:hAnsiTheme="majorHAnsi" w:cs="Times New Roman"/>
                <w:noProof w:val="0"/>
                <w:color w:val="000000"/>
              </w:rPr>
              <w:t xml:space="preserve">A lack of earmarked resources and plan for monitoring the </w:t>
            </w:r>
            <w:r w:rsidR="005E4222">
              <w:rPr>
                <w:rFonts w:asciiTheme="majorHAnsi" w:eastAsia="Times New Roman" w:hAnsiTheme="majorHAnsi" w:cs="Times New Roman"/>
                <w:noProof w:val="0"/>
                <w:color w:val="000000"/>
              </w:rPr>
              <w:t xml:space="preserve">integrated </w:t>
            </w:r>
            <w:r w:rsidRPr="0038297E">
              <w:rPr>
                <w:rFonts w:asciiTheme="majorHAnsi" w:eastAsia="Times New Roman" w:hAnsiTheme="majorHAnsi" w:cs="Times New Roman"/>
                <w:noProof w:val="0"/>
                <w:color w:val="000000"/>
              </w:rPr>
              <w:t>impacts of interventions</w:t>
            </w:r>
            <w:r w:rsidR="00DD2643" w:rsidRPr="0038297E">
              <w:rPr>
                <w:rFonts w:asciiTheme="majorHAnsi" w:eastAsia="Times New Roman" w:hAnsiTheme="majorHAnsi" w:cs="Times New Roman"/>
                <w:noProof w:val="0"/>
                <w:color w:val="000000"/>
              </w:rPr>
              <w:t xml:space="preserve"> past project close</w:t>
            </w:r>
            <w:r w:rsidRPr="0038297E">
              <w:rPr>
                <w:rFonts w:asciiTheme="majorHAnsi" w:eastAsia="Times New Roman" w:hAnsiTheme="majorHAnsi" w:cs="Times New Roman"/>
                <w:noProof w:val="0"/>
                <w:color w:val="000000"/>
              </w:rPr>
              <w:t xml:space="preserve">, </w:t>
            </w:r>
            <w:r w:rsidR="005E4222">
              <w:rPr>
                <w:rFonts w:asciiTheme="majorHAnsi" w:eastAsia="Times New Roman" w:hAnsiTheme="majorHAnsi" w:cs="Times New Roman"/>
                <w:noProof w:val="0"/>
                <w:color w:val="000000"/>
              </w:rPr>
              <w:t xml:space="preserve">poses a significant risk to project sustainability.  </w:t>
            </w:r>
            <w:commentRangeEnd w:id="70"/>
            <w:r w:rsidR="00590C90">
              <w:rPr>
                <w:rStyle w:val="CommentReference"/>
                <w:rFonts w:ascii="Calibri" w:eastAsia="Calibri" w:hAnsi="Calibri" w:cs="Times New Roman"/>
                <w:noProof w:val="0"/>
                <w:lang w:val="en-US"/>
              </w:rPr>
              <w:commentReference w:id="70"/>
            </w:r>
            <w:commentRangeEnd w:id="71"/>
            <w:commentRangeEnd w:id="72"/>
            <w:r w:rsidR="00123781">
              <w:rPr>
                <w:rStyle w:val="CommentReference"/>
                <w:rFonts w:ascii="Calibri" w:eastAsia="Calibri" w:hAnsi="Calibri" w:cs="Times New Roman"/>
                <w:noProof w:val="0"/>
                <w:lang w:val="en-US"/>
              </w:rPr>
              <w:commentReference w:id="72"/>
            </w:r>
            <w:r w:rsidR="00914812">
              <w:rPr>
                <w:rStyle w:val="CommentReference"/>
                <w:rFonts w:ascii="Calibri" w:eastAsia="Calibri" w:hAnsi="Calibri" w:cs="Times New Roman"/>
                <w:noProof w:val="0"/>
                <w:lang w:val="en-US"/>
              </w:rPr>
              <w:commentReference w:id="71"/>
            </w:r>
            <w:r w:rsidR="005E4222">
              <w:rPr>
                <w:rFonts w:asciiTheme="majorHAnsi" w:eastAsia="Times New Roman" w:hAnsiTheme="majorHAnsi" w:cs="Times New Roman"/>
                <w:noProof w:val="0"/>
                <w:color w:val="000000"/>
              </w:rPr>
              <w:t>C</w:t>
            </w:r>
            <w:r w:rsidRPr="0038297E">
              <w:rPr>
                <w:rFonts w:asciiTheme="majorHAnsi" w:eastAsia="Times New Roman" w:hAnsiTheme="majorHAnsi" w:cs="Times New Roman"/>
                <w:noProof w:val="0"/>
                <w:color w:val="000000"/>
              </w:rPr>
              <w:t>ompeting priorities for coastal development</w:t>
            </w:r>
            <w:r w:rsidR="005E4222">
              <w:rPr>
                <w:rFonts w:asciiTheme="majorHAnsi" w:eastAsia="Times New Roman" w:hAnsiTheme="majorHAnsi" w:cs="Times New Roman"/>
                <w:noProof w:val="0"/>
                <w:color w:val="000000"/>
              </w:rPr>
              <w:t>, as well as</w:t>
            </w:r>
            <w:r w:rsidRPr="0038297E">
              <w:rPr>
                <w:rFonts w:asciiTheme="majorHAnsi" w:eastAsia="Times New Roman" w:hAnsiTheme="majorHAnsi" w:cs="Times New Roman"/>
                <w:noProof w:val="0"/>
                <w:color w:val="000000"/>
              </w:rPr>
              <w:t xml:space="preserve"> </w:t>
            </w:r>
            <w:r w:rsidR="007862C4" w:rsidRPr="0038297E">
              <w:rPr>
                <w:rFonts w:asciiTheme="majorHAnsi" w:eastAsia="Times New Roman" w:hAnsiTheme="majorHAnsi" w:cs="Times New Roman"/>
                <w:noProof w:val="0"/>
                <w:color w:val="000000"/>
              </w:rPr>
              <w:t>uncertainty in internalization of policy and institutional processes</w:t>
            </w:r>
            <w:r w:rsidR="00CB4889">
              <w:rPr>
                <w:rFonts w:asciiTheme="majorHAnsi" w:eastAsia="Times New Roman" w:hAnsiTheme="majorHAnsi" w:cs="Times New Roman"/>
                <w:noProof w:val="0"/>
                <w:color w:val="000000"/>
              </w:rPr>
              <w:t>,</w:t>
            </w:r>
            <w:r w:rsidR="005E4222">
              <w:rPr>
                <w:rFonts w:asciiTheme="majorHAnsi" w:eastAsia="Times New Roman" w:hAnsiTheme="majorHAnsi" w:cs="Times New Roman"/>
                <w:noProof w:val="0"/>
                <w:color w:val="000000"/>
              </w:rPr>
              <w:t xml:space="preserve"> given how recently many </w:t>
            </w:r>
            <w:r w:rsidR="005E4222">
              <w:rPr>
                <w:rFonts w:asciiTheme="majorHAnsi" w:eastAsia="Times New Roman" w:hAnsiTheme="majorHAnsi" w:cs="Times New Roman"/>
                <w:noProof w:val="0"/>
                <w:color w:val="000000"/>
              </w:rPr>
              <w:lastRenderedPageBreak/>
              <w:t>outputs were completed</w:t>
            </w:r>
            <w:r w:rsidR="009F1F88">
              <w:rPr>
                <w:rFonts w:asciiTheme="majorHAnsi" w:eastAsia="Times New Roman" w:hAnsiTheme="majorHAnsi" w:cs="Times New Roman"/>
                <w:noProof w:val="0"/>
                <w:color w:val="000000"/>
              </w:rPr>
              <w:t>,</w:t>
            </w:r>
            <w:r w:rsidR="007862C4" w:rsidRPr="0038297E">
              <w:rPr>
                <w:rFonts w:asciiTheme="majorHAnsi" w:eastAsia="Times New Roman" w:hAnsiTheme="majorHAnsi" w:cs="Times New Roman"/>
                <w:noProof w:val="0"/>
                <w:color w:val="000000"/>
              </w:rPr>
              <w:t xml:space="preserve"> </w:t>
            </w:r>
            <w:r w:rsidR="005E4222">
              <w:rPr>
                <w:rFonts w:asciiTheme="majorHAnsi" w:eastAsia="Times New Roman" w:hAnsiTheme="majorHAnsi" w:cs="Times New Roman"/>
                <w:noProof w:val="0"/>
                <w:color w:val="000000"/>
              </w:rPr>
              <w:t xml:space="preserve">also </w:t>
            </w:r>
            <w:r w:rsidR="007862C4" w:rsidRPr="0038297E">
              <w:rPr>
                <w:rFonts w:asciiTheme="majorHAnsi" w:eastAsia="Times New Roman" w:hAnsiTheme="majorHAnsi" w:cs="Times New Roman"/>
                <w:noProof w:val="0"/>
                <w:color w:val="000000"/>
              </w:rPr>
              <w:t>pose risks to sustainability.</w:t>
            </w:r>
            <w:r w:rsidR="00EC47E0">
              <w:rPr>
                <w:rFonts w:asciiTheme="majorHAnsi" w:eastAsia="Times New Roman" w:hAnsiTheme="majorHAnsi" w:cs="Times New Roman"/>
                <w:noProof w:val="0"/>
                <w:color w:val="000000"/>
              </w:rPr>
              <w:t xml:space="preserve"> </w:t>
            </w:r>
            <w:commentRangeStart w:id="73"/>
            <w:r w:rsidR="00EC47E0">
              <w:rPr>
                <w:rFonts w:asciiTheme="majorHAnsi" w:eastAsia="Times New Roman" w:hAnsiTheme="majorHAnsi" w:cs="Times New Roman"/>
                <w:noProof w:val="0"/>
                <w:color w:val="000000"/>
              </w:rPr>
              <w:t xml:space="preserve">A higher degree of community participation, as well as participation from the private sector, </w:t>
            </w:r>
            <w:r w:rsidR="00741065">
              <w:rPr>
                <w:rFonts w:asciiTheme="majorHAnsi" w:eastAsia="Times New Roman" w:hAnsiTheme="majorHAnsi" w:cs="Times New Roman"/>
                <w:noProof w:val="0"/>
                <w:color w:val="000000"/>
              </w:rPr>
              <w:t xml:space="preserve">and </w:t>
            </w:r>
            <w:r w:rsidR="00EC47E0">
              <w:rPr>
                <w:rFonts w:asciiTheme="majorHAnsi" w:eastAsia="Times New Roman" w:hAnsiTheme="majorHAnsi" w:cs="Times New Roman"/>
                <w:noProof w:val="0"/>
                <w:color w:val="000000"/>
              </w:rPr>
              <w:t xml:space="preserve">a greater emphasis on knowledge management </w:t>
            </w:r>
            <w:commentRangeEnd w:id="73"/>
            <w:r w:rsidR="00590C90">
              <w:rPr>
                <w:rStyle w:val="CommentReference"/>
                <w:rFonts w:ascii="Calibri" w:eastAsia="Calibri" w:hAnsi="Calibri" w:cs="Times New Roman"/>
                <w:noProof w:val="0"/>
                <w:lang w:val="en-US"/>
              </w:rPr>
              <w:commentReference w:id="73"/>
            </w:r>
            <w:r w:rsidR="00EC47E0">
              <w:rPr>
                <w:rFonts w:asciiTheme="majorHAnsi" w:eastAsia="Times New Roman" w:hAnsiTheme="majorHAnsi" w:cs="Times New Roman"/>
                <w:noProof w:val="0"/>
                <w:color w:val="000000"/>
              </w:rPr>
              <w:t xml:space="preserve">would strengthen the sustainability of the project.  </w:t>
            </w:r>
          </w:p>
        </w:tc>
      </w:tr>
      <w:tr w:rsidR="00E61A4E" w:rsidRPr="0038297E" w14:paraId="410104C2"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C4048D1" w14:textId="66819034" w:rsidR="00E61A4E" w:rsidRPr="0038297E" w:rsidRDefault="00CF0496" w:rsidP="00BF2949">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lastRenderedPageBreak/>
              <w:t>Financial R</w:t>
            </w:r>
            <w:r w:rsidR="00BF2949" w:rsidRPr="0038297E">
              <w:rPr>
                <w:rFonts w:asciiTheme="majorHAnsi" w:eastAsia="Times New Roman" w:hAnsiTheme="majorHAnsi" w:cs="Times New Roman"/>
                <w:noProof w:val="0"/>
                <w:color w:val="000000"/>
              </w:rPr>
              <w:t xml:space="preserve">esources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5F35091" w14:textId="3B4F7407" w:rsidR="00E61A4E" w:rsidRPr="0038297E" w:rsidRDefault="000B4272"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CF0496">
              <w:rPr>
                <w:rFonts w:asciiTheme="majorHAnsi" w:eastAsia="Times New Roman" w:hAnsiTheme="majorHAnsi" w:cs="Times New Roman"/>
                <w:noProof w:val="0"/>
                <w:color w:val="000000"/>
              </w:rPr>
              <w:t>Likely</w:t>
            </w:r>
            <w:r w:rsidR="00E61A4E" w:rsidRPr="0038297E">
              <w:rPr>
                <w:rFonts w:asciiTheme="majorHAnsi" w:eastAsia="Times New Roman" w:hAnsiTheme="majorHAnsi" w:cs="Times New Roman"/>
                <w:noProof w:val="0"/>
                <w:color w:val="000000"/>
              </w:rPr>
              <w:t> </w:t>
            </w:r>
          </w:p>
          <w:p w14:paraId="1936247D" w14:textId="427AE3FE" w:rsidR="00DE5778" w:rsidRPr="0038297E" w:rsidRDefault="00CF0496" w:rsidP="00E61A4E">
            <w:pPr>
              <w:spacing w:after="0" w:line="240" w:lineRule="auto"/>
              <w:jc w:val="center"/>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(ML</w:t>
            </w:r>
            <w:r w:rsidR="00DE5778"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D22897B" w14:textId="17265802" w:rsidR="00E61A4E" w:rsidRPr="0038297E" w:rsidRDefault="00414369" w:rsidP="00BB3AD8">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Key elements for long-</w:t>
            </w:r>
            <w:r w:rsidR="004A05AD" w:rsidRPr="0038297E">
              <w:rPr>
                <w:rFonts w:asciiTheme="majorHAnsi" w:eastAsia="Times New Roman" w:hAnsiTheme="majorHAnsi" w:cs="Times New Roman"/>
                <w:noProof w:val="0"/>
                <w:color w:val="000000"/>
              </w:rPr>
              <w:t>term monitoring</w:t>
            </w:r>
            <w:r>
              <w:rPr>
                <w:rFonts w:asciiTheme="majorHAnsi" w:eastAsia="Times New Roman" w:hAnsiTheme="majorHAnsi" w:cs="Times New Roman"/>
                <w:noProof w:val="0"/>
                <w:color w:val="000000"/>
              </w:rPr>
              <w:t xml:space="preserve"> (such as ecosystem</w:t>
            </w:r>
            <w:r w:rsidR="00BB3AD8">
              <w:rPr>
                <w:rFonts w:asciiTheme="majorHAnsi" w:eastAsia="Times New Roman" w:hAnsiTheme="majorHAnsi" w:cs="Times New Roman"/>
                <w:noProof w:val="0"/>
                <w:color w:val="000000"/>
              </w:rPr>
              <w:t xml:space="preserve"> impacts of</w:t>
            </w:r>
            <w:r>
              <w:rPr>
                <w:rFonts w:asciiTheme="majorHAnsi" w:eastAsia="Times New Roman" w:hAnsiTheme="majorHAnsi" w:cs="Times New Roman"/>
                <w:noProof w:val="0"/>
                <w:color w:val="000000"/>
              </w:rPr>
              <w:t xml:space="preserve"> down</w:t>
            </w:r>
            <w:r w:rsidR="00BB3AD8">
              <w:rPr>
                <w:rFonts w:asciiTheme="majorHAnsi" w:eastAsia="Times New Roman" w:hAnsiTheme="majorHAnsi" w:cs="Times New Roman"/>
                <w:noProof w:val="0"/>
                <w:color w:val="000000"/>
              </w:rPr>
              <w:t>-</w:t>
            </w:r>
            <w:r>
              <w:rPr>
                <w:rFonts w:asciiTheme="majorHAnsi" w:eastAsia="Times New Roman" w:hAnsiTheme="majorHAnsi" w:cs="Times New Roman"/>
                <w:noProof w:val="0"/>
                <w:color w:val="000000"/>
              </w:rPr>
              <w:t>drift</w:t>
            </w:r>
            <w:r w:rsidR="00BB3AD8">
              <w:rPr>
                <w:rFonts w:asciiTheme="majorHAnsi" w:eastAsia="Times New Roman" w:hAnsiTheme="majorHAnsi" w:cs="Times New Roman"/>
                <w:noProof w:val="0"/>
                <w:color w:val="000000"/>
              </w:rPr>
              <w:t xml:space="preserve"> erosion at Mon Choisy, and flood damages at Rivières des Galets)</w:t>
            </w:r>
            <w:r w:rsidR="004A05AD" w:rsidRPr="0038297E">
              <w:rPr>
                <w:rFonts w:asciiTheme="majorHAnsi" w:eastAsia="Times New Roman" w:hAnsiTheme="majorHAnsi" w:cs="Times New Roman"/>
                <w:noProof w:val="0"/>
                <w:color w:val="000000"/>
              </w:rPr>
              <w:t xml:space="preserve"> have not been budgeted for as part of the project</w:t>
            </w:r>
            <w:r w:rsidR="00741065">
              <w:rPr>
                <w:rFonts w:asciiTheme="majorHAnsi" w:eastAsia="Times New Roman" w:hAnsiTheme="majorHAnsi" w:cs="Times New Roman"/>
                <w:noProof w:val="0"/>
                <w:color w:val="000000"/>
              </w:rPr>
              <w:t>,</w:t>
            </w:r>
            <w:r w:rsidR="004A05AD" w:rsidRPr="0038297E">
              <w:rPr>
                <w:rFonts w:asciiTheme="majorHAnsi" w:eastAsia="Times New Roman" w:hAnsiTheme="majorHAnsi" w:cs="Times New Roman"/>
                <w:noProof w:val="0"/>
                <w:color w:val="000000"/>
              </w:rPr>
              <w:t xml:space="preserve"> and have not been explicitly </w:t>
            </w:r>
            <w:r w:rsidR="007862C4" w:rsidRPr="0038297E">
              <w:rPr>
                <w:rFonts w:asciiTheme="majorHAnsi" w:eastAsia="Times New Roman" w:hAnsiTheme="majorHAnsi" w:cs="Times New Roman"/>
                <w:noProof w:val="0"/>
                <w:color w:val="000000"/>
              </w:rPr>
              <w:t>set-aside in the budget of responsible government bodies</w:t>
            </w:r>
            <w:r w:rsidR="00CF0496">
              <w:rPr>
                <w:rFonts w:asciiTheme="majorHAnsi" w:eastAsia="Times New Roman" w:hAnsiTheme="majorHAnsi" w:cs="Times New Roman"/>
                <w:noProof w:val="0"/>
                <w:color w:val="000000"/>
              </w:rPr>
              <w:t>, presenting a significant risk for financial sustainability.</w:t>
            </w:r>
            <w:r w:rsidR="00BB3AD8">
              <w:rPr>
                <w:rFonts w:asciiTheme="majorHAnsi" w:eastAsia="Times New Roman" w:hAnsiTheme="majorHAnsi" w:cs="Times New Roman"/>
                <w:noProof w:val="0"/>
                <w:color w:val="000000"/>
              </w:rPr>
              <w:t xml:space="preserve"> There is a gap, that must be closed, in responsibility for funding and implementing the Environmental and Social Management Plans (ESMP) completed as part of the ESIA process for new infrastructure (coastal adaptation m</w:t>
            </w:r>
            <w:r w:rsidR="00741065">
              <w:rPr>
                <w:rFonts w:asciiTheme="majorHAnsi" w:eastAsia="Times New Roman" w:hAnsiTheme="majorHAnsi" w:cs="Times New Roman"/>
                <w:noProof w:val="0"/>
                <w:color w:val="000000"/>
              </w:rPr>
              <w:t>easures) funded by donors, as for</w:t>
            </w:r>
            <w:r w:rsidR="00BB3AD8">
              <w:rPr>
                <w:rFonts w:asciiTheme="majorHAnsi" w:eastAsia="Times New Roman" w:hAnsiTheme="majorHAnsi" w:cs="Times New Roman"/>
                <w:noProof w:val="0"/>
                <w:color w:val="000000"/>
              </w:rPr>
              <w:t xml:space="preserve"> most new developments this is financed by the private sector</w:t>
            </w:r>
            <w:r w:rsidR="00741065">
              <w:rPr>
                <w:rFonts w:asciiTheme="majorHAnsi" w:eastAsia="Times New Roman" w:hAnsiTheme="majorHAnsi" w:cs="Times New Roman"/>
                <w:noProof w:val="0"/>
                <w:color w:val="000000"/>
              </w:rPr>
              <w:t xml:space="preserve"> (project proponent)</w:t>
            </w:r>
            <w:r w:rsidR="00BB3AD8">
              <w:rPr>
                <w:rFonts w:asciiTheme="majorHAnsi" w:eastAsia="Times New Roman" w:hAnsiTheme="majorHAnsi" w:cs="Times New Roman"/>
                <w:noProof w:val="0"/>
                <w:color w:val="000000"/>
              </w:rPr>
              <w:t xml:space="preserve">. </w:t>
            </w:r>
          </w:p>
        </w:tc>
      </w:tr>
      <w:tr w:rsidR="00E61A4E" w:rsidRPr="0038297E" w14:paraId="1ADED500"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5F204E7B" w14:textId="1EE869F3" w:rsidR="00E61A4E" w:rsidRPr="0038297E" w:rsidRDefault="00BF2949" w:rsidP="00BF294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Socio-economic</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42D4AD46" w14:textId="2964C26B" w:rsidR="00BF2949" w:rsidRPr="0038297E" w:rsidRDefault="00BF2949" w:rsidP="00BF2949">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 </w:t>
            </w:r>
          </w:p>
          <w:p w14:paraId="756FB3E0" w14:textId="5C3B69CF" w:rsidR="00E61A4E" w:rsidRPr="0038297E" w:rsidRDefault="00BF2949" w:rsidP="00BF2949">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E61A4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5954877E" w14:textId="0576ACF0" w:rsidR="00791469" w:rsidRPr="0038297E" w:rsidRDefault="00DD2643" w:rsidP="004A226C">
            <w:pPr>
              <w:spacing w:after="0" w:line="240" w:lineRule="auto"/>
              <w:rPr>
                <w:rFonts w:asciiTheme="majorHAnsi" w:eastAsia="Times New Roman" w:hAnsiTheme="majorHAnsi" w:cs="Times New Roman"/>
                <w:noProof w:val="0"/>
                <w:color w:val="000000"/>
              </w:rPr>
            </w:pPr>
            <w:commentRangeStart w:id="74"/>
            <w:commentRangeStart w:id="75"/>
            <w:r w:rsidRPr="0038297E">
              <w:rPr>
                <w:rFonts w:asciiTheme="majorHAnsi" w:eastAsia="Times New Roman" w:hAnsiTheme="majorHAnsi" w:cs="Times New Roman"/>
                <w:noProof w:val="0"/>
                <w:color w:val="000000"/>
              </w:rPr>
              <w:t xml:space="preserve">There is limited public/community </w:t>
            </w:r>
            <w:r w:rsidR="00BA4921" w:rsidRPr="0038297E">
              <w:rPr>
                <w:rFonts w:asciiTheme="majorHAnsi" w:eastAsia="Times New Roman" w:hAnsiTheme="majorHAnsi" w:cs="Times New Roman"/>
                <w:noProof w:val="0"/>
                <w:color w:val="000000"/>
              </w:rPr>
              <w:t>awareness of the project’s long-</w:t>
            </w:r>
            <w:r w:rsidRPr="0038297E">
              <w:rPr>
                <w:rFonts w:asciiTheme="majorHAnsi" w:eastAsia="Times New Roman" w:hAnsiTheme="majorHAnsi" w:cs="Times New Roman"/>
                <w:noProof w:val="0"/>
                <w:color w:val="000000"/>
              </w:rPr>
              <w:t>term goals and although key stakeholders see the utility of the project</w:t>
            </w:r>
            <w:r w:rsidR="00791469" w:rsidRPr="0038297E">
              <w:rPr>
                <w:rFonts w:asciiTheme="majorHAnsi" w:eastAsia="Times New Roman" w:hAnsiTheme="majorHAnsi" w:cs="Times New Roman"/>
                <w:noProof w:val="0"/>
                <w:color w:val="000000"/>
              </w:rPr>
              <w:t xml:space="preserve">, </w:t>
            </w:r>
            <w:r w:rsidR="004A226C">
              <w:rPr>
                <w:rFonts w:asciiTheme="majorHAnsi" w:eastAsia="Times New Roman" w:hAnsiTheme="majorHAnsi" w:cs="Times New Roman"/>
                <w:noProof w:val="0"/>
                <w:color w:val="000000"/>
              </w:rPr>
              <w:t>localized community engagement strategies are required to build primary stakeholder ownership.</w:t>
            </w:r>
            <w:commentRangeEnd w:id="74"/>
            <w:r w:rsidR="00B940A0">
              <w:rPr>
                <w:rStyle w:val="CommentReference"/>
                <w:rFonts w:ascii="Calibri" w:eastAsia="Calibri" w:hAnsi="Calibri" w:cs="Times New Roman"/>
                <w:noProof w:val="0"/>
                <w:lang w:val="en-US"/>
              </w:rPr>
              <w:commentReference w:id="74"/>
            </w:r>
            <w:commentRangeEnd w:id="75"/>
            <w:r w:rsidR="009A5B8D">
              <w:rPr>
                <w:rStyle w:val="CommentReference"/>
                <w:rFonts w:ascii="Calibri" w:eastAsia="Calibri" w:hAnsi="Calibri" w:cs="Times New Roman"/>
                <w:noProof w:val="0"/>
                <w:lang w:val="en-US"/>
              </w:rPr>
              <w:commentReference w:id="75"/>
            </w:r>
          </w:p>
        </w:tc>
      </w:tr>
      <w:tr w:rsidR="00E61A4E" w:rsidRPr="0038297E" w14:paraId="04E2069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719E2DE0" w14:textId="4F09BB93" w:rsidR="00E61A4E" w:rsidRPr="0038297E" w:rsidRDefault="00CF0496" w:rsidP="00BF2949">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Institutional F</w:t>
            </w:r>
            <w:r w:rsidR="00BF2949" w:rsidRPr="0038297E">
              <w:rPr>
                <w:rFonts w:asciiTheme="majorHAnsi" w:eastAsia="Times New Roman" w:hAnsiTheme="majorHAnsi" w:cs="Times New Roman"/>
                <w:noProof w:val="0"/>
                <w:color w:val="000000"/>
              </w:rPr>
              <w:t xml:space="preserve">ramework and Governance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E8A1F8B" w14:textId="3BB02CC7" w:rsidR="00E61A4E" w:rsidRPr="0038297E" w:rsidRDefault="00E61A4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w:t>
            </w:r>
            <w:r w:rsidR="00BF2949" w:rsidRPr="0038297E">
              <w:rPr>
                <w:rFonts w:asciiTheme="majorHAnsi" w:eastAsia="Times New Roman" w:hAnsiTheme="majorHAnsi" w:cs="Times New Roman"/>
                <w:noProof w:val="0"/>
                <w:color w:val="000000"/>
              </w:rPr>
              <w:t xml:space="preserve">Moderately </w:t>
            </w:r>
            <w:r w:rsidR="00791469" w:rsidRPr="0038297E">
              <w:rPr>
                <w:rFonts w:asciiTheme="majorHAnsi" w:eastAsia="Times New Roman" w:hAnsiTheme="majorHAnsi" w:cs="Times New Roman"/>
                <w:noProof w:val="0"/>
                <w:color w:val="000000"/>
              </w:rPr>
              <w:t>Likely</w:t>
            </w:r>
          </w:p>
          <w:p w14:paraId="5C52D226" w14:textId="122243EE" w:rsidR="00BF2949" w:rsidRPr="0038297E" w:rsidRDefault="0079146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BF2949"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7054EBAC" w14:textId="0B66D5E8" w:rsidR="00E61A4E" w:rsidRPr="0038297E" w:rsidRDefault="004A226C" w:rsidP="00E52A0D">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The implementation of the National Coastal Zone Adaptation Strategy (NSZAS) will be key for institutional /governance sustainability. </w:t>
            </w:r>
            <w:r w:rsidR="0029376E">
              <w:rPr>
                <w:rFonts w:asciiTheme="majorHAnsi" w:eastAsia="Times New Roman" w:hAnsiTheme="majorHAnsi" w:cs="Times New Roman"/>
                <w:noProof w:val="0"/>
                <w:color w:val="000000"/>
              </w:rPr>
              <w:t>The lack of a S</w:t>
            </w:r>
            <w:r w:rsidR="00DC749B" w:rsidRPr="0038297E">
              <w:rPr>
                <w:rFonts w:asciiTheme="majorHAnsi" w:eastAsia="Times New Roman" w:hAnsiTheme="majorHAnsi" w:cs="Times New Roman"/>
                <w:noProof w:val="0"/>
                <w:color w:val="000000"/>
              </w:rPr>
              <w:t xml:space="preserve">trategic </w:t>
            </w:r>
            <w:r w:rsidR="0029376E">
              <w:rPr>
                <w:rFonts w:asciiTheme="majorHAnsi" w:eastAsia="Times New Roman" w:hAnsiTheme="majorHAnsi" w:cs="Times New Roman"/>
                <w:noProof w:val="0"/>
                <w:color w:val="000000"/>
              </w:rPr>
              <w:t>Environmental A</w:t>
            </w:r>
            <w:r w:rsidR="00E526FE" w:rsidRPr="0038297E">
              <w:rPr>
                <w:rFonts w:asciiTheme="majorHAnsi" w:eastAsia="Times New Roman" w:hAnsiTheme="majorHAnsi" w:cs="Times New Roman"/>
                <w:noProof w:val="0"/>
                <w:color w:val="000000"/>
              </w:rPr>
              <w:t>ssessment</w:t>
            </w:r>
            <w:r w:rsidR="0029376E">
              <w:rPr>
                <w:rFonts w:asciiTheme="majorHAnsi" w:eastAsia="Times New Roman" w:hAnsiTheme="majorHAnsi" w:cs="Times New Roman"/>
                <w:noProof w:val="0"/>
                <w:color w:val="000000"/>
              </w:rPr>
              <w:t xml:space="preserve"> (SEA)</w:t>
            </w:r>
            <w:r w:rsidR="00E526FE" w:rsidRPr="0038297E">
              <w:rPr>
                <w:rFonts w:asciiTheme="majorHAnsi" w:eastAsia="Times New Roman" w:hAnsiTheme="majorHAnsi" w:cs="Times New Roman"/>
                <w:noProof w:val="0"/>
                <w:color w:val="000000"/>
              </w:rPr>
              <w:t xml:space="preserve"> policy which accounts for climate change impacts, as well </w:t>
            </w:r>
            <w:r>
              <w:rPr>
                <w:rFonts w:asciiTheme="majorHAnsi" w:eastAsia="Times New Roman" w:hAnsiTheme="majorHAnsi" w:cs="Times New Roman"/>
                <w:noProof w:val="0"/>
                <w:color w:val="000000"/>
              </w:rPr>
              <w:t xml:space="preserve">the </w:t>
            </w:r>
            <w:r w:rsidR="00E52A0D">
              <w:rPr>
                <w:rFonts w:asciiTheme="majorHAnsi" w:eastAsia="Times New Roman" w:hAnsiTheme="majorHAnsi" w:cs="Times New Roman"/>
                <w:noProof w:val="0"/>
                <w:color w:val="000000"/>
              </w:rPr>
              <w:t xml:space="preserve">lack of due consideration for anthropogenic factors compounding climate change impacts, such as poor land management practices, and </w:t>
            </w:r>
            <w:r w:rsidR="00E526FE" w:rsidRPr="0038297E">
              <w:rPr>
                <w:rFonts w:asciiTheme="majorHAnsi" w:eastAsia="Times New Roman" w:hAnsiTheme="majorHAnsi" w:cs="Times New Roman"/>
                <w:noProof w:val="0"/>
                <w:color w:val="000000"/>
              </w:rPr>
              <w:t>unregulat</w:t>
            </w:r>
            <w:r w:rsidR="00E52A0D">
              <w:rPr>
                <w:rFonts w:asciiTheme="majorHAnsi" w:eastAsia="Times New Roman" w:hAnsiTheme="majorHAnsi" w:cs="Times New Roman"/>
                <w:noProof w:val="0"/>
                <w:color w:val="000000"/>
              </w:rPr>
              <w:t>ed development on private land (</w:t>
            </w:r>
            <w:r w:rsidR="00E526FE" w:rsidRPr="0038297E">
              <w:rPr>
                <w:rFonts w:asciiTheme="majorHAnsi" w:eastAsia="Times New Roman" w:hAnsiTheme="majorHAnsi" w:cs="Times New Roman"/>
                <w:noProof w:val="0"/>
                <w:color w:val="000000"/>
              </w:rPr>
              <w:t>including in environmentally sensitive areas</w:t>
            </w:r>
            <w:r w:rsidR="00E52A0D">
              <w:rPr>
                <w:rFonts w:asciiTheme="majorHAnsi" w:eastAsia="Times New Roman" w:hAnsiTheme="majorHAnsi" w:cs="Times New Roman"/>
                <w:noProof w:val="0"/>
                <w:color w:val="000000"/>
              </w:rPr>
              <w:t xml:space="preserve"> such as wetlands critical for flood regulation)</w:t>
            </w:r>
            <w:r w:rsidR="0029376E">
              <w:rPr>
                <w:rFonts w:asciiTheme="majorHAnsi" w:eastAsia="Times New Roman" w:hAnsiTheme="majorHAnsi" w:cs="Times New Roman"/>
                <w:noProof w:val="0"/>
                <w:color w:val="000000"/>
              </w:rPr>
              <w:t>,</w:t>
            </w:r>
            <w:r w:rsidR="00E526FE" w:rsidRPr="0038297E">
              <w:rPr>
                <w:rFonts w:asciiTheme="majorHAnsi" w:eastAsia="Times New Roman" w:hAnsiTheme="majorHAnsi" w:cs="Times New Roman"/>
                <w:noProof w:val="0"/>
                <w:color w:val="000000"/>
              </w:rPr>
              <w:t xml:space="preserve"> pose risks to</w:t>
            </w:r>
            <w:r w:rsidR="0029376E">
              <w:rPr>
                <w:rFonts w:asciiTheme="majorHAnsi" w:eastAsia="Times New Roman" w:hAnsiTheme="majorHAnsi" w:cs="Times New Roman"/>
                <w:noProof w:val="0"/>
                <w:color w:val="000000"/>
              </w:rPr>
              <w:t xml:space="preserve"> the achievement of</w:t>
            </w:r>
            <w:r w:rsidR="00E526FE" w:rsidRPr="0038297E">
              <w:rPr>
                <w:rFonts w:asciiTheme="majorHAnsi" w:eastAsia="Times New Roman" w:hAnsiTheme="majorHAnsi" w:cs="Times New Roman"/>
                <w:noProof w:val="0"/>
                <w:color w:val="000000"/>
              </w:rPr>
              <w:t xml:space="preserve"> pro</w:t>
            </w:r>
            <w:r w:rsidR="0029376E">
              <w:rPr>
                <w:rFonts w:asciiTheme="majorHAnsi" w:eastAsia="Times New Roman" w:hAnsiTheme="majorHAnsi" w:cs="Times New Roman"/>
                <w:noProof w:val="0"/>
                <w:color w:val="000000"/>
              </w:rPr>
              <w:t>ject outcomes in the long-term</w:t>
            </w:r>
            <w:r w:rsidR="00E526FE" w:rsidRPr="0038297E">
              <w:rPr>
                <w:rFonts w:asciiTheme="majorHAnsi" w:eastAsia="Times New Roman" w:hAnsiTheme="majorHAnsi" w:cs="Times New Roman"/>
                <w:noProof w:val="0"/>
                <w:color w:val="000000"/>
              </w:rPr>
              <w:t xml:space="preserve">. </w:t>
            </w:r>
          </w:p>
        </w:tc>
      </w:tr>
      <w:tr w:rsidR="00E61A4E" w:rsidRPr="0038297E" w14:paraId="69678111"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6E23B847" w14:textId="6944DDC8" w:rsidR="00E61A4E" w:rsidRPr="0038297E" w:rsidRDefault="00BF2949"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Environmental</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4C8C010F" w14:textId="77777777" w:rsidR="00DE5778"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w:t>
            </w:r>
          </w:p>
          <w:p w14:paraId="6B616B6F" w14:textId="36262CBA" w:rsidR="00E61A4E" w:rsidRPr="0038297E" w:rsidRDefault="00DE5778" w:rsidP="00DE5778">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E61A4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1363740B" w14:textId="62EBF731" w:rsidR="00E61A4E" w:rsidRPr="0038297E" w:rsidRDefault="00DD2643" w:rsidP="00096A88">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On-going coastal, marine and in-land development and economic activities without sufficient coordination or landuse planning threaten possible environmental improvements</w:t>
            </w:r>
            <w:r w:rsidR="00D8511D">
              <w:rPr>
                <w:rFonts w:asciiTheme="majorHAnsi" w:eastAsia="Times New Roman" w:hAnsiTheme="majorHAnsi" w:cs="Times New Roman"/>
                <w:noProof w:val="0"/>
                <w:color w:val="000000"/>
              </w:rPr>
              <w:t xml:space="preserve">. Monitoring of the integrated environmental impacts </w:t>
            </w:r>
            <w:r w:rsidR="00096A88">
              <w:rPr>
                <w:rFonts w:asciiTheme="majorHAnsi" w:eastAsia="Times New Roman" w:hAnsiTheme="majorHAnsi" w:cs="Times New Roman"/>
                <w:noProof w:val="0"/>
                <w:color w:val="000000"/>
              </w:rPr>
              <w:t xml:space="preserve">(impacts on ecosystems, bio-physical impacts at larger spatial scales, impacts on livelihoods, as well as economic losses, injury and death) </w:t>
            </w:r>
            <w:r w:rsidR="00D8511D">
              <w:rPr>
                <w:rFonts w:asciiTheme="majorHAnsi" w:eastAsia="Times New Roman" w:hAnsiTheme="majorHAnsi" w:cs="Times New Roman"/>
                <w:noProof w:val="0"/>
                <w:color w:val="000000"/>
              </w:rPr>
              <w:t xml:space="preserve">of the coastal adaptation measures over time is essential to understand potential environmental </w:t>
            </w:r>
            <w:r w:rsidR="00DB61AD">
              <w:rPr>
                <w:rFonts w:asciiTheme="majorHAnsi" w:eastAsia="Times New Roman" w:hAnsiTheme="majorHAnsi" w:cs="Times New Roman"/>
                <w:noProof w:val="0"/>
                <w:color w:val="000000"/>
              </w:rPr>
              <w:t xml:space="preserve">and social </w:t>
            </w:r>
            <w:r w:rsidR="00D8511D">
              <w:rPr>
                <w:rFonts w:asciiTheme="majorHAnsi" w:eastAsia="Times New Roman" w:hAnsiTheme="majorHAnsi" w:cs="Times New Roman"/>
                <w:noProof w:val="0"/>
                <w:color w:val="000000"/>
              </w:rPr>
              <w:t>improvements.</w:t>
            </w:r>
          </w:p>
        </w:tc>
      </w:tr>
      <w:tr w:rsidR="00E8606E" w:rsidRPr="0038297E" w14:paraId="166A8FB9"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2B9FCA51" w14:textId="6406ECCC"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Impact: Significant (S), Minimal (M), Negligible (N)</w:t>
            </w:r>
          </w:p>
          <w:p w14:paraId="2C215946" w14:textId="77777777" w:rsidR="00E8606E" w:rsidRPr="0038297E" w:rsidRDefault="00E8606E" w:rsidP="00E8606E">
            <w:pPr>
              <w:spacing w:after="0" w:line="240" w:lineRule="auto"/>
              <w:jc w:val="center"/>
              <w:rPr>
                <w:rFonts w:asciiTheme="majorHAnsi" w:eastAsia="Times New Roman" w:hAnsiTheme="majorHAnsi" w:cs="Times New Roman"/>
                <w:b/>
                <w:bCs/>
                <w:noProof w:val="0"/>
                <w:color w:val="FFFFFF"/>
              </w:rPr>
            </w:pPr>
          </w:p>
        </w:tc>
      </w:tr>
      <w:tr w:rsidR="002D1A2C" w:rsidRPr="0038297E" w14:paraId="1E7A2E85"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11187604" w14:textId="024C7A15" w:rsidR="00E8606E" w:rsidRPr="0038297E" w:rsidRDefault="00961ED7" w:rsidP="00E8606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 xml:space="preserve">Overall impact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727427B4" w14:textId="77F73A2C" w:rsidR="00E8606E" w:rsidRPr="0038297E" w:rsidRDefault="00F31579" w:rsidP="00E8606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Minimal (M)</w:t>
            </w:r>
            <w:r w:rsidR="00E8606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6D2423B1" w14:textId="428045D0" w:rsidR="00E8606E" w:rsidRPr="0038297E" w:rsidRDefault="00BA4921" w:rsidP="00D332FF">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I</w:t>
            </w:r>
            <w:r w:rsidR="00DD70B3" w:rsidRPr="0038297E">
              <w:rPr>
                <w:rFonts w:asciiTheme="majorHAnsi" w:eastAsia="Times New Roman" w:hAnsiTheme="majorHAnsi" w:cs="Times New Roman"/>
                <w:noProof w:val="0"/>
                <w:color w:val="000000"/>
              </w:rPr>
              <w:t xml:space="preserve">t is </w:t>
            </w:r>
            <w:r w:rsidR="007B0F5C" w:rsidRPr="0038297E">
              <w:rPr>
                <w:rFonts w:asciiTheme="majorHAnsi" w:eastAsia="Times New Roman" w:hAnsiTheme="majorHAnsi" w:cs="Times New Roman"/>
                <w:noProof w:val="0"/>
                <w:color w:val="000000"/>
              </w:rPr>
              <w:t xml:space="preserve">difficult </w:t>
            </w:r>
            <w:r w:rsidR="00DD70B3" w:rsidRPr="0038297E">
              <w:rPr>
                <w:rFonts w:asciiTheme="majorHAnsi" w:eastAsia="Times New Roman" w:hAnsiTheme="majorHAnsi" w:cs="Times New Roman"/>
                <w:noProof w:val="0"/>
                <w:color w:val="000000"/>
              </w:rPr>
              <w:t>to show any</w:t>
            </w:r>
            <w:r w:rsidR="007B0F5C" w:rsidRPr="0038297E">
              <w:rPr>
                <w:rFonts w:asciiTheme="majorHAnsi" w:eastAsia="Times New Roman" w:hAnsiTheme="majorHAnsi" w:cs="Times New Roman"/>
                <w:noProof w:val="0"/>
                <w:color w:val="000000"/>
              </w:rPr>
              <w:t xml:space="preserve"> verifiable</w:t>
            </w:r>
            <w:r w:rsidR="00DD70B3" w:rsidRPr="0038297E">
              <w:rPr>
                <w:rFonts w:asciiTheme="majorHAnsi" w:eastAsia="Times New Roman" w:hAnsiTheme="majorHAnsi" w:cs="Times New Roman"/>
                <w:noProof w:val="0"/>
                <w:color w:val="000000"/>
              </w:rPr>
              <w:t xml:space="preserve"> impact of project interventions </w:t>
            </w:r>
            <w:r w:rsidR="00DD2643" w:rsidRPr="0038297E">
              <w:rPr>
                <w:rFonts w:asciiTheme="majorHAnsi" w:eastAsia="Times New Roman" w:hAnsiTheme="majorHAnsi" w:cs="Times New Roman"/>
                <w:noProof w:val="0"/>
                <w:color w:val="000000"/>
              </w:rPr>
              <w:t xml:space="preserve">given the </w:t>
            </w:r>
            <w:r w:rsidR="007B0F5C" w:rsidRPr="0038297E">
              <w:rPr>
                <w:rFonts w:asciiTheme="majorHAnsi" w:eastAsia="Times New Roman" w:hAnsiTheme="majorHAnsi" w:cs="Times New Roman"/>
                <w:noProof w:val="0"/>
                <w:color w:val="000000"/>
              </w:rPr>
              <w:t>delivery timeline of project outputs</w:t>
            </w:r>
            <w:r w:rsidR="00E06658">
              <w:rPr>
                <w:rFonts w:asciiTheme="majorHAnsi" w:eastAsia="Times New Roman" w:hAnsiTheme="majorHAnsi" w:cs="Times New Roman"/>
                <w:noProof w:val="0"/>
                <w:color w:val="000000"/>
              </w:rPr>
              <w:t xml:space="preserve"> (at the very end of the project) </w:t>
            </w:r>
            <w:r w:rsidR="00E06658" w:rsidRPr="0038297E">
              <w:rPr>
                <w:rFonts w:asciiTheme="majorHAnsi" w:eastAsia="Times New Roman" w:hAnsiTheme="majorHAnsi" w:cs="Times New Roman"/>
                <w:noProof w:val="0"/>
                <w:color w:val="000000"/>
              </w:rPr>
              <w:t>and</w:t>
            </w:r>
            <w:r w:rsidR="007B0F5C" w:rsidRPr="0038297E">
              <w:rPr>
                <w:rFonts w:asciiTheme="majorHAnsi" w:eastAsia="Times New Roman" w:hAnsiTheme="majorHAnsi" w:cs="Times New Roman"/>
                <w:noProof w:val="0"/>
                <w:color w:val="000000"/>
              </w:rPr>
              <w:t xml:space="preserve"> </w:t>
            </w:r>
            <w:r w:rsidR="00E06658">
              <w:rPr>
                <w:rFonts w:asciiTheme="majorHAnsi" w:eastAsia="Times New Roman" w:hAnsiTheme="majorHAnsi" w:cs="Times New Roman"/>
                <w:noProof w:val="0"/>
                <w:color w:val="000000"/>
              </w:rPr>
              <w:t>major gaps in the</w:t>
            </w:r>
            <w:r w:rsidR="007B0F5C" w:rsidRPr="0038297E">
              <w:rPr>
                <w:rFonts w:asciiTheme="majorHAnsi" w:eastAsia="Times New Roman" w:hAnsiTheme="majorHAnsi" w:cs="Times New Roman"/>
                <w:noProof w:val="0"/>
                <w:color w:val="000000"/>
              </w:rPr>
              <w:t xml:space="preserve"> long-term monitoring processes for the coastal </w:t>
            </w:r>
            <w:r w:rsidR="00E06658">
              <w:rPr>
                <w:rFonts w:asciiTheme="majorHAnsi" w:eastAsia="Times New Roman" w:hAnsiTheme="majorHAnsi" w:cs="Times New Roman"/>
                <w:noProof w:val="0"/>
                <w:color w:val="000000"/>
              </w:rPr>
              <w:t>adaptation</w:t>
            </w:r>
            <w:r w:rsidR="007B0F5C" w:rsidRPr="0038297E">
              <w:rPr>
                <w:rFonts w:asciiTheme="majorHAnsi" w:eastAsia="Times New Roman" w:hAnsiTheme="majorHAnsi" w:cs="Times New Roman"/>
                <w:noProof w:val="0"/>
                <w:color w:val="000000"/>
              </w:rPr>
              <w:t xml:space="preserve"> measures</w:t>
            </w:r>
            <w:r w:rsidR="00786FE7">
              <w:rPr>
                <w:rFonts w:asciiTheme="majorHAnsi" w:eastAsia="Times New Roman" w:hAnsiTheme="majorHAnsi" w:cs="Times New Roman"/>
                <w:noProof w:val="0"/>
                <w:color w:val="000000"/>
              </w:rPr>
              <w:t xml:space="preserve"> in place</w:t>
            </w:r>
            <w:r w:rsidR="00E06658">
              <w:rPr>
                <w:rFonts w:asciiTheme="majorHAnsi" w:eastAsia="Times New Roman" w:hAnsiTheme="majorHAnsi" w:cs="Times New Roman"/>
                <w:noProof w:val="0"/>
                <w:color w:val="000000"/>
              </w:rPr>
              <w:t>,</w:t>
            </w:r>
            <w:r w:rsidR="00786FE7">
              <w:rPr>
                <w:rFonts w:asciiTheme="majorHAnsi" w:eastAsia="Times New Roman" w:hAnsiTheme="majorHAnsi" w:cs="Times New Roman"/>
                <w:noProof w:val="0"/>
                <w:color w:val="000000"/>
              </w:rPr>
              <w:t xml:space="preserve"> by project close</w:t>
            </w:r>
            <w:r w:rsidR="0022348A" w:rsidRPr="0038297E">
              <w:rPr>
                <w:rFonts w:asciiTheme="majorHAnsi" w:eastAsia="Times New Roman" w:hAnsiTheme="majorHAnsi" w:cs="Times New Roman"/>
                <w:noProof w:val="0"/>
                <w:color w:val="000000"/>
              </w:rPr>
              <w:t>. Project impact can be considerably improved through the implementation of recommendations</w:t>
            </w:r>
            <w:r w:rsidR="00786FE7">
              <w:rPr>
                <w:rFonts w:asciiTheme="majorHAnsi" w:eastAsia="Times New Roman" w:hAnsiTheme="majorHAnsi" w:cs="Times New Roman"/>
                <w:noProof w:val="0"/>
                <w:color w:val="000000"/>
              </w:rPr>
              <w:t xml:space="preserve"> and corrective actions identified in the TE</w:t>
            </w:r>
            <w:r w:rsidR="00E16590" w:rsidRPr="0038297E">
              <w:rPr>
                <w:rFonts w:asciiTheme="majorHAnsi" w:eastAsia="Times New Roman" w:hAnsiTheme="majorHAnsi" w:cs="Times New Roman"/>
                <w:noProof w:val="0"/>
                <w:color w:val="000000"/>
              </w:rPr>
              <w:t xml:space="preserve">. </w:t>
            </w:r>
            <w:r w:rsidR="00711525">
              <w:rPr>
                <w:rFonts w:asciiTheme="majorHAnsi" w:eastAsia="Times New Roman" w:hAnsiTheme="majorHAnsi" w:cs="Times New Roman"/>
                <w:noProof w:val="0"/>
                <w:color w:val="000000"/>
              </w:rPr>
              <w:t>Regardless, the project will likely have a catalytic impact on approaches to coastal adaptation in Mauritius</w:t>
            </w:r>
            <w:r w:rsidR="00D332FF">
              <w:rPr>
                <w:rFonts w:asciiTheme="majorHAnsi" w:eastAsia="Times New Roman" w:hAnsiTheme="majorHAnsi" w:cs="Times New Roman"/>
                <w:noProof w:val="0"/>
                <w:color w:val="000000"/>
              </w:rPr>
              <w:t>, and provides valuable lessons in the design and implementation of future climate change projects nationally and internationally</w:t>
            </w:r>
            <w:r w:rsidR="00A42E05">
              <w:rPr>
                <w:rFonts w:asciiTheme="majorHAnsi" w:eastAsia="Times New Roman" w:hAnsiTheme="majorHAnsi" w:cs="Times New Roman"/>
                <w:noProof w:val="0"/>
                <w:color w:val="000000"/>
              </w:rPr>
              <w:t xml:space="preserve"> (particularly SIDS)</w:t>
            </w:r>
            <w:r w:rsidR="00D332FF">
              <w:rPr>
                <w:rFonts w:asciiTheme="majorHAnsi" w:eastAsia="Times New Roman" w:hAnsiTheme="majorHAnsi" w:cs="Times New Roman"/>
                <w:noProof w:val="0"/>
                <w:color w:val="000000"/>
              </w:rPr>
              <w:t xml:space="preserve">. </w:t>
            </w:r>
          </w:p>
        </w:tc>
      </w:tr>
    </w:tbl>
    <w:p w14:paraId="67ACE79D" w14:textId="77777777" w:rsidR="000872A3" w:rsidRPr="0038297E" w:rsidRDefault="000872A3" w:rsidP="0035720E">
      <w:pPr>
        <w:rPr>
          <w:b/>
          <w:noProof w:val="0"/>
          <w:u w:val="single"/>
        </w:rPr>
      </w:pPr>
    </w:p>
    <w:p w14:paraId="765C7C35" w14:textId="447F529C" w:rsidR="00681301" w:rsidRPr="0038297E" w:rsidRDefault="00E8606E" w:rsidP="0035720E">
      <w:pPr>
        <w:rPr>
          <w:rFonts w:asciiTheme="majorHAnsi" w:hAnsiTheme="majorHAnsi"/>
          <w:b/>
          <w:noProof w:val="0"/>
          <w:u w:val="single"/>
        </w:rPr>
      </w:pPr>
      <w:r w:rsidRPr="0038297E">
        <w:rPr>
          <w:rFonts w:asciiTheme="majorHAnsi" w:hAnsiTheme="majorHAnsi"/>
          <w:b/>
          <w:noProof w:val="0"/>
          <w:u w:val="single"/>
        </w:rPr>
        <w:t>Summary of Conclusions, Recommendations and L</w:t>
      </w:r>
      <w:r w:rsidR="00333C7D" w:rsidRPr="0038297E">
        <w:rPr>
          <w:rFonts w:asciiTheme="majorHAnsi" w:hAnsiTheme="majorHAnsi"/>
          <w:b/>
          <w:noProof w:val="0"/>
          <w:u w:val="single"/>
        </w:rPr>
        <w:t>essons</w:t>
      </w:r>
    </w:p>
    <w:p w14:paraId="32E264A4" w14:textId="3575C5B7" w:rsidR="00D345CD" w:rsidRPr="0038297E" w:rsidRDefault="00EB2F64" w:rsidP="00D345CD">
      <w:pPr>
        <w:ind w:left="-709" w:firstLine="709"/>
        <w:rPr>
          <w:rFonts w:asciiTheme="majorHAnsi" w:hAnsiTheme="majorHAnsi"/>
          <w:b/>
          <w:bCs/>
          <w:noProof w:val="0"/>
          <w:u w:val="single"/>
        </w:rPr>
      </w:pPr>
      <w:r w:rsidRPr="0038297E">
        <w:rPr>
          <w:rFonts w:asciiTheme="majorHAnsi" w:hAnsiTheme="majorHAnsi"/>
          <w:b/>
          <w:bCs/>
          <w:noProof w:val="0"/>
          <w:u w:val="single"/>
        </w:rPr>
        <w:t>Main C</w:t>
      </w:r>
      <w:r w:rsidR="005A4C7E" w:rsidRPr="0038297E">
        <w:rPr>
          <w:rFonts w:asciiTheme="majorHAnsi" w:hAnsiTheme="majorHAnsi"/>
          <w:b/>
          <w:bCs/>
          <w:noProof w:val="0"/>
          <w:u w:val="single"/>
        </w:rPr>
        <w:t>onclusions</w:t>
      </w:r>
    </w:p>
    <w:p w14:paraId="120BDF3E" w14:textId="1A48DDC4"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Design/ Formulation</w:t>
      </w:r>
    </w:p>
    <w:p w14:paraId="684F4483" w14:textId="77777777" w:rsidR="00574CFE" w:rsidRPr="0038297E" w:rsidRDefault="00574CFE" w:rsidP="00736B96">
      <w:pPr>
        <w:pStyle w:val="NoSpacing"/>
        <w:jc w:val="both"/>
        <w:rPr>
          <w:rFonts w:asciiTheme="majorHAnsi" w:hAnsiTheme="majorHAnsi" w:cs="Segoe UI"/>
          <w:b/>
          <w:i/>
          <w:lang w:val="en-GB"/>
        </w:rPr>
      </w:pPr>
    </w:p>
    <w:p w14:paraId="440438B8" w14:textId="36FE6A30" w:rsidR="00574CFE" w:rsidRPr="0038297E" w:rsidRDefault="00C23082" w:rsidP="00736B96">
      <w:pPr>
        <w:pStyle w:val="NoSpacing"/>
        <w:jc w:val="both"/>
        <w:rPr>
          <w:rFonts w:asciiTheme="majorHAnsi" w:hAnsiTheme="majorHAnsi" w:cs="Segoe UI"/>
          <w:lang w:val="en-GB"/>
        </w:rPr>
      </w:pPr>
      <w:r w:rsidRPr="0038297E">
        <w:rPr>
          <w:rFonts w:asciiTheme="majorHAnsi" w:hAnsiTheme="majorHAnsi" w:cs="Segoe UI"/>
          <w:lang w:val="en-GB"/>
        </w:rPr>
        <w:t xml:space="preserve">The </w:t>
      </w:r>
      <w:r w:rsidR="00F7333E">
        <w:rPr>
          <w:rFonts w:asciiTheme="majorHAnsi" w:hAnsiTheme="majorHAnsi" w:cs="Segoe UI"/>
          <w:lang w:val="en-GB"/>
        </w:rPr>
        <w:t>programme</w:t>
      </w:r>
      <w:r w:rsidRPr="0038297E">
        <w:rPr>
          <w:rFonts w:asciiTheme="majorHAnsi" w:hAnsiTheme="majorHAnsi" w:cs="Segoe UI"/>
          <w:lang w:val="en-GB"/>
        </w:rPr>
        <w:t xml:space="preserve"> design was comprehensive and integrated, however proved too ambitious </w:t>
      </w:r>
      <w:r w:rsidR="002D3F9C" w:rsidRPr="0038297E">
        <w:rPr>
          <w:rFonts w:asciiTheme="majorHAnsi" w:hAnsiTheme="majorHAnsi" w:cs="Segoe UI"/>
          <w:lang w:val="en-GB"/>
        </w:rPr>
        <w:t xml:space="preserve">for the original project timeframe, and resulted in several extensions resulting in a project implementation period of double the </w:t>
      </w:r>
      <w:r w:rsidR="006E4422" w:rsidRPr="0038297E">
        <w:rPr>
          <w:rFonts w:asciiTheme="majorHAnsi" w:hAnsiTheme="majorHAnsi" w:cs="Segoe UI"/>
          <w:lang w:val="en-GB"/>
        </w:rPr>
        <w:t xml:space="preserve">planned </w:t>
      </w:r>
      <w:r w:rsidR="002D3F9C" w:rsidRPr="0038297E">
        <w:rPr>
          <w:rFonts w:asciiTheme="majorHAnsi" w:hAnsiTheme="majorHAnsi" w:cs="Segoe UI"/>
          <w:lang w:val="en-GB"/>
        </w:rPr>
        <w:t xml:space="preserve">time (8 years rather than the originally </w:t>
      </w:r>
      <w:r w:rsidR="006E4422" w:rsidRPr="0038297E">
        <w:rPr>
          <w:rFonts w:asciiTheme="majorHAnsi" w:hAnsiTheme="majorHAnsi" w:cs="Segoe UI"/>
          <w:lang w:val="en-GB"/>
        </w:rPr>
        <w:t>allotted</w:t>
      </w:r>
      <w:r w:rsidR="002D3F9C" w:rsidRPr="0038297E">
        <w:rPr>
          <w:rFonts w:asciiTheme="majorHAnsi" w:hAnsiTheme="majorHAnsi" w:cs="Segoe UI"/>
          <w:lang w:val="en-GB"/>
        </w:rPr>
        <w:t xml:space="preserve"> </w:t>
      </w:r>
      <w:del w:id="76" w:author="SBOOLKAH" w:date="2020-02-18T05:01:00Z">
        <w:r w:rsidR="002D3F9C" w:rsidRPr="0038297E" w:rsidDel="00B940A0">
          <w:rPr>
            <w:rFonts w:asciiTheme="majorHAnsi" w:hAnsiTheme="majorHAnsi" w:cs="Segoe UI"/>
            <w:lang w:val="en-GB"/>
          </w:rPr>
          <w:delText>4</w:delText>
        </w:r>
      </w:del>
      <w:ins w:id="77" w:author="SBOOLKAH" w:date="2020-02-18T05:01:00Z">
        <w:r w:rsidR="00B940A0">
          <w:rPr>
            <w:rFonts w:asciiTheme="majorHAnsi" w:hAnsiTheme="majorHAnsi" w:cs="Segoe UI"/>
            <w:lang w:val="en-GB"/>
          </w:rPr>
          <w:t>5</w:t>
        </w:r>
      </w:ins>
      <w:r w:rsidR="002D3F9C" w:rsidRPr="0038297E">
        <w:rPr>
          <w:rFonts w:asciiTheme="majorHAnsi" w:hAnsiTheme="majorHAnsi" w:cs="Segoe UI"/>
          <w:lang w:val="en-GB"/>
        </w:rPr>
        <w:t xml:space="preserve"> years). </w:t>
      </w:r>
      <w:r w:rsidR="006E4422" w:rsidRPr="0038297E">
        <w:rPr>
          <w:rFonts w:asciiTheme="majorHAnsi" w:hAnsiTheme="majorHAnsi" w:cs="Segoe UI"/>
          <w:lang w:val="en-GB"/>
        </w:rPr>
        <w:t xml:space="preserve">The site selection and chosen interventions </w:t>
      </w:r>
      <w:r w:rsidR="008E6FD4" w:rsidRPr="0038297E">
        <w:rPr>
          <w:rFonts w:asciiTheme="majorHAnsi" w:hAnsiTheme="majorHAnsi" w:cs="Segoe UI"/>
          <w:lang w:val="en-GB"/>
        </w:rPr>
        <w:t xml:space="preserve">could have been optimized to enhance the </w:t>
      </w:r>
      <w:r w:rsidR="006E4422" w:rsidRPr="0038297E">
        <w:rPr>
          <w:rFonts w:asciiTheme="majorHAnsi" w:hAnsiTheme="majorHAnsi" w:cs="Segoe UI"/>
          <w:lang w:val="en-GB"/>
        </w:rPr>
        <w:t xml:space="preserve">resilience of communities and livelihoods, which was the stated objective of the project. A disproportionate portion of the programme budget was put towards technical interventions, without a robust consideration of operational, technical and political risks and the capacity of the Ministry of Environmental and Sustainable Development (the executing entity) to absorb the scale of funding received. </w:t>
      </w:r>
      <w:r w:rsidR="008E6FD4" w:rsidRPr="0038297E">
        <w:rPr>
          <w:rFonts w:asciiTheme="majorHAnsi" w:hAnsiTheme="majorHAnsi" w:cs="Segoe UI"/>
          <w:lang w:val="en-GB"/>
        </w:rPr>
        <w:t xml:space="preserve">Design </w:t>
      </w:r>
      <w:r w:rsidR="00F7333E">
        <w:rPr>
          <w:rFonts w:asciiTheme="majorHAnsi" w:hAnsiTheme="majorHAnsi" w:cs="Segoe UI"/>
          <w:lang w:val="en-GB"/>
        </w:rPr>
        <w:t xml:space="preserve">and implementation </w:t>
      </w:r>
      <w:r w:rsidR="008E6FD4" w:rsidRPr="0038297E">
        <w:rPr>
          <w:rFonts w:asciiTheme="majorHAnsi" w:hAnsiTheme="majorHAnsi" w:cs="Segoe UI"/>
          <w:lang w:val="en-GB"/>
        </w:rPr>
        <w:t>flaws</w:t>
      </w:r>
      <w:r w:rsidR="006E4422" w:rsidRPr="0038297E">
        <w:rPr>
          <w:rFonts w:asciiTheme="majorHAnsi" w:hAnsiTheme="majorHAnsi" w:cs="Segoe UI"/>
          <w:lang w:val="en-GB"/>
        </w:rPr>
        <w:t xml:space="preserve"> in the interventions proposed in the project document, as well as consideration of </w:t>
      </w:r>
      <w:r w:rsidR="00F7333E">
        <w:rPr>
          <w:rFonts w:asciiTheme="majorHAnsi" w:hAnsiTheme="majorHAnsi" w:cs="Segoe UI"/>
          <w:lang w:val="en-GB"/>
        </w:rPr>
        <w:t xml:space="preserve">adaptation </w:t>
      </w:r>
      <w:r w:rsidR="006E4422" w:rsidRPr="0038297E">
        <w:rPr>
          <w:rFonts w:asciiTheme="majorHAnsi" w:hAnsiTheme="majorHAnsi" w:cs="Segoe UI"/>
          <w:lang w:val="en-GB"/>
        </w:rPr>
        <w:t>options</w:t>
      </w:r>
      <w:r w:rsidR="00D6308F" w:rsidRPr="0038297E">
        <w:rPr>
          <w:rFonts w:asciiTheme="majorHAnsi" w:hAnsiTheme="majorHAnsi" w:cs="Segoe UI"/>
          <w:lang w:val="en-GB"/>
        </w:rPr>
        <w:t>,</w:t>
      </w:r>
      <w:r w:rsidR="006E4422" w:rsidRPr="0038297E">
        <w:rPr>
          <w:rFonts w:asciiTheme="majorHAnsi" w:hAnsiTheme="majorHAnsi" w:cs="Segoe UI"/>
          <w:lang w:val="en-GB"/>
        </w:rPr>
        <w:t xml:space="preserve"> which were not viable under the project </w:t>
      </w:r>
      <w:r w:rsidR="00D6308F" w:rsidRPr="0038297E">
        <w:rPr>
          <w:rFonts w:asciiTheme="majorHAnsi" w:hAnsiTheme="majorHAnsi" w:cs="Segoe UI"/>
          <w:lang w:val="en-GB"/>
        </w:rPr>
        <w:t>(</w:t>
      </w:r>
      <w:r w:rsidR="008E6FD4" w:rsidRPr="0038297E">
        <w:rPr>
          <w:rFonts w:asciiTheme="majorHAnsi" w:hAnsiTheme="majorHAnsi" w:cs="Segoe UI"/>
          <w:lang w:val="en-GB"/>
        </w:rPr>
        <w:t xml:space="preserve">such as community </w:t>
      </w:r>
      <w:r w:rsidR="00D6308F" w:rsidRPr="0038297E">
        <w:rPr>
          <w:rFonts w:asciiTheme="majorHAnsi" w:hAnsiTheme="majorHAnsi" w:cs="Segoe UI"/>
          <w:lang w:val="en-GB"/>
        </w:rPr>
        <w:t>resettlement</w:t>
      </w:r>
      <w:r w:rsidR="00F7333E">
        <w:rPr>
          <w:rFonts w:asciiTheme="majorHAnsi" w:hAnsiTheme="majorHAnsi" w:cs="Segoe UI"/>
          <w:lang w:val="en-GB"/>
        </w:rPr>
        <w:t xml:space="preserve"> at Rivières des Galets</w:t>
      </w:r>
      <w:r w:rsidR="006E4422" w:rsidRPr="0038297E">
        <w:rPr>
          <w:rFonts w:asciiTheme="majorHAnsi" w:hAnsiTheme="majorHAnsi" w:cs="Segoe UI"/>
          <w:lang w:val="en-GB"/>
        </w:rPr>
        <w:t>)</w:t>
      </w:r>
      <w:r w:rsidR="00D6308F" w:rsidRPr="0038297E">
        <w:rPr>
          <w:rFonts w:asciiTheme="majorHAnsi" w:hAnsiTheme="majorHAnsi" w:cs="Segoe UI"/>
          <w:lang w:val="en-GB"/>
        </w:rPr>
        <w:t>,</w:t>
      </w:r>
      <w:r w:rsidR="006E4422" w:rsidRPr="0038297E">
        <w:rPr>
          <w:rFonts w:asciiTheme="majorHAnsi" w:hAnsiTheme="majorHAnsi" w:cs="Segoe UI"/>
          <w:lang w:val="en-GB"/>
        </w:rPr>
        <w:t xml:space="preserve"> also led to </w:t>
      </w:r>
      <w:r w:rsidR="008E6FD4" w:rsidRPr="0038297E">
        <w:rPr>
          <w:rFonts w:asciiTheme="majorHAnsi" w:hAnsiTheme="majorHAnsi" w:cs="Segoe UI"/>
          <w:lang w:val="en-GB"/>
        </w:rPr>
        <w:t xml:space="preserve">very </w:t>
      </w:r>
      <w:r w:rsidR="006E4422" w:rsidRPr="0038297E">
        <w:rPr>
          <w:rFonts w:asciiTheme="majorHAnsi" w:hAnsiTheme="majorHAnsi" w:cs="Segoe UI"/>
          <w:lang w:val="en-GB"/>
        </w:rPr>
        <w:t>long delays</w:t>
      </w:r>
      <w:r w:rsidR="008E6FD4" w:rsidRPr="0038297E">
        <w:rPr>
          <w:rFonts w:asciiTheme="majorHAnsi" w:hAnsiTheme="majorHAnsi" w:cs="Segoe UI"/>
          <w:lang w:val="en-GB"/>
        </w:rPr>
        <w:t xml:space="preserve"> in implementation</w:t>
      </w:r>
      <w:r w:rsidR="006E4422" w:rsidRPr="0038297E">
        <w:rPr>
          <w:rFonts w:asciiTheme="majorHAnsi" w:hAnsiTheme="majorHAnsi" w:cs="Segoe UI"/>
          <w:lang w:val="en-GB"/>
        </w:rPr>
        <w:t xml:space="preserve">. </w:t>
      </w:r>
    </w:p>
    <w:p w14:paraId="78705887" w14:textId="77777777" w:rsidR="005A66EE" w:rsidRPr="0038297E" w:rsidRDefault="005A66EE" w:rsidP="00736B96">
      <w:pPr>
        <w:pStyle w:val="NoSpacing"/>
        <w:jc w:val="both"/>
        <w:rPr>
          <w:rFonts w:asciiTheme="majorHAnsi" w:hAnsiTheme="majorHAnsi" w:cs="Segoe UI"/>
          <w:b/>
          <w:i/>
          <w:lang w:val="en-GB"/>
        </w:rPr>
      </w:pPr>
    </w:p>
    <w:p w14:paraId="09013951" w14:textId="0F009F16"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Implementation</w:t>
      </w:r>
    </w:p>
    <w:p w14:paraId="7100D098" w14:textId="77777777" w:rsidR="00574CFE" w:rsidRPr="0038297E" w:rsidRDefault="00574CFE" w:rsidP="00736B96">
      <w:pPr>
        <w:pStyle w:val="NoSpacing"/>
        <w:jc w:val="both"/>
        <w:rPr>
          <w:rFonts w:asciiTheme="majorHAnsi" w:hAnsiTheme="majorHAnsi" w:cs="Segoe UI"/>
          <w:b/>
          <w:i/>
          <w:lang w:val="en-GB"/>
        </w:rPr>
      </w:pPr>
    </w:p>
    <w:p w14:paraId="474F4AAF" w14:textId="32281389" w:rsidR="00574CFE" w:rsidRPr="0038297E" w:rsidRDefault="00C23082" w:rsidP="00736B96">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 xml:space="preserve">Given that 90% of the delivery of the project occurred in the last </w:t>
      </w:r>
      <w:r w:rsidR="00440D4F">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440D4F">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several project extensions, and that most measures under Component 1 (82% of project budget), wer</w:t>
      </w:r>
      <w:r w:rsidR="00CD5EB3" w:rsidRPr="0038297E">
        <w:rPr>
          <w:rFonts w:asciiTheme="majorHAnsi" w:eastAsia="Times New Roman" w:hAnsiTheme="majorHAnsi"/>
          <w:color w:val="000000"/>
          <w:lang w:val="en-GB"/>
        </w:rPr>
        <w:t>e only completed in the last 6-9</w:t>
      </w:r>
      <w:r w:rsidRPr="0038297E">
        <w:rPr>
          <w:rFonts w:asciiTheme="majorHAnsi" w:eastAsia="Times New Roman" w:hAnsiTheme="majorHAnsi"/>
          <w:color w:val="000000"/>
          <w:lang w:val="en-GB"/>
        </w:rPr>
        <w:t xml:space="preserve"> months</w:t>
      </w:r>
      <w:r w:rsidR="00CD5EB3" w:rsidRPr="0038297E">
        <w:rPr>
          <w:rFonts w:asciiTheme="majorHAnsi" w:eastAsia="Times New Roman" w:hAnsiTheme="majorHAnsi"/>
          <w:color w:val="000000"/>
          <w:lang w:val="en-GB"/>
        </w:rPr>
        <w:t xml:space="preserve"> prior to project close</w:t>
      </w:r>
      <w:r w:rsidRPr="0038297E">
        <w:rPr>
          <w:rFonts w:asciiTheme="majorHAnsi" w:eastAsia="Times New Roman" w:hAnsiTheme="majorHAnsi"/>
          <w:color w:val="000000"/>
          <w:lang w:val="en-GB"/>
        </w:rPr>
        <w:t xml:space="preserve">, it is </w:t>
      </w:r>
      <w:r w:rsidR="008E6FD4" w:rsidRPr="0038297E">
        <w:rPr>
          <w:rFonts w:asciiTheme="majorHAnsi" w:eastAsia="Times New Roman" w:hAnsiTheme="majorHAnsi"/>
          <w:color w:val="000000"/>
          <w:lang w:val="en-GB"/>
        </w:rPr>
        <w:t>evident</w:t>
      </w:r>
      <w:r w:rsidR="00CD5EB3" w:rsidRPr="0038297E">
        <w:rPr>
          <w:rFonts w:asciiTheme="majorHAnsi" w:eastAsia="Times New Roman" w:hAnsiTheme="majorHAnsi"/>
          <w:color w:val="000000"/>
          <w:lang w:val="en-GB"/>
        </w:rPr>
        <w:t xml:space="preserve"> that there were significant shortcomings in project implementation</w:t>
      </w:r>
      <w:r w:rsidRPr="0038297E">
        <w:rPr>
          <w:rFonts w:asciiTheme="majorHAnsi" w:eastAsia="Times New Roman" w:hAnsiTheme="majorHAnsi"/>
          <w:color w:val="000000"/>
          <w:lang w:val="en-GB"/>
        </w:rPr>
        <w:t xml:space="preserve">. </w:t>
      </w:r>
      <w:r w:rsidR="00F90349" w:rsidRPr="0038297E">
        <w:rPr>
          <w:rFonts w:asciiTheme="majorHAnsi" w:eastAsia="Times New Roman" w:hAnsiTheme="majorHAnsi"/>
          <w:color w:val="000000"/>
          <w:lang w:val="en-GB"/>
        </w:rPr>
        <w:t>Major bottlenecks included</w:t>
      </w:r>
      <w:r w:rsidR="008E6FD4" w:rsidRPr="0038297E">
        <w:rPr>
          <w:rFonts w:asciiTheme="majorHAnsi" w:eastAsia="Times New Roman" w:hAnsiTheme="majorHAnsi"/>
          <w:color w:val="000000"/>
          <w:lang w:val="en-GB"/>
        </w:rPr>
        <w:t xml:space="preserve"> an underestimation of budget, </w:t>
      </w:r>
      <w:r w:rsidR="00F3669F" w:rsidRPr="0038297E">
        <w:rPr>
          <w:rFonts w:asciiTheme="majorHAnsi" w:eastAsia="Times New Roman" w:hAnsiTheme="majorHAnsi"/>
          <w:color w:val="000000"/>
          <w:lang w:val="en-GB"/>
        </w:rPr>
        <w:t xml:space="preserve">associated </w:t>
      </w:r>
      <w:r w:rsidR="008E6FD4" w:rsidRPr="0038297E">
        <w:rPr>
          <w:rFonts w:asciiTheme="majorHAnsi" w:eastAsia="Times New Roman" w:hAnsiTheme="majorHAnsi"/>
          <w:color w:val="000000"/>
          <w:lang w:val="en-GB"/>
        </w:rPr>
        <w:t>challenges with procurement (particularly the national procurement guideline limitations and the availability of appropriate technical expertise)</w:t>
      </w:r>
      <w:r w:rsidR="00F3669F" w:rsidRPr="0038297E">
        <w:rPr>
          <w:rFonts w:asciiTheme="majorHAnsi" w:eastAsia="Times New Roman" w:hAnsiTheme="majorHAnsi"/>
          <w:color w:val="000000"/>
          <w:lang w:val="en-GB"/>
        </w:rPr>
        <w:t>,</w:t>
      </w:r>
      <w:r w:rsidR="008E6FD4" w:rsidRPr="0038297E">
        <w:rPr>
          <w:rFonts w:asciiTheme="majorHAnsi" w:eastAsia="Times New Roman" w:hAnsiTheme="majorHAnsi"/>
          <w:color w:val="000000"/>
          <w:lang w:val="en-GB"/>
        </w:rPr>
        <w:t xml:space="preserve"> </w:t>
      </w:r>
      <w:r w:rsidR="0056775A">
        <w:rPr>
          <w:rFonts w:asciiTheme="majorHAnsi" w:eastAsia="Times New Roman" w:hAnsiTheme="majorHAnsi"/>
          <w:color w:val="000000"/>
          <w:lang w:val="en-GB"/>
        </w:rPr>
        <w:t xml:space="preserve">challenges in procurement of technical expertise, </w:t>
      </w:r>
      <w:r w:rsidR="008E6FD4" w:rsidRPr="0038297E">
        <w:rPr>
          <w:rFonts w:asciiTheme="majorHAnsi" w:eastAsia="Times New Roman" w:hAnsiTheme="majorHAnsi"/>
          <w:color w:val="000000"/>
          <w:lang w:val="en-GB"/>
        </w:rPr>
        <w:t xml:space="preserve">as well as weaknesses in decision-making processes leading to significant detours in implementation.  The project would have benefitting from </w:t>
      </w:r>
      <w:r w:rsidR="00377CCB" w:rsidRPr="0038297E">
        <w:rPr>
          <w:rFonts w:asciiTheme="majorHAnsi" w:eastAsia="Times New Roman" w:hAnsiTheme="majorHAnsi"/>
          <w:color w:val="000000"/>
          <w:lang w:val="en-GB"/>
        </w:rPr>
        <w:t>project management continuity and a performance-based contract for the project manager, as well as a Chief Technical Advisor</w:t>
      </w:r>
      <w:r w:rsidR="00F3669F" w:rsidRPr="0038297E">
        <w:rPr>
          <w:rFonts w:asciiTheme="majorHAnsi" w:eastAsia="Times New Roman" w:hAnsiTheme="majorHAnsi"/>
          <w:color w:val="000000"/>
          <w:lang w:val="en-GB"/>
        </w:rPr>
        <w:t xml:space="preserve"> (CTA)</w:t>
      </w:r>
      <w:r w:rsidR="00377CCB" w:rsidRPr="0038297E">
        <w:rPr>
          <w:rFonts w:asciiTheme="majorHAnsi" w:eastAsia="Times New Roman" w:hAnsiTheme="majorHAnsi"/>
          <w:color w:val="000000"/>
          <w:lang w:val="en-GB"/>
        </w:rPr>
        <w:t xml:space="preserve"> and a dedicated monitoring and evaluation officer, as well as greater oversight </w:t>
      </w:r>
      <w:r w:rsidR="008C2AC5" w:rsidRPr="0038297E">
        <w:rPr>
          <w:rFonts w:asciiTheme="majorHAnsi" w:eastAsia="Times New Roman" w:hAnsiTheme="majorHAnsi"/>
          <w:color w:val="000000"/>
          <w:lang w:val="en-GB"/>
        </w:rPr>
        <w:t xml:space="preserve">from UNDP </w:t>
      </w:r>
      <w:r w:rsidR="00377CCB" w:rsidRPr="0038297E">
        <w:rPr>
          <w:rFonts w:asciiTheme="majorHAnsi" w:eastAsia="Times New Roman" w:hAnsiTheme="majorHAnsi"/>
          <w:color w:val="000000"/>
          <w:lang w:val="en-GB"/>
        </w:rPr>
        <w:t xml:space="preserve">at the </w:t>
      </w:r>
      <w:r w:rsidR="008C2AC5" w:rsidRPr="0038297E">
        <w:rPr>
          <w:rFonts w:asciiTheme="majorHAnsi" w:eastAsia="Times New Roman" w:hAnsiTheme="majorHAnsi"/>
          <w:color w:val="000000"/>
          <w:lang w:val="en-GB"/>
        </w:rPr>
        <w:t xml:space="preserve">country office and </w:t>
      </w:r>
      <w:r w:rsidR="00377CCB" w:rsidRPr="0038297E">
        <w:rPr>
          <w:rFonts w:asciiTheme="majorHAnsi" w:eastAsia="Times New Roman" w:hAnsiTheme="majorHAnsi"/>
          <w:color w:val="000000"/>
          <w:lang w:val="en-GB"/>
        </w:rPr>
        <w:t>regional level</w:t>
      </w:r>
      <w:r w:rsidR="008C2AC5" w:rsidRPr="0038297E">
        <w:rPr>
          <w:rFonts w:asciiTheme="majorHAnsi" w:eastAsia="Times New Roman" w:hAnsiTheme="majorHAnsi"/>
          <w:color w:val="000000"/>
          <w:lang w:val="en-GB"/>
        </w:rPr>
        <w:t>s</w:t>
      </w:r>
      <w:r w:rsidR="00377CCB" w:rsidRPr="0038297E">
        <w:rPr>
          <w:rFonts w:asciiTheme="majorHAnsi" w:eastAsia="Times New Roman" w:hAnsiTheme="majorHAnsi"/>
          <w:color w:val="000000"/>
          <w:lang w:val="en-GB"/>
        </w:rPr>
        <w:t xml:space="preserve">. </w:t>
      </w:r>
    </w:p>
    <w:p w14:paraId="6C7FFFF3" w14:textId="77777777" w:rsidR="005A66EE" w:rsidRPr="0038297E" w:rsidRDefault="005A66EE" w:rsidP="00736B96">
      <w:pPr>
        <w:pStyle w:val="NoSpacing"/>
        <w:jc w:val="both"/>
        <w:rPr>
          <w:rFonts w:asciiTheme="majorHAnsi" w:hAnsiTheme="majorHAnsi" w:cs="Segoe UI"/>
          <w:b/>
          <w:i/>
          <w:lang w:val="en-GB"/>
        </w:rPr>
      </w:pPr>
    </w:p>
    <w:p w14:paraId="058AF07C" w14:textId="7E31A304"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Results</w:t>
      </w:r>
    </w:p>
    <w:p w14:paraId="41C01375" w14:textId="77777777" w:rsidR="00377CCB" w:rsidRPr="0038297E" w:rsidRDefault="00377CCB" w:rsidP="00736B96">
      <w:pPr>
        <w:pStyle w:val="NoSpacing"/>
        <w:jc w:val="both"/>
        <w:rPr>
          <w:rFonts w:asciiTheme="majorHAnsi" w:hAnsiTheme="majorHAnsi" w:cs="Segoe UI"/>
          <w:b/>
          <w:i/>
          <w:lang w:val="en-GB"/>
        </w:rPr>
      </w:pPr>
    </w:p>
    <w:p w14:paraId="5E55B946" w14:textId="372D115C" w:rsidR="00E526FE" w:rsidRDefault="00377CCB" w:rsidP="00736B96">
      <w:pPr>
        <w:pStyle w:val="NoSpacing"/>
        <w:jc w:val="both"/>
        <w:rPr>
          <w:rFonts w:asciiTheme="majorHAnsi" w:eastAsia="Times New Roman" w:hAnsiTheme="majorHAnsi"/>
          <w:color w:val="000000"/>
          <w:lang w:val="en-GB"/>
        </w:rPr>
      </w:pPr>
      <w:r w:rsidRPr="0038297E">
        <w:rPr>
          <w:rFonts w:asciiTheme="majorHAnsi" w:eastAsia="Times New Roman" w:hAnsiTheme="majorHAnsi"/>
          <w:color w:val="000000"/>
          <w:lang w:val="en-GB"/>
        </w:rPr>
        <w:lastRenderedPageBreak/>
        <w:t xml:space="preserve">The project was able to </w:t>
      </w:r>
      <w:r w:rsidR="008D24D3" w:rsidRPr="0038297E">
        <w:rPr>
          <w:rFonts w:asciiTheme="majorHAnsi" w:eastAsia="Times New Roman" w:hAnsiTheme="majorHAnsi"/>
          <w:color w:val="000000"/>
          <w:lang w:val="en-GB"/>
        </w:rPr>
        <w:t>achieve most of the intended project outputs</w:t>
      </w:r>
      <w:r w:rsidR="00810C11">
        <w:rPr>
          <w:rFonts w:asciiTheme="majorHAnsi" w:eastAsia="Times New Roman" w:hAnsiTheme="majorHAnsi"/>
          <w:color w:val="000000"/>
          <w:lang w:val="en-GB"/>
        </w:rPr>
        <w:t xml:space="preserve"> by the very end of the project.</w:t>
      </w:r>
      <w:r w:rsidR="008D24D3" w:rsidRPr="0038297E">
        <w:rPr>
          <w:rFonts w:asciiTheme="majorHAnsi" w:eastAsia="Times New Roman" w:hAnsiTheme="majorHAnsi"/>
          <w:color w:val="000000"/>
          <w:lang w:val="en-GB"/>
        </w:rPr>
        <w:t xml:space="preserve"> </w:t>
      </w:r>
      <w:r w:rsidRPr="0038297E">
        <w:rPr>
          <w:rFonts w:asciiTheme="majorHAnsi" w:eastAsia="Times New Roman" w:hAnsiTheme="majorHAnsi"/>
          <w:color w:val="000000"/>
          <w:lang w:val="en-GB"/>
        </w:rPr>
        <w:t xml:space="preserve">Unfortunately, given the challenges in implementation and long-delays on many project outputs, </w:t>
      </w:r>
      <w:r w:rsidR="00F3669F" w:rsidRPr="0038297E">
        <w:rPr>
          <w:rFonts w:asciiTheme="majorHAnsi" w:eastAsia="Times New Roman" w:hAnsiTheme="majorHAnsi"/>
          <w:color w:val="000000"/>
          <w:lang w:val="en-GB"/>
        </w:rPr>
        <w:t>the impact of the project, and the results from the various components remain speculative and can only be adequately assessed through</w:t>
      </w:r>
      <w:r w:rsidR="008C2AC5" w:rsidRPr="0038297E">
        <w:rPr>
          <w:rFonts w:asciiTheme="majorHAnsi" w:eastAsia="Times New Roman" w:hAnsiTheme="majorHAnsi"/>
          <w:color w:val="000000"/>
          <w:lang w:val="en-GB"/>
        </w:rPr>
        <w:t xml:space="preserve"> </w:t>
      </w:r>
      <w:r w:rsidR="00FE3B50" w:rsidRPr="0038297E">
        <w:rPr>
          <w:rFonts w:asciiTheme="majorHAnsi" w:eastAsia="Times New Roman" w:hAnsiTheme="majorHAnsi"/>
          <w:color w:val="000000"/>
          <w:lang w:val="en-GB"/>
        </w:rPr>
        <w:t>on-going</w:t>
      </w:r>
      <w:r w:rsidR="00F3669F" w:rsidRPr="0038297E">
        <w:rPr>
          <w:rFonts w:asciiTheme="majorHAnsi" w:eastAsia="Times New Roman" w:hAnsiTheme="majorHAnsi"/>
          <w:color w:val="000000"/>
          <w:lang w:val="en-GB"/>
        </w:rPr>
        <w:t xml:space="preserve"> monitoring and assessment</w:t>
      </w:r>
      <w:r w:rsidR="00BC3D16">
        <w:rPr>
          <w:rFonts w:asciiTheme="majorHAnsi" w:eastAsia="Times New Roman" w:hAnsiTheme="majorHAnsi"/>
          <w:color w:val="000000"/>
          <w:lang w:val="en-GB"/>
        </w:rPr>
        <w:t>, as well as the implementation of corrective actions and recommendations found herein</w:t>
      </w:r>
      <w:r w:rsidR="00F3669F" w:rsidRPr="0038297E">
        <w:rPr>
          <w:rFonts w:asciiTheme="majorHAnsi" w:eastAsia="Times New Roman" w:hAnsiTheme="majorHAnsi"/>
          <w:color w:val="000000"/>
          <w:lang w:val="en-GB"/>
        </w:rPr>
        <w:t xml:space="preserve">. </w:t>
      </w:r>
      <w:r w:rsidR="00E526FE" w:rsidRPr="0038297E">
        <w:rPr>
          <w:rFonts w:asciiTheme="majorHAnsi" w:eastAsia="Times New Roman" w:hAnsiTheme="majorHAnsi"/>
          <w:color w:val="000000"/>
          <w:lang w:val="en-GB"/>
        </w:rPr>
        <w:t xml:space="preserve">However, the project provides ample learning opportunities for both UNDP and the MoESD and other </w:t>
      </w:r>
      <w:r w:rsidR="00F3669F" w:rsidRPr="0038297E">
        <w:rPr>
          <w:rFonts w:asciiTheme="majorHAnsi" w:eastAsia="Times New Roman" w:hAnsiTheme="majorHAnsi"/>
          <w:color w:val="000000"/>
          <w:lang w:val="en-GB"/>
        </w:rPr>
        <w:t xml:space="preserve">key </w:t>
      </w:r>
      <w:r w:rsidR="00E526FE" w:rsidRPr="0038297E">
        <w:rPr>
          <w:rFonts w:asciiTheme="majorHAnsi" w:eastAsia="Times New Roman" w:hAnsiTheme="majorHAnsi"/>
          <w:color w:val="000000"/>
          <w:lang w:val="en-GB"/>
        </w:rPr>
        <w:t>stakeholder involved</w:t>
      </w:r>
      <w:r w:rsidR="00F3669F" w:rsidRPr="0038297E">
        <w:rPr>
          <w:rFonts w:asciiTheme="majorHAnsi" w:eastAsia="Times New Roman" w:hAnsiTheme="majorHAnsi"/>
          <w:color w:val="000000"/>
          <w:lang w:val="en-GB"/>
        </w:rPr>
        <w:t>,</w:t>
      </w:r>
      <w:r w:rsidR="00E526FE" w:rsidRPr="0038297E">
        <w:rPr>
          <w:rFonts w:asciiTheme="majorHAnsi" w:eastAsia="Times New Roman" w:hAnsiTheme="majorHAnsi"/>
          <w:color w:val="000000"/>
          <w:lang w:val="en-GB"/>
        </w:rPr>
        <w:t xml:space="preserve"> in regards to approaches to </w:t>
      </w:r>
      <w:r w:rsidR="00F3669F" w:rsidRPr="0038297E">
        <w:rPr>
          <w:rFonts w:asciiTheme="majorHAnsi" w:eastAsia="Times New Roman" w:hAnsiTheme="majorHAnsi"/>
          <w:color w:val="000000"/>
          <w:lang w:val="en-GB"/>
        </w:rPr>
        <w:t>the design</w:t>
      </w:r>
      <w:r w:rsidR="00E526FE" w:rsidRPr="0038297E">
        <w:rPr>
          <w:rFonts w:asciiTheme="majorHAnsi" w:eastAsia="Times New Roman" w:hAnsiTheme="majorHAnsi"/>
          <w:color w:val="000000"/>
          <w:lang w:val="en-GB"/>
        </w:rPr>
        <w:t xml:space="preserve"> and implementing </w:t>
      </w:r>
      <w:r w:rsidR="001C5EA8">
        <w:rPr>
          <w:rFonts w:asciiTheme="majorHAnsi" w:eastAsia="Times New Roman" w:hAnsiTheme="majorHAnsi"/>
          <w:color w:val="000000"/>
          <w:lang w:val="en-GB"/>
        </w:rPr>
        <w:t xml:space="preserve">of </w:t>
      </w:r>
      <w:r w:rsidR="00E526FE" w:rsidRPr="0038297E">
        <w:rPr>
          <w:rFonts w:asciiTheme="majorHAnsi" w:eastAsia="Times New Roman" w:hAnsiTheme="majorHAnsi"/>
          <w:color w:val="000000"/>
          <w:lang w:val="en-GB"/>
        </w:rPr>
        <w:t>coastal adaptation measures</w:t>
      </w:r>
      <w:r w:rsidR="00F3669F" w:rsidRPr="0038297E">
        <w:rPr>
          <w:rFonts w:asciiTheme="majorHAnsi" w:eastAsia="Times New Roman" w:hAnsiTheme="majorHAnsi"/>
          <w:color w:val="000000"/>
          <w:lang w:val="en-GB"/>
        </w:rPr>
        <w:t>, as well as a range of lessons in regards to risk assessment and operational issues.</w:t>
      </w:r>
      <w:r w:rsidR="008C2AC5" w:rsidRPr="0038297E">
        <w:rPr>
          <w:rFonts w:asciiTheme="majorHAnsi" w:eastAsia="Times New Roman" w:hAnsiTheme="majorHAnsi"/>
          <w:color w:val="000000"/>
          <w:lang w:val="en-GB"/>
        </w:rPr>
        <w:t xml:space="preserve"> Programme results are particularly dependent on th</w:t>
      </w:r>
      <w:r w:rsidR="001C5EA8">
        <w:rPr>
          <w:rFonts w:asciiTheme="majorHAnsi" w:eastAsia="Times New Roman" w:hAnsiTheme="majorHAnsi"/>
          <w:color w:val="000000"/>
          <w:lang w:val="en-GB"/>
        </w:rPr>
        <w:t xml:space="preserve">e long-term implementation of sustainable </w:t>
      </w:r>
      <w:r w:rsidR="008C2AC5" w:rsidRPr="0038297E">
        <w:rPr>
          <w:rFonts w:asciiTheme="majorHAnsi" w:eastAsia="Times New Roman" w:hAnsiTheme="majorHAnsi"/>
          <w:color w:val="000000"/>
          <w:lang w:val="en-GB"/>
        </w:rPr>
        <w:t>monitoring plan in order to learn which coa</w:t>
      </w:r>
      <w:r w:rsidR="001C5EA8">
        <w:rPr>
          <w:rFonts w:asciiTheme="majorHAnsi" w:eastAsia="Times New Roman" w:hAnsiTheme="majorHAnsi"/>
          <w:color w:val="000000"/>
          <w:lang w:val="en-GB"/>
        </w:rPr>
        <w:t>stal adaptation measures ar</w:t>
      </w:r>
      <w:r w:rsidR="008C2AC5" w:rsidRPr="0038297E">
        <w:rPr>
          <w:rFonts w:asciiTheme="majorHAnsi" w:eastAsia="Times New Roman" w:hAnsiTheme="majorHAnsi"/>
          <w:color w:val="000000"/>
          <w:lang w:val="en-GB"/>
        </w:rPr>
        <w:t>e the best investment.</w:t>
      </w:r>
      <w:r w:rsidR="001C5EA8">
        <w:rPr>
          <w:rFonts w:asciiTheme="majorHAnsi" w:eastAsia="Times New Roman" w:hAnsiTheme="majorHAnsi"/>
          <w:color w:val="000000"/>
          <w:lang w:val="en-GB"/>
        </w:rPr>
        <w:t xml:space="preserve"> </w:t>
      </w:r>
      <w:r w:rsidR="00810C11">
        <w:rPr>
          <w:rFonts w:asciiTheme="majorHAnsi" w:eastAsia="Times New Roman" w:hAnsiTheme="majorHAnsi"/>
          <w:color w:val="000000"/>
          <w:lang w:val="en-GB"/>
        </w:rPr>
        <w:t>Data collection and assessment, k</w:t>
      </w:r>
      <w:r w:rsidR="001C5EA8">
        <w:rPr>
          <w:rFonts w:asciiTheme="majorHAnsi" w:eastAsia="Times New Roman" w:hAnsiTheme="majorHAnsi"/>
          <w:color w:val="000000"/>
          <w:lang w:val="en-GB"/>
        </w:rPr>
        <w:t>nowledge management,</w:t>
      </w:r>
      <w:r w:rsidR="00810C11">
        <w:rPr>
          <w:rFonts w:asciiTheme="majorHAnsi" w:eastAsia="Times New Roman" w:hAnsiTheme="majorHAnsi"/>
          <w:color w:val="000000"/>
          <w:lang w:val="en-GB"/>
        </w:rPr>
        <w:t xml:space="preserve"> community engagement,</w:t>
      </w:r>
      <w:r w:rsidR="001C5EA8">
        <w:rPr>
          <w:rFonts w:asciiTheme="majorHAnsi" w:eastAsia="Times New Roman" w:hAnsiTheme="majorHAnsi"/>
          <w:color w:val="000000"/>
          <w:lang w:val="en-GB"/>
        </w:rPr>
        <w:t xml:space="preserve"> </w:t>
      </w:r>
      <w:r w:rsidR="00810C11">
        <w:rPr>
          <w:rFonts w:asciiTheme="majorHAnsi" w:eastAsia="Times New Roman" w:hAnsiTheme="majorHAnsi"/>
          <w:color w:val="000000"/>
          <w:lang w:val="en-GB"/>
        </w:rPr>
        <w:t xml:space="preserve">and the </w:t>
      </w:r>
      <w:r w:rsidR="001C5EA8">
        <w:rPr>
          <w:rFonts w:asciiTheme="majorHAnsi" w:eastAsia="Times New Roman" w:hAnsiTheme="majorHAnsi"/>
          <w:color w:val="000000"/>
          <w:lang w:val="en-GB"/>
        </w:rPr>
        <w:t>dissemination of lessons learned should be emphasized going forwards.</w:t>
      </w:r>
    </w:p>
    <w:p w14:paraId="3D27B268" w14:textId="77777777" w:rsidR="00062B0A" w:rsidRPr="0038297E" w:rsidRDefault="00062B0A" w:rsidP="00736B96">
      <w:pPr>
        <w:pStyle w:val="NoSpacing"/>
        <w:jc w:val="both"/>
        <w:rPr>
          <w:rFonts w:asciiTheme="majorHAnsi" w:hAnsiTheme="majorHAnsi" w:cs="Segoe UI"/>
          <w:b/>
          <w:i/>
          <w:lang w:val="en-GB"/>
        </w:rPr>
      </w:pPr>
    </w:p>
    <w:p w14:paraId="3E388B68" w14:textId="77777777" w:rsidR="005A66EE" w:rsidRPr="0038297E" w:rsidRDefault="005A66EE" w:rsidP="00736B96">
      <w:pPr>
        <w:pStyle w:val="NoSpacing"/>
        <w:jc w:val="both"/>
        <w:rPr>
          <w:rFonts w:asciiTheme="majorHAnsi" w:hAnsiTheme="majorHAnsi" w:cs="Segoe UI"/>
          <w:b/>
          <w:i/>
          <w:lang w:val="en-GB"/>
        </w:rPr>
      </w:pPr>
    </w:p>
    <w:p w14:paraId="10A75ED5" w14:textId="022EBDEC" w:rsidR="00736B96" w:rsidRPr="0038297E" w:rsidRDefault="00736B96" w:rsidP="00736B96">
      <w:pPr>
        <w:pStyle w:val="NoSpacing"/>
        <w:jc w:val="both"/>
        <w:rPr>
          <w:rFonts w:asciiTheme="majorHAnsi" w:hAnsiTheme="majorHAnsi" w:cs="Segoe UI"/>
          <w:b/>
          <w:i/>
          <w:lang w:val="en-GB"/>
        </w:rPr>
      </w:pPr>
      <w:r w:rsidRPr="0038297E">
        <w:rPr>
          <w:rFonts w:asciiTheme="majorHAnsi" w:hAnsiTheme="majorHAnsi" w:cs="Segoe UI"/>
          <w:b/>
          <w:i/>
          <w:lang w:val="en-GB"/>
        </w:rPr>
        <w:t>Relevance</w:t>
      </w:r>
      <w:r w:rsidR="00D345CD" w:rsidRPr="0038297E">
        <w:rPr>
          <w:rFonts w:asciiTheme="majorHAnsi" w:hAnsiTheme="majorHAnsi" w:cs="Segoe UI"/>
          <w:b/>
          <w:i/>
          <w:lang w:val="en-GB"/>
        </w:rPr>
        <w:t xml:space="preserve"> Rating - Relevant</w:t>
      </w:r>
    </w:p>
    <w:p w14:paraId="71B0BE7B" w14:textId="77777777" w:rsidR="00C0039D" w:rsidRPr="0038297E" w:rsidRDefault="00C0039D" w:rsidP="00736B96">
      <w:pPr>
        <w:pStyle w:val="NoSpacing"/>
        <w:jc w:val="both"/>
        <w:rPr>
          <w:rFonts w:asciiTheme="majorHAnsi" w:eastAsia="Times New Roman" w:hAnsiTheme="majorHAnsi"/>
          <w:color w:val="000000"/>
          <w:lang w:val="en-GB"/>
        </w:rPr>
      </w:pPr>
    </w:p>
    <w:p w14:paraId="7FEDC42D" w14:textId="0BAA6757" w:rsidR="00736B96" w:rsidRPr="0038297E" w:rsidRDefault="00C0039D" w:rsidP="00736B96">
      <w:pPr>
        <w:pStyle w:val="NoSpacing"/>
        <w:jc w:val="both"/>
        <w:rPr>
          <w:rFonts w:asciiTheme="majorHAnsi" w:hAnsiTheme="majorHAnsi" w:cs="Segoe UI"/>
          <w:sz w:val="20"/>
          <w:lang w:val="en-GB"/>
        </w:rPr>
      </w:pPr>
      <w:r w:rsidRPr="0038297E">
        <w:rPr>
          <w:rFonts w:asciiTheme="majorHAnsi" w:eastAsia="Times New Roman" w:hAnsiTheme="majorHAnsi"/>
          <w:color w:val="000000"/>
          <w:lang w:val="en-GB"/>
        </w:rPr>
        <w:t>Overall</w:t>
      </w:r>
      <w:r w:rsidR="003446AD" w:rsidRPr="0038297E">
        <w:rPr>
          <w:rFonts w:asciiTheme="majorHAnsi" w:eastAsia="Times New Roman" w:hAnsiTheme="majorHAnsi"/>
          <w:color w:val="000000"/>
          <w:lang w:val="en-GB"/>
        </w:rPr>
        <w:t xml:space="preserve"> the project’s objective </w:t>
      </w:r>
      <w:r w:rsidRPr="0038297E">
        <w:rPr>
          <w:rFonts w:asciiTheme="majorHAnsi" w:eastAsia="Times New Roman" w:hAnsiTheme="majorHAnsi"/>
          <w:color w:val="000000"/>
          <w:lang w:val="en-GB"/>
        </w:rPr>
        <w:t>was very relevant</w:t>
      </w:r>
      <w:r w:rsidR="003446AD" w:rsidRPr="0038297E">
        <w:rPr>
          <w:rFonts w:asciiTheme="majorHAnsi" w:eastAsia="Times New Roman" w:hAnsiTheme="majorHAnsi"/>
          <w:color w:val="000000"/>
          <w:lang w:val="en-GB"/>
        </w:rPr>
        <w:t xml:space="preserve"> given the vulnerability of the </w:t>
      </w:r>
      <w:r w:rsidR="006E4F06" w:rsidRPr="0038297E">
        <w:rPr>
          <w:rFonts w:asciiTheme="majorHAnsi" w:eastAsia="Times New Roman" w:hAnsiTheme="majorHAnsi"/>
          <w:color w:val="000000"/>
          <w:lang w:val="en-GB"/>
        </w:rPr>
        <w:t>Mauritius</w:t>
      </w:r>
      <w:r w:rsidR="003446AD" w:rsidRPr="0038297E">
        <w:rPr>
          <w:rFonts w:asciiTheme="majorHAnsi" w:eastAsia="Times New Roman" w:hAnsiTheme="majorHAnsi"/>
          <w:color w:val="000000"/>
          <w:lang w:val="en-GB"/>
        </w:rPr>
        <w:t xml:space="preserve"> to the impacts of climate change and the necessity for</w:t>
      </w:r>
      <w:r w:rsidR="006E4F06" w:rsidRPr="0038297E">
        <w:rPr>
          <w:rFonts w:asciiTheme="majorHAnsi" w:eastAsia="Times New Roman" w:hAnsiTheme="majorHAnsi"/>
          <w:color w:val="000000"/>
          <w:lang w:val="en-GB"/>
        </w:rPr>
        <w:t xml:space="preserve"> strengthening the climate resilience of communities in coastal areas, at the frontline of sea level rise, storm surges and cyclones. The project design itself was a</w:t>
      </w:r>
      <w:r w:rsidR="00F3669F" w:rsidRPr="0038297E">
        <w:rPr>
          <w:rFonts w:asciiTheme="majorHAnsi" w:eastAsia="Times New Roman" w:hAnsiTheme="majorHAnsi"/>
          <w:color w:val="000000"/>
          <w:lang w:val="en-GB"/>
        </w:rPr>
        <w:t>lso relevant in terms of</w:t>
      </w:r>
      <w:r w:rsidR="00070EE6" w:rsidRPr="0038297E">
        <w:rPr>
          <w:rFonts w:asciiTheme="majorHAnsi" w:eastAsia="Times New Roman" w:hAnsiTheme="majorHAnsi"/>
          <w:color w:val="000000"/>
          <w:lang w:val="en-GB"/>
        </w:rPr>
        <w:t xml:space="preserve"> building</w:t>
      </w:r>
      <w:r w:rsidR="003446AD" w:rsidRPr="0038297E">
        <w:rPr>
          <w:rFonts w:asciiTheme="majorHAnsi" w:eastAsia="Times New Roman" w:hAnsiTheme="majorHAnsi"/>
          <w:color w:val="000000"/>
          <w:lang w:val="en-GB"/>
        </w:rPr>
        <w:t xml:space="preserve"> </w:t>
      </w:r>
      <w:r w:rsidR="001C5EA8">
        <w:rPr>
          <w:rFonts w:asciiTheme="majorHAnsi" w:eastAsia="Times New Roman" w:hAnsiTheme="majorHAnsi"/>
          <w:color w:val="000000"/>
          <w:lang w:val="en-GB"/>
        </w:rPr>
        <w:t xml:space="preserve">national </w:t>
      </w:r>
      <w:r w:rsidR="00F3669F" w:rsidRPr="0038297E">
        <w:rPr>
          <w:rFonts w:asciiTheme="majorHAnsi" w:eastAsia="Times New Roman" w:hAnsiTheme="majorHAnsi"/>
          <w:color w:val="000000"/>
          <w:lang w:val="en-GB"/>
        </w:rPr>
        <w:t xml:space="preserve">expertise on </w:t>
      </w:r>
      <w:r w:rsidR="001C5EA8">
        <w:rPr>
          <w:rFonts w:asciiTheme="majorHAnsi" w:eastAsia="Times New Roman" w:hAnsiTheme="majorHAnsi"/>
          <w:color w:val="000000"/>
          <w:lang w:val="en-GB"/>
        </w:rPr>
        <w:t xml:space="preserve">approaches to </w:t>
      </w:r>
      <w:r w:rsidR="00F3669F" w:rsidRPr="0038297E">
        <w:rPr>
          <w:rFonts w:asciiTheme="majorHAnsi" w:eastAsia="Times New Roman" w:hAnsiTheme="majorHAnsi"/>
          <w:color w:val="000000"/>
          <w:lang w:val="en-GB"/>
        </w:rPr>
        <w:t>coastal adaptation</w:t>
      </w:r>
      <w:r w:rsidR="001C5EA8">
        <w:rPr>
          <w:rFonts w:asciiTheme="majorHAnsi" w:eastAsia="Times New Roman" w:hAnsiTheme="majorHAnsi"/>
          <w:color w:val="000000"/>
          <w:lang w:val="en-GB"/>
        </w:rPr>
        <w:t xml:space="preserve"> and cost-benefit analysis</w:t>
      </w:r>
      <w:r w:rsidR="00F3669F" w:rsidRPr="0038297E">
        <w:rPr>
          <w:rFonts w:asciiTheme="majorHAnsi" w:eastAsia="Times New Roman" w:hAnsiTheme="majorHAnsi"/>
          <w:color w:val="000000"/>
          <w:lang w:val="en-GB"/>
        </w:rPr>
        <w:t xml:space="preserve">. The project would have been more relevant </w:t>
      </w:r>
      <w:r w:rsidR="001C5EA8">
        <w:rPr>
          <w:rFonts w:asciiTheme="majorHAnsi" w:eastAsia="Times New Roman" w:hAnsiTheme="majorHAnsi"/>
          <w:color w:val="000000"/>
          <w:lang w:val="en-GB"/>
        </w:rPr>
        <w:t xml:space="preserve">however </w:t>
      </w:r>
      <w:r w:rsidR="00F3669F" w:rsidRPr="0038297E">
        <w:rPr>
          <w:rFonts w:asciiTheme="majorHAnsi" w:eastAsia="Times New Roman" w:hAnsiTheme="majorHAnsi"/>
          <w:color w:val="000000"/>
          <w:lang w:val="en-GB"/>
        </w:rPr>
        <w:t>by focusing on the most vulnerable sites</w:t>
      </w:r>
      <w:r w:rsidR="001C5EA8">
        <w:rPr>
          <w:rFonts w:asciiTheme="majorHAnsi" w:eastAsia="Times New Roman" w:hAnsiTheme="majorHAnsi"/>
          <w:color w:val="000000"/>
          <w:lang w:val="en-GB"/>
        </w:rPr>
        <w:t>/communities</w:t>
      </w:r>
      <w:r w:rsidR="00F3669F" w:rsidRPr="0038297E">
        <w:rPr>
          <w:rFonts w:asciiTheme="majorHAnsi" w:eastAsia="Times New Roman" w:hAnsiTheme="majorHAnsi"/>
          <w:color w:val="000000"/>
          <w:lang w:val="en-GB"/>
        </w:rPr>
        <w:t xml:space="preserve"> and</w:t>
      </w:r>
      <w:r w:rsidR="001C5EA8">
        <w:rPr>
          <w:rFonts w:asciiTheme="majorHAnsi" w:eastAsia="Times New Roman" w:hAnsiTheme="majorHAnsi"/>
          <w:color w:val="000000"/>
          <w:lang w:val="en-GB"/>
        </w:rPr>
        <w:t xml:space="preserve"> choosing appropriate</w:t>
      </w:r>
      <w:r w:rsidR="00F3669F" w:rsidRPr="0038297E">
        <w:rPr>
          <w:rFonts w:asciiTheme="majorHAnsi" w:eastAsia="Times New Roman" w:hAnsiTheme="majorHAnsi"/>
          <w:color w:val="000000"/>
          <w:lang w:val="en-GB"/>
        </w:rPr>
        <w:t xml:space="preserve"> interventions</w:t>
      </w:r>
      <w:r w:rsidR="001C5EA8">
        <w:rPr>
          <w:rFonts w:asciiTheme="majorHAnsi" w:eastAsia="Times New Roman" w:hAnsiTheme="majorHAnsi"/>
          <w:color w:val="000000"/>
          <w:lang w:val="en-GB"/>
        </w:rPr>
        <w:t xml:space="preserve"> accordingly, that is those, which prioritize</w:t>
      </w:r>
      <w:r w:rsidR="00F3669F" w:rsidRPr="0038297E">
        <w:rPr>
          <w:rFonts w:asciiTheme="majorHAnsi" w:eastAsia="Times New Roman" w:hAnsiTheme="majorHAnsi"/>
          <w:color w:val="000000"/>
          <w:lang w:val="en-GB"/>
        </w:rPr>
        <w:t xml:space="preserve"> the climate resilience and live</w:t>
      </w:r>
      <w:r w:rsidR="001C5EA8">
        <w:rPr>
          <w:rFonts w:asciiTheme="majorHAnsi" w:eastAsia="Times New Roman" w:hAnsiTheme="majorHAnsi"/>
          <w:color w:val="000000"/>
          <w:lang w:val="en-GB"/>
        </w:rPr>
        <w:t>lihoods of primary stakeholders;</w:t>
      </w:r>
      <w:r w:rsidR="00F3669F" w:rsidRPr="0038297E">
        <w:rPr>
          <w:rFonts w:asciiTheme="majorHAnsi" w:eastAsia="Times New Roman" w:hAnsiTheme="majorHAnsi"/>
          <w:color w:val="000000"/>
          <w:lang w:val="en-GB"/>
        </w:rPr>
        <w:t xml:space="preserve"> whereas</w:t>
      </w:r>
      <w:r w:rsidRPr="0038297E">
        <w:rPr>
          <w:rFonts w:asciiTheme="majorHAnsi" w:eastAsia="Times New Roman" w:hAnsiTheme="majorHAnsi"/>
          <w:color w:val="000000"/>
          <w:lang w:val="en-GB"/>
        </w:rPr>
        <w:t xml:space="preserve"> the </w:t>
      </w:r>
      <w:r w:rsidR="00F3669F" w:rsidRPr="0038297E">
        <w:rPr>
          <w:rFonts w:asciiTheme="majorHAnsi" w:eastAsia="Times New Roman" w:hAnsiTheme="majorHAnsi"/>
          <w:color w:val="000000"/>
          <w:lang w:val="en-GB"/>
        </w:rPr>
        <w:t xml:space="preserve">site selection and design of </w:t>
      </w:r>
      <w:r w:rsidRPr="0038297E">
        <w:rPr>
          <w:rFonts w:asciiTheme="majorHAnsi" w:eastAsia="Times New Roman" w:hAnsiTheme="majorHAnsi"/>
          <w:color w:val="000000"/>
          <w:lang w:val="en-GB"/>
        </w:rPr>
        <w:t>interventions leaned towards protection of economic assets</w:t>
      </w:r>
      <w:r w:rsidR="00F3669F" w:rsidRPr="0038297E">
        <w:rPr>
          <w:rFonts w:asciiTheme="majorHAnsi" w:eastAsia="Times New Roman" w:hAnsiTheme="majorHAnsi"/>
          <w:color w:val="000000"/>
          <w:lang w:val="en-GB"/>
        </w:rPr>
        <w:t xml:space="preserve"> (</w:t>
      </w:r>
      <w:r w:rsidR="001C5EA8">
        <w:rPr>
          <w:rFonts w:asciiTheme="majorHAnsi" w:eastAsia="Times New Roman" w:hAnsiTheme="majorHAnsi"/>
          <w:color w:val="000000"/>
          <w:lang w:val="en-GB"/>
        </w:rPr>
        <w:t xml:space="preserve">beach and tourism sector </w:t>
      </w:r>
      <w:r w:rsidR="00F3669F" w:rsidRPr="0038297E">
        <w:rPr>
          <w:rFonts w:asciiTheme="majorHAnsi" w:eastAsia="Times New Roman" w:hAnsiTheme="majorHAnsi"/>
          <w:color w:val="000000"/>
          <w:lang w:val="en-GB"/>
        </w:rPr>
        <w:t>at Mon Choisy)</w:t>
      </w:r>
      <w:r w:rsidRPr="0038297E">
        <w:rPr>
          <w:rFonts w:asciiTheme="majorHAnsi" w:eastAsia="Times New Roman" w:hAnsiTheme="majorHAnsi"/>
          <w:color w:val="000000"/>
          <w:lang w:val="en-GB"/>
        </w:rPr>
        <w:t xml:space="preserve">, and disaster risk </w:t>
      </w:r>
      <w:r w:rsidR="001C5EA8">
        <w:rPr>
          <w:rFonts w:asciiTheme="majorHAnsi" w:eastAsia="Times New Roman" w:hAnsiTheme="majorHAnsi"/>
          <w:color w:val="000000"/>
          <w:lang w:val="en-GB"/>
        </w:rPr>
        <w:t>reduction (Rivières des Galets) /</w:t>
      </w:r>
      <w:r w:rsidR="00F3669F" w:rsidRPr="0038297E">
        <w:rPr>
          <w:rFonts w:asciiTheme="majorHAnsi" w:eastAsia="Times New Roman" w:hAnsiTheme="majorHAnsi"/>
          <w:color w:val="000000"/>
          <w:lang w:val="en-GB"/>
        </w:rPr>
        <w:t>management (Quatre Soeurs),</w:t>
      </w:r>
      <w:r w:rsidRPr="0038297E">
        <w:rPr>
          <w:rFonts w:asciiTheme="majorHAnsi" w:eastAsia="Times New Roman" w:hAnsiTheme="majorHAnsi"/>
          <w:color w:val="000000"/>
          <w:lang w:val="en-GB"/>
        </w:rPr>
        <w:t xml:space="preserve"> rather than long-term adaptation.</w:t>
      </w:r>
      <w:r w:rsidR="00C57ED7" w:rsidRPr="0038297E">
        <w:rPr>
          <w:rFonts w:asciiTheme="majorHAnsi" w:eastAsia="Times New Roman" w:hAnsiTheme="majorHAnsi"/>
          <w:color w:val="000000"/>
          <w:lang w:val="en-GB"/>
        </w:rPr>
        <w:t xml:space="preserve"> The relevance of the various compon</w:t>
      </w:r>
      <w:r w:rsidR="008C2AC5" w:rsidRPr="0038297E">
        <w:rPr>
          <w:rFonts w:asciiTheme="majorHAnsi" w:eastAsia="Times New Roman" w:hAnsiTheme="majorHAnsi"/>
          <w:color w:val="000000"/>
          <w:lang w:val="en-GB"/>
        </w:rPr>
        <w:t>ents of the project however, is</w:t>
      </w:r>
      <w:r w:rsidR="00C57ED7" w:rsidRPr="0038297E">
        <w:rPr>
          <w:rFonts w:asciiTheme="majorHAnsi" w:eastAsia="Times New Roman" w:hAnsiTheme="majorHAnsi"/>
          <w:color w:val="000000"/>
          <w:lang w:val="en-GB"/>
        </w:rPr>
        <w:t xml:space="preserve"> well understood by all institutional stakeholders.</w:t>
      </w:r>
    </w:p>
    <w:p w14:paraId="4B992F1A" w14:textId="77777777" w:rsidR="00C0039D" w:rsidRPr="0038297E" w:rsidRDefault="00C0039D" w:rsidP="00736B96">
      <w:pPr>
        <w:pStyle w:val="NoSpacing"/>
        <w:jc w:val="both"/>
        <w:rPr>
          <w:rFonts w:asciiTheme="majorHAnsi" w:hAnsiTheme="majorHAnsi" w:cs="Segoe UI"/>
          <w:sz w:val="20"/>
          <w:lang w:val="en-GB"/>
        </w:rPr>
      </w:pPr>
    </w:p>
    <w:p w14:paraId="7F24FA0F" w14:textId="77777777" w:rsidR="00736B96" w:rsidRPr="0038297E" w:rsidRDefault="00736B96" w:rsidP="00736B96">
      <w:pPr>
        <w:pStyle w:val="NoSpacing"/>
        <w:jc w:val="both"/>
        <w:rPr>
          <w:rFonts w:asciiTheme="majorHAnsi" w:hAnsiTheme="majorHAnsi" w:cs="Segoe UI"/>
          <w:sz w:val="20"/>
          <w:lang w:val="en-GB"/>
        </w:rPr>
      </w:pPr>
    </w:p>
    <w:p w14:paraId="67E6CD3D" w14:textId="487CF31B" w:rsidR="00736B96" w:rsidRPr="0038297E" w:rsidRDefault="00736B96" w:rsidP="00736B96">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 xml:space="preserve">Effectiveness Rating </w:t>
      </w:r>
      <w:r w:rsidR="00D345CD" w:rsidRPr="0038297E">
        <w:rPr>
          <w:rFonts w:asciiTheme="majorHAnsi" w:hAnsiTheme="majorHAnsi" w:cs="Segoe UI"/>
          <w:b/>
          <w:i/>
          <w:sz w:val="20"/>
          <w:lang w:val="en-GB"/>
        </w:rPr>
        <w:t>–</w:t>
      </w:r>
      <w:r w:rsidRPr="0038297E">
        <w:rPr>
          <w:rFonts w:asciiTheme="majorHAnsi" w:hAnsiTheme="majorHAnsi" w:cs="Segoe UI"/>
          <w:b/>
          <w:i/>
          <w:sz w:val="20"/>
          <w:lang w:val="en-GB"/>
        </w:rPr>
        <w:t xml:space="preserve"> </w:t>
      </w:r>
      <w:r w:rsidR="00D345CD" w:rsidRPr="0038297E">
        <w:rPr>
          <w:rFonts w:asciiTheme="majorHAnsi" w:hAnsiTheme="majorHAnsi" w:cs="Segoe UI"/>
          <w:b/>
          <w:i/>
          <w:sz w:val="20"/>
          <w:lang w:val="en-GB"/>
        </w:rPr>
        <w:t xml:space="preserve">Moderately </w:t>
      </w:r>
      <w:r w:rsidR="00801062">
        <w:rPr>
          <w:rFonts w:asciiTheme="majorHAnsi" w:hAnsiTheme="majorHAnsi" w:cs="Segoe UI"/>
          <w:b/>
          <w:i/>
          <w:sz w:val="20"/>
          <w:lang w:val="en-GB"/>
        </w:rPr>
        <w:t>Uns</w:t>
      </w:r>
      <w:r w:rsidRPr="0038297E">
        <w:rPr>
          <w:rFonts w:asciiTheme="majorHAnsi" w:hAnsiTheme="majorHAnsi" w:cs="Segoe UI"/>
          <w:b/>
          <w:i/>
          <w:sz w:val="20"/>
          <w:lang w:val="en-GB"/>
        </w:rPr>
        <w:t xml:space="preserve">atisfactory </w:t>
      </w:r>
    </w:p>
    <w:p w14:paraId="52AF0A00" w14:textId="77777777" w:rsidR="00736B96" w:rsidRPr="0038297E" w:rsidRDefault="00736B96" w:rsidP="00736B96">
      <w:pPr>
        <w:pStyle w:val="NoSpacing"/>
        <w:jc w:val="both"/>
        <w:rPr>
          <w:rFonts w:asciiTheme="majorHAnsi" w:hAnsiTheme="majorHAnsi" w:cs="Segoe UI"/>
          <w:b/>
          <w:i/>
          <w:lang w:val="en-GB"/>
        </w:rPr>
      </w:pPr>
    </w:p>
    <w:p w14:paraId="71BF27F9" w14:textId="64048BB8" w:rsidR="00296505" w:rsidRPr="0038297E" w:rsidRDefault="00296505" w:rsidP="00296505">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Changes in project design and implementation would have greatly enhanced effectiveness. </w:t>
      </w:r>
      <w:r w:rsidRPr="0038297E">
        <w:rPr>
          <w:rFonts w:asciiTheme="majorHAnsi" w:eastAsia="Times New Roman" w:hAnsiTheme="majorHAnsi" w:cs="Times New Roman"/>
          <w:noProof w:val="0"/>
          <w:color w:val="000000"/>
        </w:rPr>
        <w:t>The outputs of the project were achieved</w:t>
      </w:r>
      <w:r>
        <w:rPr>
          <w:rFonts w:asciiTheme="majorHAnsi" w:eastAsia="Times New Roman" w:hAnsiTheme="majorHAnsi" w:cs="Times New Roman"/>
          <w:noProof w:val="0"/>
          <w:color w:val="000000"/>
        </w:rPr>
        <w:t xml:space="preserve"> in a rapid push, mostly in the last year of implementation</w:t>
      </w:r>
      <w:r w:rsidRPr="0038297E">
        <w:rPr>
          <w:rFonts w:asciiTheme="majorHAnsi" w:eastAsia="Times New Roman" w:hAnsiTheme="majorHAnsi" w:cs="Times New Roman"/>
          <w:noProof w:val="0"/>
          <w:color w:val="000000"/>
        </w:rPr>
        <w:t xml:space="preserve">, although better alignment of outputs with outcomes and </w:t>
      </w:r>
      <w:r>
        <w:rPr>
          <w:rFonts w:asciiTheme="majorHAnsi" w:eastAsia="Times New Roman" w:hAnsiTheme="majorHAnsi" w:cs="Times New Roman"/>
          <w:noProof w:val="0"/>
          <w:color w:val="000000"/>
        </w:rPr>
        <w:t xml:space="preserve">the stated </w:t>
      </w:r>
      <w:r w:rsidRPr="0038297E">
        <w:rPr>
          <w:rFonts w:asciiTheme="majorHAnsi" w:eastAsia="Times New Roman" w:hAnsiTheme="majorHAnsi" w:cs="Times New Roman"/>
          <w:noProof w:val="0"/>
          <w:color w:val="000000"/>
        </w:rPr>
        <w:t>project objective was required. The procurement</w:t>
      </w:r>
      <w:r>
        <w:rPr>
          <w:rFonts w:asciiTheme="majorHAnsi" w:eastAsia="Times New Roman" w:hAnsiTheme="majorHAnsi" w:cs="Times New Roman"/>
          <w:noProof w:val="0"/>
          <w:color w:val="000000"/>
        </w:rPr>
        <w:t xml:space="preserve"> of goods and international expertise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as well as the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 xml:space="preserve">technical </w:t>
      </w:r>
      <w:r w:rsidRPr="0038297E">
        <w:rPr>
          <w:rFonts w:asciiTheme="majorHAnsi" w:eastAsia="Times New Roman" w:hAnsiTheme="majorHAnsi" w:cs="Times New Roman"/>
          <w:noProof w:val="0"/>
          <w:color w:val="000000"/>
        </w:rPr>
        <w:t xml:space="preserve">design process were </w:t>
      </w:r>
      <w:r>
        <w:rPr>
          <w:rFonts w:asciiTheme="majorHAnsi" w:eastAsia="Times New Roman" w:hAnsiTheme="majorHAnsi" w:cs="Times New Roman"/>
          <w:noProof w:val="0"/>
          <w:color w:val="000000"/>
        </w:rPr>
        <w:t xml:space="preserve">significantly </w:t>
      </w:r>
      <w:r w:rsidRPr="0038297E">
        <w:rPr>
          <w:rFonts w:asciiTheme="majorHAnsi" w:eastAsia="Times New Roman" w:hAnsiTheme="majorHAnsi" w:cs="Times New Roman"/>
          <w:noProof w:val="0"/>
          <w:color w:val="000000"/>
        </w:rPr>
        <w:t>underestimated</w:t>
      </w:r>
      <w:r>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xml:space="preserve"> Project management processes and structures were not adequate in ensuring the achievement of project outcomes by project close. Unnecessary detours in the selections of coastal adaptation options (such as community resettlement) also undermined the effectiveness of the project in achieving its planned outcomes. Finally changes to the design of the chosen coastal adaptation measures would have also rendered the project more effective and efficient in achieving its outcomes as indicated below</w:t>
      </w:r>
      <w:r w:rsidR="002978B1">
        <w:rPr>
          <w:rFonts w:asciiTheme="majorHAnsi" w:eastAsia="Times New Roman" w:hAnsiTheme="majorHAnsi" w:cs="Times New Roman"/>
          <w:noProof w:val="0"/>
          <w:color w:val="000000"/>
        </w:rPr>
        <w:t xml:space="preserve"> in efficiency</w:t>
      </w:r>
      <w:r>
        <w:rPr>
          <w:rFonts w:asciiTheme="majorHAnsi" w:eastAsia="Times New Roman" w:hAnsiTheme="majorHAnsi" w:cs="Times New Roman"/>
          <w:noProof w:val="0"/>
          <w:color w:val="000000"/>
        </w:rPr>
        <w:t>.</w:t>
      </w:r>
    </w:p>
    <w:p w14:paraId="011A85BB" w14:textId="77777777" w:rsidR="00736B96" w:rsidRPr="0038297E" w:rsidRDefault="00736B96" w:rsidP="00736B96">
      <w:pPr>
        <w:pStyle w:val="NoSpacing"/>
        <w:jc w:val="both"/>
        <w:rPr>
          <w:rFonts w:asciiTheme="majorHAnsi" w:hAnsiTheme="majorHAnsi" w:cs="Segoe UI"/>
          <w:sz w:val="20"/>
          <w:szCs w:val="20"/>
          <w:lang w:val="en-GB"/>
        </w:rPr>
      </w:pPr>
    </w:p>
    <w:p w14:paraId="71890AA2" w14:textId="1687904C" w:rsidR="00736B96" w:rsidRPr="0038297E" w:rsidRDefault="00736B96" w:rsidP="00736B96">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Efficiency Rating </w:t>
      </w:r>
      <w:r w:rsidR="00D345CD" w:rsidRPr="0038297E">
        <w:rPr>
          <w:rFonts w:asciiTheme="majorHAnsi" w:hAnsiTheme="majorHAnsi" w:cs="Segoe UI"/>
          <w:b/>
          <w:i/>
          <w:sz w:val="20"/>
          <w:szCs w:val="20"/>
          <w:lang w:val="en-GB"/>
        </w:rPr>
        <w:t>–</w:t>
      </w:r>
      <w:r w:rsidRPr="0038297E">
        <w:rPr>
          <w:rFonts w:asciiTheme="majorHAnsi" w:hAnsiTheme="majorHAnsi" w:cs="Segoe UI"/>
          <w:b/>
          <w:i/>
          <w:sz w:val="20"/>
          <w:szCs w:val="20"/>
          <w:lang w:val="en-GB"/>
        </w:rPr>
        <w:t xml:space="preserve"> </w:t>
      </w:r>
      <w:r w:rsidR="00D345CD" w:rsidRPr="0038297E">
        <w:rPr>
          <w:rFonts w:asciiTheme="majorHAnsi" w:hAnsiTheme="majorHAnsi" w:cs="Segoe UI"/>
          <w:b/>
          <w:i/>
          <w:sz w:val="20"/>
          <w:szCs w:val="20"/>
          <w:lang w:val="en-GB"/>
        </w:rPr>
        <w:t>Moderately Unsatisfactory</w:t>
      </w:r>
      <w:r w:rsidRPr="0038297E">
        <w:rPr>
          <w:rFonts w:asciiTheme="majorHAnsi" w:hAnsiTheme="majorHAnsi" w:cs="Segoe UI"/>
          <w:b/>
          <w:i/>
          <w:sz w:val="20"/>
          <w:szCs w:val="20"/>
          <w:lang w:val="en-GB"/>
        </w:rPr>
        <w:t xml:space="preserve"> </w:t>
      </w:r>
    </w:p>
    <w:p w14:paraId="3169CF6E" w14:textId="77777777" w:rsidR="00736B96" w:rsidRPr="0038297E" w:rsidRDefault="00736B96" w:rsidP="00736B96">
      <w:pPr>
        <w:pStyle w:val="NoSpacing"/>
        <w:jc w:val="both"/>
        <w:rPr>
          <w:rFonts w:asciiTheme="majorHAnsi" w:hAnsiTheme="majorHAnsi" w:cs="Segoe UI"/>
          <w:b/>
          <w:i/>
          <w:sz w:val="20"/>
          <w:lang w:val="en-GB"/>
        </w:rPr>
      </w:pPr>
    </w:p>
    <w:p w14:paraId="7F5A047E" w14:textId="6176DB98" w:rsidR="00296505" w:rsidRPr="0038297E" w:rsidRDefault="00736B96" w:rsidP="00736B96">
      <w:pPr>
        <w:shd w:val="clear" w:color="auto" w:fill="FFFFFF"/>
        <w:jc w:val="both"/>
        <w:rPr>
          <w:rFonts w:asciiTheme="majorHAnsi" w:hAnsiTheme="majorHAnsi"/>
          <w:noProof w:val="0"/>
        </w:rPr>
      </w:pPr>
      <w:r w:rsidRPr="0038297E">
        <w:rPr>
          <w:rFonts w:asciiTheme="majorHAnsi" w:hAnsiTheme="majorHAnsi"/>
          <w:noProof w:val="0"/>
        </w:rPr>
        <w:t xml:space="preserve">Efficiency </w:t>
      </w:r>
      <w:r w:rsidR="00675C7C" w:rsidRPr="0038297E">
        <w:rPr>
          <w:rFonts w:asciiTheme="majorHAnsi" w:hAnsiTheme="majorHAnsi"/>
          <w:noProof w:val="0"/>
        </w:rPr>
        <w:t xml:space="preserve">is </w:t>
      </w:r>
      <w:r w:rsidR="004A132E">
        <w:rPr>
          <w:rFonts w:asciiTheme="majorHAnsi" w:hAnsiTheme="majorHAnsi"/>
          <w:noProof w:val="0"/>
        </w:rPr>
        <w:t>primarily</w:t>
      </w:r>
      <w:r w:rsidR="00675C7C" w:rsidRPr="0038297E">
        <w:rPr>
          <w:rFonts w:asciiTheme="majorHAnsi" w:hAnsiTheme="majorHAnsi"/>
          <w:noProof w:val="0"/>
        </w:rPr>
        <w:t xml:space="preserve"> related to the</w:t>
      </w:r>
      <w:r w:rsidRPr="0038297E">
        <w:rPr>
          <w:rFonts w:asciiTheme="majorHAnsi" w:hAnsiTheme="majorHAnsi"/>
          <w:noProof w:val="0"/>
        </w:rPr>
        <w:t xml:space="preserve"> cost effectiveness</w:t>
      </w:r>
      <w:r w:rsidR="00675C7C" w:rsidRPr="0038297E">
        <w:rPr>
          <w:rFonts w:asciiTheme="majorHAnsi" w:hAnsiTheme="majorHAnsi"/>
          <w:noProof w:val="0"/>
        </w:rPr>
        <w:t xml:space="preserve"> of project </w:t>
      </w:r>
      <w:r w:rsidR="004A132E">
        <w:rPr>
          <w:rFonts w:asciiTheme="majorHAnsi" w:hAnsiTheme="majorHAnsi"/>
          <w:noProof w:val="0"/>
        </w:rPr>
        <w:t xml:space="preserve">design and </w:t>
      </w:r>
      <w:r w:rsidR="00675C7C" w:rsidRPr="0038297E">
        <w:rPr>
          <w:rFonts w:asciiTheme="majorHAnsi" w:hAnsiTheme="majorHAnsi"/>
          <w:noProof w:val="0"/>
        </w:rPr>
        <w:t>implementation</w:t>
      </w:r>
      <w:r w:rsidRPr="0038297E">
        <w:rPr>
          <w:rFonts w:asciiTheme="majorHAnsi" w:hAnsiTheme="majorHAnsi"/>
          <w:noProof w:val="0"/>
        </w:rPr>
        <w:t xml:space="preserve">. </w:t>
      </w:r>
      <w:r w:rsidR="00FE3B50" w:rsidRPr="0038297E">
        <w:rPr>
          <w:rFonts w:asciiTheme="majorHAnsi" w:hAnsiTheme="majorHAnsi"/>
          <w:noProof w:val="0"/>
        </w:rPr>
        <w:t>Although</w:t>
      </w:r>
      <w:r w:rsidR="00461327" w:rsidRPr="0038297E">
        <w:rPr>
          <w:rFonts w:asciiTheme="majorHAnsi" w:hAnsiTheme="majorHAnsi"/>
          <w:noProof w:val="0"/>
        </w:rPr>
        <w:t xml:space="preserve"> the project was able to deliver o</w:t>
      </w:r>
      <w:r w:rsidR="00675C7C" w:rsidRPr="0038297E">
        <w:rPr>
          <w:rFonts w:asciiTheme="majorHAnsi" w:hAnsiTheme="majorHAnsi"/>
          <w:noProof w:val="0"/>
        </w:rPr>
        <w:t xml:space="preserve">n most of the indicated outputs, </w:t>
      </w:r>
      <w:r w:rsidR="00FE3B50">
        <w:rPr>
          <w:rFonts w:asciiTheme="majorHAnsi" w:hAnsiTheme="majorHAnsi"/>
          <w:noProof w:val="0"/>
        </w:rPr>
        <w:t xml:space="preserve">it </w:t>
      </w:r>
      <w:r w:rsidR="004A132E">
        <w:rPr>
          <w:rFonts w:asciiTheme="majorHAnsi" w:hAnsiTheme="majorHAnsi"/>
          <w:noProof w:val="0"/>
        </w:rPr>
        <w:t>was not designed or implemented in the most efficient manner to achieve the stated project outcomes.</w:t>
      </w:r>
      <w:r w:rsidR="00461327" w:rsidRPr="0038297E">
        <w:rPr>
          <w:rFonts w:asciiTheme="majorHAnsi" w:hAnsiTheme="majorHAnsi"/>
          <w:noProof w:val="0"/>
        </w:rPr>
        <w:t xml:space="preserve"> Large portions of the project budget went to consultation and design e</w:t>
      </w:r>
      <w:r w:rsidR="00675C7C" w:rsidRPr="0038297E">
        <w:rPr>
          <w:rFonts w:asciiTheme="majorHAnsi" w:hAnsiTheme="majorHAnsi"/>
          <w:noProof w:val="0"/>
        </w:rPr>
        <w:t>x</w:t>
      </w:r>
      <w:r w:rsidR="00461327" w:rsidRPr="0038297E">
        <w:rPr>
          <w:rFonts w:asciiTheme="majorHAnsi" w:hAnsiTheme="majorHAnsi"/>
          <w:noProof w:val="0"/>
        </w:rPr>
        <w:t>ercises which proved to be a dead end</w:t>
      </w:r>
      <w:r w:rsidR="00675C7C" w:rsidRPr="0038297E">
        <w:rPr>
          <w:rFonts w:asciiTheme="majorHAnsi" w:hAnsiTheme="majorHAnsi"/>
          <w:noProof w:val="0"/>
        </w:rPr>
        <w:t xml:space="preserve">, </w:t>
      </w:r>
      <w:r w:rsidR="004A132E">
        <w:rPr>
          <w:rFonts w:asciiTheme="majorHAnsi" w:hAnsiTheme="majorHAnsi"/>
          <w:noProof w:val="0"/>
        </w:rPr>
        <w:t>were not allowable under the guidelines of the Adaptation Fund, and had already been eliminated as a considered option in the project document (</w:t>
      </w:r>
      <w:r w:rsidR="00675C7C" w:rsidRPr="0038297E">
        <w:rPr>
          <w:rFonts w:asciiTheme="majorHAnsi" w:hAnsiTheme="majorHAnsi"/>
          <w:noProof w:val="0"/>
        </w:rPr>
        <w:t>such as the re</w:t>
      </w:r>
      <w:r w:rsidR="003141A2" w:rsidRPr="0038297E">
        <w:rPr>
          <w:rFonts w:asciiTheme="majorHAnsi" w:hAnsiTheme="majorHAnsi"/>
          <w:noProof w:val="0"/>
        </w:rPr>
        <w:t xml:space="preserve">settlement of the community of </w:t>
      </w:r>
      <w:r w:rsidR="00FE3B50" w:rsidRPr="0038297E">
        <w:rPr>
          <w:rFonts w:asciiTheme="majorHAnsi" w:hAnsiTheme="majorHAnsi"/>
          <w:noProof w:val="0"/>
        </w:rPr>
        <w:t>Rivières</w:t>
      </w:r>
      <w:r w:rsidR="00675C7C" w:rsidRPr="0038297E">
        <w:rPr>
          <w:rFonts w:asciiTheme="majorHAnsi" w:hAnsiTheme="majorHAnsi"/>
          <w:noProof w:val="0"/>
        </w:rPr>
        <w:t xml:space="preserve"> d</w:t>
      </w:r>
      <w:r w:rsidR="003141A2" w:rsidRPr="0038297E">
        <w:rPr>
          <w:rFonts w:asciiTheme="majorHAnsi" w:hAnsiTheme="majorHAnsi"/>
          <w:noProof w:val="0"/>
        </w:rPr>
        <w:t>es G</w:t>
      </w:r>
      <w:r w:rsidR="00785505" w:rsidRPr="0038297E">
        <w:rPr>
          <w:rFonts w:asciiTheme="majorHAnsi" w:hAnsiTheme="majorHAnsi"/>
          <w:noProof w:val="0"/>
        </w:rPr>
        <w:t>alets</w:t>
      </w:r>
      <w:r w:rsidR="004A132E">
        <w:rPr>
          <w:rFonts w:asciiTheme="majorHAnsi" w:hAnsiTheme="majorHAnsi"/>
          <w:noProof w:val="0"/>
        </w:rPr>
        <w:t xml:space="preserve">). Efficiency of the project would have been greatly enhanced by better design and </w:t>
      </w:r>
      <w:r w:rsidR="004A132E">
        <w:rPr>
          <w:rFonts w:asciiTheme="majorHAnsi" w:hAnsiTheme="majorHAnsi"/>
          <w:noProof w:val="0"/>
        </w:rPr>
        <w:lastRenderedPageBreak/>
        <w:t>identification of options at the outset</w:t>
      </w:r>
      <w:r w:rsidR="00785505" w:rsidRPr="0038297E">
        <w:rPr>
          <w:rFonts w:asciiTheme="majorHAnsi" w:hAnsiTheme="majorHAnsi"/>
          <w:noProof w:val="0"/>
        </w:rPr>
        <w:t xml:space="preserve"> </w:t>
      </w:r>
      <w:r w:rsidR="004A132E">
        <w:rPr>
          <w:rFonts w:asciiTheme="majorHAnsi" w:hAnsiTheme="majorHAnsi"/>
          <w:noProof w:val="0"/>
        </w:rPr>
        <w:t xml:space="preserve">(i.e. anticipating the </w:t>
      </w:r>
      <w:r w:rsidR="00675C7C" w:rsidRPr="0038297E">
        <w:rPr>
          <w:rFonts w:asciiTheme="majorHAnsi" w:hAnsiTheme="majorHAnsi"/>
          <w:noProof w:val="0"/>
        </w:rPr>
        <w:t>breakwater st</w:t>
      </w:r>
      <w:r w:rsidR="00785505" w:rsidRPr="0038297E">
        <w:rPr>
          <w:rFonts w:asciiTheme="majorHAnsi" w:hAnsiTheme="majorHAnsi"/>
          <w:noProof w:val="0"/>
        </w:rPr>
        <w:t xml:space="preserve">ructure at </w:t>
      </w:r>
      <w:r w:rsidR="003141A2" w:rsidRPr="0038297E">
        <w:rPr>
          <w:rFonts w:asciiTheme="majorHAnsi" w:hAnsiTheme="majorHAnsi"/>
          <w:noProof w:val="0"/>
        </w:rPr>
        <w:t>Mon Choisy</w:t>
      </w:r>
      <w:r w:rsidR="004A132E">
        <w:rPr>
          <w:rFonts w:asciiTheme="majorHAnsi" w:hAnsiTheme="majorHAnsi"/>
          <w:noProof w:val="0"/>
        </w:rPr>
        <w:t xml:space="preserve"> would be considered an eyesore by the public, </w:t>
      </w:r>
      <w:commentRangeStart w:id="78"/>
      <w:r w:rsidR="004A132E">
        <w:rPr>
          <w:rFonts w:asciiTheme="majorHAnsi" w:hAnsiTheme="majorHAnsi"/>
          <w:noProof w:val="0"/>
        </w:rPr>
        <w:t xml:space="preserve">realizing that the site chosen for the refuge centre was </w:t>
      </w:r>
      <w:r w:rsidR="004A132E" w:rsidRPr="0038297E">
        <w:rPr>
          <w:rFonts w:asciiTheme="majorHAnsi" w:hAnsiTheme="majorHAnsi"/>
          <w:noProof w:val="0"/>
        </w:rPr>
        <w:t>inappropriate</w:t>
      </w:r>
      <w:commentRangeEnd w:id="78"/>
      <w:r w:rsidR="00702CFF">
        <w:rPr>
          <w:rStyle w:val="CommentReference"/>
          <w:rFonts w:ascii="Calibri" w:eastAsia="Calibri" w:hAnsi="Calibri" w:cs="Times New Roman"/>
          <w:noProof w:val="0"/>
          <w:lang w:val="en-US"/>
        </w:rPr>
        <w:commentReference w:id="78"/>
      </w:r>
      <w:r w:rsidR="004A132E">
        <w:rPr>
          <w:rFonts w:asciiTheme="majorHAnsi" w:hAnsiTheme="majorHAnsi"/>
          <w:noProof w:val="0"/>
        </w:rPr>
        <w:t>). Project efficiency would also have been greatly enhanced through design changes to the chosen coastal adaptation measures</w:t>
      </w:r>
      <w:r w:rsidR="00346257">
        <w:rPr>
          <w:rFonts w:asciiTheme="majorHAnsi" w:hAnsiTheme="majorHAnsi"/>
          <w:noProof w:val="0"/>
        </w:rPr>
        <w:t xml:space="preserve"> </w:t>
      </w:r>
      <w:r w:rsidR="00346257">
        <w:rPr>
          <w:rFonts w:asciiTheme="majorHAnsi" w:eastAsia="Times New Roman" w:hAnsiTheme="majorHAnsi" w:cs="Times New Roman"/>
          <w:noProof w:val="0"/>
          <w:color w:val="000000"/>
        </w:rPr>
        <w:t xml:space="preserve">(better planting protocol for dune stabilization in Mon Choisy, </w:t>
      </w:r>
      <w:commentRangeStart w:id="79"/>
      <w:commentRangeStart w:id="80"/>
      <w:r w:rsidR="00346257">
        <w:rPr>
          <w:rFonts w:asciiTheme="majorHAnsi" w:eastAsia="Times New Roman" w:hAnsiTheme="majorHAnsi" w:cs="Times New Roman"/>
          <w:noProof w:val="0"/>
          <w:color w:val="000000"/>
        </w:rPr>
        <w:t>higher seawall at Rivières de Galets</w:t>
      </w:r>
      <w:commentRangeEnd w:id="79"/>
      <w:r w:rsidR="00702CFF">
        <w:rPr>
          <w:rStyle w:val="CommentReference"/>
          <w:rFonts w:ascii="Calibri" w:eastAsia="Calibri" w:hAnsi="Calibri" w:cs="Times New Roman"/>
          <w:noProof w:val="0"/>
          <w:lang w:val="en-US"/>
        </w:rPr>
        <w:commentReference w:id="79"/>
      </w:r>
      <w:r w:rsidR="00346257">
        <w:rPr>
          <w:rFonts w:asciiTheme="majorHAnsi" w:eastAsia="Times New Roman" w:hAnsiTheme="majorHAnsi" w:cs="Times New Roman"/>
          <w:noProof w:val="0"/>
          <w:color w:val="000000"/>
        </w:rPr>
        <w:t xml:space="preserve">, </w:t>
      </w:r>
      <w:commentRangeStart w:id="81"/>
      <w:r w:rsidR="00346257">
        <w:rPr>
          <w:rFonts w:asciiTheme="majorHAnsi" w:eastAsia="Times New Roman" w:hAnsiTheme="majorHAnsi" w:cs="Times New Roman"/>
          <w:noProof w:val="0"/>
          <w:color w:val="000000"/>
        </w:rPr>
        <w:t>changes to mangrove planting methodology</w:t>
      </w:r>
      <w:commentRangeEnd w:id="81"/>
      <w:r w:rsidR="00702CFF">
        <w:rPr>
          <w:rStyle w:val="CommentReference"/>
          <w:rFonts w:ascii="Calibri" w:eastAsia="Calibri" w:hAnsi="Calibri" w:cs="Times New Roman"/>
          <w:noProof w:val="0"/>
          <w:lang w:val="en-US"/>
        </w:rPr>
        <w:commentReference w:id="81"/>
      </w:r>
      <w:r w:rsidR="00346257">
        <w:rPr>
          <w:rFonts w:asciiTheme="majorHAnsi" w:eastAsia="Times New Roman" w:hAnsiTheme="majorHAnsi" w:cs="Times New Roman"/>
          <w:noProof w:val="0"/>
          <w:color w:val="000000"/>
        </w:rPr>
        <w:t xml:space="preserve"> &amp; </w:t>
      </w:r>
      <w:commentRangeStart w:id="82"/>
      <w:r w:rsidR="00346257">
        <w:rPr>
          <w:rFonts w:asciiTheme="majorHAnsi" w:eastAsia="Times New Roman" w:hAnsiTheme="majorHAnsi" w:cs="Times New Roman"/>
          <w:noProof w:val="0"/>
          <w:color w:val="000000"/>
        </w:rPr>
        <w:t>greater usable area of refuge centre at Quatre Soeurs</w:t>
      </w:r>
      <w:commentRangeEnd w:id="82"/>
      <w:r w:rsidR="00185FAB">
        <w:rPr>
          <w:rStyle w:val="CommentReference"/>
          <w:rFonts w:ascii="Calibri" w:eastAsia="Calibri" w:hAnsi="Calibri" w:cs="Times New Roman"/>
          <w:noProof w:val="0"/>
          <w:lang w:val="en-US"/>
        </w:rPr>
        <w:commentReference w:id="82"/>
      </w:r>
      <w:r w:rsidR="00346257">
        <w:rPr>
          <w:rFonts w:asciiTheme="majorHAnsi" w:eastAsia="Times New Roman" w:hAnsiTheme="majorHAnsi" w:cs="Times New Roman"/>
          <w:noProof w:val="0"/>
          <w:color w:val="000000"/>
        </w:rPr>
        <w:t>)</w:t>
      </w:r>
      <w:r w:rsidR="004A132E">
        <w:rPr>
          <w:rFonts w:asciiTheme="majorHAnsi" w:hAnsiTheme="majorHAnsi"/>
          <w:noProof w:val="0"/>
        </w:rPr>
        <w:t xml:space="preserve">. </w:t>
      </w:r>
      <w:commentRangeEnd w:id="80"/>
      <w:r w:rsidR="009A5B8D">
        <w:rPr>
          <w:rStyle w:val="CommentReference"/>
          <w:rFonts w:ascii="Calibri" w:eastAsia="Calibri" w:hAnsi="Calibri" w:cs="Times New Roman"/>
          <w:noProof w:val="0"/>
          <w:lang w:val="en-US"/>
        </w:rPr>
        <w:commentReference w:id="80"/>
      </w:r>
      <w:r w:rsidR="00461327" w:rsidRPr="0038297E">
        <w:rPr>
          <w:rFonts w:asciiTheme="majorHAnsi" w:hAnsiTheme="majorHAnsi"/>
          <w:noProof w:val="0"/>
        </w:rPr>
        <w:t xml:space="preserve">Although </w:t>
      </w:r>
      <w:r w:rsidR="004A132E">
        <w:rPr>
          <w:rFonts w:asciiTheme="majorHAnsi" w:hAnsiTheme="majorHAnsi"/>
          <w:noProof w:val="0"/>
        </w:rPr>
        <w:t xml:space="preserve">the consideration of options is part of the </w:t>
      </w:r>
      <w:r w:rsidR="00461327" w:rsidRPr="0038297E">
        <w:rPr>
          <w:rFonts w:asciiTheme="majorHAnsi" w:hAnsiTheme="majorHAnsi"/>
          <w:noProof w:val="0"/>
        </w:rPr>
        <w:t xml:space="preserve">iterative learning process, it cannot be said that this was done efficiently. </w:t>
      </w:r>
      <w:r w:rsidR="004A132E">
        <w:rPr>
          <w:rFonts w:asciiTheme="majorHAnsi" w:hAnsiTheme="majorHAnsi"/>
          <w:noProof w:val="0"/>
        </w:rPr>
        <w:t>Finally cost efficiency of the training and knowledge management components of the project would have been enhanced by establishing a baseline to understand changes and uptake of new knowledge and capacities.</w:t>
      </w:r>
    </w:p>
    <w:p w14:paraId="2A29F437" w14:textId="77777777" w:rsidR="00736B96" w:rsidRPr="0038297E" w:rsidRDefault="00736B96" w:rsidP="00736B96">
      <w:pPr>
        <w:pStyle w:val="NoSpacing"/>
        <w:jc w:val="both"/>
        <w:rPr>
          <w:rFonts w:asciiTheme="majorHAnsi" w:hAnsiTheme="majorHAnsi" w:cs="Segoe UI"/>
          <w:sz w:val="20"/>
          <w:lang w:val="en-GB"/>
        </w:rPr>
      </w:pPr>
    </w:p>
    <w:p w14:paraId="268AB095" w14:textId="5685AF0D" w:rsidR="00736B96" w:rsidRPr="0038297E" w:rsidRDefault="000D54BE" w:rsidP="00736B96">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Sustainability </w:t>
      </w:r>
      <w:proofErr w:type="gramStart"/>
      <w:r w:rsidRPr="0038297E">
        <w:rPr>
          <w:rFonts w:asciiTheme="majorHAnsi" w:hAnsiTheme="majorHAnsi" w:cs="Segoe UI"/>
          <w:b/>
          <w:i/>
          <w:sz w:val="20"/>
          <w:szCs w:val="20"/>
          <w:lang w:val="en-GB"/>
        </w:rPr>
        <w:t>Rating</w:t>
      </w:r>
      <w:proofErr w:type="gramEnd"/>
      <w:r w:rsidR="00D345CD" w:rsidRPr="0038297E">
        <w:rPr>
          <w:rFonts w:asciiTheme="majorHAnsi" w:hAnsiTheme="majorHAnsi" w:cs="Segoe UI"/>
          <w:b/>
          <w:i/>
          <w:sz w:val="20"/>
          <w:szCs w:val="20"/>
          <w:lang w:val="en-GB"/>
        </w:rPr>
        <w:t xml:space="preserve"> -Moderately</w:t>
      </w:r>
      <w:r w:rsidR="00736B96" w:rsidRPr="0038297E">
        <w:rPr>
          <w:rFonts w:asciiTheme="majorHAnsi" w:hAnsiTheme="majorHAnsi" w:cs="Segoe UI"/>
          <w:b/>
          <w:i/>
          <w:sz w:val="20"/>
          <w:szCs w:val="20"/>
          <w:lang w:val="en-GB"/>
        </w:rPr>
        <w:t xml:space="preserve"> Likely </w:t>
      </w:r>
    </w:p>
    <w:p w14:paraId="31A50C5C" w14:textId="77777777" w:rsidR="00736B96" w:rsidRPr="0038297E" w:rsidRDefault="00736B96" w:rsidP="00736B96">
      <w:pPr>
        <w:pStyle w:val="NoSpacing"/>
        <w:jc w:val="both"/>
        <w:rPr>
          <w:rFonts w:asciiTheme="majorHAnsi" w:hAnsiTheme="majorHAnsi" w:cs="Segoe UI"/>
          <w:b/>
          <w:i/>
          <w:sz w:val="20"/>
          <w:lang w:val="en-GB"/>
        </w:rPr>
      </w:pPr>
    </w:p>
    <w:p w14:paraId="23D80329" w14:textId="75B81825" w:rsidR="00736B96" w:rsidRPr="0038297E" w:rsidRDefault="00461327" w:rsidP="00736B96">
      <w:pPr>
        <w:shd w:val="clear" w:color="auto" w:fill="FFFFFF"/>
        <w:jc w:val="both"/>
        <w:rPr>
          <w:rFonts w:asciiTheme="majorHAnsi" w:hAnsiTheme="majorHAnsi"/>
          <w:noProof w:val="0"/>
        </w:rPr>
      </w:pPr>
      <w:r w:rsidRPr="0038297E">
        <w:rPr>
          <w:rFonts w:asciiTheme="majorHAnsi" w:hAnsiTheme="majorHAnsi"/>
          <w:noProof w:val="0"/>
        </w:rPr>
        <w:t>The</w:t>
      </w:r>
      <w:r w:rsidR="00736B96" w:rsidRPr="0038297E">
        <w:rPr>
          <w:rFonts w:asciiTheme="majorHAnsi" w:hAnsiTheme="majorHAnsi"/>
          <w:noProof w:val="0"/>
        </w:rPr>
        <w:t xml:space="preserve"> sustainability </w:t>
      </w:r>
      <w:r w:rsidRPr="0038297E">
        <w:rPr>
          <w:rFonts w:asciiTheme="majorHAnsi" w:hAnsiTheme="majorHAnsi"/>
          <w:noProof w:val="0"/>
        </w:rPr>
        <w:t xml:space="preserve">of the project </w:t>
      </w:r>
      <w:r w:rsidR="00985563" w:rsidRPr="0038297E">
        <w:rPr>
          <w:rFonts w:asciiTheme="majorHAnsi" w:hAnsiTheme="majorHAnsi"/>
          <w:noProof w:val="0"/>
        </w:rPr>
        <w:t>depends largely on the establishment of a national</w:t>
      </w:r>
      <w:r w:rsidR="00736B96" w:rsidRPr="0038297E">
        <w:rPr>
          <w:rFonts w:asciiTheme="majorHAnsi" w:hAnsiTheme="majorHAnsi"/>
          <w:noProof w:val="0"/>
        </w:rPr>
        <w:t xml:space="preserve"> monitoring system</w:t>
      </w:r>
      <w:r w:rsidR="00985563" w:rsidRPr="0038297E">
        <w:rPr>
          <w:rFonts w:asciiTheme="majorHAnsi" w:hAnsiTheme="majorHAnsi"/>
          <w:noProof w:val="0"/>
        </w:rPr>
        <w:t>s and processes for the impl</w:t>
      </w:r>
      <w:r w:rsidR="00E90110" w:rsidRPr="0038297E">
        <w:rPr>
          <w:rFonts w:asciiTheme="majorHAnsi" w:hAnsiTheme="majorHAnsi"/>
          <w:noProof w:val="0"/>
        </w:rPr>
        <w:t>e</w:t>
      </w:r>
      <w:r w:rsidR="00985563" w:rsidRPr="0038297E">
        <w:rPr>
          <w:rFonts w:asciiTheme="majorHAnsi" w:hAnsiTheme="majorHAnsi"/>
          <w:noProof w:val="0"/>
        </w:rPr>
        <w:t xml:space="preserve">mented </w:t>
      </w:r>
      <w:r w:rsidR="00D86D21">
        <w:rPr>
          <w:rFonts w:asciiTheme="majorHAnsi" w:hAnsiTheme="majorHAnsi"/>
          <w:noProof w:val="0"/>
        </w:rPr>
        <w:t xml:space="preserve">of </w:t>
      </w:r>
      <w:r w:rsidR="00985563" w:rsidRPr="0038297E">
        <w:rPr>
          <w:rFonts w:asciiTheme="majorHAnsi" w:hAnsiTheme="majorHAnsi"/>
          <w:noProof w:val="0"/>
        </w:rPr>
        <w:t>coastal adaptation measures (and other future measures) past the life of the project.</w:t>
      </w:r>
      <w:r w:rsidR="00736B96" w:rsidRPr="0038297E">
        <w:rPr>
          <w:rFonts w:asciiTheme="majorHAnsi" w:hAnsiTheme="majorHAnsi"/>
          <w:noProof w:val="0"/>
        </w:rPr>
        <w:t xml:space="preserve"> </w:t>
      </w:r>
      <w:r w:rsidR="00985563" w:rsidRPr="0038297E">
        <w:rPr>
          <w:rFonts w:asciiTheme="majorHAnsi" w:hAnsiTheme="majorHAnsi"/>
          <w:noProof w:val="0"/>
        </w:rPr>
        <w:t xml:space="preserve">Unfortunately, it was found that long-term monitoring of the </w:t>
      </w:r>
      <w:r w:rsidR="00D86D21">
        <w:rPr>
          <w:rFonts w:asciiTheme="majorHAnsi" w:hAnsiTheme="majorHAnsi"/>
          <w:noProof w:val="0"/>
        </w:rPr>
        <w:t xml:space="preserve">several key </w:t>
      </w:r>
      <w:r w:rsidR="00985563" w:rsidRPr="0038297E">
        <w:rPr>
          <w:rFonts w:asciiTheme="majorHAnsi" w:hAnsiTheme="majorHAnsi"/>
          <w:noProof w:val="0"/>
        </w:rPr>
        <w:t>impacts of</w:t>
      </w:r>
      <w:r w:rsidR="00D86D21">
        <w:rPr>
          <w:rFonts w:asciiTheme="majorHAnsi" w:hAnsiTheme="majorHAnsi"/>
          <w:noProof w:val="0"/>
        </w:rPr>
        <w:t xml:space="preserve"> the chosen</w:t>
      </w:r>
      <w:r w:rsidR="00985563" w:rsidRPr="0038297E">
        <w:rPr>
          <w:rFonts w:asciiTheme="majorHAnsi" w:hAnsiTheme="majorHAnsi"/>
          <w:noProof w:val="0"/>
        </w:rPr>
        <w:t xml:space="preserve"> adaptation </w:t>
      </w:r>
      <w:r w:rsidR="00FE3B50" w:rsidRPr="0038297E">
        <w:rPr>
          <w:rFonts w:asciiTheme="majorHAnsi" w:hAnsiTheme="majorHAnsi"/>
          <w:noProof w:val="0"/>
        </w:rPr>
        <w:t>measures</w:t>
      </w:r>
      <w:r w:rsidR="00985563" w:rsidRPr="0038297E">
        <w:rPr>
          <w:rFonts w:asciiTheme="majorHAnsi" w:hAnsiTheme="majorHAnsi"/>
          <w:noProof w:val="0"/>
        </w:rPr>
        <w:t xml:space="preserve"> was lacking</w:t>
      </w:r>
      <w:r w:rsidR="00D86D21">
        <w:rPr>
          <w:rFonts w:asciiTheme="majorHAnsi" w:hAnsiTheme="majorHAnsi"/>
          <w:noProof w:val="0"/>
        </w:rPr>
        <w:t>,</w:t>
      </w:r>
      <w:r w:rsidR="00985563" w:rsidRPr="0038297E">
        <w:rPr>
          <w:rFonts w:asciiTheme="majorHAnsi" w:hAnsiTheme="majorHAnsi"/>
          <w:noProof w:val="0"/>
        </w:rPr>
        <w:t xml:space="preserve"> and that a budget and ma</w:t>
      </w:r>
      <w:r w:rsidR="00E90110" w:rsidRPr="0038297E">
        <w:rPr>
          <w:rFonts w:asciiTheme="majorHAnsi" w:hAnsiTheme="majorHAnsi"/>
          <w:noProof w:val="0"/>
        </w:rPr>
        <w:t>ndate for monitoring was not ade</w:t>
      </w:r>
      <w:r w:rsidR="00985563" w:rsidRPr="0038297E">
        <w:rPr>
          <w:rFonts w:asciiTheme="majorHAnsi" w:hAnsiTheme="majorHAnsi"/>
          <w:noProof w:val="0"/>
        </w:rPr>
        <w:t>q</w:t>
      </w:r>
      <w:r w:rsidR="00E90110" w:rsidRPr="0038297E">
        <w:rPr>
          <w:rFonts w:asciiTheme="majorHAnsi" w:hAnsiTheme="majorHAnsi"/>
          <w:noProof w:val="0"/>
        </w:rPr>
        <w:t>u</w:t>
      </w:r>
      <w:r w:rsidR="00985563" w:rsidRPr="0038297E">
        <w:rPr>
          <w:rFonts w:asciiTheme="majorHAnsi" w:hAnsiTheme="majorHAnsi"/>
          <w:noProof w:val="0"/>
        </w:rPr>
        <w:t xml:space="preserve">ately put in place. </w:t>
      </w:r>
      <w:r w:rsidR="00E90110" w:rsidRPr="0038297E">
        <w:rPr>
          <w:rFonts w:asciiTheme="majorHAnsi" w:hAnsiTheme="majorHAnsi"/>
          <w:noProof w:val="0"/>
        </w:rPr>
        <w:t xml:space="preserve">A clear mandate for long-term monitoring of coastal adaptation measures will </w:t>
      </w:r>
      <w:r w:rsidR="00FE3B50" w:rsidRPr="0038297E">
        <w:rPr>
          <w:rFonts w:asciiTheme="majorHAnsi" w:hAnsiTheme="majorHAnsi"/>
          <w:noProof w:val="0"/>
        </w:rPr>
        <w:t>therefore</w:t>
      </w:r>
      <w:r w:rsidR="00E90110" w:rsidRPr="0038297E">
        <w:rPr>
          <w:rFonts w:asciiTheme="majorHAnsi" w:hAnsiTheme="majorHAnsi"/>
          <w:noProof w:val="0"/>
        </w:rPr>
        <w:t xml:space="preserve"> greatly enhance project sustainability. The sustainability of the project is als</w:t>
      </w:r>
      <w:r w:rsidR="00FE3B50">
        <w:rPr>
          <w:rFonts w:asciiTheme="majorHAnsi" w:hAnsiTheme="majorHAnsi"/>
          <w:noProof w:val="0"/>
        </w:rPr>
        <w:t xml:space="preserve">o related to the uptake the </w:t>
      </w:r>
      <w:r w:rsidR="00E90110" w:rsidRPr="0038297E">
        <w:rPr>
          <w:rFonts w:asciiTheme="majorHAnsi" w:hAnsiTheme="majorHAnsi"/>
          <w:noProof w:val="0"/>
        </w:rPr>
        <w:t xml:space="preserve">policy initiatives developed under the project (such as </w:t>
      </w:r>
      <w:r w:rsidR="00FE3B50" w:rsidRPr="0038297E">
        <w:rPr>
          <w:rFonts w:asciiTheme="majorHAnsi" w:hAnsiTheme="majorHAnsi"/>
          <w:noProof w:val="0"/>
        </w:rPr>
        <w:t>implementation</w:t>
      </w:r>
      <w:r w:rsidR="00E90110" w:rsidRPr="0038297E">
        <w:rPr>
          <w:rFonts w:asciiTheme="majorHAnsi" w:hAnsiTheme="majorHAnsi"/>
          <w:noProof w:val="0"/>
        </w:rPr>
        <w:t xml:space="preserve"> of the National Coastal Zone Adaptation Strategy) </w:t>
      </w:r>
      <w:proofErr w:type="gramStart"/>
      <w:r w:rsidR="00736B96" w:rsidRPr="0038297E">
        <w:rPr>
          <w:rFonts w:asciiTheme="majorHAnsi" w:hAnsiTheme="majorHAnsi"/>
          <w:noProof w:val="0"/>
        </w:rPr>
        <w:t>cross sectoral</w:t>
      </w:r>
      <w:proofErr w:type="gramEnd"/>
      <w:r w:rsidR="00736B96" w:rsidRPr="0038297E">
        <w:rPr>
          <w:rFonts w:asciiTheme="majorHAnsi" w:hAnsiTheme="majorHAnsi"/>
          <w:noProof w:val="0"/>
        </w:rPr>
        <w:t xml:space="preserve"> collaboration, and successful demonstration</w:t>
      </w:r>
      <w:r w:rsidRPr="0038297E">
        <w:rPr>
          <w:rFonts w:asciiTheme="majorHAnsi" w:hAnsiTheme="majorHAnsi"/>
          <w:noProof w:val="0"/>
        </w:rPr>
        <w:t xml:space="preserve"> of the adaptation measures</w:t>
      </w:r>
      <w:r w:rsidR="00787F3C" w:rsidRPr="0038297E">
        <w:rPr>
          <w:rFonts w:asciiTheme="majorHAnsi" w:hAnsiTheme="majorHAnsi"/>
          <w:noProof w:val="0"/>
        </w:rPr>
        <w:t xml:space="preserve">. A handbook on applying a Cost-Benefit Analysis </w:t>
      </w:r>
      <w:r w:rsidR="00FE3B50" w:rsidRPr="0038297E">
        <w:rPr>
          <w:rFonts w:asciiTheme="majorHAnsi" w:hAnsiTheme="majorHAnsi"/>
          <w:noProof w:val="0"/>
        </w:rPr>
        <w:t>methodology</w:t>
      </w:r>
      <w:r w:rsidR="00787F3C" w:rsidRPr="0038297E">
        <w:rPr>
          <w:rFonts w:asciiTheme="majorHAnsi" w:hAnsiTheme="majorHAnsi"/>
          <w:noProof w:val="0"/>
        </w:rPr>
        <w:t xml:space="preserve"> to adaptation decision-making</w:t>
      </w:r>
      <w:r w:rsidR="00736B96" w:rsidRPr="0038297E">
        <w:rPr>
          <w:rFonts w:asciiTheme="majorHAnsi" w:hAnsiTheme="majorHAnsi"/>
          <w:noProof w:val="0"/>
        </w:rPr>
        <w:t xml:space="preserve"> </w:t>
      </w:r>
      <w:r w:rsidR="00985563" w:rsidRPr="0038297E">
        <w:rPr>
          <w:rFonts w:asciiTheme="majorHAnsi" w:hAnsiTheme="majorHAnsi"/>
          <w:noProof w:val="0"/>
        </w:rPr>
        <w:t>was</w:t>
      </w:r>
      <w:r w:rsidR="00787F3C" w:rsidRPr="0038297E">
        <w:rPr>
          <w:rFonts w:asciiTheme="majorHAnsi" w:hAnsiTheme="majorHAnsi"/>
          <w:noProof w:val="0"/>
        </w:rPr>
        <w:t xml:space="preserve"> also</w:t>
      </w:r>
      <w:r w:rsidR="00985563" w:rsidRPr="0038297E">
        <w:rPr>
          <w:rFonts w:asciiTheme="majorHAnsi" w:hAnsiTheme="majorHAnsi"/>
          <w:noProof w:val="0"/>
        </w:rPr>
        <w:t xml:space="preserve"> </w:t>
      </w:r>
      <w:r w:rsidR="00FE3B50" w:rsidRPr="0038297E">
        <w:rPr>
          <w:rFonts w:asciiTheme="majorHAnsi" w:hAnsiTheme="majorHAnsi"/>
          <w:noProof w:val="0"/>
        </w:rPr>
        <w:t>produced,</w:t>
      </w:r>
      <w:r w:rsidR="00736B96" w:rsidRPr="0038297E">
        <w:rPr>
          <w:rFonts w:asciiTheme="majorHAnsi" w:hAnsiTheme="majorHAnsi"/>
          <w:noProof w:val="0"/>
        </w:rPr>
        <w:t xml:space="preserve"> and </w:t>
      </w:r>
      <w:r w:rsidR="00787F3C" w:rsidRPr="0038297E">
        <w:rPr>
          <w:rFonts w:asciiTheme="majorHAnsi" w:hAnsiTheme="majorHAnsi"/>
          <w:noProof w:val="0"/>
        </w:rPr>
        <w:t xml:space="preserve">the uptake of this knowledge product by key institutional actors will also enhance project sustainability. </w:t>
      </w:r>
      <w:r w:rsidR="00D86D21">
        <w:rPr>
          <w:rFonts w:asciiTheme="majorHAnsi" w:hAnsiTheme="majorHAnsi"/>
          <w:noProof w:val="0"/>
        </w:rPr>
        <w:t xml:space="preserve">Finally project sustainability can be greatly enhanced through the implementation of a Strategic Environmental Impact Assessment law. </w:t>
      </w:r>
    </w:p>
    <w:p w14:paraId="34DAD6C6" w14:textId="01573E5E" w:rsidR="00D345CD" w:rsidRPr="0038297E" w:rsidRDefault="00D345CD" w:rsidP="0031095B">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Impact - Minimal</w:t>
      </w:r>
    </w:p>
    <w:p w14:paraId="30FDF84A" w14:textId="77777777" w:rsidR="00736B96" w:rsidRPr="0038297E" w:rsidRDefault="00736B96" w:rsidP="00736B96">
      <w:pPr>
        <w:pStyle w:val="NoSpacing"/>
        <w:jc w:val="both"/>
        <w:rPr>
          <w:rFonts w:asciiTheme="majorHAnsi" w:hAnsiTheme="majorHAnsi" w:cs="Segoe UI"/>
          <w:sz w:val="20"/>
          <w:lang w:val="en-GB"/>
        </w:rPr>
      </w:pPr>
    </w:p>
    <w:p w14:paraId="632A55A7" w14:textId="732387E7" w:rsidR="00377CCB" w:rsidRPr="00D86D21" w:rsidRDefault="00377CCB" w:rsidP="00736B96">
      <w:pPr>
        <w:pStyle w:val="NoSpacing"/>
        <w:jc w:val="both"/>
        <w:rPr>
          <w:rFonts w:asciiTheme="majorHAnsi" w:eastAsiaTheme="minorHAnsi" w:hAnsiTheme="majorHAnsi" w:cstheme="minorBidi"/>
          <w:lang w:val="en-GB"/>
        </w:rPr>
      </w:pPr>
      <w:r w:rsidRPr="00D86D21">
        <w:rPr>
          <w:rFonts w:asciiTheme="majorHAnsi" w:eastAsiaTheme="minorHAnsi" w:hAnsiTheme="majorHAnsi" w:cstheme="minorBidi"/>
          <w:lang w:val="en-GB"/>
        </w:rPr>
        <w:t>It is difficult to show any verifiable impact of project interventions</w:t>
      </w:r>
      <w:r w:rsidR="00E90110" w:rsidRPr="00D86D21">
        <w:rPr>
          <w:rFonts w:asciiTheme="majorHAnsi" w:eastAsiaTheme="minorHAnsi" w:hAnsiTheme="majorHAnsi" w:cstheme="minorBidi"/>
          <w:lang w:val="en-GB"/>
        </w:rPr>
        <w:t xml:space="preserve"> (particularly the coastal adaptation measures, but also impacts from </w:t>
      </w:r>
      <w:r w:rsidR="00D86D21" w:rsidRPr="00D86D21">
        <w:rPr>
          <w:rFonts w:asciiTheme="majorHAnsi" w:eastAsiaTheme="minorHAnsi" w:hAnsiTheme="majorHAnsi" w:cstheme="minorBidi"/>
          <w:lang w:val="en-GB"/>
        </w:rPr>
        <w:t xml:space="preserve">the establishment of the EWS, </w:t>
      </w:r>
      <w:r w:rsidR="00E90110" w:rsidRPr="00D86D21">
        <w:rPr>
          <w:rFonts w:asciiTheme="majorHAnsi" w:eastAsiaTheme="minorHAnsi" w:hAnsiTheme="majorHAnsi" w:cstheme="minorBidi"/>
          <w:lang w:val="en-GB"/>
        </w:rPr>
        <w:t>training, policy and institutional efforts)</w:t>
      </w:r>
      <w:r w:rsidRPr="00D86D21">
        <w:rPr>
          <w:rFonts w:asciiTheme="majorHAnsi" w:eastAsiaTheme="minorHAnsi" w:hAnsiTheme="majorHAnsi" w:cstheme="minorBidi"/>
          <w:lang w:val="en-GB"/>
        </w:rPr>
        <w:t xml:space="preserve"> given the delivery timeline of project outputs</w:t>
      </w:r>
      <w:r w:rsidR="00432F83" w:rsidRPr="00D86D21">
        <w:rPr>
          <w:rFonts w:asciiTheme="majorHAnsi" w:eastAsiaTheme="minorHAnsi" w:hAnsiTheme="majorHAnsi" w:cstheme="minorBidi"/>
          <w:lang w:val="en-GB"/>
        </w:rPr>
        <w:t>. The p</w:t>
      </w:r>
      <w:r w:rsidRPr="00D86D21">
        <w:rPr>
          <w:rFonts w:asciiTheme="majorHAnsi" w:eastAsiaTheme="minorHAnsi" w:hAnsiTheme="majorHAnsi" w:cstheme="minorBidi"/>
          <w:lang w:val="en-GB"/>
        </w:rPr>
        <w:t>roject</w:t>
      </w:r>
      <w:r w:rsidR="00432F83" w:rsidRPr="00D86D21">
        <w:rPr>
          <w:rFonts w:asciiTheme="majorHAnsi" w:eastAsiaTheme="minorHAnsi" w:hAnsiTheme="majorHAnsi" w:cstheme="minorBidi"/>
          <w:lang w:val="en-GB"/>
        </w:rPr>
        <w:t>’s</w:t>
      </w:r>
      <w:r w:rsidR="00656C09">
        <w:rPr>
          <w:rFonts w:asciiTheme="majorHAnsi" w:eastAsiaTheme="minorHAnsi" w:hAnsiTheme="majorHAnsi" w:cstheme="minorBidi"/>
          <w:lang w:val="en-GB"/>
        </w:rPr>
        <w:t xml:space="preserve"> long-term</w:t>
      </w:r>
      <w:r w:rsidRPr="00D86D21">
        <w:rPr>
          <w:rFonts w:asciiTheme="majorHAnsi" w:eastAsiaTheme="minorHAnsi" w:hAnsiTheme="majorHAnsi" w:cstheme="minorBidi"/>
          <w:lang w:val="en-GB"/>
        </w:rPr>
        <w:t xml:space="preserve"> impact can be considerably improved through the implementation of </w:t>
      </w:r>
      <w:r w:rsidR="00E75609" w:rsidRPr="00D86D21">
        <w:rPr>
          <w:rFonts w:asciiTheme="majorHAnsi" w:eastAsiaTheme="minorHAnsi" w:hAnsiTheme="majorHAnsi" w:cstheme="minorBidi"/>
          <w:lang w:val="en-GB"/>
        </w:rPr>
        <w:t xml:space="preserve">the </w:t>
      </w:r>
      <w:r w:rsidR="00D86D21" w:rsidRPr="00D86D21">
        <w:rPr>
          <w:rFonts w:asciiTheme="majorHAnsi" w:eastAsiaTheme="minorHAnsi" w:hAnsiTheme="majorHAnsi" w:cstheme="minorBidi"/>
          <w:lang w:val="en-GB"/>
        </w:rPr>
        <w:t xml:space="preserve">corrective actions and </w:t>
      </w:r>
      <w:r w:rsidRPr="00D86D21">
        <w:rPr>
          <w:rFonts w:asciiTheme="majorHAnsi" w:eastAsiaTheme="minorHAnsi" w:hAnsiTheme="majorHAnsi" w:cstheme="minorBidi"/>
          <w:lang w:val="en-GB"/>
        </w:rPr>
        <w:t>recommendations</w:t>
      </w:r>
      <w:r w:rsidR="00E75609" w:rsidRPr="00D86D21">
        <w:rPr>
          <w:rFonts w:asciiTheme="majorHAnsi" w:eastAsiaTheme="minorHAnsi" w:hAnsiTheme="majorHAnsi" w:cstheme="minorBidi"/>
          <w:lang w:val="en-GB"/>
        </w:rPr>
        <w:t xml:space="preserve"> presented in the TE</w:t>
      </w:r>
      <w:r w:rsidR="005D78A5" w:rsidRPr="00D86D21">
        <w:rPr>
          <w:rFonts w:asciiTheme="majorHAnsi" w:eastAsiaTheme="minorHAnsi" w:hAnsiTheme="majorHAnsi" w:cstheme="minorBidi"/>
          <w:lang w:val="en-GB"/>
        </w:rPr>
        <w:t>, both directly in regards to the interventions funded under the project, and in terms of lessons learned for future climate change adaptation projects</w:t>
      </w:r>
      <w:r w:rsidRPr="00D86D21">
        <w:rPr>
          <w:rFonts w:asciiTheme="majorHAnsi" w:eastAsiaTheme="minorHAnsi" w:hAnsiTheme="majorHAnsi" w:cstheme="minorBidi"/>
          <w:lang w:val="en-GB"/>
        </w:rPr>
        <w:t>.</w:t>
      </w:r>
      <w:r w:rsidR="00D86D21" w:rsidRPr="00D86D21">
        <w:rPr>
          <w:rFonts w:asciiTheme="majorHAnsi" w:eastAsiaTheme="minorHAnsi" w:hAnsiTheme="majorHAnsi" w:cstheme="minorBidi"/>
          <w:lang w:val="en-GB"/>
        </w:rPr>
        <w:t xml:space="preserve"> Finally, project impact can be greatly enhanced through complementary efforts to address the anthropogenic factors that exacerbate the impacts of climate change</w:t>
      </w:r>
    </w:p>
    <w:p w14:paraId="0C2DEB39" w14:textId="77777777" w:rsidR="00377CCB" w:rsidRPr="0038297E" w:rsidRDefault="00377CCB" w:rsidP="00736B96">
      <w:pPr>
        <w:pStyle w:val="NoSpacing"/>
        <w:jc w:val="both"/>
        <w:rPr>
          <w:rFonts w:asciiTheme="majorHAnsi" w:hAnsiTheme="majorHAnsi" w:cs="Segoe UI"/>
          <w:sz w:val="20"/>
          <w:lang w:val="en-GB"/>
        </w:rPr>
      </w:pPr>
    </w:p>
    <w:p w14:paraId="58A593F7" w14:textId="77777777" w:rsidR="00377CCB" w:rsidRPr="0038297E" w:rsidRDefault="00377CCB" w:rsidP="00736B96">
      <w:pPr>
        <w:pStyle w:val="NoSpacing"/>
        <w:jc w:val="both"/>
        <w:rPr>
          <w:rFonts w:asciiTheme="majorHAnsi" w:hAnsiTheme="majorHAnsi" w:cs="Segoe UI"/>
          <w:sz w:val="20"/>
          <w:lang w:val="en-GB"/>
        </w:rPr>
      </w:pPr>
    </w:p>
    <w:p w14:paraId="2863B1E3" w14:textId="41611BED" w:rsidR="00EB2F64" w:rsidRPr="0038297E" w:rsidRDefault="009A5B8D" w:rsidP="00736B96">
      <w:pPr>
        <w:shd w:val="clear" w:color="auto" w:fill="FFFFFF"/>
        <w:jc w:val="both"/>
        <w:rPr>
          <w:rFonts w:asciiTheme="majorHAnsi" w:hAnsiTheme="majorHAnsi"/>
          <w:b/>
          <w:noProof w:val="0"/>
          <w:color w:val="000000"/>
          <w:sz w:val="20"/>
          <w:szCs w:val="20"/>
          <w:u w:val="single"/>
        </w:rPr>
      </w:pPr>
      <w:ins w:id="83" w:author="Sohinee" w:date="2020-04-21T15:13:00Z">
        <w:r>
          <w:rPr>
            <w:rFonts w:asciiTheme="majorHAnsi" w:hAnsiTheme="majorHAnsi"/>
            <w:b/>
            <w:noProof w:val="0"/>
            <w:color w:val="000000"/>
            <w:sz w:val="20"/>
            <w:szCs w:val="20"/>
            <w:u w:val="single"/>
          </w:rPr>
          <w:t xml:space="preserve">Lessons Learned and </w:t>
        </w:r>
      </w:ins>
      <w:commentRangeStart w:id="84"/>
      <w:del w:id="85" w:author="Sohinee" w:date="2020-04-21T15:13:00Z">
        <w:r w:rsidR="002B5D5D" w:rsidRPr="0038297E" w:rsidDel="009A5B8D">
          <w:rPr>
            <w:rFonts w:asciiTheme="majorHAnsi" w:hAnsiTheme="majorHAnsi"/>
            <w:b/>
            <w:noProof w:val="0"/>
            <w:color w:val="000000"/>
            <w:sz w:val="20"/>
            <w:szCs w:val="20"/>
            <w:u w:val="single"/>
          </w:rPr>
          <w:delText xml:space="preserve">Overall </w:delText>
        </w:r>
      </w:del>
      <w:r w:rsidR="002B5D5D" w:rsidRPr="0038297E">
        <w:rPr>
          <w:rFonts w:asciiTheme="majorHAnsi" w:hAnsiTheme="majorHAnsi"/>
          <w:b/>
          <w:noProof w:val="0"/>
          <w:color w:val="000000"/>
          <w:sz w:val="20"/>
          <w:szCs w:val="20"/>
          <w:u w:val="single"/>
        </w:rPr>
        <w:t>Recommendations</w:t>
      </w:r>
      <w:commentRangeEnd w:id="84"/>
      <w:ins w:id="86" w:author="Sohinee" w:date="2020-04-21T15:13:00Z">
        <w:r>
          <w:rPr>
            <w:rFonts w:asciiTheme="majorHAnsi" w:hAnsiTheme="majorHAnsi"/>
            <w:b/>
            <w:noProof w:val="0"/>
            <w:color w:val="000000"/>
            <w:sz w:val="20"/>
            <w:szCs w:val="20"/>
            <w:u w:val="single"/>
          </w:rPr>
          <w:t xml:space="preserve"> for Future Projects</w:t>
        </w:r>
      </w:ins>
      <w:r w:rsidR="0032396F">
        <w:rPr>
          <w:rStyle w:val="CommentReference"/>
          <w:rFonts w:ascii="Calibri" w:eastAsia="Calibri" w:hAnsi="Calibri" w:cs="Times New Roman"/>
          <w:noProof w:val="0"/>
          <w:lang w:val="en-US"/>
        </w:rPr>
        <w:commentReference w:id="84"/>
      </w:r>
    </w:p>
    <w:p w14:paraId="2D5A4DC4" w14:textId="6379367A" w:rsidR="00736B96" w:rsidRPr="0038297E" w:rsidRDefault="00736B96" w:rsidP="00736B96">
      <w:pPr>
        <w:shd w:val="clear" w:color="auto" w:fill="FFFFFF"/>
        <w:jc w:val="both"/>
        <w:rPr>
          <w:rFonts w:asciiTheme="majorHAnsi" w:hAnsiTheme="majorHAnsi"/>
          <w:noProof w:val="0"/>
          <w:color w:val="000000"/>
        </w:rPr>
      </w:pPr>
      <w:r w:rsidRPr="0038297E">
        <w:rPr>
          <w:rFonts w:asciiTheme="majorHAnsi" w:hAnsiTheme="majorHAnsi" w:cs="Segoe UI"/>
          <w:b/>
          <w:bCs/>
          <w:i/>
          <w:iCs/>
          <w:noProof w:val="0"/>
          <w:color w:val="000000"/>
          <w:sz w:val="20"/>
          <w:szCs w:val="20"/>
        </w:rPr>
        <w:t>1.</w:t>
      </w:r>
      <w:r w:rsidRPr="0038297E">
        <w:rPr>
          <w:rFonts w:asciiTheme="majorHAnsi" w:hAnsiTheme="majorHAnsi"/>
          <w:noProof w:val="0"/>
          <w:color w:val="000000"/>
          <w:sz w:val="14"/>
          <w:szCs w:val="14"/>
        </w:rPr>
        <w:t>      </w:t>
      </w:r>
      <w:r w:rsidR="000C72FC" w:rsidRPr="0038297E">
        <w:rPr>
          <w:rFonts w:asciiTheme="majorHAnsi" w:hAnsiTheme="majorHAnsi"/>
          <w:b/>
          <w:i/>
          <w:noProof w:val="0"/>
          <w:color w:val="000000"/>
          <w:sz w:val="20"/>
        </w:rPr>
        <w:t>Project Design and Monitoring</w:t>
      </w:r>
    </w:p>
    <w:p w14:paraId="7FE47B1D" w14:textId="27B27459" w:rsidR="003E4379" w:rsidRPr="0038297E" w:rsidRDefault="00736B96" w:rsidP="00DA3F8C">
      <w:pPr>
        <w:pStyle w:val="ListParagraph"/>
        <w:numPr>
          <w:ilvl w:val="0"/>
          <w:numId w:val="31"/>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xml:space="preserve">: </w:t>
      </w:r>
      <w:r w:rsidR="003E4379" w:rsidRPr="0038297E">
        <w:rPr>
          <w:rFonts w:asciiTheme="majorHAnsi" w:hAnsiTheme="majorHAnsi"/>
          <w:noProof w:val="0"/>
        </w:rPr>
        <w:t xml:space="preserve">Design future projects with a realistic scope that accounts for institutional capacity to deliver/absorb, accounts for lessons learned on past projects, particularly in regards to </w:t>
      </w:r>
      <w:r w:rsidR="00BA4921" w:rsidRPr="0038297E">
        <w:rPr>
          <w:rFonts w:asciiTheme="majorHAnsi" w:hAnsiTheme="majorHAnsi"/>
          <w:noProof w:val="0"/>
        </w:rPr>
        <w:t>procurement delays</w:t>
      </w:r>
      <w:r w:rsidR="003E4379" w:rsidRPr="0038297E">
        <w:rPr>
          <w:rFonts w:asciiTheme="majorHAnsi" w:hAnsiTheme="majorHAnsi"/>
          <w:noProof w:val="0"/>
        </w:rPr>
        <w:t xml:space="preserve"> and the procurement of technical expertise. Consider using UNDP procurement modalities and UNDP marketplace for international expertise</w:t>
      </w:r>
      <w:r w:rsidR="00982799">
        <w:rPr>
          <w:rFonts w:asciiTheme="majorHAnsi" w:hAnsiTheme="majorHAnsi"/>
          <w:noProof w:val="0"/>
        </w:rPr>
        <w:t xml:space="preserve"> from the outset given past experience</w:t>
      </w:r>
      <w:r w:rsidR="003E4379" w:rsidRPr="0038297E">
        <w:rPr>
          <w:rFonts w:asciiTheme="majorHAnsi" w:hAnsiTheme="majorHAnsi"/>
          <w:noProof w:val="0"/>
        </w:rPr>
        <w:t xml:space="preserve">. </w:t>
      </w:r>
    </w:p>
    <w:p w14:paraId="47FCE68B" w14:textId="77777777" w:rsidR="00C66D66" w:rsidRPr="0038297E" w:rsidRDefault="00C66D66" w:rsidP="00DA3F8C">
      <w:pPr>
        <w:pStyle w:val="ListParagraph"/>
        <w:shd w:val="clear" w:color="auto" w:fill="FFFFFF"/>
        <w:jc w:val="both"/>
        <w:rPr>
          <w:rFonts w:asciiTheme="majorHAnsi" w:hAnsiTheme="majorHAnsi"/>
          <w:noProof w:val="0"/>
          <w:u w:val="single"/>
        </w:rPr>
      </w:pPr>
    </w:p>
    <w:p w14:paraId="6552D619" w14:textId="6961F328" w:rsidR="00C66D66" w:rsidRPr="0038297E" w:rsidRDefault="00C66D66" w:rsidP="00DA3F8C">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Future projects should give adequate attention to pre-feasibility</w:t>
      </w:r>
      <w:r w:rsidR="00982799">
        <w:rPr>
          <w:rFonts w:asciiTheme="majorHAnsi" w:hAnsiTheme="majorHAnsi"/>
          <w:noProof w:val="0"/>
        </w:rPr>
        <w:t>,</w:t>
      </w:r>
      <w:r w:rsidRPr="0038297E">
        <w:rPr>
          <w:rFonts w:asciiTheme="majorHAnsi" w:hAnsiTheme="majorHAnsi"/>
          <w:noProof w:val="0"/>
        </w:rPr>
        <w:t xml:space="preserve"> design and identification of measures before budgeting and costing given how extensive the delays </w:t>
      </w:r>
      <w:r w:rsidRPr="0038297E">
        <w:rPr>
          <w:rFonts w:asciiTheme="majorHAnsi" w:hAnsiTheme="majorHAnsi"/>
          <w:noProof w:val="0"/>
        </w:rPr>
        <w:lastRenderedPageBreak/>
        <w:t>were</w:t>
      </w:r>
      <w:r w:rsidR="00A77DF5">
        <w:rPr>
          <w:rFonts w:asciiTheme="majorHAnsi" w:hAnsiTheme="majorHAnsi"/>
          <w:noProof w:val="0"/>
        </w:rPr>
        <w:t>,</w:t>
      </w:r>
      <w:r w:rsidRPr="0038297E">
        <w:rPr>
          <w:rFonts w:asciiTheme="majorHAnsi" w:hAnsiTheme="majorHAnsi"/>
          <w:noProof w:val="0"/>
        </w:rPr>
        <w:t xml:space="preserve"> and the limitations and bottlenecks in terms of procurement.</w:t>
      </w:r>
      <w:r w:rsidR="00982799">
        <w:rPr>
          <w:rFonts w:asciiTheme="majorHAnsi" w:hAnsiTheme="majorHAnsi"/>
          <w:noProof w:val="0"/>
        </w:rPr>
        <w:t xml:space="preserve"> Budgeting should be done particularly carefully for any future GCF projects, given strict requirements to meet pre-determined budgets for disbursements. </w:t>
      </w:r>
    </w:p>
    <w:p w14:paraId="4CF175FE" w14:textId="77777777" w:rsidR="00BA4921" w:rsidRPr="0038297E" w:rsidRDefault="00BA4921" w:rsidP="00DA3F8C">
      <w:pPr>
        <w:pStyle w:val="ListParagraph"/>
        <w:shd w:val="clear" w:color="auto" w:fill="FFFFFF"/>
        <w:jc w:val="both"/>
        <w:rPr>
          <w:rFonts w:asciiTheme="majorHAnsi" w:hAnsiTheme="majorHAnsi"/>
          <w:noProof w:val="0"/>
          <w:u w:val="single"/>
        </w:rPr>
      </w:pPr>
    </w:p>
    <w:p w14:paraId="5CEE9E39" w14:textId="1D2AD493" w:rsidR="003E4379" w:rsidRPr="0038297E" w:rsidRDefault="003E4379" w:rsidP="00DA3F8C">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Conduct a th</w:t>
      </w:r>
      <w:r w:rsidR="00BA4921" w:rsidRPr="0038297E">
        <w:rPr>
          <w:rFonts w:asciiTheme="majorHAnsi" w:hAnsiTheme="majorHAnsi"/>
          <w:noProof w:val="0"/>
        </w:rPr>
        <w:t>o</w:t>
      </w:r>
      <w:r w:rsidRPr="0038297E">
        <w:rPr>
          <w:rFonts w:asciiTheme="majorHAnsi" w:hAnsiTheme="majorHAnsi"/>
          <w:noProof w:val="0"/>
        </w:rPr>
        <w:t>rough risk assessment</w:t>
      </w:r>
      <w:r w:rsidR="005358EE" w:rsidRPr="0038297E">
        <w:rPr>
          <w:rFonts w:asciiTheme="majorHAnsi" w:hAnsiTheme="majorHAnsi"/>
          <w:noProof w:val="0"/>
        </w:rPr>
        <w:t xml:space="preserve"> and apply the risk assessment to the design</w:t>
      </w:r>
      <w:r w:rsidR="00982799">
        <w:rPr>
          <w:rFonts w:asciiTheme="majorHAnsi" w:hAnsiTheme="majorHAnsi"/>
          <w:noProof w:val="0"/>
        </w:rPr>
        <w:t xml:space="preserve"> of the </w:t>
      </w:r>
      <w:r w:rsidR="00A77DF5">
        <w:rPr>
          <w:rFonts w:asciiTheme="majorHAnsi" w:hAnsiTheme="majorHAnsi"/>
          <w:noProof w:val="0"/>
        </w:rPr>
        <w:t>future projects, with a more robust consideration of risk mitigating strategies. Account for political, operational and financial risks based on previous experience. Develop capacity within the UNDP CO and well as with potential executing agencies in Mauritius on the evolving and stringent requirements of climate funds and UNDP in regards to environmental and social standards, stakeholder engagement and gender mainstreaming.</w:t>
      </w:r>
    </w:p>
    <w:p w14:paraId="601BBD6E" w14:textId="77777777" w:rsidR="00E004FF" w:rsidRPr="0038297E" w:rsidRDefault="00E004FF" w:rsidP="00DA3F8C">
      <w:pPr>
        <w:pStyle w:val="ListParagraph"/>
        <w:shd w:val="clear" w:color="auto" w:fill="FFFFFF"/>
        <w:jc w:val="both"/>
        <w:rPr>
          <w:rFonts w:asciiTheme="majorHAnsi" w:hAnsiTheme="majorHAnsi"/>
          <w:noProof w:val="0"/>
          <w:u w:val="single"/>
        </w:rPr>
      </w:pPr>
    </w:p>
    <w:p w14:paraId="7286F901" w14:textId="2E7787BF" w:rsidR="00CE7F4E" w:rsidRPr="00CE7F4E" w:rsidRDefault="00B757A0" w:rsidP="00DA3F8C">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00E004FF" w:rsidRPr="0038297E">
        <w:rPr>
          <w:rFonts w:asciiTheme="majorHAnsi" w:hAnsiTheme="majorHAnsi"/>
          <w:noProof w:val="0"/>
          <w:u w:val="single"/>
        </w:rPr>
        <w:t>:</w:t>
      </w:r>
      <w:r w:rsidR="00E004FF" w:rsidRPr="0038297E">
        <w:rPr>
          <w:rFonts w:asciiTheme="majorHAnsi" w:hAnsiTheme="majorHAnsi"/>
          <w:noProof w:val="0"/>
        </w:rPr>
        <w:t xml:space="preserve"> </w:t>
      </w:r>
      <w:r w:rsidR="005358EE" w:rsidRPr="0038297E">
        <w:rPr>
          <w:rFonts w:asciiTheme="majorHAnsi" w:hAnsiTheme="majorHAnsi"/>
          <w:noProof w:val="0"/>
        </w:rPr>
        <w:t>In future projects</w:t>
      </w:r>
      <w:r w:rsidR="00CE7F4E">
        <w:rPr>
          <w:rFonts w:asciiTheme="majorHAnsi" w:hAnsiTheme="majorHAnsi"/>
          <w:noProof w:val="0"/>
        </w:rPr>
        <w:t xml:space="preserve"> of significant budget and/or technical complexity</w:t>
      </w:r>
      <w:r w:rsidR="00A77DF5">
        <w:rPr>
          <w:rFonts w:asciiTheme="majorHAnsi" w:hAnsiTheme="majorHAnsi"/>
          <w:noProof w:val="0"/>
        </w:rPr>
        <w:t>, h</w:t>
      </w:r>
      <w:r w:rsidR="005358EE" w:rsidRPr="0038297E">
        <w:rPr>
          <w:rFonts w:asciiTheme="majorHAnsi" w:hAnsiTheme="majorHAnsi"/>
          <w:noProof w:val="0"/>
        </w:rPr>
        <w:t xml:space="preserve">ire a </w:t>
      </w:r>
      <w:r w:rsidR="00CE7F4E">
        <w:rPr>
          <w:rFonts w:asciiTheme="majorHAnsi" w:hAnsiTheme="majorHAnsi"/>
          <w:noProof w:val="0"/>
        </w:rPr>
        <w:t xml:space="preserve">dedicated </w:t>
      </w:r>
      <w:r w:rsidR="005358EE" w:rsidRPr="0038297E">
        <w:rPr>
          <w:rFonts w:asciiTheme="majorHAnsi" w:hAnsiTheme="majorHAnsi"/>
          <w:noProof w:val="0"/>
        </w:rPr>
        <w:t>monitoring and evaluation officer</w:t>
      </w:r>
      <w:r w:rsidR="00CE7F4E">
        <w:rPr>
          <w:rFonts w:asciiTheme="majorHAnsi" w:hAnsiTheme="majorHAnsi"/>
          <w:noProof w:val="0"/>
        </w:rPr>
        <w:t>,</w:t>
      </w:r>
      <w:r w:rsidR="005358EE" w:rsidRPr="0038297E">
        <w:rPr>
          <w:rFonts w:asciiTheme="majorHAnsi" w:hAnsiTheme="majorHAnsi"/>
          <w:noProof w:val="0"/>
        </w:rPr>
        <w:t xml:space="preserve"> </w:t>
      </w:r>
      <w:r w:rsidR="00CE7F4E">
        <w:rPr>
          <w:rFonts w:asciiTheme="majorHAnsi" w:hAnsiTheme="majorHAnsi"/>
          <w:noProof w:val="0"/>
        </w:rPr>
        <w:t>focused on results-based management,</w:t>
      </w:r>
      <w:r w:rsidR="00736B96" w:rsidRPr="0038297E">
        <w:rPr>
          <w:rFonts w:asciiTheme="majorHAnsi" w:hAnsiTheme="majorHAnsi"/>
          <w:noProof w:val="0"/>
        </w:rPr>
        <w:t xml:space="preserve"> to support day-to-day monitoring</w:t>
      </w:r>
      <w:r w:rsidR="00CE7F4E">
        <w:rPr>
          <w:rFonts w:asciiTheme="majorHAnsi" w:hAnsiTheme="majorHAnsi"/>
          <w:noProof w:val="0"/>
        </w:rPr>
        <w:t>, and</w:t>
      </w:r>
      <w:r w:rsidR="00736B96" w:rsidRPr="0038297E">
        <w:rPr>
          <w:rFonts w:asciiTheme="majorHAnsi" w:hAnsiTheme="majorHAnsi"/>
          <w:noProof w:val="0"/>
        </w:rPr>
        <w:t xml:space="preserve"> to develop plans and strategies, including site-level links </w:t>
      </w:r>
      <w:r w:rsidR="00DC7A73">
        <w:rPr>
          <w:rFonts w:asciiTheme="majorHAnsi" w:hAnsiTheme="majorHAnsi"/>
          <w:noProof w:val="0"/>
        </w:rPr>
        <w:t xml:space="preserve">and </w:t>
      </w:r>
      <w:r w:rsidR="00CE7F4E">
        <w:rPr>
          <w:rFonts w:asciiTheme="majorHAnsi" w:hAnsiTheme="majorHAnsi"/>
          <w:noProof w:val="0"/>
        </w:rPr>
        <w:t>community engagement strategies</w:t>
      </w:r>
      <w:r w:rsidR="00DC7A73">
        <w:rPr>
          <w:rFonts w:asciiTheme="majorHAnsi" w:hAnsiTheme="majorHAnsi"/>
          <w:noProof w:val="0"/>
        </w:rPr>
        <w:t>.</w:t>
      </w:r>
    </w:p>
    <w:p w14:paraId="3A3C685B" w14:textId="77777777" w:rsidR="00CE7F4E" w:rsidRPr="00CE7F4E" w:rsidRDefault="00CE7F4E" w:rsidP="00CE7F4E">
      <w:pPr>
        <w:shd w:val="clear" w:color="auto" w:fill="FFFFFF"/>
        <w:jc w:val="both"/>
        <w:rPr>
          <w:rFonts w:asciiTheme="majorHAnsi" w:hAnsiTheme="majorHAnsi"/>
          <w:noProof w:val="0"/>
        </w:rPr>
      </w:pPr>
    </w:p>
    <w:p w14:paraId="730C525A" w14:textId="3C2BC435" w:rsidR="00736B96" w:rsidRPr="00296505" w:rsidRDefault="00736B96" w:rsidP="00736B96">
      <w:pPr>
        <w:shd w:val="clear" w:color="auto" w:fill="FFFFFF"/>
        <w:jc w:val="both"/>
        <w:rPr>
          <w:rFonts w:asciiTheme="majorHAnsi" w:hAnsiTheme="majorHAnsi"/>
          <w:b/>
          <w:i/>
          <w:noProof w:val="0"/>
          <w:color w:val="000000"/>
          <w:sz w:val="20"/>
        </w:rPr>
      </w:pPr>
      <w:r w:rsidRPr="00296505">
        <w:rPr>
          <w:rFonts w:asciiTheme="majorHAnsi" w:hAnsiTheme="majorHAnsi"/>
          <w:b/>
          <w:i/>
          <w:noProof w:val="0"/>
          <w:color w:val="000000"/>
          <w:sz w:val="20"/>
        </w:rPr>
        <w:t>2.      </w:t>
      </w:r>
      <w:r w:rsidR="000C72FC" w:rsidRPr="00296505">
        <w:rPr>
          <w:rFonts w:asciiTheme="majorHAnsi" w:hAnsiTheme="majorHAnsi"/>
          <w:b/>
          <w:i/>
          <w:noProof w:val="0"/>
          <w:color w:val="000000"/>
          <w:sz w:val="20"/>
        </w:rPr>
        <w:t xml:space="preserve">Project </w:t>
      </w:r>
      <w:r w:rsidRPr="00296505">
        <w:rPr>
          <w:rFonts w:asciiTheme="majorHAnsi" w:hAnsiTheme="majorHAnsi"/>
          <w:b/>
          <w:i/>
          <w:noProof w:val="0"/>
          <w:color w:val="000000"/>
          <w:sz w:val="20"/>
        </w:rPr>
        <w:t>Implementation</w:t>
      </w:r>
    </w:p>
    <w:p w14:paraId="739BBE7A" w14:textId="399DB7C7" w:rsidR="00CE7F4E" w:rsidRPr="0038297E" w:rsidRDefault="00D169EF" w:rsidP="00CE7F4E">
      <w:pPr>
        <w:pStyle w:val="ListParagraph"/>
        <w:numPr>
          <w:ilvl w:val="0"/>
          <w:numId w:val="31"/>
        </w:numPr>
        <w:shd w:val="clear" w:color="auto" w:fill="FFFFFF"/>
        <w:jc w:val="both"/>
        <w:rPr>
          <w:rFonts w:asciiTheme="majorHAnsi" w:hAnsiTheme="majorHAnsi"/>
          <w:noProof w:val="0"/>
          <w:u w:val="single"/>
        </w:rPr>
      </w:pPr>
      <w:r w:rsidRPr="00644A8E">
        <w:rPr>
          <w:rFonts w:asciiTheme="majorHAnsi" w:hAnsiTheme="majorHAnsi"/>
          <w:noProof w:val="0"/>
          <w:u w:val="single"/>
        </w:rPr>
        <w:t>Recommendation:</w:t>
      </w:r>
      <w:r>
        <w:rPr>
          <w:rFonts w:asciiTheme="majorHAnsi" w:hAnsiTheme="majorHAnsi"/>
          <w:noProof w:val="0"/>
        </w:rPr>
        <w:t xml:space="preserve"> </w:t>
      </w:r>
      <w:r w:rsidR="00CE7F4E">
        <w:rPr>
          <w:rFonts w:asciiTheme="majorHAnsi" w:hAnsiTheme="majorHAnsi"/>
          <w:noProof w:val="0"/>
        </w:rPr>
        <w:t>In future projects of significant technical complexity hire an appropriately qualified Chief Technical Advisor (CTA), that is able to make key technical decisions and remove bottlenecks in technical decision-making, as well as draft Terms of Reference (TORs) for technical experts, engineers and firms hired under the project.</w:t>
      </w:r>
      <w:r w:rsidR="00CE7F4E" w:rsidRPr="0038297E">
        <w:rPr>
          <w:rFonts w:asciiTheme="majorHAnsi" w:hAnsiTheme="majorHAnsi"/>
          <w:noProof w:val="0"/>
        </w:rPr>
        <w:t xml:space="preserve"> </w:t>
      </w:r>
    </w:p>
    <w:p w14:paraId="6A823668" w14:textId="38E74AA1" w:rsidR="005358EE" w:rsidRPr="00CE7F4E" w:rsidRDefault="005358EE" w:rsidP="00CE7F4E">
      <w:pPr>
        <w:pStyle w:val="ListParagraph"/>
        <w:shd w:val="clear" w:color="auto" w:fill="FFFFFF"/>
        <w:jc w:val="both"/>
        <w:rPr>
          <w:rFonts w:asciiTheme="majorHAnsi" w:hAnsiTheme="majorHAnsi"/>
          <w:noProof w:val="0"/>
        </w:rPr>
      </w:pPr>
    </w:p>
    <w:p w14:paraId="49551A43" w14:textId="76BE0ECF" w:rsidR="00C66D66" w:rsidRPr="00363112" w:rsidRDefault="00736B96" w:rsidP="00363112">
      <w:pPr>
        <w:pStyle w:val="ListParagraph"/>
        <w:numPr>
          <w:ilvl w:val="0"/>
          <w:numId w:val="31"/>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00C66D66" w:rsidRPr="0038297E">
        <w:rPr>
          <w:rFonts w:asciiTheme="majorHAnsi" w:hAnsiTheme="majorHAnsi"/>
          <w:noProof w:val="0"/>
          <w:u w:val="single"/>
        </w:rPr>
        <w:t>:</w:t>
      </w:r>
      <w:r w:rsidR="00B757A0" w:rsidRPr="0038297E">
        <w:rPr>
          <w:rFonts w:asciiTheme="majorHAnsi" w:hAnsiTheme="majorHAnsi"/>
          <w:noProof w:val="0"/>
        </w:rPr>
        <w:t xml:space="preserve"> </w:t>
      </w:r>
      <w:r w:rsidR="00DC7A73">
        <w:rPr>
          <w:rFonts w:asciiTheme="majorHAnsi" w:hAnsiTheme="majorHAnsi"/>
          <w:noProof w:val="0"/>
        </w:rPr>
        <w:t>In future project hire a Gender</w:t>
      </w:r>
      <w:r w:rsidR="00B33F00" w:rsidRPr="0038297E">
        <w:rPr>
          <w:rFonts w:asciiTheme="majorHAnsi" w:hAnsiTheme="majorHAnsi"/>
          <w:noProof w:val="0"/>
        </w:rPr>
        <w:t xml:space="preserve"> officer with N</w:t>
      </w:r>
      <w:r w:rsidR="00DC7A73">
        <w:rPr>
          <w:rFonts w:asciiTheme="majorHAnsi" w:hAnsiTheme="majorHAnsi"/>
          <w:noProof w:val="0"/>
        </w:rPr>
        <w:t xml:space="preserve">atural </w:t>
      </w:r>
      <w:r w:rsidR="00B33F00" w:rsidRPr="0038297E">
        <w:rPr>
          <w:rFonts w:asciiTheme="majorHAnsi" w:hAnsiTheme="majorHAnsi"/>
          <w:noProof w:val="0"/>
        </w:rPr>
        <w:t>R</w:t>
      </w:r>
      <w:r w:rsidR="00DC7A73">
        <w:rPr>
          <w:rFonts w:asciiTheme="majorHAnsi" w:hAnsiTheme="majorHAnsi"/>
          <w:noProof w:val="0"/>
        </w:rPr>
        <w:t xml:space="preserve">esource </w:t>
      </w:r>
      <w:r w:rsidR="00B33F00" w:rsidRPr="0038297E">
        <w:rPr>
          <w:rFonts w:asciiTheme="majorHAnsi" w:hAnsiTheme="majorHAnsi"/>
          <w:noProof w:val="0"/>
        </w:rPr>
        <w:t>M</w:t>
      </w:r>
      <w:r w:rsidR="00DC7A73">
        <w:rPr>
          <w:rFonts w:asciiTheme="majorHAnsi" w:hAnsiTheme="majorHAnsi"/>
          <w:noProof w:val="0"/>
        </w:rPr>
        <w:t>anagement (NRM)</w:t>
      </w:r>
      <w:r w:rsidR="00B33F00" w:rsidRPr="0038297E">
        <w:rPr>
          <w:rFonts w:asciiTheme="majorHAnsi" w:hAnsiTheme="majorHAnsi"/>
          <w:noProof w:val="0"/>
        </w:rPr>
        <w:t xml:space="preserve"> expertise</w:t>
      </w:r>
      <w:r w:rsidR="00DC7A73">
        <w:rPr>
          <w:rFonts w:asciiTheme="majorHAnsi" w:hAnsiTheme="majorHAnsi"/>
          <w:noProof w:val="0"/>
        </w:rPr>
        <w:t xml:space="preserve"> that can help to implement the Gender Assessment and Action Plan (GAAP), prepared prior to project approval, as well as collect gender disaggregated baseline data, and check the validity of chosen indicators in the national context, and ensure progress towards targets.</w:t>
      </w:r>
      <w:r w:rsidR="00363112">
        <w:rPr>
          <w:rFonts w:asciiTheme="majorHAnsi" w:hAnsiTheme="majorHAnsi"/>
          <w:noProof w:val="0"/>
        </w:rPr>
        <w:t xml:space="preserve"> The </w:t>
      </w:r>
      <w:r w:rsidR="00363112" w:rsidRPr="00363112">
        <w:rPr>
          <w:rFonts w:asciiTheme="majorHAnsi" w:hAnsiTheme="majorHAnsi"/>
          <w:noProof w:val="0"/>
        </w:rPr>
        <w:t xml:space="preserve">MoESD </w:t>
      </w:r>
      <w:r w:rsidR="00363112">
        <w:rPr>
          <w:rFonts w:asciiTheme="majorHAnsi" w:hAnsiTheme="majorHAnsi"/>
          <w:noProof w:val="0"/>
        </w:rPr>
        <w:t>should also</w:t>
      </w:r>
      <w:r w:rsidR="00363112" w:rsidRPr="00363112">
        <w:rPr>
          <w:rFonts w:asciiTheme="majorHAnsi" w:hAnsiTheme="majorHAnsi"/>
          <w:noProof w:val="0"/>
        </w:rPr>
        <w:t xml:space="preserve"> hire a gender expert that can account for the gendered aspects of sustainable development at the institutional and policy levels, but also in the implementation of donor-funded projects, helping to ensure adherence to increasing comprehensive gender requirements.</w:t>
      </w:r>
    </w:p>
    <w:p w14:paraId="1DEEE983" w14:textId="77777777" w:rsidR="00C66D66" w:rsidRPr="0038297E" w:rsidRDefault="00C66D66" w:rsidP="00C66D66">
      <w:pPr>
        <w:pStyle w:val="ListParagraph"/>
        <w:shd w:val="clear" w:color="auto" w:fill="FFFFFF"/>
        <w:jc w:val="both"/>
        <w:rPr>
          <w:rFonts w:asciiTheme="majorHAnsi" w:hAnsiTheme="majorHAnsi"/>
          <w:noProof w:val="0"/>
          <w:u w:val="single"/>
        </w:rPr>
      </w:pPr>
    </w:p>
    <w:p w14:paraId="25D15D5F" w14:textId="54D41349" w:rsidR="00736B96" w:rsidRPr="0038297E" w:rsidRDefault="00736B96" w:rsidP="005358EE">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sidR="00DC7A73">
        <w:rPr>
          <w:rFonts w:asciiTheme="majorHAnsi" w:hAnsiTheme="majorHAnsi"/>
          <w:noProof w:val="0"/>
        </w:rPr>
        <w:t>In future project’s develop a Stakeholder Engagement Plan (SEP) with an emphasis on early c</w:t>
      </w:r>
      <w:r w:rsidRPr="0038297E">
        <w:rPr>
          <w:rFonts w:asciiTheme="majorHAnsi" w:hAnsiTheme="majorHAnsi"/>
          <w:noProof w:val="0"/>
        </w:rPr>
        <w:t>ommunity</w:t>
      </w:r>
      <w:r w:rsidR="00DC7A73">
        <w:rPr>
          <w:rFonts w:asciiTheme="majorHAnsi" w:hAnsiTheme="majorHAnsi"/>
          <w:noProof w:val="0"/>
        </w:rPr>
        <w:t xml:space="preserve"> consultation that can inform project design, as well as ensure community</w:t>
      </w:r>
      <w:r w:rsidRPr="0038297E">
        <w:rPr>
          <w:rFonts w:asciiTheme="majorHAnsi" w:hAnsiTheme="majorHAnsi"/>
          <w:noProof w:val="0"/>
        </w:rPr>
        <w:t xml:space="preserve"> engagement</w:t>
      </w:r>
      <w:r w:rsidR="00DC7A73">
        <w:rPr>
          <w:rFonts w:asciiTheme="majorHAnsi" w:hAnsiTheme="majorHAnsi"/>
          <w:noProof w:val="0"/>
        </w:rPr>
        <w:t xml:space="preserve"> throughout project implementation. Future coastal adaptation projects should include community adaptation planning </w:t>
      </w:r>
      <w:r w:rsidR="009270FE">
        <w:rPr>
          <w:rFonts w:asciiTheme="majorHAnsi" w:hAnsiTheme="majorHAnsi"/>
          <w:noProof w:val="0"/>
        </w:rPr>
        <w:t>at each project site, including the establishment of a</w:t>
      </w:r>
      <w:r w:rsidRPr="0038297E">
        <w:rPr>
          <w:rFonts w:asciiTheme="majorHAnsi" w:hAnsiTheme="majorHAnsi"/>
          <w:noProof w:val="0"/>
        </w:rPr>
        <w:t xml:space="preserve"> technical planning committee</w:t>
      </w:r>
      <w:r w:rsidR="009270FE">
        <w:rPr>
          <w:rFonts w:asciiTheme="majorHAnsi" w:hAnsiTheme="majorHAnsi"/>
          <w:noProof w:val="0"/>
        </w:rPr>
        <w:t xml:space="preserve"> linked to local government structures</w:t>
      </w:r>
      <w:r w:rsidRPr="0038297E">
        <w:rPr>
          <w:rFonts w:asciiTheme="majorHAnsi" w:hAnsiTheme="majorHAnsi"/>
          <w:noProof w:val="0"/>
        </w:rPr>
        <w:t xml:space="preserve"> </w:t>
      </w:r>
      <w:r w:rsidR="009270FE">
        <w:rPr>
          <w:rFonts w:asciiTheme="majorHAnsi" w:hAnsiTheme="majorHAnsi"/>
          <w:noProof w:val="0"/>
        </w:rPr>
        <w:t xml:space="preserve">as an </w:t>
      </w:r>
      <w:r w:rsidR="00FE3B50" w:rsidRPr="0038297E">
        <w:rPr>
          <w:rFonts w:asciiTheme="majorHAnsi" w:hAnsiTheme="majorHAnsi"/>
          <w:noProof w:val="0"/>
        </w:rPr>
        <w:t>on-going</w:t>
      </w:r>
      <w:r w:rsidRPr="0038297E">
        <w:rPr>
          <w:rFonts w:asciiTheme="majorHAnsi" w:hAnsiTheme="majorHAnsi"/>
          <w:noProof w:val="0"/>
        </w:rPr>
        <w:t xml:space="preserve"> initiative</w:t>
      </w:r>
      <w:r w:rsidR="009270FE">
        <w:rPr>
          <w:rFonts w:asciiTheme="majorHAnsi" w:hAnsiTheme="majorHAnsi"/>
          <w:noProof w:val="0"/>
        </w:rPr>
        <w:t>, which includes monitoring of community-level impacts.</w:t>
      </w:r>
      <w:r w:rsidRPr="0038297E">
        <w:rPr>
          <w:rFonts w:asciiTheme="majorHAnsi" w:hAnsiTheme="majorHAnsi"/>
          <w:noProof w:val="0"/>
        </w:rPr>
        <w:t xml:space="preserve"> </w:t>
      </w:r>
    </w:p>
    <w:p w14:paraId="1C0CE798" w14:textId="77777777" w:rsidR="005358EE" w:rsidRPr="0038297E" w:rsidRDefault="005358EE" w:rsidP="00946FD2">
      <w:pPr>
        <w:pStyle w:val="ListParagraph"/>
        <w:shd w:val="clear" w:color="auto" w:fill="FFFFFF"/>
        <w:jc w:val="both"/>
        <w:rPr>
          <w:rFonts w:asciiTheme="majorHAnsi" w:hAnsiTheme="majorHAnsi"/>
          <w:noProof w:val="0"/>
          <w:u w:val="single"/>
        </w:rPr>
      </w:pPr>
    </w:p>
    <w:p w14:paraId="47B6F1F1" w14:textId="6E4FC590" w:rsidR="00736B96" w:rsidRPr="0038297E" w:rsidRDefault="00736B96" w:rsidP="005358EE">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sidR="00C66D66" w:rsidRPr="0038297E">
        <w:rPr>
          <w:rFonts w:asciiTheme="majorHAnsi" w:hAnsiTheme="majorHAnsi"/>
          <w:noProof w:val="0"/>
        </w:rPr>
        <w:t>Advocate with climate fund</w:t>
      </w:r>
      <w:r w:rsidR="00646331">
        <w:rPr>
          <w:rFonts w:asciiTheme="majorHAnsi" w:hAnsiTheme="majorHAnsi"/>
          <w:noProof w:val="0"/>
        </w:rPr>
        <w:t>s</w:t>
      </w:r>
      <w:r w:rsidR="00C66D66" w:rsidRPr="0038297E">
        <w:rPr>
          <w:rFonts w:asciiTheme="majorHAnsi" w:hAnsiTheme="majorHAnsi"/>
          <w:noProof w:val="0"/>
        </w:rPr>
        <w:t xml:space="preserve"> to </w:t>
      </w:r>
      <w:r w:rsidR="00646331">
        <w:rPr>
          <w:rFonts w:asciiTheme="majorHAnsi" w:hAnsiTheme="majorHAnsi"/>
          <w:noProof w:val="0"/>
        </w:rPr>
        <w:t>out practical and flexible</w:t>
      </w:r>
      <w:r w:rsidR="00C66D66" w:rsidRPr="0038297E">
        <w:rPr>
          <w:rFonts w:asciiTheme="majorHAnsi" w:hAnsiTheme="majorHAnsi"/>
          <w:noProof w:val="0"/>
        </w:rPr>
        <w:t xml:space="preserve"> mechanism</w:t>
      </w:r>
      <w:r w:rsidR="00646331">
        <w:rPr>
          <w:rFonts w:asciiTheme="majorHAnsi" w:hAnsiTheme="majorHAnsi"/>
          <w:noProof w:val="0"/>
        </w:rPr>
        <w:t>s</w:t>
      </w:r>
      <w:r w:rsidR="00C66D66" w:rsidRPr="0038297E">
        <w:rPr>
          <w:rFonts w:asciiTheme="majorHAnsi" w:hAnsiTheme="majorHAnsi"/>
          <w:noProof w:val="0"/>
        </w:rPr>
        <w:t xml:space="preserve"> in place for </w:t>
      </w:r>
      <w:r w:rsidR="00FE3B50" w:rsidRPr="0038297E">
        <w:rPr>
          <w:rFonts w:asciiTheme="majorHAnsi" w:hAnsiTheme="majorHAnsi"/>
          <w:noProof w:val="0"/>
        </w:rPr>
        <w:t>adaptive</w:t>
      </w:r>
      <w:r w:rsidR="00C66D66" w:rsidRPr="0038297E">
        <w:rPr>
          <w:rFonts w:asciiTheme="majorHAnsi" w:hAnsiTheme="majorHAnsi"/>
          <w:noProof w:val="0"/>
        </w:rPr>
        <w:t xml:space="preserve"> management</w:t>
      </w:r>
      <w:r w:rsidR="00946FD2">
        <w:rPr>
          <w:rFonts w:asciiTheme="majorHAnsi" w:hAnsiTheme="majorHAnsi"/>
          <w:noProof w:val="0"/>
        </w:rPr>
        <w:t>. This is particularly important in project where all adaptation measures are not determined at the outset, but rather determined through a cost-benefit analysis process, or when a feasibility study needs to be carried out as part of the project, which will determine final cost allocations.</w:t>
      </w:r>
    </w:p>
    <w:p w14:paraId="350D4668" w14:textId="77777777" w:rsidR="00C66D66" w:rsidRPr="0038297E" w:rsidRDefault="00C66D66" w:rsidP="00946FD2">
      <w:pPr>
        <w:pStyle w:val="ListParagraph"/>
        <w:shd w:val="clear" w:color="auto" w:fill="FFFFFF"/>
        <w:jc w:val="both"/>
        <w:rPr>
          <w:rFonts w:asciiTheme="majorHAnsi" w:hAnsiTheme="majorHAnsi"/>
          <w:noProof w:val="0"/>
          <w:u w:val="single"/>
        </w:rPr>
      </w:pPr>
    </w:p>
    <w:p w14:paraId="4718D169" w14:textId="2C69D8A5" w:rsidR="000D123C" w:rsidRDefault="00C66D66" w:rsidP="000D123C">
      <w:pPr>
        <w:pStyle w:val="ListParagraph"/>
        <w:numPr>
          <w:ilvl w:val="0"/>
          <w:numId w:val="31"/>
        </w:numPr>
        <w:shd w:val="clear" w:color="auto" w:fill="FFFFFF"/>
        <w:jc w:val="both"/>
        <w:rPr>
          <w:rFonts w:asciiTheme="majorHAnsi" w:hAnsiTheme="majorHAnsi"/>
          <w:noProof w:val="0"/>
        </w:rPr>
      </w:pPr>
      <w:r w:rsidRPr="0038297E">
        <w:rPr>
          <w:rFonts w:asciiTheme="majorHAnsi" w:hAnsiTheme="majorHAnsi"/>
          <w:noProof w:val="0"/>
          <w:u w:val="single"/>
        </w:rPr>
        <w:t xml:space="preserve">Recommendation: </w:t>
      </w:r>
      <w:r w:rsidRPr="0038297E">
        <w:rPr>
          <w:rFonts w:asciiTheme="majorHAnsi" w:hAnsiTheme="majorHAnsi"/>
          <w:noProof w:val="0"/>
        </w:rPr>
        <w:t xml:space="preserve"> In future project proposals</w:t>
      </w:r>
      <w:r w:rsidR="00646331">
        <w:rPr>
          <w:rFonts w:asciiTheme="majorHAnsi" w:hAnsiTheme="majorHAnsi"/>
          <w:noProof w:val="0"/>
        </w:rPr>
        <w:t xml:space="preserve">, appoint </w:t>
      </w:r>
      <w:r w:rsidRPr="0038297E">
        <w:rPr>
          <w:rFonts w:asciiTheme="majorHAnsi" w:hAnsiTheme="majorHAnsi"/>
          <w:noProof w:val="0"/>
        </w:rPr>
        <w:t xml:space="preserve">one or two officers of the </w:t>
      </w:r>
      <w:r w:rsidR="00646331">
        <w:rPr>
          <w:rFonts w:asciiTheme="majorHAnsi" w:hAnsiTheme="majorHAnsi"/>
          <w:noProof w:val="0"/>
        </w:rPr>
        <w:t xml:space="preserve">executing entity (the </w:t>
      </w:r>
      <w:r w:rsidRPr="0038297E">
        <w:rPr>
          <w:rFonts w:asciiTheme="majorHAnsi" w:hAnsiTheme="majorHAnsi"/>
          <w:noProof w:val="0"/>
        </w:rPr>
        <w:t>ministry</w:t>
      </w:r>
      <w:r w:rsidR="00646331">
        <w:rPr>
          <w:rFonts w:asciiTheme="majorHAnsi" w:hAnsiTheme="majorHAnsi"/>
          <w:noProof w:val="0"/>
        </w:rPr>
        <w:t xml:space="preserve"> responsible for implementation)</w:t>
      </w:r>
      <w:r w:rsidRPr="0038297E">
        <w:rPr>
          <w:rFonts w:asciiTheme="majorHAnsi" w:hAnsiTheme="majorHAnsi"/>
          <w:noProof w:val="0"/>
        </w:rPr>
        <w:t xml:space="preserve"> </w:t>
      </w:r>
      <w:r w:rsidR="00646331">
        <w:rPr>
          <w:rFonts w:asciiTheme="majorHAnsi" w:hAnsiTheme="majorHAnsi"/>
          <w:noProof w:val="0"/>
        </w:rPr>
        <w:t xml:space="preserve">that are </w:t>
      </w:r>
      <w:r w:rsidRPr="0038297E">
        <w:rPr>
          <w:rFonts w:asciiTheme="majorHAnsi" w:hAnsiTheme="majorHAnsi"/>
          <w:noProof w:val="0"/>
        </w:rPr>
        <w:t xml:space="preserve">attached to the project </w:t>
      </w:r>
      <w:r w:rsidRPr="0038297E">
        <w:rPr>
          <w:rFonts w:asciiTheme="majorHAnsi" w:hAnsiTheme="majorHAnsi"/>
          <w:noProof w:val="0"/>
        </w:rPr>
        <w:lastRenderedPageBreak/>
        <w:t>management team</w:t>
      </w:r>
      <w:r w:rsidR="00646331">
        <w:rPr>
          <w:rFonts w:asciiTheme="majorHAnsi" w:hAnsiTheme="majorHAnsi"/>
          <w:noProof w:val="0"/>
        </w:rPr>
        <w:t>,</w:t>
      </w:r>
      <w:r w:rsidRPr="0038297E">
        <w:rPr>
          <w:rFonts w:asciiTheme="majorHAnsi" w:hAnsiTheme="majorHAnsi"/>
          <w:noProof w:val="0"/>
        </w:rPr>
        <w:t xml:space="preserve"> so </w:t>
      </w:r>
      <w:r w:rsidR="00646331">
        <w:rPr>
          <w:rFonts w:asciiTheme="majorHAnsi" w:hAnsiTheme="majorHAnsi"/>
          <w:noProof w:val="0"/>
        </w:rPr>
        <w:t xml:space="preserve">that </w:t>
      </w:r>
      <w:r w:rsidRPr="0038297E">
        <w:rPr>
          <w:rFonts w:asciiTheme="majorHAnsi" w:hAnsiTheme="majorHAnsi"/>
          <w:noProof w:val="0"/>
        </w:rPr>
        <w:t xml:space="preserve">their capacity is built in terms of hands on training, </w:t>
      </w:r>
      <w:r w:rsidR="00646331">
        <w:rPr>
          <w:rFonts w:asciiTheme="majorHAnsi" w:hAnsiTheme="majorHAnsi"/>
          <w:noProof w:val="0"/>
        </w:rPr>
        <w:t>and that capacity is not just concentrated in the Project Manager (who may or may not remain involved in related activities after project close). The integration of m</w:t>
      </w:r>
      <w:r w:rsidRPr="0038297E">
        <w:rPr>
          <w:rFonts w:asciiTheme="majorHAnsi" w:hAnsiTheme="majorHAnsi"/>
          <w:noProof w:val="0"/>
        </w:rPr>
        <w:t xml:space="preserve">inistry staff </w:t>
      </w:r>
      <w:r w:rsidR="00646331">
        <w:rPr>
          <w:rFonts w:asciiTheme="majorHAnsi" w:hAnsiTheme="majorHAnsi"/>
          <w:noProof w:val="0"/>
        </w:rPr>
        <w:t xml:space="preserve">that </w:t>
      </w:r>
      <w:proofErr w:type="gramStart"/>
      <w:r w:rsidR="00646331">
        <w:rPr>
          <w:rFonts w:asciiTheme="majorHAnsi" w:hAnsiTheme="majorHAnsi"/>
          <w:noProof w:val="0"/>
        </w:rPr>
        <w:t>are</w:t>
      </w:r>
      <w:proofErr w:type="gramEnd"/>
      <w:r w:rsidR="00646331">
        <w:rPr>
          <w:rFonts w:asciiTheme="majorHAnsi" w:hAnsiTheme="majorHAnsi"/>
          <w:noProof w:val="0"/>
        </w:rPr>
        <w:t xml:space="preserve"> more</w:t>
      </w:r>
      <w:r w:rsidRPr="0038297E">
        <w:rPr>
          <w:rFonts w:asciiTheme="majorHAnsi" w:hAnsiTheme="majorHAnsi"/>
          <w:noProof w:val="0"/>
        </w:rPr>
        <w:t xml:space="preserve"> intimately integrated </w:t>
      </w:r>
      <w:r w:rsidR="00646331">
        <w:rPr>
          <w:rFonts w:asciiTheme="majorHAnsi" w:hAnsiTheme="majorHAnsi"/>
          <w:noProof w:val="0"/>
        </w:rPr>
        <w:t xml:space="preserve">in decision-making in regards to the project will help to mitigate </w:t>
      </w:r>
      <w:r w:rsidRPr="0038297E">
        <w:rPr>
          <w:rFonts w:asciiTheme="majorHAnsi" w:hAnsiTheme="majorHAnsi"/>
          <w:noProof w:val="0"/>
        </w:rPr>
        <w:t>losses in knowledge and institutional capacity</w:t>
      </w:r>
      <w:r w:rsidR="00646331">
        <w:rPr>
          <w:rFonts w:asciiTheme="majorHAnsi" w:hAnsiTheme="majorHAnsi"/>
          <w:noProof w:val="0"/>
        </w:rPr>
        <w:t>.</w:t>
      </w:r>
    </w:p>
    <w:p w14:paraId="73A900D7" w14:textId="77777777" w:rsidR="000D123C" w:rsidRPr="000D123C" w:rsidRDefault="000D123C" w:rsidP="000D123C">
      <w:pPr>
        <w:shd w:val="clear" w:color="auto" w:fill="FFFFFF"/>
        <w:jc w:val="both"/>
        <w:rPr>
          <w:rFonts w:asciiTheme="majorHAnsi" w:hAnsiTheme="majorHAnsi"/>
          <w:noProof w:val="0"/>
        </w:rPr>
      </w:pPr>
    </w:p>
    <w:p w14:paraId="568B998A" w14:textId="1583EE46" w:rsidR="00296505" w:rsidRDefault="0021478D" w:rsidP="00741065">
      <w:pPr>
        <w:pStyle w:val="ListParagraph"/>
        <w:numPr>
          <w:ilvl w:val="0"/>
          <w:numId w:val="31"/>
        </w:numPr>
        <w:shd w:val="clear" w:color="auto" w:fill="FFFFFF"/>
        <w:jc w:val="both"/>
        <w:rPr>
          <w:ins w:id="87" w:author="Sohinee" w:date="2020-04-21T15:15:00Z"/>
          <w:rFonts w:asciiTheme="majorHAnsi" w:hAnsiTheme="majorHAnsi"/>
          <w:noProof w:val="0"/>
        </w:rPr>
      </w:pPr>
      <w:r w:rsidRPr="0021478D">
        <w:rPr>
          <w:rFonts w:asciiTheme="majorHAnsi" w:hAnsiTheme="majorHAnsi"/>
          <w:noProof w:val="0"/>
          <w:u w:val="single"/>
        </w:rPr>
        <w:t>Recommendation:</w:t>
      </w:r>
      <w:r w:rsidRPr="0021478D">
        <w:rPr>
          <w:rFonts w:asciiTheme="majorHAnsi" w:hAnsiTheme="majorHAnsi"/>
          <w:noProof w:val="0"/>
        </w:rPr>
        <w:t xml:space="preserve"> </w:t>
      </w:r>
      <w:r w:rsidRPr="0038297E">
        <w:rPr>
          <w:rFonts w:asciiTheme="majorHAnsi" w:hAnsiTheme="majorHAnsi"/>
          <w:noProof w:val="0"/>
        </w:rPr>
        <w:t xml:space="preserve"> </w:t>
      </w:r>
      <w:r w:rsidR="000D123C">
        <w:rPr>
          <w:rFonts w:asciiTheme="majorHAnsi" w:hAnsiTheme="majorHAnsi"/>
          <w:noProof w:val="0"/>
        </w:rPr>
        <w:t xml:space="preserve">Develop </w:t>
      </w:r>
      <w:r>
        <w:rPr>
          <w:rFonts w:asciiTheme="majorHAnsi" w:hAnsiTheme="majorHAnsi"/>
          <w:noProof w:val="0"/>
        </w:rPr>
        <w:t xml:space="preserve">a </w:t>
      </w:r>
      <w:r w:rsidR="0009278F">
        <w:rPr>
          <w:rFonts w:asciiTheme="majorHAnsi" w:hAnsiTheme="majorHAnsi"/>
          <w:noProof w:val="0"/>
        </w:rPr>
        <w:t xml:space="preserve">comprehensive </w:t>
      </w:r>
      <w:r>
        <w:rPr>
          <w:rFonts w:asciiTheme="majorHAnsi" w:hAnsiTheme="majorHAnsi"/>
          <w:noProof w:val="0"/>
        </w:rPr>
        <w:t>project exit strategy</w:t>
      </w:r>
      <w:r w:rsidR="000D123C">
        <w:rPr>
          <w:rFonts w:asciiTheme="majorHAnsi" w:hAnsiTheme="majorHAnsi"/>
          <w:noProof w:val="0"/>
        </w:rPr>
        <w:t xml:space="preserve"> based on the recommendations of the TE</w:t>
      </w:r>
      <w:r w:rsidR="009E6C8E">
        <w:rPr>
          <w:rFonts w:asciiTheme="majorHAnsi" w:hAnsiTheme="majorHAnsi"/>
          <w:noProof w:val="0"/>
        </w:rPr>
        <w:t>, particularly the Outcome-Level recommendations found below,</w:t>
      </w:r>
      <w:r w:rsidR="000D123C">
        <w:rPr>
          <w:rFonts w:asciiTheme="majorHAnsi" w:hAnsiTheme="majorHAnsi"/>
          <w:noProof w:val="0"/>
        </w:rPr>
        <w:t xml:space="preserve"> with clear lines of responsibility between UNDP and MoESD</w:t>
      </w:r>
      <w:r w:rsidR="009E6C8E">
        <w:rPr>
          <w:rFonts w:asciiTheme="majorHAnsi" w:hAnsiTheme="majorHAnsi"/>
          <w:noProof w:val="0"/>
        </w:rPr>
        <w:t>.</w:t>
      </w:r>
    </w:p>
    <w:p w14:paraId="487D4D14" w14:textId="77777777" w:rsidR="009A5B8D" w:rsidRPr="009A5B8D" w:rsidRDefault="009A5B8D" w:rsidP="009A5B8D">
      <w:pPr>
        <w:shd w:val="clear" w:color="auto" w:fill="FFFFFF"/>
        <w:jc w:val="both"/>
        <w:rPr>
          <w:ins w:id="88" w:author="Sohinee" w:date="2020-04-21T15:15:00Z"/>
          <w:rFonts w:asciiTheme="majorHAnsi" w:hAnsiTheme="majorHAnsi"/>
          <w:noProof w:val="0"/>
          <w:rPrChange w:id="89" w:author="Sohinee" w:date="2020-04-21T15:15:00Z">
            <w:rPr>
              <w:ins w:id="90" w:author="Sohinee" w:date="2020-04-21T15:15:00Z"/>
            </w:rPr>
          </w:rPrChange>
        </w:rPr>
        <w:pPrChange w:id="91" w:author="Sohinee" w:date="2020-04-21T15:15:00Z">
          <w:pPr>
            <w:pStyle w:val="ListParagraph"/>
            <w:numPr>
              <w:numId w:val="31"/>
            </w:numPr>
            <w:shd w:val="clear" w:color="auto" w:fill="FFFFFF"/>
            <w:ind w:hanging="360"/>
            <w:jc w:val="both"/>
          </w:pPr>
        </w:pPrChange>
      </w:pPr>
    </w:p>
    <w:p w14:paraId="04F51041" w14:textId="63006032" w:rsidR="009A5B8D" w:rsidRDefault="009A5B8D" w:rsidP="00741065">
      <w:pPr>
        <w:pStyle w:val="ListParagraph"/>
        <w:numPr>
          <w:ilvl w:val="0"/>
          <w:numId w:val="31"/>
        </w:numPr>
        <w:shd w:val="clear" w:color="auto" w:fill="FFFFFF"/>
        <w:jc w:val="both"/>
        <w:rPr>
          <w:ins w:id="92" w:author="Sohinee" w:date="2020-04-21T15:15:00Z"/>
          <w:rFonts w:asciiTheme="majorHAnsi" w:hAnsiTheme="majorHAnsi"/>
          <w:noProof w:val="0"/>
        </w:rPr>
      </w:pPr>
      <w:ins w:id="93" w:author="Sohinee" w:date="2020-04-21T15:15:00Z">
        <w:r>
          <w:rPr>
            <w:rFonts w:asciiTheme="majorHAnsi" w:hAnsiTheme="majorHAnsi"/>
            <w:noProof w:val="0"/>
          </w:rPr>
          <w:t xml:space="preserve">Recommendation: </w:t>
        </w:r>
        <w:r w:rsidRPr="0038297E">
          <w:rPr>
            <w:rFonts w:asciiTheme="majorHAnsi" w:hAnsiTheme="majorHAnsi"/>
          </w:rPr>
          <w:t>For future projects of significant technical complexity it is imperative to hire an appropriately qualified Chief Technical Advisor (CTA) with specialized technical knowledge of integrated coastal zone management, as well qualifications as an engineer to supervise the design and implementation of coastal adaptation measures.</w:t>
        </w:r>
      </w:ins>
    </w:p>
    <w:p w14:paraId="5C4E942F" w14:textId="77777777" w:rsidR="009A5B8D" w:rsidRPr="009A5B8D" w:rsidRDefault="009A5B8D" w:rsidP="009A5B8D">
      <w:pPr>
        <w:shd w:val="clear" w:color="auto" w:fill="FFFFFF"/>
        <w:jc w:val="both"/>
        <w:rPr>
          <w:ins w:id="94" w:author="Sohinee" w:date="2020-04-21T15:15:00Z"/>
          <w:rFonts w:asciiTheme="majorHAnsi" w:hAnsiTheme="majorHAnsi"/>
          <w:noProof w:val="0"/>
          <w:rPrChange w:id="95" w:author="Sohinee" w:date="2020-04-21T15:15:00Z">
            <w:rPr>
              <w:ins w:id="96" w:author="Sohinee" w:date="2020-04-21T15:15:00Z"/>
            </w:rPr>
          </w:rPrChange>
        </w:rPr>
        <w:pPrChange w:id="97" w:author="Sohinee" w:date="2020-04-21T15:15:00Z">
          <w:pPr>
            <w:pStyle w:val="ListParagraph"/>
            <w:numPr>
              <w:numId w:val="31"/>
            </w:numPr>
            <w:shd w:val="clear" w:color="auto" w:fill="FFFFFF"/>
            <w:ind w:hanging="360"/>
            <w:jc w:val="both"/>
          </w:pPr>
        </w:pPrChange>
      </w:pPr>
    </w:p>
    <w:p w14:paraId="37E4B709" w14:textId="1D551EBD" w:rsidR="009A5B8D" w:rsidRDefault="009A5B8D" w:rsidP="00741065">
      <w:pPr>
        <w:pStyle w:val="ListParagraph"/>
        <w:numPr>
          <w:ilvl w:val="0"/>
          <w:numId w:val="31"/>
        </w:numPr>
        <w:shd w:val="clear" w:color="auto" w:fill="FFFFFF"/>
        <w:jc w:val="both"/>
        <w:rPr>
          <w:ins w:id="98" w:author="Sohinee" w:date="2020-04-21T15:20:00Z"/>
          <w:rFonts w:asciiTheme="majorHAnsi" w:hAnsiTheme="majorHAnsi"/>
          <w:noProof w:val="0"/>
        </w:rPr>
      </w:pPr>
      <w:ins w:id="99" w:author="Sohinee" w:date="2020-04-21T15:15:00Z">
        <w:r>
          <w:rPr>
            <w:rFonts w:asciiTheme="majorHAnsi" w:hAnsiTheme="majorHAnsi"/>
          </w:rPr>
          <w:t xml:space="preserve">Recommendation: </w:t>
        </w:r>
        <w:r w:rsidRPr="0038297E">
          <w:rPr>
            <w:rFonts w:asciiTheme="majorHAnsi" w:hAnsiTheme="majorHAnsi"/>
          </w:rPr>
          <w:t xml:space="preserve">For future projects invest in careful selection of </w:t>
        </w:r>
        <w:r>
          <w:rPr>
            <w:rFonts w:asciiTheme="majorHAnsi" w:hAnsiTheme="majorHAnsi"/>
          </w:rPr>
          <w:t>sites based on multi-criteria vulnerability mapping and on community vulnerability as supported by site-level socio-economic assessments.</w:t>
        </w:r>
      </w:ins>
    </w:p>
    <w:p w14:paraId="7EDF0F5F" w14:textId="77777777" w:rsidR="000409DB" w:rsidRPr="000409DB" w:rsidRDefault="000409DB" w:rsidP="000409DB">
      <w:pPr>
        <w:shd w:val="clear" w:color="auto" w:fill="FFFFFF"/>
        <w:jc w:val="both"/>
        <w:rPr>
          <w:ins w:id="100" w:author="Sohinee" w:date="2020-04-21T15:20:00Z"/>
          <w:rFonts w:asciiTheme="majorHAnsi" w:hAnsiTheme="majorHAnsi"/>
          <w:noProof w:val="0"/>
          <w:rPrChange w:id="101" w:author="Sohinee" w:date="2020-04-21T15:20:00Z">
            <w:rPr>
              <w:ins w:id="102" w:author="Sohinee" w:date="2020-04-21T15:20:00Z"/>
            </w:rPr>
          </w:rPrChange>
        </w:rPr>
        <w:pPrChange w:id="103" w:author="Sohinee" w:date="2020-04-21T15:20:00Z">
          <w:pPr>
            <w:pStyle w:val="ListParagraph"/>
            <w:numPr>
              <w:numId w:val="31"/>
            </w:numPr>
            <w:shd w:val="clear" w:color="auto" w:fill="FFFFFF"/>
            <w:ind w:hanging="360"/>
            <w:jc w:val="both"/>
          </w:pPr>
        </w:pPrChange>
      </w:pPr>
    </w:p>
    <w:p w14:paraId="48CD1658" w14:textId="72BD08EC" w:rsidR="000409DB" w:rsidRDefault="000409DB" w:rsidP="00741065">
      <w:pPr>
        <w:pStyle w:val="ListParagraph"/>
        <w:numPr>
          <w:ilvl w:val="0"/>
          <w:numId w:val="31"/>
        </w:numPr>
        <w:shd w:val="clear" w:color="auto" w:fill="FFFFFF"/>
        <w:jc w:val="both"/>
        <w:rPr>
          <w:ins w:id="104" w:author="Sohinee" w:date="2020-04-21T15:22:00Z"/>
          <w:rFonts w:asciiTheme="majorHAnsi" w:hAnsiTheme="majorHAnsi"/>
          <w:noProof w:val="0"/>
        </w:rPr>
      </w:pPr>
      <w:ins w:id="105" w:author="Sohinee" w:date="2020-04-21T15:21:00Z">
        <w:r>
          <w:rPr>
            <w:rFonts w:asciiTheme="majorHAnsi" w:hAnsiTheme="majorHAnsi"/>
          </w:rPr>
          <w:t xml:space="preserve">Recommendation: </w:t>
        </w:r>
        <w:r w:rsidRPr="0038297E">
          <w:rPr>
            <w:rFonts w:asciiTheme="majorHAnsi" w:hAnsiTheme="majorHAnsi"/>
          </w:rPr>
          <w:t>For future training</w:t>
        </w:r>
        <w:r>
          <w:rPr>
            <w:rFonts w:asciiTheme="majorHAnsi" w:hAnsiTheme="majorHAnsi"/>
          </w:rPr>
          <w:t xml:space="preserve"> and capacity building activities more broadly</w:t>
        </w:r>
        <w:r w:rsidRPr="0038297E">
          <w:rPr>
            <w:rFonts w:asciiTheme="majorHAnsi" w:hAnsiTheme="majorHAnsi"/>
          </w:rPr>
          <w:t xml:space="preserve">, </w:t>
        </w:r>
        <w:r>
          <w:rPr>
            <w:rFonts w:asciiTheme="majorHAnsi" w:hAnsiTheme="majorHAnsi"/>
          </w:rPr>
          <w:t xml:space="preserve">including for professional actors, within the private sector and government, </w:t>
        </w:r>
        <w:r w:rsidRPr="0038297E">
          <w:rPr>
            <w:rFonts w:asciiTheme="majorHAnsi" w:hAnsiTheme="majorHAnsi"/>
          </w:rPr>
          <w:t>first establish a baseline prior to training in</w:t>
        </w:r>
        <w:r>
          <w:rPr>
            <w:rFonts w:asciiTheme="majorHAnsi" w:hAnsiTheme="majorHAnsi"/>
          </w:rPr>
          <w:t xml:space="preserve"> order to understand the level o</w:t>
        </w:r>
        <w:r w:rsidRPr="0038297E">
          <w:rPr>
            <w:rFonts w:asciiTheme="majorHAnsi" w:hAnsiTheme="majorHAnsi"/>
          </w:rPr>
          <w:t>f expertise among participants</w:t>
        </w:r>
        <w:r>
          <w:rPr>
            <w:rFonts w:asciiTheme="majorHAnsi" w:hAnsiTheme="majorHAnsi"/>
          </w:rPr>
          <w:t>.</w:t>
        </w:r>
        <w:r w:rsidRPr="0038297E">
          <w:rPr>
            <w:rFonts w:asciiTheme="majorHAnsi" w:hAnsiTheme="majorHAnsi"/>
          </w:rPr>
          <w:t xml:space="preserve"> </w:t>
        </w:r>
        <w:r>
          <w:rPr>
            <w:rFonts w:asciiTheme="majorHAnsi" w:hAnsiTheme="majorHAnsi"/>
          </w:rPr>
          <w:t>Following the training,</w:t>
        </w:r>
        <w:r w:rsidRPr="0038297E">
          <w:rPr>
            <w:rFonts w:asciiTheme="majorHAnsi" w:hAnsiTheme="majorHAnsi"/>
          </w:rPr>
          <w:t xml:space="preserve"> administer a post-training </w:t>
        </w:r>
        <w:r>
          <w:rPr>
            <w:rFonts w:asciiTheme="majorHAnsi" w:hAnsiTheme="majorHAnsi"/>
          </w:rPr>
          <w:t xml:space="preserve">assessment </w:t>
        </w:r>
        <w:r w:rsidRPr="0038297E">
          <w:rPr>
            <w:rFonts w:asciiTheme="majorHAnsi" w:hAnsiTheme="majorHAnsi"/>
          </w:rPr>
          <w:t>in order to assess actual changes in skills and knowledge, rather than using simple delivery targets</w:t>
        </w:r>
        <w:r>
          <w:rPr>
            <w:rFonts w:asciiTheme="majorHAnsi" w:hAnsiTheme="majorHAnsi"/>
          </w:rPr>
          <w:t xml:space="preserve"> (which are output rather than outcome focused)</w:t>
        </w:r>
        <w:r w:rsidRPr="0038297E">
          <w:rPr>
            <w:rFonts w:asciiTheme="majorHAnsi" w:hAnsiTheme="majorHAnsi"/>
          </w:rPr>
          <w:t>.</w:t>
        </w:r>
      </w:ins>
    </w:p>
    <w:p w14:paraId="677AC4BA" w14:textId="77777777" w:rsidR="000409DB" w:rsidRPr="000409DB" w:rsidRDefault="000409DB" w:rsidP="000409DB">
      <w:pPr>
        <w:shd w:val="clear" w:color="auto" w:fill="FFFFFF"/>
        <w:jc w:val="both"/>
        <w:rPr>
          <w:ins w:id="106" w:author="Sohinee" w:date="2020-04-21T15:22:00Z"/>
          <w:rFonts w:asciiTheme="majorHAnsi" w:hAnsiTheme="majorHAnsi"/>
          <w:noProof w:val="0"/>
          <w:rPrChange w:id="107" w:author="Sohinee" w:date="2020-04-21T15:22:00Z">
            <w:rPr>
              <w:ins w:id="108" w:author="Sohinee" w:date="2020-04-21T15:22:00Z"/>
            </w:rPr>
          </w:rPrChange>
        </w:rPr>
        <w:pPrChange w:id="109" w:author="Sohinee" w:date="2020-04-21T15:22:00Z">
          <w:pPr>
            <w:pStyle w:val="ListParagraph"/>
            <w:numPr>
              <w:numId w:val="31"/>
            </w:numPr>
            <w:shd w:val="clear" w:color="auto" w:fill="FFFFFF"/>
            <w:ind w:hanging="360"/>
            <w:jc w:val="both"/>
          </w:pPr>
        </w:pPrChange>
      </w:pPr>
    </w:p>
    <w:p w14:paraId="3A86FBE8" w14:textId="1C89BD73" w:rsidR="000409DB" w:rsidRDefault="000409DB" w:rsidP="00741065">
      <w:pPr>
        <w:pStyle w:val="ListParagraph"/>
        <w:numPr>
          <w:ilvl w:val="0"/>
          <w:numId w:val="31"/>
        </w:numPr>
        <w:shd w:val="clear" w:color="auto" w:fill="FFFFFF"/>
        <w:jc w:val="both"/>
        <w:rPr>
          <w:ins w:id="110" w:author="Sohinee" w:date="2020-04-21T15:23:00Z"/>
          <w:rFonts w:asciiTheme="majorHAnsi" w:hAnsiTheme="majorHAnsi"/>
          <w:noProof w:val="0"/>
        </w:rPr>
      </w:pPr>
      <w:ins w:id="111" w:author="Sohinee" w:date="2020-04-21T15:22:00Z">
        <w:r>
          <w:rPr>
            <w:rFonts w:asciiTheme="majorHAnsi" w:hAnsiTheme="majorHAnsi"/>
          </w:rPr>
          <w:t xml:space="preserve">Recommendation: </w:t>
        </w:r>
        <w:r w:rsidRPr="0038297E">
          <w:rPr>
            <w:rFonts w:asciiTheme="majorHAnsi" w:hAnsiTheme="majorHAnsi"/>
          </w:rPr>
          <w:t>Ensure that future projects</w:t>
        </w:r>
        <w:r>
          <w:rPr>
            <w:rFonts w:asciiTheme="majorHAnsi" w:hAnsiTheme="majorHAnsi"/>
          </w:rPr>
          <w:t xml:space="preserve"> in regards to coastal climate change adaptation</w:t>
        </w:r>
        <w:r w:rsidRPr="0038297E">
          <w:rPr>
            <w:rFonts w:asciiTheme="majorHAnsi" w:hAnsiTheme="majorHAnsi"/>
          </w:rPr>
          <w:t xml:space="preserve"> (Adaptation Fund, Global Environmental Facility and Green Climate Fund) make use of experts trained under the project</w:t>
        </w:r>
        <w:r>
          <w:rPr>
            <w:rFonts w:asciiTheme="majorHAnsi" w:hAnsiTheme="majorHAnsi"/>
          </w:rPr>
          <w:t>.</w:t>
        </w:r>
      </w:ins>
    </w:p>
    <w:p w14:paraId="0722D09D" w14:textId="77777777" w:rsidR="000409DB" w:rsidRPr="000409DB" w:rsidRDefault="000409DB" w:rsidP="000409DB">
      <w:pPr>
        <w:shd w:val="clear" w:color="auto" w:fill="FFFFFF"/>
        <w:jc w:val="both"/>
        <w:rPr>
          <w:ins w:id="112" w:author="Sohinee" w:date="2020-04-21T15:23:00Z"/>
          <w:rFonts w:asciiTheme="majorHAnsi" w:hAnsiTheme="majorHAnsi"/>
          <w:noProof w:val="0"/>
          <w:rPrChange w:id="113" w:author="Sohinee" w:date="2020-04-21T15:23:00Z">
            <w:rPr>
              <w:ins w:id="114" w:author="Sohinee" w:date="2020-04-21T15:23:00Z"/>
            </w:rPr>
          </w:rPrChange>
        </w:rPr>
        <w:pPrChange w:id="115" w:author="Sohinee" w:date="2020-04-21T15:23:00Z">
          <w:pPr>
            <w:pStyle w:val="ListParagraph"/>
            <w:numPr>
              <w:numId w:val="31"/>
            </w:numPr>
            <w:shd w:val="clear" w:color="auto" w:fill="FFFFFF"/>
            <w:ind w:hanging="360"/>
            <w:jc w:val="both"/>
          </w:pPr>
        </w:pPrChange>
      </w:pPr>
    </w:p>
    <w:p w14:paraId="493165FF" w14:textId="3FCE5616" w:rsidR="000409DB" w:rsidRPr="00C55438" w:rsidRDefault="000409DB" w:rsidP="00741065">
      <w:pPr>
        <w:pStyle w:val="ListParagraph"/>
        <w:numPr>
          <w:ilvl w:val="0"/>
          <w:numId w:val="31"/>
        </w:numPr>
        <w:shd w:val="clear" w:color="auto" w:fill="FFFFFF"/>
        <w:jc w:val="both"/>
        <w:rPr>
          <w:rFonts w:asciiTheme="majorHAnsi" w:hAnsiTheme="majorHAnsi"/>
          <w:noProof w:val="0"/>
        </w:rPr>
      </w:pPr>
      <w:ins w:id="116" w:author="Sohinee" w:date="2020-04-21T15:23:00Z">
        <w:r>
          <w:rPr>
            <w:rFonts w:asciiTheme="majorHAnsi" w:hAnsiTheme="majorHAnsi"/>
          </w:rPr>
          <w:t>Recommendation: Establish a GIS database that can be used by all institutional stakeholders working on elements of climate change adaptation planning, which includes a layer of the</w:t>
        </w:r>
        <w:r w:rsidRPr="0038297E">
          <w:rPr>
            <w:rFonts w:asciiTheme="majorHAnsi" w:hAnsiTheme="majorHAnsi"/>
          </w:rPr>
          <w:t xml:space="preserve"> communities targeted by the project and other priority sites (as per the coastal vulnerability map) </w:t>
        </w:r>
        <w:r>
          <w:rPr>
            <w:rFonts w:asciiTheme="majorHAnsi" w:hAnsiTheme="majorHAnsi"/>
          </w:rPr>
          <w:t xml:space="preserve">and the </w:t>
        </w:r>
        <w:r w:rsidRPr="0038297E">
          <w:rPr>
            <w:rFonts w:asciiTheme="majorHAnsi" w:hAnsiTheme="majorHAnsi"/>
          </w:rPr>
          <w:t>baseline</w:t>
        </w:r>
        <w:r>
          <w:rPr>
            <w:rFonts w:asciiTheme="majorHAnsi" w:hAnsiTheme="majorHAnsi"/>
          </w:rPr>
          <w:t xml:space="preserve"> conditions and monitoring data from each site.</w:t>
        </w:r>
      </w:ins>
    </w:p>
    <w:p w14:paraId="1DBD6E51" w14:textId="77777777" w:rsidR="00296505" w:rsidRPr="00741065" w:rsidRDefault="00296505" w:rsidP="00741065">
      <w:pPr>
        <w:shd w:val="clear" w:color="auto" w:fill="FFFFFF"/>
        <w:jc w:val="both"/>
        <w:rPr>
          <w:rFonts w:asciiTheme="majorHAnsi" w:hAnsiTheme="majorHAnsi"/>
          <w:noProof w:val="0"/>
          <w:u w:val="single"/>
        </w:rPr>
      </w:pPr>
    </w:p>
    <w:p w14:paraId="6BAFFE10" w14:textId="73F1919C" w:rsidR="00736B96" w:rsidRPr="0038297E" w:rsidRDefault="00736B96" w:rsidP="00736B96">
      <w:pPr>
        <w:shd w:val="clear" w:color="auto" w:fill="FFFFFF"/>
        <w:jc w:val="both"/>
        <w:rPr>
          <w:rFonts w:asciiTheme="majorHAnsi" w:hAnsiTheme="majorHAnsi" w:cs="Segoe UI"/>
          <w:b/>
          <w:iCs/>
          <w:noProof w:val="0"/>
          <w:color w:val="000000"/>
        </w:rPr>
      </w:pPr>
      <w:commentRangeStart w:id="117"/>
      <w:commentRangeStart w:id="118"/>
      <w:r w:rsidRPr="0038297E">
        <w:rPr>
          <w:rFonts w:asciiTheme="majorHAnsi" w:hAnsiTheme="majorHAnsi" w:cs="Segoe UI"/>
          <w:b/>
          <w:iCs/>
          <w:noProof w:val="0"/>
          <w:color w:val="000000"/>
        </w:rPr>
        <w:t>Recommendations</w:t>
      </w:r>
      <w:ins w:id="119" w:author="Sohinee" w:date="2020-04-21T16:54:00Z">
        <w:r w:rsidR="00D63797">
          <w:rPr>
            <w:rFonts w:asciiTheme="majorHAnsi" w:hAnsiTheme="majorHAnsi" w:cs="Segoe UI"/>
            <w:b/>
            <w:iCs/>
            <w:noProof w:val="0"/>
            <w:color w:val="000000"/>
          </w:rPr>
          <w:t xml:space="preserve"> to close Project</w:t>
        </w:r>
      </w:ins>
      <w:r w:rsidRPr="0038297E">
        <w:rPr>
          <w:rFonts w:asciiTheme="majorHAnsi" w:hAnsiTheme="majorHAnsi" w:cs="Segoe UI"/>
          <w:b/>
          <w:iCs/>
          <w:noProof w:val="0"/>
          <w:color w:val="000000"/>
        </w:rPr>
        <w:t>: Outcome Level</w:t>
      </w:r>
      <w:del w:id="120" w:author="Sohinee" w:date="2020-04-21T16:55:00Z">
        <w:r w:rsidRPr="0038297E" w:rsidDel="00C364D5">
          <w:rPr>
            <w:rFonts w:asciiTheme="majorHAnsi" w:hAnsiTheme="majorHAnsi" w:cs="Segoe UI"/>
            <w:b/>
            <w:iCs/>
            <w:noProof w:val="0"/>
            <w:color w:val="000000"/>
          </w:rPr>
          <w:delText xml:space="preserve"> </w:delText>
        </w:r>
      </w:del>
      <w:r w:rsidRPr="0038297E">
        <w:rPr>
          <w:rFonts w:asciiTheme="majorHAnsi" w:hAnsiTheme="majorHAnsi" w:cs="Segoe UI"/>
          <w:b/>
          <w:iCs/>
          <w:noProof w:val="0"/>
          <w:color w:val="000000"/>
        </w:rPr>
        <w:t xml:space="preserve"> </w:t>
      </w:r>
      <w:commentRangeEnd w:id="117"/>
      <w:r w:rsidR="0032396F">
        <w:rPr>
          <w:rStyle w:val="CommentReference"/>
          <w:rFonts w:ascii="Calibri" w:eastAsia="Calibri" w:hAnsi="Calibri" w:cs="Times New Roman"/>
          <w:noProof w:val="0"/>
          <w:lang w:val="en-US"/>
        </w:rPr>
        <w:commentReference w:id="117"/>
      </w:r>
      <w:commentRangeEnd w:id="118"/>
      <w:r w:rsidR="000409DB">
        <w:rPr>
          <w:rStyle w:val="CommentReference"/>
          <w:rFonts w:ascii="Calibri" w:eastAsia="Calibri" w:hAnsi="Calibri" w:cs="Times New Roman"/>
          <w:noProof w:val="0"/>
          <w:lang w:val="en-US"/>
        </w:rPr>
        <w:commentReference w:id="1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757"/>
        <w:gridCol w:w="841"/>
      </w:tblGrid>
      <w:tr w:rsidR="00270986" w:rsidRPr="0038297E" w14:paraId="04553EE4" w14:textId="77777777" w:rsidTr="007C0A8E">
        <w:trPr>
          <w:trHeight w:val="927"/>
        </w:trPr>
        <w:tc>
          <w:tcPr>
            <w:tcW w:w="0" w:type="auto"/>
            <w:shd w:val="clear" w:color="auto" w:fill="000000"/>
          </w:tcPr>
          <w:p w14:paraId="59B2911D" w14:textId="77777777" w:rsidR="00736B96" w:rsidRPr="0038297E" w:rsidRDefault="00736B96" w:rsidP="00346FE3">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 xml:space="preserve">Rec # </w:t>
            </w:r>
          </w:p>
        </w:tc>
        <w:tc>
          <w:tcPr>
            <w:tcW w:w="0" w:type="auto"/>
            <w:shd w:val="clear" w:color="auto" w:fill="000000"/>
          </w:tcPr>
          <w:p w14:paraId="3275F58E" w14:textId="77777777" w:rsidR="00736B96" w:rsidRPr="0038297E" w:rsidRDefault="00736B96" w:rsidP="00346FE3">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Recommendation</w:t>
            </w:r>
          </w:p>
        </w:tc>
        <w:tc>
          <w:tcPr>
            <w:tcW w:w="0" w:type="auto"/>
            <w:shd w:val="clear" w:color="auto" w:fill="000000"/>
          </w:tcPr>
          <w:p w14:paraId="725A1143" w14:textId="22527625" w:rsidR="00736B96" w:rsidRPr="0038297E" w:rsidRDefault="00736B96" w:rsidP="00346FE3">
            <w:pPr>
              <w:pStyle w:val="Default"/>
              <w:spacing w:line="276" w:lineRule="auto"/>
              <w:rPr>
                <w:rFonts w:asciiTheme="majorHAnsi" w:hAnsiTheme="majorHAnsi"/>
                <w:color w:val="FFFFFF"/>
                <w:sz w:val="22"/>
                <w:szCs w:val="22"/>
              </w:rPr>
            </w:pPr>
          </w:p>
        </w:tc>
      </w:tr>
      <w:tr w:rsidR="00270986" w:rsidRPr="0038297E" w14:paraId="3EFE568B" w14:textId="77777777" w:rsidTr="007C0A8E">
        <w:trPr>
          <w:trHeight w:val="927"/>
        </w:trPr>
        <w:tc>
          <w:tcPr>
            <w:tcW w:w="0" w:type="auto"/>
            <w:shd w:val="clear" w:color="auto" w:fill="D9E2F3" w:themeFill="accent1" w:themeFillTint="33"/>
          </w:tcPr>
          <w:p w14:paraId="555A5491" w14:textId="63CE60F5"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 xml:space="preserve">1 </w:t>
            </w:r>
          </w:p>
        </w:tc>
        <w:tc>
          <w:tcPr>
            <w:tcW w:w="0" w:type="auto"/>
            <w:gridSpan w:val="2"/>
            <w:shd w:val="clear" w:color="auto" w:fill="D9E2F3" w:themeFill="accent1" w:themeFillTint="33"/>
          </w:tcPr>
          <w:p w14:paraId="52A13222" w14:textId="6C49C12E"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1: Coastal Adaptation Measures</w:t>
            </w:r>
          </w:p>
          <w:p w14:paraId="7C4A0713" w14:textId="7023A8C3"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1: </w:t>
            </w:r>
            <w:r w:rsidRPr="0038297E">
              <w:rPr>
                <w:rFonts w:asciiTheme="majorHAnsi" w:hAnsiTheme="majorHAnsi"/>
                <w:b/>
                <w:sz w:val="22"/>
                <w:szCs w:val="22"/>
              </w:rPr>
              <w:t xml:space="preserve"> Increased adaptive capacity with relevant development and natural resources sectors</w:t>
            </w:r>
          </w:p>
        </w:tc>
      </w:tr>
      <w:tr w:rsidR="00270986" w:rsidRPr="0038297E" w14:paraId="42B0D6AC" w14:textId="77777777" w:rsidTr="00AB3117">
        <w:trPr>
          <w:trHeight w:val="501"/>
        </w:trPr>
        <w:tc>
          <w:tcPr>
            <w:tcW w:w="0" w:type="auto"/>
          </w:tcPr>
          <w:p w14:paraId="3E4AE90A" w14:textId="335ACA6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1.1 </w:t>
            </w:r>
          </w:p>
        </w:tc>
        <w:tc>
          <w:tcPr>
            <w:tcW w:w="0" w:type="auto"/>
            <w:gridSpan w:val="2"/>
          </w:tcPr>
          <w:p w14:paraId="580B405B" w14:textId="1E62520C" w:rsidR="00574CFE" w:rsidRPr="0038297E" w:rsidRDefault="00C833B2" w:rsidP="00270986">
            <w:pPr>
              <w:pStyle w:val="Default"/>
              <w:spacing w:line="276" w:lineRule="auto"/>
              <w:rPr>
                <w:rFonts w:asciiTheme="majorHAnsi" w:hAnsiTheme="majorHAnsi"/>
                <w:sz w:val="22"/>
                <w:szCs w:val="22"/>
              </w:rPr>
            </w:pPr>
            <w:r w:rsidRPr="0038297E">
              <w:rPr>
                <w:rFonts w:asciiTheme="majorHAnsi" w:hAnsiTheme="majorHAnsi"/>
                <w:sz w:val="22"/>
                <w:szCs w:val="22"/>
              </w:rPr>
              <w:t xml:space="preserve">Develop and implement a long-term ecological monitoring plan to assess the </w:t>
            </w:r>
            <w:r w:rsidR="00116BE1" w:rsidRPr="0038297E">
              <w:rPr>
                <w:rFonts w:asciiTheme="majorHAnsi" w:hAnsiTheme="majorHAnsi"/>
                <w:sz w:val="22"/>
                <w:szCs w:val="22"/>
              </w:rPr>
              <w:t>biophysical</w:t>
            </w:r>
            <w:r w:rsidR="00270986" w:rsidRPr="0038297E">
              <w:rPr>
                <w:rFonts w:asciiTheme="majorHAnsi" w:hAnsiTheme="majorHAnsi"/>
                <w:sz w:val="22"/>
                <w:szCs w:val="22"/>
              </w:rPr>
              <w:t xml:space="preserve"> </w:t>
            </w:r>
            <w:r w:rsidRPr="0038297E">
              <w:rPr>
                <w:rFonts w:asciiTheme="majorHAnsi" w:hAnsiTheme="majorHAnsi"/>
                <w:sz w:val="22"/>
                <w:szCs w:val="22"/>
              </w:rPr>
              <w:t>imp</w:t>
            </w:r>
            <w:r w:rsidR="000447BA" w:rsidRPr="0038297E">
              <w:rPr>
                <w:rFonts w:asciiTheme="majorHAnsi" w:hAnsiTheme="majorHAnsi"/>
                <w:sz w:val="22"/>
                <w:szCs w:val="22"/>
              </w:rPr>
              <w:t>act</w:t>
            </w:r>
            <w:r w:rsidRPr="0038297E">
              <w:rPr>
                <w:rFonts w:asciiTheme="majorHAnsi" w:hAnsiTheme="majorHAnsi"/>
                <w:sz w:val="22"/>
                <w:szCs w:val="22"/>
              </w:rPr>
              <w:t xml:space="preserve"> </w:t>
            </w:r>
            <w:r w:rsidR="00270986" w:rsidRPr="0038297E">
              <w:rPr>
                <w:rFonts w:asciiTheme="majorHAnsi" w:hAnsiTheme="majorHAnsi"/>
                <w:sz w:val="22"/>
                <w:szCs w:val="22"/>
              </w:rPr>
              <w:t xml:space="preserve">of the artificial reef at the Mon Choisy site (including on marine biodiversity and changes to the sea bed and wave height) </w:t>
            </w:r>
            <w:r w:rsidRPr="0038297E">
              <w:rPr>
                <w:rFonts w:asciiTheme="majorHAnsi" w:hAnsiTheme="majorHAnsi"/>
                <w:sz w:val="22"/>
                <w:szCs w:val="22"/>
              </w:rPr>
              <w:t xml:space="preserve">with an official mandate </w:t>
            </w:r>
            <w:r w:rsidR="00116BE1" w:rsidRPr="0038297E">
              <w:rPr>
                <w:rFonts w:asciiTheme="majorHAnsi" w:hAnsiTheme="majorHAnsi"/>
                <w:sz w:val="22"/>
                <w:szCs w:val="22"/>
              </w:rPr>
              <w:t xml:space="preserve">and requisite budget </w:t>
            </w:r>
            <w:r w:rsidRPr="0038297E">
              <w:rPr>
                <w:rFonts w:asciiTheme="majorHAnsi" w:hAnsiTheme="majorHAnsi"/>
                <w:sz w:val="22"/>
                <w:szCs w:val="22"/>
              </w:rPr>
              <w:t>for offshore monitoring given to the Ministry of Blue Economy</w:t>
            </w:r>
            <w:r w:rsidR="00270986" w:rsidRPr="0038297E">
              <w:rPr>
                <w:rFonts w:asciiTheme="majorHAnsi" w:hAnsiTheme="majorHAnsi"/>
                <w:sz w:val="22"/>
                <w:szCs w:val="22"/>
              </w:rPr>
              <w:t xml:space="preserve">. Ensure that beach monitoring </w:t>
            </w:r>
            <w:r w:rsidR="00116BE1" w:rsidRPr="0038297E">
              <w:rPr>
                <w:rFonts w:asciiTheme="majorHAnsi" w:hAnsiTheme="majorHAnsi"/>
                <w:sz w:val="22"/>
                <w:szCs w:val="22"/>
              </w:rPr>
              <w:t xml:space="preserve">conducted by the Beach Authority </w:t>
            </w:r>
            <w:r w:rsidR="00270986" w:rsidRPr="0038297E">
              <w:rPr>
                <w:rFonts w:asciiTheme="majorHAnsi" w:hAnsiTheme="majorHAnsi"/>
                <w:sz w:val="22"/>
                <w:szCs w:val="22"/>
              </w:rPr>
              <w:t>does not just measure beach erosion rates of the facing beach, but also the possibility of down drift erosion</w:t>
            </w:r>
            <w:r w:rsidR="00116BE1" w:rsidRPr="0038297E">
              <w:rPr>
                <w:rFonts w:asciiTheme="majorHAnsi" w:hAnsiTheme="majorHAnsi"/>
                <w:sz w:val="22"/>
                <w:szCs w:val="22"/>
              </w:rPr>
              <w:t xml:space="preserve"> by expanding the spatial extent of erosion monitoring to understand impacts</w:t>
            </w:r>
            <w:r w:rsidR="00E86549" w:rsidRPr="0038297E">
              <w:rPr>
                <w:rFonts w:asciiTheme="majorHAnsi" w:hAnsiTheme="majorHAnsi"/>
                <w:sz w:val="22"/>
                <w:szCs w:val="22"/>
              </w:rPr>
              <w:t>.</w:t>
            </w:r>
          </w:p>
        </w:tc>
      </w:tr>
      <w:tr w:rsidR="00270986" w:rsidRPr="0038297E" w14:paraId="7971A5BF" w14:textId="77777777" w:rsidTr="00B41F04">
        <w:trPr>
          <w:trHeight w:val="716"/>
        </w:trPr>
        <w:tc>
          <w:tcPr>
            <w:tcW w:w="0" w:type="auto"/>
          </w:tcPr>
          <w:p w14:paraId="152868BE" w14:textId="50C080B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AB4BD8" w:rsidRPr="0038297E">
              <w:rPr>
                <w:rFonts w:asciiTheme="majorHAnsi" w:hAnsiTheme="majorHAnsi"/>
                <w:sz w:val="22"/>
                <w:szCs w:val="22"/>
              </w:rPr>
              <w:t>. 2</w:t>
            </w:r>
            <w:r w:rsidRPr="0038297E">
              <w:rPr>
                <w:rFonts w:asciiTheme="majorHAnsi" w:hAnsiTheme="majorHAnsi"/>
                <w:sz w:val="22"/>
                <w:szCs w:val="22"/>
              </w:rPr>
              <w:t xml:space="preserve"> </w:t>
            </w:r>
          </w:p>
        </w:tc>
        <w:tc>
          <w:tcPr>
            <w:tcW w:w="0" w:type="auto"/>
            <w:gridSpan w:val="2"/>
          </w:tcPr>
          <w:p w14:paraId="36807768" w14:textId="6BDC35E9" w:rsidR="00574CFE" w:rsidRPr="0038297E" w:rsidRDefault="002F46C6" w:rsidP="006107F4">
            <w:pPr>
              <w:pStyle w:val="Default"/>
              <w:spacing w:line="276" w:lineRule="auto"/>
              <w:rPr>
                <w:rFonts w:asciiTheme="majorHAnsi" w:hAnsiTheme="majorHAnsi"/>
                <w:sz w:val="22"/>
                <w:szCs w:val="22"/>
              </w:rPr>
            </w:pPr>
            <w:r>
              <w:rPr>
                <w:rFonts w:asciiTheme="majorHAnsi" w:hAnsiTheme="majorHAnsi"/>
                <w:sz w:val="22"/>
                <w:szCs w:val="22"/>
              </w:rPr>
              <w:t xml:space="preserve">Mon Choisy dune stabilization planting </w:t>
            </w:r>
            <w:r w:rsidR="006107F4">
              <w:rPr>
                <w:rFonts w:asciiTheme="majorHAnsi" w:hAnsiTheme="majorHAnsi"/>
                <w:sz w:val="22"/>
                <w:szCs w:val="22"/>
              </w:rPr>
              <w:t>protocol should be adjusted to account for a reasonable density of planted vegetation to ensure survival rates, according to species. Given that most of the planting is already completed, the site should be monitored in the medium and long-term to understand which species survive at the planted density and the appropriate protocol disseminated for dune stabilization projects.</w:t>
            </w:r>
          </w:p>
        </w:tc>
      </w:tr>
      <w:tr w:rsidR="00B41F04" w:rsidRPr="0038297E" w14:paraId="1815F638" w14:textId="77777777" w:rsidTr="002F46C6">
        <w:trPr>
          <w:trHeight w:val="894"/>
        </w:trPr>
        <w:tc>
          <w:tcPr>
            <w:tcW w:w="0" w:type="auto"/>
          </w:tcPr>
          <w:p w14:paraId="3E5BBC7D" w14:textId="673018A2" w:rsidR="00B41F04" w:rsidRPr="0038297E" w:rsidRDefault="006107F4" w:rsidP="00346FE3">
            <w:pPr>
              <w:pStyle w:val="Default"/>
              <w:spacing w:line="276" w:lineRule="auto"/>
              <w:rPr>
                <w:rFonts w:asciiTheme="majorHAnsi" w:hAnsiTheme="majorHAnsi"/>
                <w:sz w:val="22"/>
                <w:szCs w:val="22"/>
              </w:rPr>
            </w:pPr>
            <w:r>
              <w:rPr>
                <w:rFonts w:asciiTheme="majorHAnsi" w:hAnsiTheme="majorHAnsi"/>
                <w:sz w:val="22"/>
                <w:szCs w:val="22"/>
              </w:rPr>
              <w:t>1.3</w:t>
            </w:r>
          </w:p>
        </w:tc>
        <w:tc>
          <w:tcPr>
            <w:tcW w:w="0" w:type="auto"/>
            <w:gridSpan w:val="2"/>
          </w:tcPr>
          <w:p w14:paraId="605AD7CE" w14:textId="1997977F" w:rsidR="00B41F04" w:rsidRPr="0038297E" w:rsidRDefault="002F46C6" w:rsidP="00346FE3">
            <w:pPr>
              <w:pStyle w:val="Default"/>
              <w:spacing w:line="276" w:lineRule="auto"/>
              <w:rPr>
                <w:rFonts w:asciiTheme="majorHAnsi" w:hAnsiTheme="majorHAnsi"/>
                <w:sz w:val="22"/>
                <w:szCs w:val="22"/>
              </w:rPr>
            </w:pPr>
            <w:r>
              <w:rPr>
                <w:rFonts w:asciiTheme="majorHAnsi" w:hAnsiTheme="majorHAnsi"/>
                <w:sz w:val="22"/>
                <w:szCs w:val="22"/>
              </w:rPr>
              <w:t>Rivières des Galets monitoring the efficacy of the seawall rehabilitation</w:t>
            </w:r>
            <w:r w:rsidR="006107F4">
              <w:rPr>
                <w:rFonts w:asciiTheme="majorHAnsi" w:hAnsiTheme="majorHAnsi"/>
                <w:sz w:val="22"/>
                <w:szCs w:val="22"/>
              </w:rPr>
              <w:t xml:space="preserve"> by recording storm surge events and the impacts on flooding in the community in regards to flooding damages, injury and/or death. If possible this should be compared to historical events to understand the value of the capital investment and to conduct a cost-benefit analysis.</w:t>
            </w:r>
          </w:p>
        </w:tc>
      </w:tr>
      <w:tr w:rsidR="002F46C6" w:rsidRPr="0038297E" w14:paraId="3849035C" w14:textId="77777777" w:rsidTr="002F46C6">
        <w:trPr>
          <w:trHeight w:val="671"/>
        </w:trPr>
        <w:tc>
          <w:tcPr>
            <w:tcW w:w="0" w:type="auto"/>
          </w:tcPr>
          <w:p w14:paraId="2CB43EC7" w14:textId="3B2DE402" w:rsidR="002F46C6" w:rsidRPr="0038297E" w:rsidRDefault="006107F4" w:rsidP="00346FE3">
            <w:pPr>
              <w:pStyle w:val="Default"/>
              <w:spacing w:line="276" w:lineRule="auto"/>
              <w:rPr>
                <w:rFonts w:asciiTheme="majorHAnsi" w:hAnsiTheme="majorHAnsi"/>
                <w:sz w:val="22"/>
                <w:szCs w:val="22"/>
              </w:rPr>
            </w:pPr>
            <w:r>
              <w:rPr>
                <w:rFonts w:asciiTheme="majorHAnsi" w:hAnsiTheme="majorHAnsi"/>
                <w:sz w:val="22"/>
                <w:szCs w:val="22"/>
              </w:rPr>
              <w:t>1.4</w:t>
            </w:r>
          </w:p>
        </w:tc>
        <w:tc>
          <w:tcPr>
            <w:tcW w:w="0" w:type="auto"/>
            <w:gridSpan w:val="2"/>
          </w:tcPr>
          <w:p w14:paraId="19D916B6" w14:textId="797EFC6D" w:rsidR="002F46C6" w:rsidRDefault="00302EB5" w:rsidP="00302EB5">
            <w:pPr>
              <w:pStyle w:val="Default"/>
              <w:spacing w:line="276" w:lineRule="auto"/>
              <w:rPr>
                <w:rFonts w:asciiTheme="majorHAnsi" w:hAnsiTheme="majorHAnsi"/>
                <w:sz w:val="22"/>
                <w:szCs w:val="22"/>
              </w:rPr>
            </w:pPr>
            <w:r>
              <w:rPr>
                <w:rFonts w:asciiTheme="majorHAnsi" w:hAnsiTheme="majorHAnsi"/>
                <w:sz w:val="22"/>
                <w:szCs w:val="22"/>
              </w:rPr>
              <w:t>Long-term m</w:t>
            </w:r>
            <w:r w:rsidR="002F46C6">
              <w:rPr>
                <w:rFonts w:asciiTheme="majorHAnsi" w:hAnsiTheme="majorHAnsi"/>
                <w:sz w:val="22"/>
                <w:szCs w:val="22"/>
              </w:rPr>
              <w:t>angrove monitoring</w:t>
            </w:r>
            <w:r w:rsidR="006107F4">
              <w:rPr>
                <w:rFonts w:asciiTheme="majorHAnsi" w:hAnsiTheme="majorHAnsi"/>
                <w:sz w:val="22"/>
                <w:szCs w:val="22"/>
              </w:rPr>
              <w:t xml:space="preserve"> should be undert</w:t>
            </w:r>
            <w:r w:rsidR="00296505">
              <w:rPr>
                <w:rFonts w:asciiTheme="majorHAnsi" w:hAnsiTheme="majorHAnsi"/>
                <w:sz w:val="22"/>
                <w:szCs w:val="22"/>
              </w:rPr>
              <w:t>aken at the</w:t>
            </w:r>
            <w:r w:rsidR="006107F4">
              <w:rPr>
                <w:rFonts w:asciiTheme="majorHAnsi" w:hAnsiTheme="majorHAnsi"/>
                <w:sz w:val="22"/>
                <w:szCs w:val="22"/>
              </w:rPr>
              <w:t xml:space="preserve"> Quatre Soeurs</w:t>
            </w:r>
            <w:r w:rsidR="00296505">
              <w:rPr>
                <w:rFonts w:asciiTheme="majorHAnsi" w:hAnsiTheme="majorHAnsi"/>
                <w:sz w:val="22"/>
                <w:szCs w:val="22"/>
              </w:rPr>
              <w:t xml:space="preserve"> in regards to ecological parameters and survival rate in order to refine planting methodologies</w:t>
            </w:r>
            <w:r>
              <w:rPr>
                <w:rFonts w:asciiTheme="majorHAnsi" w:hAnsiTheme="majorHAnsi"/>
                <w:sz w:val="22"/>
                <w:szCs w:val="22"/>
              </w:rPr>
              <w:t xml:space="preserve"> for replication at other sites.</w:t>
            </w:r>
            <w:r w:rsidR="00296505">
              <w:rPr>
                <w:rFonts w:asciiTheme="majorHAnsi" w:hAnsiTheme="majorHAnsi"/>
                <w:sz w:val="22"/>
                <w:szCs w:val="22"/>
              </w:rPr>
              <w:t xml:space="preserve"> </w:t>
            </w:r>
            <w:r>
              <w:rPr>
                <w:rFonts w:asciiTheme="majorHAnsi" w:hAnsiTheme="majorHAnsi"/>
                <w:sz w:val="22"/>
                <w:szCs w:val="22"/>
              </w:rPr>
              <w:t>Flood and/ or storm surge attenuation monitoring should also be undertaken for the purposes of understanding the ecosystem function of the mangrove as a flood regulator, and for the purposes</w:t>
            </w:r>
            <w:r w:rsidR="00296505">
              <w:rPr>
                <w:rFonts w:asciiTheme="majorHAnsi" w:hAnsiTheme="majorHAnsi"/>
                <w:sz w:val="22"/>
                <w:szCs w:val="22"/>
              </w:rPr>
              <w:t xml:space="preserve"> cost benefit analysis. </w:t>
            </w:r>
          </w:p>
        </w:tc>
      </w:tr>
      <w:tr w:rsidR="00270986" w:rsidRPr="0038297E" w14:paraId="1FBE8C5D" w14:textId="77777777" w:rsidTr="006E4F06">
        <w:trPr>
          <w:trHeight w:val="563"/>
        </w:trPr>
        <w:tc>
          <w:tcPr>
            <w:tcW w:w="0" w:type="auto"/>
          </w:tcPr>
          <w:p w14:paraId="30A9079F" w14:textId="55D84AA2"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6107F4">
              <w:rPr>
                <w:rFonts w:asciiTheme="majorHAnsi" w:hAnsiTheme="majorHAnsi"/>
                <w:sz w:val="22"/>
                <w:szCs w:val="22"/>
              </w:rPr>
              <w:t>5</w:t>
            </w:r>
          </w:p>
        </w:tc>
        <w:tc>
          <w:tcPr>
            <w:tcW w:w="0" w:type="auto"/>
            <w:gridSpan w:val="2"/>
          </w:tcPr>
          <w:p w14:paraId="5F96300F" w14:textId="574BD7B9" w:rsidR="00AB3117" w:rsidRPr="0038297E" w:rsidRDefault="00B41F04" w:rsidP="00346FE3">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handover plan for the Quatre Soeurs Refuge Centre site to the Ministry of Local government as previously agreed</w:t>
            </w:r>
            <w:r>
              <w:rPr>
                <w:rFonts w:asciiTheme="majorHAnsi" w:hAnsiTheme="majorHAnsi"/>
                <w:sz w:val="22"/>
                <w:szCs w:val="22"/>
              </w:rPr>
              <w:t>, so that the refuge centre is functional as soon as possible</w:t>
            </w:r>
            <w:r w:rsidRPr="0038297E">
              <w:rPr>
                <w:rFonts w:asciiTheme="majorHAnsi" w:hAnsiTheme="majorHAnsi"/>
                <w:sz w:val="22"/>
                <w:szCs w:val="22"/>
              </w:rPr>
              <w:t>.</w:t>
            </w:r>
            <w:r>
              <w:rPr>
                <w:rFonts w:asciiTheme="majorHAnsi" w:hAnsiTheme="majorHAnsi"/>
                <w:sz w:val="22"/>
                <w:szCs w:val="22"/>
              </w:rPr>
              <w:t xml:space="preserve"> Include a community sensitization plan, so that the purpose and protocols related to accessing the refuge centre are clear.</w:t>
            </w:r>
          </w:p>
        </w:tc>
      </w:tr>
      <w:tr w:rsidR="00270986" w:rsidRPr="0038297E" w14:paraId="5017A9FC" w14:textId="77777777" w:rsidTr="00F42BA8">
        <w:trPr>
          <w:trHeight w:val="1400"/>
        </w:trPr>
        <w:tc>
          <w:tcPr>
            <w:tcW w:w="0" w:type="auto"/>
          </w:tcPr>
          <w:p w14:paraId="431F62C8" w14:textId="46F4A52B" w:rsidR="006E4F06" w:rsidRPr="0038297E" w:rsidRDefault="00C833B2"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6107F4">
              <w:rPr>
                <w:rFonts w:asciiTheme="majorHAnsi" w:hAnsiTheme="majorHAnsi"/>
                <w:sz w:val="22"/>
                <w:szCs w:val="22"/>
              </w:rPr>
              <w:t>6</w:t>
            </w:r>
          </w:p>
        </w:tc>
        <w:tc>
          <w:tcPr>
            <w:tcW w:w="0" w:type="auto"/>
            <w:gridSpan w:val="2"/>
          </w:tcPr>
          <w:p w14:paraId="261D60CF" w14:textId="126DF0B8" w:rsidR="006E4F06" w:rsidRPr="0038297E" w:rsidRDefault="00B41F04"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Implement measures for optimization of the Quatre Soeurs Refuge </w:t>
            </w:r>
            <w:r w:rsidR="00302EB5">
              <w:rPr>
                <w:rFonts w:asciiTheme="majorHAnsi" w:hAnsiTheme="majorHAnsi"/>
                <w:sz w:val="22"/>
                <w:szCs w:val="22"/>
              </w:rPr>
              <w:t xml:space="preserve">Centre, </w:t>
            </w:r>
            <w:r w:rsidRPr="0038297E">
              <w:rPr>
                <w:rFonts w:asciiTheme="majorHAnsi" w:hAnsiTheme="majorHAnsi"/>
                <w:sz w:val="22"/>
                <w:szCs w:val="22"/>
              </w:rPr>
              <w:t>including cyclone proofing of windows by installing shutters, converting the roof space into useable shelter space (doubling shelter capacity</w:t>
            </w:r>
            <w:r w:rsidR="0065735F">
              <w:rPr>
                <w:rFonts w:asciiTheme="majorHAnsi" w:hAnsiTheme="majorHAnsi"/>
                <w:sz w:val="22"/>
                <w:szCs w:val="22"/>
              </w:rPr>
              <w:t>/area), changing the location</w:t>
            </w:r>
            <w:r w:rsidRPr="0038297E">
              <w:rPr>
                <w:rFonts w:asciiTheme="majorHAnsi" w:hAnsiTheme="majorHAnsi"/>
                <w:sz w:val="22"/>
                <w:szCs w:val="22"/>
              </w:rPr>
              <w:t xml:space="preserve"> of the solar water heater </w:t>
            </w:r>
            <w:r w:rsidR="0065735F">
              <w:rPr>
                <w:rFonts w:asciiTheme="majorHAnsi" w:hAnsiTheme="majorHAnsi"/>
                <w:sz w:val="22"/>
                <w:szCs w:val="22"/>
              </w:rPr>
              <w:t xml:space="preserve">to under the concrete side wall </w:t>
            </w:r>
            <w:r w:rsidRPr="0038297E">
              <w:rPr>
                <w:rFonts w:asciiTheme="majorHAnsi" w:hAnsiTheme="majorHAnsi"/>
                <w:sz w:val="22"/>
                <w:szCs w:val="22"/>
              </w:rPr>
              <w:t>so that it is less exposed</w:t>
            </w:r>
            <w:r w:rsidR="0065735F">
              <w:rPr>
                <w:rFonts w:asciiTheme="majorHAnsi" w:hAnsiTheme="majorHAnsi"/>
                <w:sz w:val="22"/>
                <w:szCs w:val="22"/>
              </w:rPr>
              <w:t xml:space="preserve"> to damage in cyclone conditions</w:t>
            </w:r>
            <w:r w:rsidR="00F42BA8">
              <w:rPr>
                <w:rFonts w:asciiTheme="majorHAnsi" w:hAnsiTheme="majorHAnsi"/>
                <w:sz w:val="22"/>
                <w:szCs w:val="22"/>
              </w:rPr>
              <w:t>.</w:t>
            </w:r>
          </w:p>
        </w:tc>
      </w:tr>
      <w:tr w:rsidR="00F42BA8" w:rsidRPr="0038297E" w14:paraId="340F865E" w14:textId="77777777" w:rsidTr="00C833B2">
        <w:trPr>
          <w:trHeight w:val="742"/>
        </w:trPr>
        <w:tc>
          <w:tcPr>
            <w:tcW w:w="0" w:type="auto"/>
          </w:tcPr>
          <w:p w14:paraId="3EC7CE53" w14:textId="62905363" w:rsidR="00F42BA8" w:rsidRPr="0038297E" w:rsidRDefault="00F42BA8" w:rsidP="00346FE3">
            <w:pPr>
              <w:pStyle w:val="Default"/>
              <w:spacing w:line="276" w:lineRule="auto"/>
              <w:rPr>
                <w:rFonts w:asciiTheme="majorHAnsi" w:hAnsiTheme="majorHAnsi"/>
                <w:sz w:val="22"/>
                <w:szCs w:val="22"/>
              </w:rPr>
            </w:pPr>
            <w:r>
              <w:rPr>
                <w:rFonts w:asciiTheme="majorHAnsi" w:hAnsiTheme="majorHAnsi"/>
                <w:sz w:val="22"/>
                <w:szCs w:val="22"/>
              </w:rPr>
              <w:t>1.7</w:t>
            </w:r>
          </w:p>
        </w:tc>
        <w:tc>
          <w:tcPr>
            <w:tcW w:w="0" w:type="auto"/>
            <w:gridSpan w:val="2"/>
          </w:tcPr>
          <w:p w14:paraId="12431F2C" w14:textId="658DD8B2" w:rsidR="00F42BA8" w:rsidRPr="0038297E" w:rsidRDefault="00EE19B5" w:rsidP="00346FE3">
            <w:pPr>
              <w:pStyle w:val="Default"/>
              <w:spacing w:line="276" w:lineRule="auto"/>
              <w:rPr>
                <w:rFonts w:asciiTheme="majorHAnsi" w:hAnsiTheme="majorHAnsi"/>
                <w:sz w:val="22"/>
                <w:szCs w:val="22"/>
              </w:rPr>
            </w:pPr>
            <w:r>
              <w:rPr>
                <w:rFonts w:asciiTheme="majorHAnsi" w:hAnsiTheme="majorHAnsi"/>
                <w:sz w:val="22"/>
                <w:szCs w:val="22"/>
              </w:rPr>
              <w:t>Improve the gender-responsiveness of the Quatre Soeurs Refuge Centre by</w:t>
            </w:r>
            <w:r w:rsidR="00F42BA8" w:rsidRPr="0038297E">
              <w:rPr>
                <w:rFonts w:asciiTheme="majorHAnsi" w:hAnsiTheme="majorHAnsi"/>
                <w:sz w:val="22"/>
                <w:szCs w:val="22"/>
              </w:rPr>
              <w:t xml:space="preserve"> ensuring that there are functional spaces according to user groups</w:t>
            </w:r>
            <w:r w:rsidR="00F42BA8">
              <w:rPr>
                <w:rFonts w:asciiTheme="majorHAnsi" w:hAnsiTheme="majorHAnsi"/>
                <w:sz w:val="22"/>
                <w:szCs w:val="22"/>
              </w:rPr>
              <w:t xml:space="preserve"> (room for breastfeeding, rooms for women and children to change and/or sleep separately)</w:t>
            </w:r>
            <w:r w:rsidR="00F42BA8" w:rsidRPr="0038297E">
              <w:rPr>
                <w:rFonts w:asciiTheme="majorHAnsi" w:hAnsiTheme="majorHAnsi"/>
                <w:sz w:val="22"/>
                <w:szCs w:val="22"/>
              </w:rPr>
              <w:t>.</w:t>
            </w:r>
            <w:r w:rsidR="00F42BA8">
              <w:rPr>
                <w:rFonts w:asciiTheme="majorHAnsi" w:hAnsiTheme="majorHAnsi"/>
                <w:sz w:val="22"/>
                <w:szCs w:val="22"/>
              </w:rPr>
              <w:t xml:space="preserve"> Refu</w:t>
            </w:r>
            <w:r>
              <w:rPr>
                <w:rFonts w:asciiTheme="majorHAnsi" w:hAnsiTheme="majorHAnsi"/>
                <w:sz w:val="22"/>
                <w:szCs w:val="22"/>
              </w:rPr>
              <w:t>ge centre staff should be given gender-based violence (GBV) in disasters sensitivity training. A female staff member should be trained and assigned to deal with any complaints or grievances in regards to GBV.</w:t>
            </w:r>
          </w:p>
        </w:tc>
      </w:tr>
      <w:tr w:rsidR="00270986" w:rsidRPr="0038297E" w14:paraId="4F7680F0" w14:textId="77777777" w:rsidTr="00C833B2">
        <w:trPr>
          <w:trHeight w:val="391"/>
        </w:trPr>
        <w:tc>
          <w:tcPr>
            <w:tcW w:w="0" w:type="auto"/>
          </w:tcPr>
          <w:p w14:paraId="3DAA1E5D" w14:textId="7324B0F2" w:rsidR="00C833B2"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F42BA8">
              <w:rPr>
                <w:rFonts w:asciiTheme="majorHAnsi" w:hAnsiTheme="majorHAnsi"/>
                <w:sz w:val="22"/>
                <w:szCs w:val="22"/>
              </w:rPr>
              <w:t>8</w:t>
            </w:r>
          </w:p>
        </w:tc>
        <w:tc>
          <w:tcPr>
            <w:tcW w:w="0" w:type="auto"/>
            <w:gridSpan w:val="2"/>
          </w:tcPr>
          <w:p w14:paraId="26A57027" w14:textId="77777777" w:rsidR="00B41F04" w:rsidRPr="0038297E" w:rsidRDefault="00B41F04" w:rsidP="00B41F04">
            <w:pPr>
              <w:pStyle w:val="Default"/>
              <w:spacing w:line="276" w:lineRule="auto"/>
              <w:rPr>
                <w:rFonts w:asciiTheme="majorHAnsi" w:hAnsiTheme="majorHAnsi"/>
                <w:sz w:val="22"/>
                <w:szCs w:val="22"/>
              </w:rPr>
            </w:pPr>
            <w:r>
              <w:rPr>
                <w:rFonts w:asciiTheme="majorHAnsi" w:hAnsiTheme="majorHAnsi"/>
                <w:sz w:val="22"/>
                <w:szCs w:val="22"/>
              </w:rPr>
              <w:t>Gather and analys</w:t>
            </w:r>
            <w:r w:rsidRPr="0038297E">
              <w:rPr>
                <w:rFonts w:asciiTheme="majorHAnsi" w:hAnsiTheme="majorHAnsi"/>
                <w:sz w:val="22"/>
                <w:szCs w:val="22"/>
              </w:rPr>
              <w:t>e data over a 5-year time horizon on the impacts of implemented coastal adaptation measures at the three project sites. Develop a simplified matrix for technical design criteria and cost benefit analysis with the lessons learned at each of the sites, which can be used to gauge the appropriateness of measures for coastal adaptation at sites for replication.</w:t>
            </w:r>
          </w:p>
          <w:p w14:paraId="425B9BD8" w14:textId="18F87E38" w:rsidR="00C833B2" w:rsidRPr="0038297E" w:rsidRDefault="00F42BA8" w:rsidP="00B41F04">
            <w:pPr>
              <w:pStyle w:val="Default"/>
              <w:spacing w:line="276" w:lineRule="auto"/>
              <w:rPr>
                <w:rFonts w:asciiTheme="majorHAnsi" w:hAnsiTheme="majorHAnsi"/>
                <w:sz w:val="22"/>
                <w:szCs w:val="22"/>
              </w:rPr>
            </w:pPr>
            <w:r>
              <w:rPr>
                <w:rFonts w:asciiTheme="majorHAnsi" w:hAnsiTheme="majorHAnsi"/>
                <w:sz w:val="22"/>
                <w:szCs w:val="22"/>
              </w:rPr>
              <w:t>The government of Mauritius should not</w:t>
            </w:r>
            <w:r w:rsidR="00B41F04" w:rsidRPr="0038297E">
              <w:rPr>
                <w:rFonts w:asciiTheme="majorHAnsi" w:hAnsiTheme="majorHAnsi"/>
                <w:sz w:val="22"/>
                <w:szCs w:val="22"/>
              </w:rPr>
              <w:t xml:space="preserve"> attempt to replicate coastal adaptation measures (such as the artificial reef) at other sites without </w:t>
            </w:r>
            <w:r w:rsidR="00B41F04">
              <w:rPr>
                <w:rFonts w:asciiTheme="majorHAnsi" w:hAnsiTheme="majorHAnsi"/>
                <w:sz w:val="22"/>
                <w:szCs w:val="22"/>
              </w:rPr>
              <w:t xml:space="preserve">a </w:t>
            </w:r>
            <w:proofErr w:type="gramStart"/>
            <w:r w:rsidR="00B41F04">
              <w:rPr>
                <w:rFonts w:asciiTheme="majorHAnsi" w:hAnsiTheme="majorHAnsi"/>
                <w:sz w:val="22"/>
                <w:szCs w:val="22"/>
              </w:rPr>
              <w:t>data-based</w:t>
            </w:r>
            <w:proofErr w:type="gramEnd"/>
            <w:r w:rsidR="00B41F04" w:rsidRPr="0038297E">
              <w:rPr>
                <w:rFonts w:asciiTheme="majorHAnsi" w:hAnsiTheme="majorHAnsi"/>
                <w:sz w:val="22"/>
                <w:szCs w:val="22"/>
              </w:rPr>
              <w:t xml:space="preserve"> understanding of the impacts on</w:t>
            </w:r>
            <w:r w:rsidR="00B41F04">
              <w:rPr>
                <w:rFonts w:asciiTheme="majorHAnsi" w:hAnsiTheme="majorHAnsi"/>
                <w:sz w:val="22"/>
                <w:szCs w:val="22"/>
              </w:rPr>
              <w:t xml:space="preserve"> ecological and</w:t>
            </w:r>
            <w:r w:rsidR="00B41F04" w:rsidRPr="0038297E">
              <w:rPr>
                <w:rFonts w:asciiTheme="majorHAnsi" w:hAnsiTheme="majorHAnsi"/>
                <w:sz w:val="22"/>
                <w:szCs w:val="22"/>
              </w:rPr>
              <w:t xml:space="preserve"> biophysical parameters.</w:t>
            </w:r>
          </w:p>
        </w:tc>
      </w:tr>
      <w:tr w:rsidR="00270986" w:rsidRPr="0038297E" w14:paraId="5E32986C" w14:textId="77777777" w:rsidTr="00B41F04">
        <w:trPr>
          <w:trHeight w:val="1380"/>
        </w:trPr>
        <w:tc>
          <w:tcPr>
            <w:tcW w:w="0" w:type="auto"/>
          </w:tcPr>
          <w:p w14:paraId="425DBDD1" w14:textId="260FEB13" w:rsidR="006E4F06" w:rsidRPr="0038297E" w:rsidRDefault="00C833B2" w:rsidP="00346FE3">
            <w:pPr>
              <w:pStyle w:val="Default"/>
              <w:spacing w:line="276" w:lineRule="auto"/>
              <w:rPr>
                <w:rFonts w:asciiTheme="majorHAnsi" w:hAnsiTheme="majorHAnsi"/>
                <w:sz w:val="22"/>
                <w:szCs w:val="22"/>
              </w:rPr>
            </w:pPr>
            <w:commentRangeStart w:id="121"/>
            <w:r w:rsidRPr="0038297E">
              <w:rPr>
                <w:rFonts w:asciiTheme="majorHAnsi" w:hAnsiTheme="majorHAnsi"/>
                <w:sz w:val="22"/>
                <w:szCs w:val="22"/>
              </w:rPr>
              <w:lastRenderedPageBreak/>
              <w:t>1.</w:t>
            </w:r>
            <w:r w:rsidR="00F42BA8">
              <w:rPr>
                <w:rFonts w:asciiTheme="majorHAnsi" w:hAnsiTheme="majorHAnsi"/>
                <w:sz w:val="22"/>
                <w:szCs w:val="22"/>
              </w:rPr>
              <w:t>9</w:t>
            </w:r>
          </w:p>
        </w:tc>
        <w:tc>
          <w:tcPr>
            <w:tcW w:w="0" w:type="auto"/>
            <w:gridSpan w:val="2"/>
          </w:tcPr>
          <w:p w14:paraId="2147E540" w14:textId="2117BBA4" w:rsidR="006E4F06" w:rsidRPr="0038297E" w:rsidRDefault="00B41F04" w:rsidP="00DF722F">
            <w:pPr>
              <w:pStyle w:val="Default"/>
              <w:spacing w:line="276" w:lineRule="auto"/>
              <w:rPr>
                <w:rFonts w:asciiTheme="majorHAnsi" w:hAnsiTheme="majorHAnsi"/>
                <w:sz w:val="22"/>
                <w:szCs w:val="22"/>
              </w:rPr>
            </w:pPr>
            <w:r w:rsidRPr="0038297E">
              <w:rPr>
                <w:rFonts w:asciiTheme="majorHAnsi" w:hAnsiTheme="majorHAnsi"/>
                <w:sz w:val="22"/>
                <w:szCs w:val="22"/>
              </w:rPr>
              <w:t>Ensure that donor-funded projects have a budget for the implementation of the Environmental and Social Management P</w:t>
            </w:r>
            <w:r>
              <w:rPr>
                <w:rFonts w:asciiTheme="majorHAnsi" w:hAnsiTheme="majorHAnsi"/>
                <w:sz w:val="22"/>
                <w:szCs w:val="22"/>
              </w:rPr>
              <w:t xml:space="preserve">lan (ESMP) past the life of such </w:t>
            </w:r>
            <w:r w:rsidRPr="0038297E">
              <w:rPr>
                <w:rFonts w:asciiTheme="majorHAnsi" w:hAnsiTheme="majorHAnsi"/>
                <w:sz w:val="22"/>
                <w:szCs w:val="22"/>
              </w:rPr>
              <w:t>project</w:t>
            </w:r>
            <w:r>
              <w:rPr>
                <w:rFonts w:asciiTheme="majorHAnsi" w:hAnsiTheme="majorHAnsi"/>
                <w:sz w:val="22"/>
                <w:szCs w:val="22"/>
              </w:rPr>
              <w:t>s,</w:t>
            </w:r>
            <w:r w:rsidRPr="0038297E">
              <w:rPr>
                <w:rFonts w:asciiTheme="majorHAnsi" w:hAnsiTheme="majorHAnsi"/>
                <w:sz w:val="22"/>
                <w:szCs w:val="22"/>
              </w:rPr>
              <w:t xml:space="preserve"> and that the mandate and budget </w:t>
            </w:r>
            <w:r>
              <w:rPr>
                <w:rFonts w:asciiTheme="majorHAnsi" w:hAnsiTheme="majorHAnsi"/>
                <w:sz w:val="22"/>
                <w:szCs w:val="22"/>
              </w:rPr>
              <w:t xml:space="preserve">for long term monitoring according to the ESMP </w:t>
            </w:r>
            <w:r w:rsidRPr="0038297E">
              <w:rPr>
                <w:rFonts w:asciiTheme="majorHAnsi" w:hAnsiTheme="majorHAnsi"/>
                <w:sz w:val="22"/>
                <w:szCs w:val="22"/>
              </w:rPr>
              <w:t>is given to the Environmental Impact Assessment (EIA) Division, the Beach Authority and the Ministry of Blue Economy as appropriate</w:t>
            </w:r>
            <w:r>
              <w:rPr>
                <w:rFonts w:asciiTheme="majorHAnsi" w:hAnsiTheme="majorHAnsi"/>
                <w:sz w:val="22"/>
                <w:szCs w:val="22"/>
              </w:rPr>
              <w:t xml:space="preserve"> for the current project</w:t>
            </w:r>
            <w:r w:rsidRPr="0038297E">
              <w:rPr>
                <w:rFonts w:asciiTheme="majorHAnsi" w:hAnsiTheme="majorHAnsi"/>
                <w:sz w:val="22"/>
                <w:szCs w:val="22"/>
              </w:rPr>
              <w:t>.</w:t>
            </w:r>
            <w:commentRangeEnd w:id="121"/>
            <w:r w:rsidR="000409DB">
              <w:rPr>
                <w:rStyle w:val="CommentReference"/>
                <w:rFonts w:eastAsia="Calibri" w:cs="Times New Roman"/>
                <w:color w:val="auto"/>
                <w:lang w:val="en-US"/>
              </w:rPr>
              <w:commentReference w:id="121"/>
            </w:r>
          </w:p>
        </w:tc>
      </w:tr>
      <w:tr w:rsidR="00270986" w:rsidRPr="0038297E" w14:paraId="4C964E6A" w14:textId="77777777" w:rsidTr="007C0A8E">
        <w:trPr>
          <w:trHeight w:val="927"/>
        </w:trPr>
        <w:tc>
          <w:tcPr>
            <w:tcW w:w="0" w:type="auto"/>
            <w:shd w:val="clear" w:color="auto" w:fill="D9E2F3" w:themeFill="accent1" w:themeFillTint="33"/>
          </w:tcPr>
          <w:p w14:paraId="17F08FD8" w14:textId="124995A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2</w:t>
            </w:r>
          </w:p>
        </w:tc>
        <w:tc>
          <w:tcPr>
            <w:tcW w:w="0" w:type="auto"/>
            <w:gridSpan w:val="2"/>
            <w:shd w:val="clear" w:color="auto" w:fill="D9E2F3" w:themeFill="accent1" w:themeFillTint="33"/>
          </w:tcPr>
          <w:p w14:paraId="489E16DE" w14:textId="77777777" w:rsidR="00574CF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2: Early Warning System</w:t>
            </w:r>
          </w:p>
          <w:p w14:paraId="41614B66" w14:textId="7A86187D" w:rsidR="00CB4889" w:rsidRPr="00CB4889" w:rsidRDefault="00CB4889" w:rsidP="00346FE3">
            <w:pPr>
              <w:pStyle w:val="Default"/>
              <w:spacing w:line="276" w:lineRule="auto"/>
              <w:rPr>
                <w:rFonts w:asciiTheme="majorHAnsi" w:hAnsiTheme="majorHAnsi"/>
                <w:sz w:val="22"/>
                <w:szCs w:val="22"/>
              </w:rPr>
            </w:pPr>
            <w:r w:rsidRPr="00CB4889">
              <w:rPr>
                <w:rFonts w:asciiTheme="majorHAnsi" w:hAnsiTheme="majorHAnsi"/>
                <w:b/>
                <w:iCs/>
                <w:sz w:val="22"/>
                <w:szCs w:val="22"/>
              </w:rPr>
              <w:t>Outcome 2.Reduced exposure at national level to climate-related hazards and threats</w:t>
            </w:r>
          </w:p>
        </w:tc>
      </w:tr>
      <w:tr w:rsidR="00270986" w:rsidRPr="0038297E" w14:paraId="4E25149D" w14:textId="77777777" w:rsidTr="00AB3117">
        <w:trPr>
          <w:trHeight w:val="480"/>
        </w:trPr>
        <w:tc>
          <w:tcPr>
            <w:tcW w:w="0" w:type="auto"/>
          </w:tcPr>
          <w:p w14:paraId="3D4B187E" w14:textId="7D941804" w:rsidR="00574CFE" w:rsidRPr="0038297E" w:rsidRDefault="00574CFE" w:rsidP="00346FE3">
            <w:pPr>
              <w:pStyle w:val="Default"/>
              <w:spacing w:line="276" w:lineRule="auto"/>
              <w:rPr>
                <w:rFonts w:asciiTheme="majorHAnsi" w:hAnsiTheme="majorHAnsi"/>
                <w:sz w:val="22"/>
                <w:szCs w:val="22"/>
              </w:rPr>
            </w:pPr>
            <w:commentRangeStart w:id="122"/>
            <w:r w:rsidRPr="0038297E">
              <w:rPr>
                <w:rFonts w:asciiTheme="majorHAnsi" w:hAnsiTheme="majorHAnsi"/>
                <w:sz w:val="22"/>
                <w:szCs w:val="22"/>
              </w:rPr>
              <w:t xml:space="preserve">2.1. </w:t>
            </w:r>
          </w:p>
        </w:tc>
        <w:tc>
          <w:tcPr>
            <w:tcW w:w="0" w:type="auto"/>
            <w:gridSpan w:val="2"/>
          </w:tcPr>
          <w:p w14:paraId="08C6CFF8" w14:textId="4CF8EB01" w:rsidR="00574CFE" w:rsidRPr="0038297E" w:rsidRDefault="00003C3B" w:rsidP="00346FE3">
            <w:pPr>
              <w:pStyle w:val="Default"/>
              <w:spacing w:line="276" w:lineRule="auto"/>
              <w:rPr>
                <w:rFonts w:asciiTheme="majorHAnsi" w:hAnsiTheme="majorHAnsi"/>
                <w:sz w:val="22"/>
                <w:szCs w:val="22"/>
              </w:rPr>
            </w:pPr>
            <w:commentRangeStart w:id="123"/>
            <w:r w:rsidRPr="0038297E">
              <w:rPr>
                <w:rFonts w:asciiTheme="majorHAnsi" w:hAnsiTheme="majorHAnsi"/>
                <w:sz w:val="22"/>
                <w:szCs w:val="22"/>
              </w:rPr>
              <w:t xml:space="preserve">Develop a manual that formalizes the operation of the current </w:t>
            </w:r>
            <w:r w:rsidR="00AB4BD8" w:rsidRPr="0038297E">
              <w:rPr>
                <w:rFonts w:asciiTheme="majorHAnsi" w:hAnsiTheme="majorHAnsi"/>
                <w:sz w:val="22"/>
                <w:szCs w:val="22"/>
              </w:rPr>
              <w:t xml:space="preserve">wave height </w:t>
            </w:r>
            <w:r w:rsidRPr="0038297E">
              <w:rPr>
                <w:rFonts w:asciiTheme="majorHAnsi" w:hAnsiTheme="majorHAnsi"/>
                <w:sz w:val="22"/>
                <w:szCs w:val="22"/>
              </w:rPr>
              <w:t>modelling system so that if there is loss of personnel</w:t>
            </w:r>
            <w:r w:rsidR="00467F6E">
              <w:rPr>
                <w:rFonts w:asciiTheme="majorHAnsi" w:hAnsiTheme="majorHAnsi"/>
                <w:sz w:val="22"/>
                <w:szCs w:val="22"/>
              </w:rPr>
              <w:t>,</w:t>
            </w:r>
            <w:r w:rsidRPr="0038297E">
              <w:rPr>
                <w:rFonts w:asciiTheme="majorHAnsi" w:hAnsiTheme="majorHAnsi"/>
                <w:sz w:val="22"/>
                <w:szCs w:val="22"/>
              </w:rPr>
              <w:t xml:space="preserve"> the operation of the system remains </w:t>
            </w:r>
            <w:r w:rsidR="00467F6E">
              <w:rPr>
                <w:rFonts w:asciiTheme="majorHAnsi" w:hAnsiTheme="majorHAnsi"/>
                <w:sz w:val="22"/>
                <w:szCs w:val="22"/>
              </w:rPr>
              <w:t xml:space="preserve">uninterrupted and </w:t>
            </w:r>
            <w:r w:rsidRPr="0038297E">
              <w:rPr>
                <w:rFonts w:asciiTheme="majorHAnsi" w:hAnsiTheme="majorHAnsi"/>
                <w:sz w:val="22"/>
                <w:szCs w:val="22"/>
              </w:rPr>
              <w:t>viable</w:t>
            </w:r>
            <w:r w:rsidR="00467F6E">
              <w:rPr>
                <w:rFonts w:asciiTheme="majorHAnsi" w:hAnsiTheme="majorHAnsi"/>
                <w:sz w:val="22"/>
                <w:szCs w:val="22"/>
              </w:rPr>
              <w:t>.</w:t>
            </w:r>
            <w:commentRangeEnd w:id="123"/>
            <w:r w:rsidR="00876C62">
              <w:rPr>
                <w:rStyle w:val="CommentReference"/>
                <w:rFonts w:eastAsia="Calibri" w:cs="Times New Roman"/>
                <w:color w:val="auto"/>
                <w:lang w:val="en-US"/>
              </w:rPr>
              <w:commentReference w:id="123"/>
            </w:r>
            <w:commentRangeEnd w:id="122"/>
            <w:r w:rsidR="000409DB">
              <w:rPr>
                <w:rStyle w:val="CommentReference"/>
                <w:rFonts w:eastAsia="Calibri" w:cs="Times New Roman"/>
                <w:color w:val="auto"/>
                <w:lang w:val="en-US"/>
              </w:rPr>
              <w:commentReference w:id="122"/>
            </w:r>
          </w:p>
        </w:tc>
      </w:tr>
      <w:tr w:rsidR="00270986" w:rsidRPr="0038297E" w14:paraId="3CCFD167" w14:textId="77777777" w:rsidTr="007C0A8E">
        <w:trPr>
          <w:trHeight w:val="426"/>
        </w:trPr>
        <w:tc>
          <w:tcPr>
            <w:tcW w:w="0" w:type="auto"/>
          </w:tcPr>
          <w:p w14:paraId="775E9281" w14:textId="3C80CD87" w:rsidR="00AB3117"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2.2</w:t>
            </w:r>
          </w:p>
        </w:tc>
        <w:tc>
          <w:tcPr>
            <w:tcW w:w="0" w:type="auto"/>
            <w:gridSpan w:val="2"/>
          </w:tcPr>
          <w:p w14:paraId="02276810" w14:textId="1F0B5C6D" w:rsidR="00AB3117" w:rsidRPr="0038297E" w:rsidRDefault="00003C3B" w:rsidP="00346FE3">
            <w:pPr>
              <w:pStyle w:val="Default"/>
              <w:spacing w:line="276" w:lineRule="auto"/>
              <w:rPr>
                <w:rFonts w:asciiTheme="majorHAnsi" w:hAnsiTheme="majorHAnsi"/>
                <w:sz w:val="22"/>
                <w:szCs w:val="22"/>
              </w:rPr>
            </w:pPr>
            <w:commentRangeStart w:id="124"/>
            <w:r w:rsidRPr="0038297E">
              <w:rPr>
                <w:rFonts w:asciiTheme="majorHAnsi" w:hAnsiTheme="majorHAnsi"/>
                <w:sz w:val="22"/>
                <w:szCs w:val="22"/>
              </w:rPr>
              <w:t>Once the Digital Elevati</w:t>
            </w:r>
            <w:r w:rsidR="00AB4BD8" w:rsidRPr="0038297E">
              <w:rPr>
                <w:rFonts w:asciiTheme="majorHAnsi" w:hAnsiTheme="majorHAnsi"/>
                <w:sz w:val="22"/>
                <w:szCs w:val="22"/>
              </w:rPr>
              <w:t>on Model (DEM) is available in M</w:t>
            </w:r>
            <w:r w:rsidRPr="0038297E">
              <w:rPr>
                <w:rFonts w:asciiTheme="majorHAnsi" w:hAnsiTheme="majorHAnsi"/>
                <w:sz w:val="22"/>
                <w:szCs w:val="22"/>
              </w:rPr>
              <w:t>ay 2020</w:t>
            </w:r>
            <w:r w:rsidR="000447BA" w:rsidRPr="0038297E">
              <w:rPr>
                <w:rFonts w:asciiTheme="majorHAnsi" w:hAnsiTheme="majorHAnsi"/>
                <w:sz w:val="22"/>
                <w:szCs w:val="22"/>
              </w:rPr>
              <w:t xml:space="preserve">, </w:t>
            </w:r>
            <w:r w:rsidR="00467F6E">
              <w:rPr>
                <w:rFonts w:asciiTheme="majorHAnsi" w:hAnsiTheme="majorHAnsi"/>
                <w:sz w:val="22"/>
                <w:szCs w:val="22"/>
              </w:rPr>
              <w:t>complete the calibration of the model which correlates wave height with inland flooding and develop a protocol in collaboration with NDRMCC to notify local government counterparts and community members, once the flooding passes the determined threshold for evacuations.</w:t>
            </w:r>
            <w:commentRangeEnd w:id="124"/>
            <w:r w:rsidR="00876C62">
              <w:rPr>
                <w:rStyle w:val="CommentReference"/>
                <w:rFonts w:eastAsia="Calibri" w:cs="Times New Roman"/>
                <w:color w:val="auto"/>
                <w:lang w:val="en-US"/>
              </w:rPr>
              <w:commentReference w:id="124"/>
            </w:r>
          </w:p>
        </w:tc>
      </w:tr>
      <w:tr w:rsidR="00270986" w:rsidRPr="0038297E" w14:paraId="76EC0B01" w14:textId="77777777" w:rsidTr="00AB3117">
        <w:trPr>
          <w:trHeight w:val="459"/>
        </w:trPr>
        <w:tc>
          <w:tcPr>
            <w:tcW w:w="0" w:type="auto"/>
          </w:tcPr>
          <w:p w14:paraId="7F94BBB9" w14:textId="4CBF8E62"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2</w:t>
            </w:r>
            <w:r w:rsidR="00003C3B" w:rsidRPr="0038297E">
              <w:rPr>
                <w:rFonts w:asciiTheme="majorHAnsi" w:hAnsiTheme="majorHAnsi"/>
                <w:sz w:val="22"/>
                <w:szCs w:val="22"/>
              </w:rPr>
              <w:t>.3</w:t>
            </w:r>
            <w:r w:rsidRPr="0038297E">
              <w:rPr>
                <w:rFonts w:asciiTheme="majorHAnsi" w:hAnsiTheme="majorHAnsi"/>
                <w:sz w:val="22"/>
                <w:szCs w:val="22"/>
              </w:rPr>
              <w:t xml:space="preserve"> </w:t>
            </w:r>
          </w:p>
        </w:tc>
        <w:tc>
          <w:tcPr>
            <w:tcW w:w="0" w:type="auto"/>
            <w:gridSpan w:val="2"/>
          </w:tcPr>
          <w:p w14:paraId="4771E1B0" w14:textId="36AC7895" w:rsidR="00574CFE" w:rsidRPr="0038297E" w:rsidRDefault="00003C3B" w:rsidP="00116BE1">
            <w:pPr>
              <w:pStyle w:val="Default"/>
              <w:spacing w:line="276" w:lineRule="auto"/>
              <w:rPr>
                <w:rFonts w:asciiTheme="majorHAnsi" w:hAnsiTheme="majorHAnsi"/>
                <w:sz w:val="22"/>
                <w:szCs w:val="22"/>
              </w:rPr>
            </w:pPr>
            <w:commentRangeStart w:id="125"/>
            <w:commentRangeStart w:id="126"/>
            <w:r w:rsidRPr="0038297E">
              <w:rPr>
                <w:rFonts w:asciiTheme="majorHAnsi" w:hAnsiTheme="majorHAnsi"/>
                <w:sz w:val="22"/>
                <w:szCs w:val="22"/>
              </w:rPr>
              <w:t xml:space="preserve">Develop </w:t>
            </w:r>
            <w:r w:rsidR="00116BE1" w:rsidRPr="0038297E">
              <w:rPr>
                <w:rFonts w:asciiTheme="majorHAnsi" w:hAnsiTheme="majorHAnsi"/>
                <w:sz w:val="22"/>
                <w:szCs w:val="22"/>
              </w:rPr>
              <w:t>shared protocols for dissemination of</w:t>
            </w:r>
            <w:r w:rsidRPr="0038297E">
              <w:rPr>
                <w:rFonts w:asciiTheme="majorHAnsi" w:hAnsiTheme="majorHAnsi"/>
                <w:sz w:val="22"/>
                <w:szCs w:val="22"/>
              </w:rPr>
              <w:t xml:space="preserve"> EWS system information at the community level</w:t>
            </w:r>
            <w:r w:rsidR="00525420">
              <w:rPr>
                <w:rFonts w:asciiTheme="majorHAnsi" w:hAnsiTheme="majorHAnsi"/>
                <w:sz w:val="22"/>
                <w:szCs w:val="22"/>
              </w:rPr>
              <w:t xml:space="preserve">, using the most appropriate means of communication as identified through local stakeholder consultation (radio, television, community communication protocols). Ensure that information dissemination is inclusive </w:t>
            </w:r>
            <w:r w:rsidR="003B73AC">
              <w:rPr>
                <w:rFonts w:asciiTheme="majorHAnsi" w:hAnsiTheme="majorHAnsi"/>
                <w:sz w:val="22"/>
                <w:szCs w:val="22"/>
              </w:rPr>
              <w:t xml:space="preserve">and reaches the most vulnerable </w:t>
            </w:r>
            <w:r w:rsidR="00525420">
              <w:rPr>
                <w:rFonts w:asciiTheme="majorHAnsi" w:hAnsiTheme="majorHAnsi"/>
                <w:sz w:val="22"/>
                <w:szCs w:val="22"/>
              </w:rPr>
              <w:t>(i.e. women, youth, the elderly and the disabled).</w:t>
            </w:r>
            <w:commentRangeEnd w:id="125"/>
            <w:r w:rsidR="00876C62">
              <w:rPr>
                <w:rStyle w:val="CommentReference"/>
                <w:rFonts w:eastAsia="Calibri" w:cs="Times New Roman"/>
                <w:color w:val="auto"/>
                <w:lang w:val="en-US"/>
              </w:rPr>
              <w:commentReference w:id="125"/>
            </w:r>
            <w:commentRangeEnd w:id="126"/>
            <w:r w:rsidR="000409DB">
              <w:rPr>
                <w:rStyle w:val="CommentReference"/>
                <w:rFonts w:eastAsia="Calibri" w:cs="Times New Roman"/>
                <w:color w:val="auto"/>
                <w:lang w:val="en-US"/>
              </w:rPr>
              <w:commentReference w:id="126"/>
            </w:r>
          </w:p>
        </w:tc>
      </w:tr>
      <w:tr w:rsidR="00270986" w:rsidRPr="0038297E" w14:paraId="3D62A499" w14:textId="77777777" w:rsidTr="007C0A8E">
        <w:trPr>
          <w:trHeight w:val="447"/>
        </w:trPr>
        <w:tc>
          <w:tcPr>
            <w:tcW w:w="0" w:type="auto"/>
          </w:tcPr>
          <w:p w14:paraId="5E7C7F5B" w14:textId="6BC616F9" w:rsidR="00AB3117"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2.4</w:t>
            </w:r>
          </w:p>
        </w:tc>
        <w:tc>
          <w:tcPr>
            <w:tcW w:w="0" w:type="auto"/>
            <w:gridSpan w:val="2"/>
          </w:tcPr>
          <w:p w14:paraId="692EA451" w14:textId="1CE70868" w:rsidR="00AB3117" w:rsidRPr="0038297E" w:rsidRDefault="00003C3B" w:rsidP="00E5442E">
            <w:pPr>
              <w:pStyle w:val="Default"/>
              <w:spacing w:line="276" w:lineRule="auto"/>
              <w:rPr>
                <w:rFonts w:asciiTheme="majorHAnsi" w:hAnsiTheme="majorHAnsi"/>
                <w:sz w:val="22"/>
                <w:szCs w:val="22"/>
              </w:rPr>
            </w:pPr>
            <w:commentRangeStart w:id="127"/>
            <w:r w:rsidRPr="0038297E">
              <w:rPr>
                <w:rFonts w:asciiTheme="majorHAnsi" w:hAnsiTheme="majorHAnsi"/>
                <w:sz w:val="22"/>
                <w:szCs w:val="22"/>
              </w:rPr>
              <w:t xml:space="preserve">Link </w:t>
            </w:r>
            <w:r w:rsidR="00E52DF1">
              <w:rPr>
                <w:rFonts w:asciiTheme="majorHAnsi" w:hAnsiTheme="majorHAnsi"/>
                <w:sz w:val="22"/>
                <w:szCs w:val="22"/>
              </w:rPr>
              <w:t xml:space="preserve">the national EWS </w:t>
            </w:r>
            <w:r w:rsidRPr="0038297E">
              <w:rPr>
                <w:rFonts w:asciiTheme="majorHAnsi" w:hAnsiTheme="majorHAnsi"/>
                <w:sz w:val="22"/>
                <w:szCs w:val="22"/>
              </w:rPr>
              <w:t xml:space="preserve">to the </w:t>
            </w:r>
            <w:r w:rsidR="00E52DF1">
              <w:rPr>
                <w:rFonts w:asciiTheme="majorHAnsi" w:hAnsiTheme="majorHAnsi"/>
                <w:sz w:val="22"/>
                <w:szCs w:val="22"/>
              </w:rPr>
              <w:t>W</w:t>
            </w:r>
            <w:r w:rsidR="00E5442E">
              <w:rPr>
                <w:rFonts w:asciiTheme="majorHAnsi" w:hAnsiTheme="majorHAnsi"/>
                <w:sz w:val="22"/>
                <w:szCs w:val="22"/>
              </w:rPr>
              <w:t xml:space="preserve">ord Meteorological Organization’s (WMO) </w:t>
            </w:r>
            <w:r w:rsidR="00E5442E" w:rsidRPr="00E5442E">
              <w:rPr>
                <w:rFonts w:asciiTheme="majorHAnsi" w:hAnsiTheme="majorHAnsi"/>
                <w:sz w:val="22"/>
                <w:szCs w:val="22"/>
              </w:rPr>
              <w:t>Global Multi-Hazard Alert System (GMAS)</w:t>
            </w:r>
            <w:r w:rsidR="00E5442E">
              <w:rPr>
                <w:rFonts w:asciiTheme="majorHAnsi" w:hAnsiTheme="majorHAnsi"/>
                <w:sz w:val="22"/>
                <w:szCs w:val="22"/>
              </w:rPr>
              <w:t>.</w:t>
            </w:r>
            <w:commentRangeEnd w:id="127"/>
            <w:r w:rsidR="00876C62">
              <w:rPr>
                <w:rStyle w:val="CommentReference"/>
                <w:rFonts w:eastAsia="Calibri" w:cs="Times New Roman"/>
                <w:color w:val="auto"/>
                <w:lang w:val="en-US"/>
              </w:rPr>
              <w:commentReference w:id="127"/>
            </w:r>
          </w:p>
        </w:tc>
      </w:tr>
      <w:tr w:rsidR="00270986" w:rsidRPr="0038297E" w14:paraId="2A7AA435" w14:textId="77777777" w:rsidTr="007C0A8E">
        <w:trPr>
          <w:trHeight w:val="927"/>
        </w:trPr>
        <w:tc>
          <w:tcPr>
            <w:tcW w:w="0" w:type="auto"/>
            <w:shd w:val="clear" w:color="auto" w:fill="D9E2F3" w:themeFill="accent1" w:themeFillTint="33"/>
          </w:tcPr>
          <w:p w14:paraId="1AA57B63" w14:textId="7E081391"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3</w:t>
            </w:r>
          </w:p>
        </w:tc>
        <w:tc>
          <w:tcPr>
            <w:tcW w:w="0" w:type="auto"/>
            <w:gridSpan w:val="2"/>
            <w:shd w:val="clear" w:color="auto" w:fill="D9E2F3" w:themeFill="accent1" w:themeFillTint="33"/>
          </w:tcPr>
          <w:p w14:paraId="5E4278C5" w14:textId="37200591"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3: Training</w:t>
            </w:r>
          </w:p>
          <w:p w14:paraId="66D23CFD" w14:textId="53AC1128"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3: </w:t>
            </w:r>
            <w:r w:rsidRPr="0038297E">
              <w:rPr>
                <w:rFonts w:asciiTheme="majorHAnsi" w:hAnsiTheme="majorHAnsi"/>
                <w:b/>
                <w:sz w:val="22"/>
                <w:szCs w:val="22"/>
              </w:rPr>
              <w:t>Strengthened institutional capacity to reduce risks associated with climate-induced socioeconomic and environmental losses</w:t>
            </w:r>
          </w:p>
        </w:tc>
      </w:tr>
      <w:tr w:rsidR="00270986" w:rsidRPr="0038297E" w14:paraId="5BF16336" w14:textId="77777777" w:rsidTr="00AB3117">
        <w:trPr>
          <w:trHeight w:val="384"/>
        </w:trPr>
        <w:tc>
          <w:tcPr>
            <w:tcW w:w="0" w:type="auto"/>
          </w:tcPr>
          <w:p w14:paraId="3DFA471E" w14:textId="357B49D9"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3.1 </w:t>
            </w:r>
          </w:p>
        </w:tc>
        <w:tc>
          <w:tcPr>
            <w:tcW w:w="0" w:type="auto"/>
            <w:gridSpan w:val="2"/>
          </w:tcPr>
          <w:p w14:paraId="07BF9630" w14:textId="20D6A0FB" w:rsidR="00574CFE"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Immediate distribution of the </w:t>
            </w:r>
            <w:r w:rsidR="00E4092D" w:rsidRPr="0038297E">
              <w:rPr>
                <w:rFonts w:asciiTheme="majorHAnsi" w:hAnsiTheme="majorHAnsi"/>
                <w:sz w:val="22"/>
                <w:szCs w:val="22"/>
              </w:rPr>
              <w:t>handbook</w:t>
            </w:r>
            <w:r w:rsidRPr="0038297E">
              <w:rPr>
                <w:rFonts w:asciiTheme="majorHAnsi" w:hAnsiTheme="majorHAnsi"/>
                <w:sz w:val="22"/>
                <w:szCs w:val="22"/>
              </w:rPr>
              <w:t xml:space="preserve"> on coastal </w:t>
            </w:r>
            <w:r w:rsidR="00E4092D" w:rsidRPr="0038297E">
              <w:rPr>
                <w:rFonts w:asciiTheme="majorHAnsi" w:hAnsiTheme="majorHAnsi"/>
                <w:sz w:val="22"/>
                <w:szCs w:val="22"/>
              </w:rPr>
              <w:t>adaptation</w:t>
            </w:r>
            <w:r w:rsidRPr="0038297E">
              <w:rPr>
                <w:rFonts w:asciiTheme="majorHAnsi" w:hAnsiTheme="majorHAnsi"/>
                <w:sz w:val="22"/>
                <w:szCs w:val="22"/>
              </w:rPr>
              <w:t xml:space="preserve"> that was developed for coastal communities to primary </w:t>
            </w:r>
            <w:r w:rsidR="00E4092D" w:rsidRPr="0038297E">
              <w:rPr>
                <w:rFonts w:asciiTheme="majorHAnsi" w:hAnsiTheme="majorHAnsi"/>
                <w:sz w:val="22"/>
                <w:szCs w:val="22"/>
              </w:rPr>
              <w:t>beneficiaries</w:t>
            </w:r>
            <w:r w:rsidR="003972EB">
              <w:rPr>
                <w:rFonts w:asciiTheme="majorHAnsi" w:hAnsiTheme="majorHAnsi"/>
                <w:sz w:val="22"/>
                <w:szCs w:val="22"/>
              </w:rPr>
              <w:t>. Prior to dissemination it would be useful to establish a baseline of current level of understanding of coastal adaptation and then to assess changes in knowledge, attitudes and behaviour after distribution and use of the materials. This will allow institutional stakeholders, and UNDP, to understand the actual impact of the knowledge product.</w:t>
            </w:r>
          </w:p>
        </w:tc>
      </w:tr>
      <w:tr w:rsidR="00270986" w:rsidRPr="0038297E" w14:paraId="071D6B44" w14:textId="77777777" w:rsidTr="00AB3117">
        <w:trPr>
          <w:trHeight w:val="522"/>
        </w:trPr>
        <w:tc>
          <w:tcPr>
            <w:tcW w:w="0" w:type="auto"/>
          </w:tcPr>
          <w:p w14:paraId="5677FC29" w14:textId="0988A7D8" w:rsidR="00574CFE"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3.</w:t>
            </w:r>
            <w:ins w:id="128" w:author="Sohinee" w:date="2020-04-21T15:21:00Z">
              <w:r w:rsidR="000409DB">
                <w:rPr>
                  <w:rFonts w:asciiTheme="majorHAnsi" w:hAnsiTheme="majorHAnsi"/>
                  <w:sz w:val="22"/>
                  <w:szCs w:val="22"/>
                </w:rPr>
                <w:t>2</w:t>
              </w:r>
            </w:ins>
            <w:del w:id="129" w:author="Sohinee" w:date="2020-04-21T15:21:00Z">
              <w:r w:rsidRPr="0038297E" w:rsidDel="000409DB">
                <w:rPr>
                  <w:rFonts w:asciiTheme="majorHAnsi" w:hAnsiTheme="majorHAnsi"/>
                  <w:sz w:val="22"/>
                  <w:szCs w:val="22"/>
                </w:rPr>
                <w:delText>3</w:delText>
              </w:r>
            </w:del>
          </w:p>
        </w:tc>
        <w:tc>
          <w:tcPr>
            <w:tcW w:w="0" w:type="auto"/>
            <w:gridSpan w:val="2"/>
          </w:tcPr>
          <w:p w14:paraId="2BF59337" w14:textId="487576DA" w:rsidR="00574CFE" w:rsidRPr="0038297E" w:rsidRDefault="00802340" w:rsidP="00802340">
            <w:pPr>
              <w:pStyle w:val="Default"/>
              <w:spacing w:line="276" w:lineRule="auto"/>
              <w:rPr>
                <w:rFonts w:asciiTheme="majorHAnsi" w:hAnsiTheme="majorHAnsi"/>
                <w:sz w:val="22"/>
                <w:szCs w:val="22"/>
              </w:rPr>
            </w:pPr>
            <w:r w:rsidRPr="0038297E">
              <w:rPr>
                <w:rFonts w:asciiTheme="majorHAnsi" w:hAnsiTheme="majorHAnsi"/>
                <w:sz w:val="22"/>
                <w:szCs w:val="22"/>
              </w:rPr>
              <w:t xml:space="preserve">Create a network of experts that have been trained in coastal engineering design and cost-benefit analysis for coastal adaptation measures, so that trained experts under the project can be </w:t>
            </w:r>
            <w:r w:rsidR="00A62037">
              <w:rPr>
                <w:rFonts w:asciiTheme="majorHAnsi" w:hAnsiTheme="majorHAnsi"/>
                <w:sz w:val="22"/>
                <w:szCs w:val="22"/>
              </w:rPr>
              <w:t xml:space="preserve">easily sourced and </w:t>
            </w:r>
            <w:r w:rsidRPr="0038297E">
              <w:rPr>
                <w:rFonts w:asciiTheme="majorHAnsi" w:hAnsiTheme="majorHAnsi"/>
                <w:sz w:val="22"/>
                <w:szCs w:val="22"/>
              </w:rPr>
              <w:t>used in future procurements. Ensure that institutional, private sector and multilateral actors have access to the network</w:t>
            </w:r>
            <w:r w:rsidR="00A62037">
              <w:rPr>
                <w:rFonts w:asciiTheme="majorHAnsi" w:hAnsiTheme="majorHAnsi"/>
                <w:sz w:val="22"/>
                <w:szCs w:val="22"/>
              </w:rPr>
              <w:t xml:space="preserve"> of trained national experts and are </w:t>
            </w:r>
            <w:commentRangeStart w:id="130"/>
            <w:r w:rsidR="00A62037">
              <w:rPr>
                <w:rFonts w:asciiTheme="majorHAnsi" w:hAnsiTheme="majorHAnsi"/>
                <w:sz w:val="22"/>
                <w:szCs w:val="22"/>
              </w:rPr>
              <w:t>incentivized this expertise</w:t>
            </w:r>
            <w:r w:rsidRPr="0038297E">
              <w:rPr>
                <w:rFonts w:asciiTheme="majorHAnsi" w:hAnsiTheme="majorHAnsi"/>
                <w:sz w:val="22"/>
                <w:szCs w:val="22"/>
              </w:rPr>
              <w:t>.</w:t>
            </w:r>
            <w:commentRangeEnd w:id="130"/>
            <w:r w:rsidR="000409DB">
              <w:rPr>
                <w:rStyle w:val="CommentReference"/>
                <w:rFonts w:eastAsia="Calibri" w:cs="Times New Roman"/>
                <w:color w:val="auto"/>
                <w:lang w:val="en-US"/>
              </w:rPr>
              <w:commentReference w:id="130"/>
            </w:r>
          </w:p>
        </w:tc>
      </w:tr>
      <w:tr w:rsidR="00270986" w:rsidRPr="0038297E" w14:paraId="733EE485" w14:textId="77777777" w:rsidTr="007C0A8E">
        <w:trPr>
          <w:trHeight w:val="927"/>
        </w:trPr>
        <w:tc>
          <w:tcPr>
            <w:tcW w:w="0" w:type="auto"/>
            <w:shd w:val="clear" w:color="auto" w:fill="D9E2F3" w:themeFill="accent1" w:themeFillTint="33"/>
          </w:tcPr>
          <w:p w14:paraId="25A6A511" w14:textId="693CE880"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w:t>
            </w:r>
          </w:p>
        </w:tc>
        <w:tc>
          <w:tcPr>
            <w:tcW w:w="0" w:type="auto"/>
            <w:gridSpan w:val="2"/>
            <w:shd w:val="clear" w:color="auto" w:fill="D9E2F3" w:themeFill="accent1" w:themeFillTint="33"/>
          </w:tcPr>
          <w:p w14:paraId="62826A02" w14:textId="4029C2DE"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4: Policy Mainstreaming</w:t>
            </w:r>
          </w:p>
          <w:p w14:paraId="690801EE" w14:textId="04BA69D5" w:rsidR="00574CFE" w:rsidRPr="0038297E" w:rsidRDefault="00AD615A"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4: </w:t>
            </w:r>
            <w:r w:rsidR="007C0A8E" w:rsidRPr="0038297E">
              <w:rPr>
                <w:rFonts w:asciiTheme="majorHAnsi" w:hAnsiTheme="majorHAnsi"/>
                <w:b/>
                <w:iCs/>
                <w:sz w:val="22"/>
                <w:szCs w:val="22"/>
              </w:rPr>
              <w:t>Improved policies and regulations that promote and enforce resilience</w:t>
            </w:r>
          </w:p>
        </w:tc>
      </w:tr>
      <w:tr w:rsidR="00270986" w:rsidRPr="0038297E" w14:paraId="16BAD052" w14:textId="77777777" w:rsidTr="00AB3117">
        <w:trPr>
          <w:trHeight w:val="447"/>
        </w:trPr>
        <w:tc>
          <w:tcPr>
            <w:tcW w:w="0" w:type="auto"/>
          </w:tcPr>
          <w:p w14:paraId="4ED1B315" w14:textId="6A1D67B6"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4.1</w:t>
            </w:r>
          </w:p>
        </w:tc>
        <w:tc>
          <w:tcPr>
            <w:tcW w:w="0" w:type="auto"/>
            <w:gridSpan w:val="2"/>
          </w:tcPr>
          <w:p w14:paraId="12B722B2" w14:textId="23977D67" w:rsidR="00574CFE" w:rsidRPr="0038297E" w:rsidRDefault="007B29A2" w:rsidP="00814288">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w:t>
            </w:r>
            <w:r w:rsidR="00814288" w:rsidRPr="0038297E">
              <w:rPr>
                <w:rFonts w:asciiTheme="majorHAnsi" w:hAnsiTheme="majorHAnsi"/>
                <w:sz w:val="22"/>
                <w:szCs w:val="22"/>
              </w:rPr>
              <w:t xml:space="preserve">completion of the </w:t>
            </w:r>
            <w:r w:rsidR="00831D18">
              <w:rPr>
                <w:rFonts w:asciiTheme="majorHAnsi" w:hAnsiTheme="majorHAnsi"/>
                <w:sz w:val="22"/>
                <w:szCs w:val="22"/>
              </w:rPr>
              <w:t xml:space="preserve">multi-criteria </w:t>
            </w:r>
            <w:r w:rsidRPr="0038297E">
              <w:rPr>
                <w:rFonts w:asciiTheme="majorHAnsi" w:hAnsiTheme="majorHAnsi"/>
                <w:sz w:val="22"/>
                <w:szCs w:val="22"/>
              </w:rPr>
              <w:t>coastal vulnerability map</w:t>
            </w:r>
            <w:r w:rsidR="00814288" w:rsidRPr="0038297E">
              <w:rPr>
                <w:rFonts w:asciiTheme="majorHAnsi" w:hAnsiTheme="majorHAnsi"/>
                <w:sz w:val="22"/>
                <w:szCs w:val="22"/>
              </w:rPr>
              <w:t>, with the incorporation of socio-economic</w:t>
            </w:r>
            <w:r w:rsidR="00831D18">
              <w:rPr>
                <w:rFonts w:asciiTheme="majorHAnsi" w:hAnsiTheme="majorHAnsi"/>
                <w:sz w:val="22"/>
                <w:szCs w:val="22"/>
              </w:rPr>
              <w:t>/community</w:t>
            </w:r>
            <w:r w:rsidR="00814288" w:rsidRPr="0038297E">
              <w:rPr>
                <w:rFonts w:asciiTheme="majorHAnsi" w:hAnsiTheme="majorHAnsi"/>
                <w:sz w:val="22"/>
                <w:szCs w:val="22"/>
              </w:rPr>
              <w:t xml:space="preserve"> vulnerability.  Ensure that the finalized map is incorporated into a GIS layer for national planning purposes and available to all relevant stakeholders.  Use the coasta</w:t>
            </w:r>
            <w:r w:rsidR="001C4A6B" w:rsidRPr="0038297E">
              <w:rPr>
                <w:rFonts w:asciiTheme="majorHAnsi" w:hAnsiTheme="majorHAnsi"/>
                <w:sz w:val="22"/>
                <w:szCs w:val="22"/>
              </w:rPr>
              <w:t>l</w:t>
            </w:r>
            <w:r w:rsidR="00814288" w:rsidRPr="0038297E">
              <w:rPr>
                <w:rFonts w:asciiTheme="majorHAnsi" w:hAnsiTheme="majorHAnsi"/>
                <w:sz w:val="22"/>
                <w:szCs w:val="22"/>
              </w:rPr>
              <w:t xml:space="preserve"> vulnerability map as the basis of site selection and prioritization for future projects </w:t>
            </w:r>
            <w:r w:rsidR="001C4A6B" w:rsidRPr="0038297E">
              <w:rPr>
                <w:rFonts w:asciiTheme="majorHAnsi" w:hAnsiTheme="majorHAnsi"/>
                <w:sz w:val="22"/>
                <w:szCs w:val="22"/>
              </w:rPr>
              <w:t xml:space="preserve">related to coastal adaptation and disaster risk management. </w:t>
            </w:r>
          </w:p>
        </w:tc>
      </w:tr>
      <w:tr w:rsidR="00270986" w:rsidRPr="0038297E" w14:paraId="42429E5D" w14:textId="77777777" w:rsidTr="007C0A8E">
        <w:trPr>
          <w:trHeight w:val="459"/>
        </w:trPr>
        <w:tc>
          <w:tcPr>
            <w:tcW w:w="0" w:type="auto"/>
          </w:tcPr>
          <w:p w14:paraId="121E5D6B" w14:textId="3A50406F"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4.2</w:t>
            </w:r>
          </w:p>
        </w:tc>
        <w:tc>
          <w:tcPr>
            <w:tcW w:w="0" w:type="auto"/>
            <w:gridSpan w:val="2"/>
          </w:tcPr>
          <w:p w14:paraId="31F294C9" w14:textId="516AA181" w:rsidR="00AB3117" w:rsidRPr="0038297E" w:rsidRDefault="001C4A6B"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Prioritize passing a </w:t>
            </w:r>
            <w:r w:rsidR="006B132D" w:rsidRPr="0038297E">
              <w:rPr>
                <w:rFonts w:asciiTheme="majorHAnsi" w:hAnsiTheme="majorHAnsi"/>
                <w:sz w:val="22"/>
                <w:szCs w:val="22"/>
              </w:rPr>
              <w:t>Strategic Environmental Assessment</w:t>
            </w:r>
            <w:r w:rsidR="00211F79">
              <w:rPr>
                <w:rFonts w:asciiTheme="majorHAnsi" w:hAnsiTheme="majorHAnsi"/>
                <w:sz w:val="22"/>
                <w:szCs w:val="22"/>
              </w:rPr>
              <w:t xml:space="preserve"> (SEA)</w:t>
            </w:r>
            <w:r w:rsidR="006B132D" w:rsidRPr="0038297E">
              <w:rPr>
                <w:rFonts w:asciiTheme="majorHAnsi" w:hAnsiTheme="majorHAnsi"/>
                <w:sz w:val="22"/>
                <w:szCs w:val="22"/>
              </w:rPr>
              <w:t xml:space="preserve"> and Coastal Risk Management (CRM)</w:t>
            </w:r>
            <w:r w:rsidRPr="0038297E">
              <w:rPr>
                <w:rFonts w:asciiTheme="majorHAnsi" w:hAnsiTheme="majorHAnsi"/>
                <w:sz w:val="22"/>
                <w:szCs w:val="22"/>
              </w:rPr>
              <w:t xml:space="preserve"> law</w:t>
            </w:r>
            <w:r w:rsidR="00170241" w:rsidRPr="0038297E">
              <w:rPr>
                <w:rFonts w:asciiTheme="majorHAnsi" w:hAnsiTheme="majorHAnsi"/>
                <w:sz w:val="22"/>
                <w:szCs w:val="22"/>
              </w:rPr>
              <w:t>, as outlined in the National Coastal Zone Adaptation Strategy (NCZAS), i</w:t>
            </w:r>
            <w:r w:rsidRPr="0038297E">
              <w:rPr>
                <w:rFonts w:asciiTheme="majorHAnsi" w:hAnsiTheme="majorHAnsi"/>
                <w:sz w:val="22"/>
                <w:szCs w:val="22"/>
              </w:rPr>
              <w:t>n order to ensure that climate change adaptation concerns are actually considered when planning for coastal development and granting approvals for new infrastructure</w:t>
            </w:r>
            <w:r w:rsidR="0030189C">
              <w:rPr>
                <w:rFonts w:asciiTheme="majorHAnsi" w:hAnsiTheme="majorHAnsi"/>
                <w:sz w:val="22"/>
                <w:szCs w:val="22"/>
              </w:rPr>
              <w:t xml:space="preserve"> (such as hotels)</w:t>
            </w:r>
            <w:r w:rsidRPr="0038297E">
              <w:rPr>
                <w:rFonts w:asciiTheme="majorHAnsi" w:hAnsiTheme="majorHAnsi"/>
                <w:sz w:val="22"/>
                <w:szCs w:val="22"/>
              </w:rPr>
              <w:t>.</w:t>
            </w:r>
          </w:p>
        </w:tc>
      </w:tr>
      <w:tr w:rsidR="00270986" w:rsidRPr="0038297E" w14:paraId="3023C750" w14:textId="77777777" w:rsidTr="00AB3117">
        <w:trPr>
          <w:trHeight w:val="426"/>
        </w:trPr>
        <w:tc>
          <w:tcPr>
            <w:tcW w:w="0" w:type="auto"/>
          </w:tcPr>
          <w:p w14:paraId="17D6A279" w14:textId="1B291A51"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w:t>
            </w:r>
            <w:r w:rsidR="003972E3" w:rsidRPr="0038297E">
              <w:rPr>
                <w:rFonts w:asciiTheme="majorHAnsi" w:hAnsiTheme="majorHAnsi"/>
                <w:sz w:val="22"/>
                <w:szCs w:val="22"/>
              </w:rPr>
              <w:t>3</w:t>
            </w:r>
          </w:p>
        </w:tc>
        <w:tc>
          <w:tcPr>
            <w:tcW w:w="0" w:type="auto"/>
            <w:gridSpan w:val="2"/>
          </w:tcPr>
          <w:p w14:paraId="1527BA53" w14:textId="75E02FB2" w:rsidR="00574CFE" w:rsidRPr="0038297E" w:rsidRDefault="00814288" w:rsidP="00814288">
            <w:pPr>
              <w:pStyle w:val="Default"/>
              <w:spacing w:line="276" w:lineRule="auto"/>
              <w:rPr>
                <w:rFonts w:asciiTheme="majorHAnsi" w:hAnsiTheme="majorHAnsi"/>
                <w:sz w:val="22"/>
                <w:szCs w:val="22"/>
              </w:rPr>
            </w:pPr>
            <w:r w:rsidRPr="0038297E">
              <w:rPr>
                <w:rFonts w:asciiTheme="majorHAnsi" w:hAnsiTheme="majorHAnsi"/>
                <w:sz w:val="22"/>
                <w:szCs w:val="22"/>
              </w:rPr>
              <w:t>Formalize the implementation of the planning and advisory guidelines as outlined in the National Coastal Zone Adaptation Strategy (NCZAS) by incorporating into existing E</w:t>
            </w:r>
            <w:r w:rsidR="00211F79">
              <w:rPr>
                <w:rFonts w:asciiTheme="majorHAnsi" w:hAnsiTheme="majorHAnsi"/>
                <w:sz w:val="22"/>
                <w:szCs w:val="22"/>
              </w:rPr>
              <w:t xml:space="preserve">nvironmental and Social </w:t>
            </w:r>
            <w:r w:rsidRPr="0038297E">
              <w:rPr>
                <w:rFonts w:asciiTheme="majorHAnsi" w:hAnsiTheme="majorHAnsi"/>
                <w:sz w:val="22"/>
                <w:szCs w:val="22"/>
              </w:rPr>
              <w:t>I</w:t>
            </w:r>
            <w:r w:rsidR="00211F79">
              <w:rPr>
                <w:rFonts w:asciiTheme="majorHAnsi" w:hAnsiTheme="majorHAnsi"/>
                <w:sz w:val="22"/>
                <w:szCs w:val="22"/>
              </w:rPr>
              <w:t xml:space="preserve">mpact </w:t>
            </w:r>
            <w:r w:rsidRPr="0038297E">
              <w:rPr>
                <w:rFonts w:asciiTheme="majorHAnsi" w:hAnsiTheme="majorHAnsi"/>
                <w:sz w:val="22"/>
                <w:szCs w:val="22"/>
              </w:rPr>
              <w:t>A</w:t>
            </w:r>
            <w:r w:rsidR="00211F79">
              <w:rPr>
                <w:rFonts w:asciiTheme="majorHAnsi" w:hAnsiTheme="majorHAnsi"/>
                <w:sz w:val="22"/>
                <w:szCs w:val="22"/>
              </w:rPr>
              <w:t>ssessment</w:t>
            </w:r>
            <w:r w:rsidRPr="0038297E">
              <w:rPr>
                <w:rFonts w:asciiTheme="majorHAnsi" w:hAnsiTheme="majorHAnsi"/>
                <w:sz w:val="22"/>
                <w:szCs w:val="22"/>
              </w:rPr>
              <w:t xml:space="preserve"> </w:t>
            </w:r>
            <w:r w:rsidR="001C4A6B" w:rsidRPr="0038297E">
              <w:rPr>
                <w:rFonts w:asciiTheme="majorHAnsi" w:hAnsiTheme="majorHAnsi"/>
                <w:sz w:val="22"/>
                <w:szCs w:val="22"/>
              </w:rPr>
              <w:t>guidelines</w:t>
            </w:r>
            <w:r w:rsidR="0030189C">
              <w:rPr>
                <w:rFonts w:asciiTheme="majorHAnsi" w:hAnsiTheme="majorHAnsi"/>
                <w:sz w:val="22"/>
                <w:szCs w:val="22"/>
              </w:rPr>
              <w:t xml:space="preserve"> as well as broader Land Use Planning guidelines</w:t>
            </w:r>
            <w:r w:rsidR="001C4A6B" w:rsidRPr="0038297E">
              <w:rPr>
                <w:rFonts w:asciiTheme="majorHAnsi" w:hAnsiTheme="majorHAnsi"/>
                <w:sz w:val="22"/>
                <w:szCs w:val="22"/>
              </w:rPr>
              <w:t>.</w:t>
            </w:r>
          </w:p>
        </w:tc>
      </w:tr>
      <w:tr w:rsidR="00270986" w:rsidRPr="0038297E" w14:paraId="56C9FDC1" w14:textId="77777777" w:rsidTr="007C0A8E">
        <w:trPr>
          <w:trHeight w:val="480"/>
        </w:trPr>
        <w:tc>
          <w:tcPr>
            <w:tcW w:w="0" w:type="auto"/>
          </w:tcPr>
          <w:p w14:paraId="00074960" w14:textId="12E36275"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t>4.4</w:t>
            </w:r>
          </w:p>
        </w:tc>
        <w:tc>
          <w:tcPr>
            <w:tcW w:w="0" w:type="auto"/>
            <w:gridSpan w:val="2"/>
          </w:tcPr>
          <w:p w14:paraId="32969B21" w14:textId="06746F89" w:rsidR="00AB3117" w:rsidRPr="0038297E" w:rsidRDefault="00137E18"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Introduce a new economic instrument for targeted corporate social responsibility / environmental and social investment funding that requires private sectors actors with developments (current and planned) to contribute 3% of revenues) towards </w:t>
            </w:r>
            <w:r w:rsidR="00E4092D" w:rsidRPr="0038297E">
              <w:rPr>
                <w:rFonts w:asciiTheme="majorHAnsi" w:hAnsiTheme="majorHAnsi"/>
                <w:sz w:val="22"/>
                <w:szCs w:val="22"/>
              </w:rPr>
              <w:t>coastal</w:t>
            </w:r>
            <w:r w:rsidRPr="0038297E">
              <w:rPr>
                <w:rFonts w:asciiTheme="majorHAnsi" w:hAnsiTheme="majorHAnsi"/>
                <w:sz w:val="22"/>
                <w:szCs w:val="22"/>
              </w:rPr>
              <w:t xml:space="preserve"> adaptation </w:t>
            </w:r>
            <w:r w:rsidR="00E4092D" w:rsidRPr="0038297E">
              <w:rPr>
                <w:rFonts w:asciiTheme="majorHAnsi" w:hAnsiTheme="majorHAnsi"/>
                <w:sz w:val="22"/>
                <w:szCs w:val="22"/>
              </w:rPr>
              <w:t>measures</w:t>
            </w:r>
            <w:r w:rsidRPr="0038297E">
              <w:rPr>
                <w:rFonts w:asciiTheme="majorHAnsi" w:hAnsiTheme="majorHAnsi"/>
                <w:sz w:val="22"/>
                <w:szCs w:val="22"/>
              </w:rPr>
              <w:t>.</w:t>
            </w:r>
          </w:p>
        </w:tc>
      </w:tr>
      <w:tr w:rsidR="00270986" w:rsidRPr="0038297E" w14:paraId="64415E49" w14:textId="77777777" w:rsidTr="007C0A8E">
        <w:trPr>
          <w:trHeight w:val="927"/>
        </w:trPr>
        <w:tc>
          <w:tcPr>
            <w:tcW w:w="0" w:type="auto"/>
            <w:shd w:val="clear" w:color="auto" w:fill="D9E2F3" w:themeFill="accent1" w:themeFillTint="33"/>
          </w:tcPr>
          <w:p w14:paraId="47A60366" w14:textId="09153BF9"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5</w:t>
            </w:r>
          </w:p>
        </w:tc>
        <w:tc>
          <w:tcPr>
            <w:tcW w:w="0" w:type="auto"/>
            <w:gridSpan w:val="2"/>
            <w:shd w:val="clear" w:color="auto" w:fill="D9E2F3" w:themeFill="accent1" w:themeFillTint="33"/>
          </w:tcPr>
          <w:p w14:paraId="1D2586F5" w14:textId="43B72358" w:rsidR="000447BA" w:rsidRPr="0038297E" w:rsidRDefault="000447BA" w:rsidP="00AD615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 xml:space="preserve">Component 5: Knowledge Management </w:t>
            </w:r>
          </w:p>
          <w:p w14:paraId="3113EB94" w14:textId="7B5A48F8" w:rsidR="007C0A8E" w:rsidRPr="0038297E" w:rsidRDefault="00AD615A" w:rsidP="00AD615A">
            <w:pPr>
              <w:pStyle w:val="Default"/>
              <w:spacing w:line="276" w:lineRule="auto"/>
              <w:rPr>
                <w:rFonts w:asciiTheme="majorHAnsi" w:hAnsiTheme="majorHAnsi"/>
                <w:sz w:val="22"/>
                <w:szCs w:val="22"/>
              </w:rPr>
            </w:pPr>
            <w:r w:rsidRPr="0038297E">
              <w:rPr>
                <w:rFonts w:asciiTheme="majorHAnsi" w:hAnsiTheme="majorHAnsi"/>
                <w:b/>
                <w:iCs/>
                <w:sz w:val="22"/>
                <w:szCs w:val="22"/>
              </w:rPr>
              <w:t>Outcome 5:Effective capturing and dissemination of lessons from the applied activities of the programme</w:t>
            </w:r>
          </w:p>
        </w:tc>
      </w:tr>
      <w:tr w:rsidR="00270986" w:rsidRPr="0038297E" w14:paraId="6944C3E2" w14:textId="77777777" w:rsidTr="00AB3117">
        <w:trPr>
          <w:trHeight w:val="343"/>
        </w:trPr>
        <w:tc>
          <w:tcPr>
            <w:tcW w:w="0" w:type="auto"/>
          </w:tcPr>
          <w:p w14:paraId="3ACB0856" w14:textId="3F0D49B5"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5.1 </w:t>
            </w:r>
          </w:p>
        </w:tc>
        <w:tc>
          <w:tcPr>
            <w:tcW w:w="0" w:type="auto"/>
            <w:gridSpan w:val="2"/>
          </w:tcPr>
          <w:p w14:paraId="13240E49" w14:textId="38DF3BEC" w:rsidR="00574CFE"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Hand over the interpretive s</w:t>
            </w:r>
            <w:r w:rsidR="00EB2566">
              <w:rPr>
                <w:rFonts w:asciiTheme="majorHAnsi" w:hAnsiTheme="majorHAnsi"/>
                <w:sz w:val="22"/>
                <w:szCs w:val="22"/>
              </w:rPr>
              <w:t>igns and small-scale models to the implementing partner Reef C</w:t>
            </w:r>
            <w:r w:rsidRPr="0038297E">
              <w:rPr>
                <w:rFonts w:asciiTheme="majorHAnsi" w:hAnsiTheme="majorHAnsi"/>
                <w:sz w:val="22"/>
                <w:szCs w:val="22"/>
              </w:rPr>
              <w:t>onservation to optimize use of the materials developed</w:t>
            </w:r>
            <w:r w:rsidR="00EB2566">
              <w:rPr>
                <w:rFonts w:asciiTheme="majorHAnsi" w:hAnsiTheme="majorHAnsi"/>
                <w:sz w:val="22"/>
                <w:szCs w:val="22"/>
              </w:rPr>
              <w:t xml:space="preserve">, by the local NGO with the most experience </w:t>
            </w:r>
            <w:r w:rsidR="00751ABF">
              <w:rPr>
                <w:rFonts w:asciiTheme="majorHAnsi" w:hAnsiTheme="majorHAnsi"/>
                <w:sz w:val="22"/>
                <w:szCs w:val="22"/>
              </w:rPr>
              <w:t>with the use of the materials for</w:t>
            </w:r>
            <w:r w:rsidR="00EB2566">
              <w:rPr>
                <w:rFonts w:asciiTheme="majorHAnsi" w:hAnsiTheme="majorHAnsi"/>
                <w:sz w:val="22"/>
                <w:szCs w:val="22"/>
              </w:rPr>
              <w:t xml:space="preserve"> community sensitization. Reef Conservation and/ or the institutional actors using these community sensitization materials in the future should also establish a baseline and undertake periodic assessments in regards to changes in knowledge, attitudes and behaviour at the community level.</w:t>
            </w:r>
          </w:p>
        </w:tc>
      </w:tr>
      <w:tr w:rsidR="00AB4BD8" w:rsidRPr="0038297E" w14:paraId="43BF5728" w14:textId="77777777" w:rsidTr="007C0A8E">
        <w:trPr>
          <w:trHeight w:val="563"/>
        </w:trPr>
        <w:tc>
          <w:tcPr>
            <w:tcW w:w="0" w:type="auto"/>
          </w:tcPr>
          <w:p w14:paraId="52DFDEDC" w14:textId="3844CB7E" w:rsidR="00AB4BD8"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5.2</w:t>
            </w:r>
          </w:p>
        </w:tc>
        <w:tc>
          <w:tcPr>
            <w:tcW w:w="0" w:type="auto"/>
            <w:gridSpan w:val="2"/>
          </w:tcPr>
          <w:p w14:paraId="71758013" w14:textId="2A90F00D" w:rsidR="00AB4BD8"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prioritized ranking of vulnerable coastal </w:t>
            </w:r>
            <w:r w:rsidR="00751ABF" w:rsidRPr="0038297E">
              <w:rPr>
                <w:rFonts w:asciiTheme="majorHAnsi" w:hAnsiTheme="majorHAnsi"/>
                <w:sz w:val="22"/>
                <w:szCs w:val="22"/>
              </w:rPr>
              <w:t>sites</w:t>
            </w:r>
            <w:r w:rsidR="00751ABF">
              <w:rPr>
                <w:rFonts w:asciiTheme="majorHAnsi" w:hAnsiTheme="majorHAnsi"/>
                <w:sz w:val="22"/>
                <w:szCs w:val="22"/>
              </w:rPr>
              <w:t>,</w:t>
            </w:r>
            <w:r w:rsidR="00751ABF" w:rsidRPr="0038297E">
              <w:rPr>
                <w:rFonts w:asciiTheme="majorHAnsi" w:hAnsiTheme="majorHAnsi"/>
                <w:sz w:val="22"/>
                <w:szCs w:val="22"/>
              </w:rPr>
              <w:t xml:space="preserve"> which takes into account community vulnerability,</w:t>
            </w:r>
            <w:r w:rsidRPr="0038297E">
              <w:rPr>
                <w:rFonts w:asciiTheme="majorHAnsi" w:hAnsiTheme="majorHAnsi"/>
                <w:sz w:val="22"/>
                <w:szCs w:val="22"/>
              </w:rPr>
              <w:t xml:space="preserve"> is used for the eventual replication of co</w:t>
            </w:r>
            <w:r w:rsidR="00EB2566">
              <w:rPr>
                <w:rFonts w:asciiTheme="majorHAnsi" w:hAnsiTheme="majorHAnsi"/>
                <w:sz w:val="22"/>
                <w:szCs w:val="22"/>
              </w:rPr>
              <w:t>a</w:t>
            </w:r>
            <w:r w:rsidRPr="0038297E">
              <w:rPr>
                <w:rFonts w:asciiTheme="majorHAnsi" w:hAnsiTheme="majorHAnsi"/>
                <w:sz w:val="22"/>
                <w:szCs w:val="22"/>
              </w:rPr>
              <w:t>stal adaptation measures that show a positive impact.</w:t>
            </w:r>
            <w:r w:rsidR="00153470">
              <w:rPr>
                <w:rFonts w:asciiTheme="majorHAnsi" w:hAnsiTheme="majorHAnsi"/>
                <w:sz w:val="22"/>
                <w:szCs w:val="22"/>
              </w:rPr>
              <w:t xml:space="preserve"> Disseminate the final priority ranking of vulnerable coastal sites to </w:t>
            </w:r>
            <w:commentRangeStart w:id="131"/>
            <w:r w:rsidR="00153470">
              <w:rPr>
                <w:rFonts w:asciiTheme="majorHAnsi" w:hAnsiTheme="majorHAnsi"/>
                <w:sz w:val="22"/>
                <w:szCs w:val="22"/>
              </w:rPr>
              <w:t>future climate finance project development teams for use in site selection.</w:t>
            </w:r>
            <w:commentRangeEnd w:id="131"/>
            <w:r w:rsidR="0054122C">
              <w:rPr>
                <w:rStyle w:val="CommentReference"/>
                <w:rFonts w:eastAsia="Calibri" w:cs="Times New Roman"/>
                <w:color w:val="auto"/>
                <w:lang w:val="en-US"/>
              </w:rPr>
              <w:commentReference w:id="131"/>
            </w:r>
          </w:p>
        </w:tc>
      </w:tr>
    </w:tbl>
    <w:p w14:paraId="291901BA" w14:textId="77777777" w:rsidR="0021478D" w:rsidRPr="0038297E" w:rsidRDefault="0021478D" w:rsidP="00BD5EAA">
      <w:pPr>
        <w:rPr>
          <w:b/>
          <w:bCs/>
          <w:noProof w:val="0"/>
          <w:u w:val="single"/>
        </w:rPr>
      </w:pPr>
    </w:p>
    <w:p w14:paraId="640BF30B" w14:textId="26D42ECB" w:rsidR="004E1458" w:rsidRPr="00C60BDD" w:rsidRDefault="008D5C8F" w:rsidP="00574CFE">
      <w:pPr>
        <w:shd w:val="clear" w:color="auto" w:fill="FFFFFF"/>
        <w:jc w:val="both"/>
        <w:rPr>
          <w:rFonts w:asciiTheme="majorHAnsi" w:hAnsiTheme="majorHAnsi"/>
          <w:noProof w:val="0"/>
          <w:color w:val="000000"/>
          <w:u w:val="single"/>
        </w:rPr>
      </w:pPr>
      <w:r w:rsidRPr="00C60BDD">
        <w:rPr>
          <w:rFonts w:asciiTheme="majorHAnsi" w:hAnsiTheme="majorHAnsi"/>
          <w:noProof w:val="0"/>
          <w:color w:val="000000"/>
          <w:u w:val="single"/>
        </w:rPr>
        <w:t>Summary of Lessons L</w:t>
      </w:r>
      <w:r w:rsidR="00096E7D" w:rsidRPr="00C60BDD">
        <w:rPr>
          <w:rFonts w:asciiTheme="majorHAnsi" w:hAnsiTheme="majorHAnsi"/>
          <w:noProof w:val="0"/>
          <w:color w:val="000000"/>
          <w:u w:val="single"/>
        </w:rPr>
        <w:t>earned</w:t>
      </w:r>
    </w:p>
    <w:p w14:paraId="38C2975B" w14:textId="3C5BBBA4" w:rsidR="008E3809" w:rsidRPr="00C60BDD" w:rsidRDefault="008E3809" w:rsidP="00574CFE">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Lesson#1</w:t>
      </w:r>
      <w:r w:rsidRPr="00C60BDD">
        <w:rPr>
          <w:rFonts w:asciiTheme="majorHAnsi" w:hAnsiTheme="majorHAnsi"/>
          <w:i/>
          <w:noProof w:val="0"/>
          <w:color w:val="000000"/>
        </w:rPr>
        <w:t>:</w:t>
      </w:r>
      <w:r w:rsidRPr="00C60BDD">
        <w:rPr>
          <w:rFonts w:asciiTheme="majorHAnsi" w:hAnsiTheme="majorHAnsi"/>
          <w:noProof w:val="0"/>
          <w:color w:val="000000"/>
        </w:rPr>
        <w:t xml:space="preserve"> Adequate attention to intervention design, pre-feasibility studies for coastal adaptation measures and careful budgeting</w:t>
      </w:r>
      <w:r w:rsidR="00801062" w:rsidRPr="00C60BDD">
        <w:rPr>
          <w:rFonts w:asciiTheme="majorHAnsi" w:hAnsiTheme="majorHAnsi"/>
          <w:noProof w:val="0"/>
          <w:color w:val="000000"/>
        </w:rPr>
        <w:t xml:space="preserve"> are required to avoid significant delays on projects of high technical complexity</w:t>
      </w:r>
      <w:r w:rsidRPr="00C60BDD">
        <w:rPr>
          <w:rFonts w:asciiTheme="majorHAnsi" w:hAnsiTheme="majorHAnsi"/>
          <w:noProof w:val="0"/>
          <w:color w:val="000000"/>
        </w:rPr>
        <w:t>.</w:t>
      </w:r>
    </w:p>
    <w:p w14:paraId="452A795C" w14:textId="34EF1207" w:rsidR="004E1458" w:rsidRPr="00C60BDD" w:rsidRDefault="008E3809" w:rsidP="008E3809">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#2</w:t>
      </w:r>
      <w:r w:rsidRPr="00C60BDD">
        <w:rPr>
          <w:rFonts w:asciiTheme="majorHAnsi" w:hAnsiTheme="majorHAnsi"/>
          <w:noProof w:val="0"/>
          <w:color w:val="000000"/>
        </w:rPr>
        <w:t xml:space="preserve">: </w:t>
      </w:r>
      <w:r w:rsidR="008F1918" w:rsidRPr="00C60BDD">
        <w:rPr>
          <w:rFonts w:asciiTheme="majorHAnsi" w:hAnsiTheme="majorHAnsi"/>
          <w:noProof w:val="0"/>
          <w:color w:val="000000"/>
        </w:rPr>
        <w:t xml:space="preserve">Special attention </w:t>
      </w:r>
      <w:r w:rsidRPr="00C60BDD">
        <w:rPr>
          <w:rFonts w:asciiTheme="majorHAnsi" w:hAnsiTheme="majorHAnsi"/>
          <w:noProof w:val="0"/>
          <w:color w:val="000000"/>
        </w:rPr>
        <w:t>should be</w:t>
      </w:r>
      <w:r w:rsidR="008F1918" w:rsidRPr="00C60BDD">
        <w:rPr>
          <w:rFonts w:asciiTheme="majorHAnsi" w:hAnsiTheme="majorHAnsi"/>
          <w:noProof w:val="0"/>
          <w:color w:val="000000"/>
        </w:rPr>
        <w:t xml:space="preserve"> given to assessment of risks</w:t>
      </w:r>
      <w:r w:rsidR="00874C85" w:rsidRPr="00C60BDD">
        <w:rPr>
          <w:rFonts w:asciiTheme="majorHAnsi" w:hAnsiTheme="majorHAnsi"/>
          <w:noProof w:val="0"/>
          <w:color w:val="000000"/>
        </w:rPr>
        <w:t>, inclusive of political, financial, operational, environmental and social</w:t>
      </w:r>
      <w:r w:rsidRPr="00C60BDD">
        <w:rPr>
          <w:rFonts w:asciiTheme="majorHAnsi" w:hAnsiTheme="majorHAnsi"/>
          <w:noProof w:val="0"/>
          <w:color w:val="000000"/>
        </w:rPr>
        <w:t>. Risk assessment should iteratively inform project design and implementation. Risks should not be underestimated for t</w:t>
      </w:r>
      <w:r w:rsidR="00AD3BBD" w:rsidRPr="00C60BDD">
        <w:rPr>
          <w:rFonts w:asciiTheme="majorHAnsi" w:hAnsiTheme="majorHAnsi"/>
          <w:noProof w:val="0"/>
          <w:color w:val="000000"/>
        </w:rPr>
        <w:t>he purposes of project approval.</w:t>
      </w:r>
    </w:p>
    <w:p w14:paraId="6814A7AD" w14:textId="24942D9A" w:rsidR="008E3809" w:rsidRPr="00C60BDD" w:rsidRDefault="00AD3BBD" w:rsidP="00432A57">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#3:</w:t>
      </w:r>
      <w:r w:rsidRPr="00C60BDD">
        <w:rPr>
          <w:rFonts w:asciiTheme="majorHAnsi" w:hAnsiTheme="majorHAnsi"/>
          <w:noProof w:val="0"/>
          <w:color w:val="000000"/>
        </w:rPr>
        <w:t xml:space="preserve"> A clear understanding of donor requirements and</w:t>
      </w:r>
      <w:r w:rsidR="003E4379" w:rsidRPr="00C60BDD">
        <w:rPr>
          <w:rFonts w:asciiTheme="majorHAnsi" w:hAnsiTheme="majorHAnsi"/>
          <w:noProof w:val="0"/>
          <w:color w:val="000000"/>
        </w:rPr>
        <w:t xml:space="preserve"> ade</w:t>
      </w:r>
      <w:r w:rsidRPr="00C60BDD">
        <w:rPr>
          <w:rFonts w:asciiTheme="majorHAnsi" w:hAnsiTheme="majorHAnsi"/>
          <w:noProof w:val="0"/>
          <w:color w:val="000000"/>
        </w:rPr>
        <w:t>q</w:t>
      </w:r>
      <w:r w:rsidR="003E4379" w:rsidRPr="00C60BDD">
        <w:rPr>
          <w:rFonts w:asciiTheme="majorHAnsi" w:hAnsiTheme="majorHAnsi"/>
          <w:noProof w:val="0"/>
          <w:color w:val="000000"/>
        </w:rPr>
        <w:t>u</w:t>
      </w:r>
      <w:r w:rsidRPr="00C60BDD">
        <w:rPr>
          <w:rFonts w:asciiTheme="majorHAnsi" w:hAnsiTheme="majorHAnsi"/>
          <w:noProof w:val="0"/>
          <w:color w:val="000000"/>
        </w:rPr>
        <w:t xml:space="preserve">ate communication of </w:t>
      </w:r>
      <w:r w:rsidR="00FE3B50" w:rsidRPr="00C60BDD">
        <w:rPr>
          <w:rFonts w:asciiTheme="majorHAnsi" w:hAnsiTheme="majorHAnsi"/>
          <w:noProof w:val="0"/>
          <w:color w:val="000000"/>
        </w:rPr>
        <w:t>priorities</w:t>
      </w:r>
      <w:r w:rsidRPr="00C60BDD">
        <w:rPr>
          <w:rFonts w:asciiTheme="majorHAnsi" w:hAnsiTheme="majorHAnsi"/>
          <w:noProof w:val="0"/>
          <w:color w:val="000000"/>
        </w:rPr>
        <w:t xml:space="preserve"> and constraints of various funds</w:t>
      </w:r>
      <w:r w:rsidR="003E4379" w:rsidRPr="00C60BDD">
        <w:rPr>
          <w:rFonts w:asciiTheme="majorHAnsi" w:hAnsiTheme="majorHAnsi"/>
          <w:noProof w:val="0"/>
          <w:color w:val="000000"/>
        </w:rPr>
        <w:t xml:space="preserve"> (what </w:t>
      </w:r>
      <w:r w:rsidR="00FE3B50" w:rsidRPr="00C60BDD">
        <w:rPr>
          <w:rFonts w:asciiTheme="majorHAnsi" w:hAnsiTheme="majorHAnsi"/>
          <w:noProof w:val="0"/>
          <w:color w:val="000000"/>
        </w:rPr>
        <w:t xml:space="preserve">is </w:t>
      </w:r>
      <w:r w:rsidR="00801062" w:rsidRPr="00C60BDD">
        <w:rPr>
          <w:rFonts w:asciiTheme="majorHAnsi" w:hAnsiTheme="majorHAnsi"/>
          <w:noProof w:val="0"/>
          <w:color w:val="000000"/>
        </w:rPr>
        <w:t xml:space="preserve">allowable under both UNDP and donor policies) </w:t>
      </w:r>
      <w:r w:rsidR="00FE3B50" w:rsidRPr="00C60BDD">
        <w:rPr>
          <w:rFonts w:asciiTheme="majorHAnsi" w:hAnsiTheme="majorHAnsi"/>
          <w:noProof w:val="0"/>
          <w:color w:val="000000"/>
        </w:rPr>
        <w:t>can</w:t>
      </w:r>
      <w:r w:rsidRPr="00C60BDD">
        <w:rPr>
          <w:rFonts w:asciiTheme="majorHAnsi" w:hAnsiTheme="majorHAnsi"/>
          <w:noProof w:val="0"/>
          <w:color w:val="000000"/>
        </w:rPr>
        <w:t xml:space="preserve"> save considerable time in the assessment of adaptation options </w:t>
      </w:r>
      <w:r w:rsidR="00432A57" w:rsidRPr="00C60BDD">
        <w:rPr>
          <w:rFonts w:asciiTheme="majorHAnsi" w:hAnsiTheme="majorHAnsi"/>
          <w:noProof w:val="0"/>
          <w:color w:val="000000"/>
        </w:rPr>
        <w:t>funded under a specific project.</w:t>
      </w:r>
    </w:p>
    <w:p w14:paraId="597C2F82" w14:textId="77777777"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#4:</w:t>
      </w:r>
      <w:r w:rsidRPr="00C60BDD">
        <w:rPr>
          <w:rFonts w:asciiTheme="majorHAnsi" w:hAnsiTheme="majorHAnsi"/>
          <w:noProof w:val="0"/>
          <w:color w:val="000000"/>
        </w:rPr>
        <w:t xml:space="preserve"> It is essential to have a long-term monitoring strategy in place with clear roles and responsibilities assigned to the appropriate stakeholders as well as budget allocation. This allows an assessment of the actual impacts and results of the adaptation investment.</w:t>
      </w:r>
    </w:p>
    <w:p w14:paraId="615A135A" w14:textId="30592A65"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#5:</w:t>
      </w:r>
      <w:r w:rsidRPr="00C60BDD">
        <w:rPr>
          <w:rFonts w:asciiTheme="majorHAnsi" w:hAnsiTheme="majorHAnsi"/>
          <w:noProof w:val="0"/>
          <w:color w:val="000000"/>
        </w:rPr>
        <w:t xml:space="preserve"> Training and capacity-building activities should include an initial phase which determine</w:t>
      </w:r>
      <w:r w:rsidR="00801062" w:rsidRPr="00C60BDD">
        <w:rPr>
          <w:rFonts w:asciiTheme="majorHAnsi" w:hAnsiTheme="majorHAnsi"/>
          <w:noProof w:val="0"/>
          <w:color w:val="000000"/>
        </w:rPr>
        <w:t>s</w:t>
      </w:r>
      <w:r w:rsidRPr="00C60BDD">
        <w:rPr>
          <w:rFonts w:asciiTheme="majorHAnsi" w:hAnsiTheme="majorHAnsi"/>
          <w:noProof w:val="0"/>
          <w:color w:val="000000"/>
        </w:rPr>
        <w:t xml:space="preserve"> specific training needs and </w:t>
      </w:r>
      <w:r w:rsidR="00801062" w:rsidRPr="00C60BDD">
        <w:rPr>
          <w:rFonts w:asciiTheme="majorHAnsi" w:hAnsiTheme="majorHAnsi"/>
          <w:noProof w:val="0"/>
          <w:color w:val="000000"/>
        </w:rPr>
        <w:t xml:space="preserve">establishes </w:t>
      </w:r>
      <w:r w:rsidRPr="00C60BDD">
        <w:rPr>
          <w:rFonts w:asciiTheme="majorHAnsi" w:hAnsiTheme="majorHAnsi"/>
          <w:noProof w:val="0"/>
          <w:color w:val="000000"/>
        </w:rPr>
        <w:t xml:space="preserve">the baseline level of knowledge and awareness of the proposed topics and technical skills. This allows an assessment of whether participants have actually </w:t>
      </w:r>
      <w:r w:rsidRPr="00C60BDD">
        <w:rPr>
          <w:rFonts w:asciiTheme="majorHAnsi" w:hAnsiTheme="majorHAnsi"/>
          <w:noProof w:val="0"/>
          <w:color w:val="000000"/>
        </w:rPr>
        <w:lastRenderedPageBreak/>
        <w:t>gained skills and knowledge when couple</w:t>
      </w:r>
      <w:r w:rsidR="00801062" w:rsidRPr="00C60BDD">
        <w:rPr>
          <w:rFonts w:asciiTheme="majorHAnsi" w:hAnsiTheme="majorHAnsi"/>
          <w:noProof w:val="0"/>
          <w:color w:val="000000"/>
        </w:rPr>
        <w:t>d</w:t>
      </w:r>
      <w:r w:rsidRPr="00C60BDD">
        <w:rPr>
          <w:rFonts w:asciiTheme="majorHAnsi" w:hAnsiTheme="majorHAnsi"/>
          <w:noProof w:val="0"/>
          <w:color w:val="000000"/>
        </w:rPr>
        <w:t xml:space="preserve"> with a post-training or capacity building assessment, rather than using metrics related to delivery</w:t>
      </w:r>
      <w:r w:rsidR="00801062" w:rsidRPr="00C60BDD">
        <w:rPr>
          <w:rFonts w:asciiTheme="majorHAnsi" w:hAnsiTheme="majorHAnsi"/>
          <w:noProof w:val="0"/>
          <w:color w:val="000000"/>
        </w:rPr>
        <w:t xml:space="preserve"> (outcome rather than output focus)</w:t>
      </w:r>
      <w:r w:rsidRPr="00C60BDD">
        <w:rPr>
          <w:rFonts w:asciiTheme="majorHAnsi" w:hAnsiTheme="majorHAnsi"/>
          <w:noProof w:val="0"/>
          <w:color w:val="000000"/>
        </w:rPr>
        <w:t>.</w:t>
      </w:r>
    </w:p>
    <w:p w14:paraId="79983E0B" w14:textId="3987324C"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#6:</w:t>
      </w:r>
      <w:r w:rsidRPr="00C60BDD">
        <w:rPr>
          <w:rFonts w:asciiTheme="majorHAnsi" w:hAnsiTheme="majorHAnsi"/>
          <w:noProof w:val="0"/>
          <w:color w:val="000000"/>
        </w:rPr>
        <w:t xml:space="preserve"> The Project </w:t>
      </w:r>
      <w:r w:rsidR="00FE3B50" w:rsidRPr="00C60BDD">
        <w:rPr>
          <w:rFonts w:asciiTheme="majorHAnsi" w:hAnsiTheme="majorHAnsi"/>
          <w:noProof w:val="0"/>
          <w:color w:val="000000"/>
        </w:rPr>
        <w:t>Steering</w:t>
      </w:r>
      <w:r w:rsidRPr="00C60BDD">
        <w:rPr>
          <w:rFonts w:asciiTheme="majorHAnsi" w:hAnsiTheme="majorHAnsi"/>
          <w:noProof w:val="0"/>
          <w:color w:val="000000"/>
        </w:rPr>
        <w:t xml:space="preserve"> Committee meetings can be </w:t>
      </w:r>
      <w:r w:rsidR="00FE3B50" w:rsidRPr="00C60BDD">
        <w:rPr>
          <w:rFonts w:asciiTheme="majorHAnsi" w:hAnsiTheme="majorHAnsi"/>
          <w:noProof w:val="0"/>
          <w:color w:val="000000"/>
        </w:rPr>
        <w:t>rendered</w:t>
      </w:r>
      <w:r w:rsidR="005D2F58" w:rsidRPr="00C60BDD">
        <w:rPr>
          <w:rFonts w:asciiTheme="majorHAnsi" w:hAnsiTheme="majorHAnsi"/>
          <w:noProof w:val="0"/>
          <w:color w:val="000000"/>
        </w:rPr>
        <w:t xml:space="preserve"> more useful for key dec</w:t>
      </w:r>
      <w:r w:rsidRPr="00C60BDD">
        <w:rPr>
          <w:rFonts w:asciiTheme="majorHAnsi" w:hAnsiTheme="majorHAnsi"/>
          <w:noProof w:val="0"/>
          <w:color w:val="000000"/>
        </w:rPr>
        <w:t xml:space="preserve">ision making by involving </w:t>
      </w:r>
      <w:r w:rsidR="005D2F58" w:rsidRPr="00C60BDD">
        <w:rPr>
          <w:rFonts w:asciiTheme="majorHAnsi" w:hAnsiTheme="majorHAnsi"/>
          <w:noProof w:val="0"/>
          <w:color w:val="000000"/>
        </w:rPr>
        <w:t xml:space="preserve">more </w:t>
      </w:r>
      <w:r w:rsidRPr="00C60BDD">
        <w:rPr>
          <w:rFonts w:asciiTheme="majorHAnsi" w:hAnsiTheme="majorHAnsi"/>
          <w:noProof w:val="0"/>
          <w:color w:val="000000"/>
        </w:rPr>
        <w:t>subject-matter experts</w:t>
      </w:r>
      <w:r w:rsidR="00801062" w:rsidRPr="00C60BDD">
        <w:rPr>
          <w:rFonts w:asciiTheme="majorHAnsi" w:hAnsiTheme="majorHAnsi"/>
          <w:noProof w:val="0"/>
          <w:color w:val="000000"/>
        </w:rPr>
        <w:t xml:space="preserve"> and sometimes a large range of stakeholders may actually decrease the efficiency and engagement within the meeting</w:t>
      </w:r>
      <w:r w:rsidRPr="00C60BDD">
        <w:rPr>
          <w:rFonts w:asciiTheme="majorHAnsi" w:hAnsiTheme="majorHAnsi"/>
          <w:noProof w:val="0"/>
          <w:color w:val="000000"/>
        </w:rPr>
        <w:t xml:space="preserve">. </w:t>
      </w:r>
    </w:p>
    <w:p w14:paraId="0B06BABB" w14:textId="52BC8E8E"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#7:</w:t>
      </w:r>
      <w:r w:rsidRPr="00C60BDD">
        <w:rPr>
          <w:rFonts w:asciiTheme="majorHAnsi" w:hAnsiTheme="majorHAnsi"/>
          <w:noProof w:val="0"/>
          <w:color w:val="000000"/>
        </w:rPr>
        <w:t xml:space="preserve"> </w:t>
      </w:r>
      <w:r w:rsidR="00801062" w:rsidRPr="00C60BDD">
        <w:rPr>
          <w:rFonts w:asciiTheme="majorHAnsi" w:hAnsiTheme="majorHAnsi"/>
          <w:noProof w:val="0"/>
          <w:color w:val="000000"/>
        </w:rPr>
        <w:t>Climate change adaptation (and other) p</w:t>
      </w:r>
      <w:r w:rsidRPr="00C60BDD">
        <w:rPr>
          <w:rFonts w:asciiTheme="majorHAnsi" w:hAnsiTheme="majorHAnsi"/>
          <w:noProof w:val="0"/>
          <w:color w:val="000000"/>
        </w:rPr>
        <w:t>roject scope</w:t>
      </w:r>
      <w:r w:rsidR="00801062" w:rsidRPr="00C60BDD">
        <w:rPr>
          <w:rFonts w:asciiTheme="majorHAnsi" w:hAnsiTheme="majorHAnsi"/>
          <w:noProof w:val="0"/>
          <w:color w:val="000000"/>
        </w:rPr>
        <w:t>,</w:t>
      </w:r>
      <w:r w:rsidRPr="00C60BDD">
        <w:rPr>
          <w:rFonts w:asciiTheme="majorHAnsi" w:hAnsiTheme="majorHAnsi"/>
          <w:noProof w:val="0"/>
          <w:color w:val="000000"/>
        </w:rPr>
        <w:t xml:space="preserve"> in terms of design of project interventions and budget</w:t>
      </w:r>
      <w:r w:rsidR="00801062" w:rsidRPr="00C60BDD">
        <w:rPr>
          <w:rFonts w:asciiTheme="majorHAnsi" w:hAnsiTheme="majorHAnsi"/>
          <w:noProof w:val="0"/>
          <w:color w:val="000000"/>
        </w:rPr>
        <w:t>,</w:t>
      </w:r>
      <w:r w:rsidRPr="00C60BDD">
        <w:rPr>
          <w:rFonts w:asciiTheme="majorHAnsi" w:hAnsiTheme="majorHAnsi"/>
          <w:noProof w:val="0"/>
          <w:color w:val="000000"/>
        </w:rPr>
        <w:t xml:space="preserve"> should take into account the</w:t>
      </w:r>
      <w:r w:rsidR="0002720C" w:rsidRPr="00C60BDD">
        <w:rPr>
          <w:rFonts w:asciiTheme="majorHAnsi" w:hAnsiTheme="majorHAnsi"/>
          <w:noProof w:val="0"/>
          <w:color w:val="000000"/>
        </w:rPr>
        <w:t xml:space="preserve"> institu</w:t>
      </w:r>
      <w:r w:rsidR="00C66D66" w:rsidRPr="00C60BDD">
        <w:rPr>
          <w:rFonts w:asciiTheme="majorHAnsi" w:hAnsiTheme="majorHAnsi"/>
          <w:noProof w:val="0"/>
          <w:color w:val="000000"/>
        </w:rPr>
        <w:t>tiona</w:t>
      </w:r>
      <w:r w:rsidR="0002720C" w:rsidRPr="00C60BDD">
        <w:rPr>
          <w:rFonts w:asciiTheme="majorHAnsi" w:hAnsiTheme="majorHAnsi"/>
          <w:noProof w:val="0"/>
          <w:color w:val="000000"/>
        </w:rPr>
        <w:t xml:space="preserve">l capacity to </w:t>
      </w:r>
      <w:r w:rsidR="00FE3B50" w:rsidRPr="00C60BDD">
        <w:rPr>
          <w:rFonts w:asciiTheme="majorHAnsi" w:hAnsiTheme="majorHAnsi"/>
          <w:noProof w:val="0"/>
          <w:color w:val="000000"/>
        </w:rPr>
        <w:t>absorb</w:t>
      </w:r>
      <w:r w:rsidRPr="00C60BDD">
        <w:rPr>
          <w:rFonts w:asciiTheme="majorHAnsi" w:hAnsiTheme="majorHAnsi"/>
          <w:noProof w:val="0"/>
          <w:color w:val="000000"/>
        </w:rPr>
        <w:t xml:space="preserve"> funding</w:t>
      </w:r>
      <w:r w:rsidR="00801062" w:rsidRPr="00C60BDD">
        <w:rPr>
          <w:rFonts w:asciiTheme="majorHAnsi" w:hAnsiTheme="majorHAnsi"/>
          <w:noProof w:val="0"/>
          <w:color w:val="000000"/>
        </w:rPr>
        <w:t xml:space="preserve"> based on previous experience.</w:t>
      </w:r>
    </w:p>
    <w:p w14:paraId="6F14E329" w14:textId="2EE3C6D1" w:rsidR="0002720C" w:rsidRPr="00C60BDD" w:rsidRDefault="0002720C"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#8:</w:t>
      </w:r>
      <w:r w:rsidRPr="00C60BDD">
        <w:rPr>
          <w:rFonts w:asciiTheme="majorHAnsi" w:hAnsiTheme="majorHAnsi"/>
          <w:noProof w:val="0"/>
          <w:color w:val="000000"/>
        </w:rPr>
        <w:t xml:space="preserve"> It </w:t>
      </w:r>
      <w:r w:rsidR="00801062" w:rsidRPr="00C60BDD">
        <w:rPr>
          <w:rFonts w:asciiTheme="majorHAnsi" w:hAnsiTheme="majorHAnsi"/>
          <w:noProof w:val="0"/>
          <w:color w:val="000000"/>
        </w:rPr>
        <w:t>is useful to have a performance-</w:t>
      </w:r>
      <w:r w:rsidRPr="00C60BDD">
        <w:rPr>
          <w:rFonts w:asciiTheme="majorHAnsi" w:hAnsiTheme="majorHAnsi"/>
          <w:noProof w:val="0"/>
          <w:color w:val="000000"/>
        </w:rPr>
        <w:t xml:space="preserve">based contracts, as well as clear reporting lines </w:t>
      </w:r>
      <w:r w:rsidR="00801062" w:rsidRPr="00C60BDD">
        <w:rPr>
          <w:rFonts w:asciiTheme="majorHAnsi" w:hAnsiTheme="majorHAnsi"/>
          <w:noProof w:val="0"/>
          <w:color w:val="000000"/>
        </w:rPr>
        <w:t xml:space="preserve">to UNDP </w:t>
      </w:r>
      <w:r w:rsidRPr="00C60BDD">
        <w:rPr>
          <w:rFonts w:asciiTheme="majorHAnsi" w:hAnsiTheme="majorHAnsi"/>
          <w:noProof w:val="0"/>
          <w:color w:val="000000"/>
        </w:rPr>
        <w:t>for the Project Manager position</w:t>
      </w:r>
      <w:r w:rsidR="00801062" w:rsidRPr="00C60BDD">
        <w:rPr>
          <w:rFonts w:asciiTheme="majorHAnsi" w:hAnsiTheme="majorHAnsi"/>
          <w:noProof w:val="0"/>
          <w:color w:val="000000"/>
        </w:rPr>
        <w:t>, under</w:t>
      </w:r>
      <w:r w:rsidRPr="00C60BDD">
        <w:rPr>
          <w:rFonts w:asciiTheme="majorHAnsi" w:hAnsiTheme="majorHAnsi"/>
          <w:noProof w:val="0"/>
          <w:color w:val="000000"/>
        </w:rPr>
        <w:t xml:space="preserve"> the National Implementation Modality</w:t>
      </w:r>
      <w:r w:rsidR="00801062" w:rsidRPr="00C60BDD">
        <w:rPr>
          <w:rFonts w:asciiTheme="majorHAnsi" w:hAnsiTheme="majorHAnsi"/>
          <w:noProof w:val="0"/>
          <w:color w:val="000000"/>
        </w:rPr>
        <w:t>,</w:t>
      </w:r>
      <w:r w:rsidRPr="00C60BDD">
        <w:rPr>
          <w:rFonts w:asciiTheme="majorHAnsi" w:hAnsiTheme="majorHAnsi"/>
          <w:noProof w:val="0"/>
          <w:color w:val="000000"/>
        </w:rPr>
        <w:t xml:space="preserve"> in order to help ensure accountability and delivery.</w:t>
      </w:r>
    </w:p>
    <w:p w14:paraId="4932C996" w14:textId="0B53AA81" w:rsidR="00C833B2" w:rsidRPr="00C60BDD" w:rsidRDefault="0002720C" w:rsidP="006E75FA">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#9:</w:t>
      </w:r>
      <w:r w:rsidRPr="00C60BDD">
        <w:rPr>
          <w:rFonts w:asciiTheme="majorHAnsi" w:hAnsiTheme="majorHAnsi"/>
          <w:noProof w:val="0"/>
          <w:color w:val="000000"/>
        </w:rPr>
        <w:t xml:space="preserve"> The outcomes of the project should be carefully aligned with the project objective, and the outputs aligned with outcomes. Realistic targets can be set when baseline conditions are determined prior to project implementation, and indicators should ideally link to </w:t>
      </w:r>
      <w:r w:rsidR="00FE3B50" w:rsidRPr="00C60BDD">
        <w:rPr>
          <w:rFonts w:asciiTheme="majorHAnsi" w:hAnsiTheme="majorHAnsi"/>
          <w:noProof w:val="0"/>
          <w:color w:val="000000"/>
        </w:rPr>
        <w:t>on-going</w:t>
      </w:r>
      <w:r w:rsidRPr="00C60BDD">
        <w:rPr>
          <w:rFonts w:asciiTheme="majorHAnsi" w:hAnsiTheme="majorHAnsi"/>
          <w:noProof w:val="0"/>
          <w:color w:val="000000"/>
        </w:rPr>
        <w:t xml:space="preserve"> processes taking</w:t>
      </w:r>
      <w:r w:rsidR="006E75FA" w:rsidRPr="00C60BDD">
        <w:rPr>
          <w:rFonts w:asciiTheme="majorHAnsi" w:hAnsiTheme="majorHAnsi"/>
          <w:noProof w:val="0"/>
          <w:color w:val="000000"/>
        </w:rPr>
        <w:t xml:space="preserve"> place independent of the project.</w:t>
      </w:r>
    </w:p>
    <w:p w14:paraId="29843188" w14:textId="64429A5B" w:rsidR="004B607D" w:rsidRPr="00C60BDD" w:rsidRDefault="00C44685" w:rsidP="006E75FA">
      <w:pPr>
        <w:shd w:val="clear" w:color="auto" w:fill="FFFFFF"/>
        <w:jc w:val="both"/>
        <w:rPr>
          <w:rFonts w:asciiTheme="majorHAnsi" w:hAnsiTheme="majorHAnsi"/>
          <w:noProof w:val="0"/>
          <w:color w:val="000000"/>
        </w:rPr>
      </w:pPr>
      <w:r w:rsidRPr="00C60BDD">
        <w:rPr>
          <w:rFonts w:asciiTheme="majorHAnsi" w:hAnsiTheme="majorHAnsi"/>
          <w:noProof w:val="0"/>
          <w:color w:val="000000"/>
          <w:u w:val="single"/>
        </w:rPr>
        <w:t>Lessons #10:</w:t>
      </w:r>
      <w:r w:rsidRPr="00C60BDD">
        <w:rPr>
          <w:rFonts w:asciiTheme="majorHAnsi" w:hAnsiTheme="majorHAnsi"/>
          <w:noProof w:val="0"/>
          <w:color w:val="000000"/>
        </w:rPr>
        <w:t xml:space="preserve"> A long-term monitoring plan for indicators established under the project should be developed, implemented and budgeted for by the executing agency to ensure sustainability of and learning from project interventions. This is particularly essential for adaptation interventions, whose utility is</w:t>
      </w:r>
      <w:r w:rsidR="008348CE" w:rsidRPr="00C60BDD">
        <w:rPr>
          <w:rFonts w:asciiTheme="majorHAnsi" w:hAnsiTheme="majorHAnsi"/>
          <w:noProof w:val="0"/>
          <w:color w:val="000000"/>
        </w:rPr>
        <w:t xml:space="preserve"> usually</w:t>
      </w:r>
      <w:r w:rsidRPr="00C60BDD">
        <w:rPr>
          <w:rFonts w:asciiTheme="majorHAnsi" w:hAnsiTheme="majorHAnsi"/>
          <w:noProof w:val="0"/>
          <w:color w:val="000000"/>
        </w:rPr>
        <w:t xml:space="preserve"> evident over longer timescales. </w:t>
      </w:r>
    </w:p>
    <w:p w14:paraId="032BBE25" w14:textId="63910495" w:rsidR="00694116" w:rsidRPr="0038297E" w:rsidRDefault="0035720E" w:rsidP="006D0150">
      <w:pPr>
        <w:pStyle w:val="Heading1"/>
        <w:rPr>
          <w:noProof w:val="0"/>
        </w:rPr>
      </w:pPr>
      <w:bookmarkStart w:id="132" w:name="_Toc443352632"/>
      <w:r w:rsidRPr="0038297E">
        <w:rPr>
          <w:noProof w:val="0"/>
        </w:rPr>
        <w:t xml:space="preserve">iii. </w:t>
      </w:r>
      <w:r w:rsidR="000E31BB" w:rsidRPr="0038297E">
        <w:rPr>
          <w:noProof w:val="0"/>
        </w:rPr>
        <w:t>A</w:t>
      </w:r>
      <w:r w:rsidR="00694116" w:rsidRPr="0038297E">
        <w:rPr>
          <w:noProof w:val="0"/>
        </w:rPr>
        <w:t>CRONYMS AND ABBREVIATIONS</w:t>
      </w:r>
      <w:bookmarkEnd w:id="132"/>
    </w:p>
    <w:p w14:paraId="2DD41D61" w14:textId="77777777" w:rsidR="00694116" w:rsidRPr="0038297E" w:rsidRDefault="00694116" w:rsidP="00681301">
      <w:pPr>
        <w:ind w:left="-709"/>
        <w:rPr>
          <w:b/>
          <w:bCs/>
          <w:noProof w:val="0"/>
        </w:rPr>
      </w:pPr>
    </w:p>
    <w:p w14:paraId="23894300" w14:textId="70F2F33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APR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Annual Project Review </w:t>
      </w:r>
    </w:p>
    <w:p w14:paraId="63DC279F" w14:textId="3368972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AFB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Adaptation Fund Board </w:t>
      </w:r>
    </w:p>
    <w:p w14:paraId="0FE8E9B0" w14:textId="4E7AE8C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AWP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Annual Work Plan </w:t>
      </w:r>
    </w:p>
    <w:p w14:paraId="7559C021" w14:textId="5C4072E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BD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Biodiversity </w:t>
      </w:r>
    </w:p>
    <w:p w14:paraId="0F2C9EDD" w14:textId="2F840D1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Capacity Building </w:t>
      </w:r>
    </w:p>
    <w:p w14:paraId="3DD734EA" w14:textId="77F7D02C"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Capacity Development </w:t>
      </w:r>
    </w:p>
    <w:p w14:paraId="0415CA6E" w14:textId="78FA227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Cost Benefit Analysis </w:t>
      </w:r>
    </w:p>
    <w:p w14:paraId="53039422" w14:textId="2F0A1504"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CBO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Community Based Organization </w:t>
      </w:r>
    </w:p>
    <w:p w14:paraId="4B56C2B4" w14:textId="30D4FAD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CC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Climate Change </w:t>
      </w:r>
    </w:p>
    <w:p w14:paraId="5A7851E0" w14:textId="75A6FEE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CCA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Climate Change Adaptation </w:t>
      </w:r>
    </w:p>
    <w:p w14:paraId="6D289C85" w14:textId="4A097D4C" w:rsidR="003E201B" w:rsidRPr="0038297E" w:rsidRDefault="003E201B"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CO</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Office</w:t>
      </w:r>
    </w:p>
    <w:p w14:paraId="176885BE" w14:textId="77777777" w:rsidR="006A48B7"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CP </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Program</w:t>
      </w:r>
    </w:p>
    <w:p w14:paraId="54E9DA16" w14:textId="5B34D0CD" w:rsidR="009F3A6E" w:rsidRPr="0038297E" w:rsidRDefault="006A48B7"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CPAP </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Program Action Plan</w:t>
      </w:r>
      <w:r w:rsidR="009F3A6E" w:rsidRPr="0038297E">
        <w:rPr>
          <w:rFonts w:asciiTheme="majorHAnsi" w:hAnsiTheme="majorHAnsi" w:cs="Segoe UI"/>
          <w:noProof w:val="0"/>
          <w:color w:val="000000"/>
        </w:rPr>
        <w:t xml:space="preserve"> </w:t>
      </w:r>
    </w:p>
    <w:p w14:paraId="2A60646C" w14:textId="23EAAFAC" w:rsidR="009F3A6E"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CPD</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Country Program </w:t>
      </w:r>
      <w:r w:rsidRPr="0038297E">
        <w:rPr>
          <w:rFonts w:asciiTheme="majorHAnsi" w:hAnsiTheme="majorHAnsi" w:cs="Segoe UI"/>
          <w:noProof w:val="0"/>
          <w:color w:val="000000"/>
        </w:rPr>
        <w:t>Document</w:t>
      </w:r>
      <w:r w:rsidR="009F3A6E" w:rsidRPr="0038297E">
        <w:rPr>
          <w:rFonts w:asciiTheme="majorHAnsi" w:hAnsiTheme="majorHAnsi" w:cs="Segoe UI"/>
          <w:noProof w:val="0"/>
          <w:color w:val="000000"/>
        </w:rPr>
        <w:t xml:space="preserve"> </w:t>
      </w:r>
    </w:p>
    <w:p w14:paraId="4EF94253" w14:textId="22B8E35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CTA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Chief Technical Advisor </w:t>
      </w:r>
    </w:p>
    <w:p w14:paraId="4B7241BE" w14:textId="29F66024"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CZA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Coastal Zone Adaptation </w:t>
      </w:r>
    </w:p>
    <w:p w14:paraId="7950FCD2" w14:textId="39E5E797"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CCACZ </w:t>
      </w:r>
      <w:r w:rsidRPr="0038297E">
        <w:rPr>
          <w:rFonts w:asciiTheme="majorHAnsi" w:hAnsiTheme="majorHAnsi" w:cs="Segoe UI"/>
          <w:noProof w:val="0"/>
          <w:color w:val="000000"/>
        </w:rPr>
        <w:tab/>
      </w:r>
      <w:r w:rsidR="00DC79BD" w:rsidRPr="0038297E">
        <w:rPr>
          <w:rFonts w:asciiTheme="majorHAnsi" w:hAnsiTheme="majorHAnsi" w:cs="Segoe UI"/>
          <w:noProof w:val="0"/>
          <w:color w:val="000000"/>
        </w:rPr>
        <w:tab/>
      </w:r>
      <w:r w:rsidRPr="0038297E">
        <w:rPr>
          <w:rFonts w:asciiTheme="majorHAnsi" w:hAnsiTheme="majorHAnsi" w:cs="Segoe UI"/>
          <w:noProof w:val="0"/>
          <w:color w:val="000000"/>
        </w:rPr>
        <w:t xml:space="preserve">Climate Change Adaptation in Coastal Zone </w:t>
      </w:r>
    </w:p>
    <w:p w14:paraId="727820BC" w14:textId="05C1D9EC" w:rsidR="00AB7FF0" w:rsidRPr="0038297E" w:rsidRDefault="00AB7FF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DDR</w:t>
      </w:r>
      <w:r w:rsidRPr="0038297E">
        <w:rPr>
          <w:rFonts w:asciiTheme="majorHAnsi" w:hAnsiTheme="majorHAnsi" w:cs="Segoe UI"/>
          <w:noProof w:val="0"/>
          <w:color w:val="000000"/>
        </w:rPr>
        <w:tab/>
      </w:r>
      <w:r w:rsidRPr="0038297E">
        <w:rPr>
          <w:rFonts w:asciiTheme="majorHAnsi" w:hAnsiTheme="majorHAnsi" w:cs="Segoe UI"/>
          <w:noProof w:val="0"/>
          <w:color w:val="000000"/>
        </w:rPr>
        <w:tab/>
        <w:t>Disaster Risk Reduction</w:t>
      </w:r>
    </w:p>
    <w:p w14:paraId="4483CD26" w14:textId="0F620313"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EIA</w:t>
      </w:r>
      <w:r w:rsidRPr="0038297E">
        <w:rPr>
          <w:rFonts w:asciiTheme="majorHAnsi" w:hAnsiTheme="majorHAnsi" w:cs="Segoe UI"/>
          <w:noProof w:val="0"/>
          <w:color w:val="000000"/>
        </w:rPr>
        <w:tab/>
      </w:r>
      <w:r w:rsidRPr="0038297E">
        <w:rPr>
          <w:rFonts w:asciiTheme="majorHAnsi" w:hAnsiTheme="majorHAnsi" w:cs="Segoe UI"/>
          <w:noProof w:val="0"/>
          <w:color w:val="000000"/>
        </w:rPr>
        <w:tab/>
        <w:t>Environmental Impact Assessment</w:t>
      </w:r>
    </w:p>
    <w:p w14:paraId="33000C96" w14:textId="1AFD2A1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EWS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Early Warning System </w:t>
      </w:r>
    </w:p>
    <w:p w14:paraId="7D621B6B" w14:textId="37C2D214"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GCF</w:t>
      </w:r>
      <w:r w:rsidRPr="0038297E">
        <w:rPr>
          <w:rFonts w:asciiTheme="majorHAnsi" w:hAnsiTheme="majorHAnsi" w:cs="Segoe UI"/>
          <w:noProof w:val="0"/>
          <w:color w:val="000000"/>
        </w:rPr>
        <w:tab/>
      </w:r>
      <w:r w:rsidRPr="0038297E">
        <w:rPr>
          <w:rFonts w:asciiTheme="majorHAnsi" w:hAnsiTheme="majorHAnsi" w:cs="Segoe UI"/>
          <w:noProof w:val="0"/>
          <w:color w:val="000000"/>
        </w:rPr>
        <w:tab/>
        <w:t>Green Climate Fund</w:t>
      </w:r>
    </w:p>
    <w:p w14:paraId="23EF998E" w14:textId="78F7AF52"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GEF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Global Environment Facility </w:t>
      </w:r>
    </w:p>
    <w:p w14:paraId="68DC4165" w14:textId="0DA530CE"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ICZM</w:t>
      </w:r>
      <w:r w:rsidRPr="0038297E">
        <w:rPr>
          <w:rFonts w:asciiTheme="majorHAnsi" w:hAnsiTheme="majorHAnsi" w:cs="Segoe UI"/>
          <w:noProof w:val="0"/>
          <w:color w:val="000000"/>
        </w:rPr>
        <w:tab/>
      </w:r>
      <w:r w:rsidRPr="0038297E">
        <w:rPr>
          <w:rFonts w:asciiTheme="majorHAnsi" w:hAnsiTheme="majorHAnsi" w:cs="Segoe UI"/>
          <w:noProof w:val="0"/>
          <w:color w:val="000000"/>
        </w:rPr>
        <w:tab/>
        <w:t>Integrated Coastal Zone Management</w:t>
      </w:r>
    </w:p>
    <w:p w14:paraId="470201DA" w14:textId="1B56F46F"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lastRenderedPageBreak/>
        <w:t xml:space="preserve">KM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Knowledge Management </w:t>
      </w:r>
    </w:p>
    <w:p w14:paraId="1D172C24" w14:textId="6ABBDFC1" w:rsidR="009F3A6E"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MMS</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Mauritius Meteorological Services </w:t>
      </w:r>
    </w:p>
    <w:p w14:paraId="1D052198" w14:textId="79D1D45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M&amp;E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Monitoring and Evaluation </w:t>
      </w:r>
    </w:p>
    <w:p w14:paraId="68E686C1" w14:textId="0FE838D2" w:rsidR="009F3A6E" w:rsidRPr="0038297E" w:rsidRDefault="00F64B37"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Mo</w:t>
      </w:r>
      <w:r w:rsidR="009F3A6E" w:rsidRPr="0038297E">
        <w:rPr>
          <w:rFonts w:asciiTheme="majorHAnsi" w:hAnsiTheme="majorHAnsi" w:cs="Segoe UI"/>
          <w:noProof w:val="0"/>
          <w:color w:val="000000"/>
        </w:rPr>
        <w:t>E</w:t>
      </w:r>
      <w:r w:rsidRPr="0038297E">
        <w:rPr>
          <w:rFonts w:asciiTheme="majorHAnsi" w:hAnsiTheme="majorHAnsi" w:cs="Segoe UI"/>
          <w:noProof w:val="0"/>
          <w:color w:val="000000"/>
        </w:rPr>
        <w:t>SD</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Ministry of Environment and Sustainable Development </w:t>
      </w:r>
    </w:p>
    <w:p w14:paraId="6ECC7F57" w14:textId="0FBB6799"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MOI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Mauritius Oceanography Institute </w:t>
      </w:r>
    </w:p>
    <w:p w14:paraId="478E307C" w14:textId="19350E4D" w:rsidR="004C10FC" w:rsidRPr="0038297E" w:rsidRDefault="004C10FC"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MOU</w:t>
      </w:r>
      <w:r w:rsidRPr="0038297E">
        <w:rPr>
          <w:rFonts w:asciiTheme="majorHAnsi" w:hAnsiTheme="majorHAnsi" w:cs="Segoe UI"/>
          <w:noProof w:val="0"/>
          <w:color w:val="000000"/>
        </w:rPr>
        <w:tab/>
      </w:r>
      <w:r w:rsidRPr="0038297E">
        <w:rPr>
          <w:rFonts w:asciiTheme="majorHAnsi" w:hAnsiTheme="majorHAnsi" w:cs="Segoe UI"/>
          <w:noProof w:val="0"/>
          <w:color w:val="000000"/>
        </w:rPr>
        <w:tab/>
        <w:t>Memorandum of Understanding</w:t>
      </w:r>
    </w:p>
    <w:p w14:paraId="06D19AFD" w14:textId="52D878C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MTE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Mid-Term Evaluation </w:t>
      </w:r>
    </w:p>
    <w:p w14:paraId="7BF4822F" w14:textId="3DE1BE8A"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NCZAS</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Coastal Zone Adaptation Strategy </w:t>
      </w:r>
    </w:p>
    <w:p w14:paraId="32337DEE" w14:textId="6F81F6D4"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NDRRMC </w:t>
      </w:r>
      <w:r w:rsidRPr="0038297E">
        <w:rPr>
          <w:rFonts w:asciiTheme="majorHAnsi" w:hAnsiTheme="majorHAnsi" w:cs="Segoe UI"/>
          <w:noProof w:val="0"/>
          <w:color w:val="000000"/>
        </w:rPr>
        <w:tab/>
        <w:t xml:space="preserve">National Disaster Risk Reduction and Management Centre </w:t>
      </w:r>
    </w:p>
    <w:p w14:paraId="7C72D8C4" w14:textId="54CE204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NGO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Non-governmental Organization </w:t>
      </w:r>
    </w:p>
    <w:p w14:paraId="5CF2D814" w14:textId="67E715BB"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NPD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Project Director </w:t>
      </w:r>
    </w:p>
    <w:p w14:paraId="6B586149" w14:textId="27399B4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NPM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Project Manager </w:t>
      </w:r>
    </w:p>
    <w:p w14:paraId="38992E8C" w14:textId="68078FD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NPMC</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 National Project Management Committee </w:t>
      </w:r>
    </w:p>
    <w:p w14:paraId="7B4ED18F" w14:textId="08EB05DF" w:rsidR="00DF26CF" w:rsidRPr="0038297E" w:rsidRDefault="00DF26C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NRM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Natural Resources Management </w:t>
      </w:r>
    </w:p>
    <w:p w14:paraId="7932EE39" w14:textId="4E72DCA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proofErr w:type="gramStart"/>
      <w:r w:rsidRPr="0038297E">
        <w:rPr>
          <w:rFonts w:asciiTheme="majorHAnsi" w:hAnsiTheme="majorHAnsi" w:cs="Segoe UI"/>
          <w:noProof w:val="0"/>
          <w:color w:val="000000"/>
        </w:rPr>
        <w:t xml:space="preserve">PB </w:t>
      </w:r>
      <w:r w:rsidRPr="0038297E">
        <w:rPr>
          <w:rFonts w:asciiTheme="majorHAnsi" w:hAnsiTheme="majorHAnsi" w:cs="Segoe UI"/>
          <w:noProof w:val="0"/>
          <w:color w:val="000000"/>
        </w:rPr>
        <w:tab/>
      </w:r>
      <w:r w:rsidRPr="0038297E">
        <w:rPr>
          <w:rFonts w:asciiTheme="majorHAnsi" w:hAnsiTheme="majorHAnsi" w:cs="Segoe UI"/>
          <w:noProof w:val="0"/>
          <w:color w:val="000000"/>
        </w:rPr>
        <w:tab/>
        <w:t>Project</w:t>
      </w:r>
      <w:proofErr w:type="gramEnd"/>
      <w:r w:rsidRPr="0038297E">
        <w:rPr>
          <w:rFonts w:asciiTheme="majorHAnsi" w:hAnsiTheme="majorHAnsi" w:cs="Segoe UI"/>
          <w:noProof w:val="0"/>
          <w:color w:val="000000"/>
        </w:rPr>
        <w:t xml:space="preserve"> Board </w:t>
      </w:r>
    </w:p>
    <w:p w14:paraId="2787FB90" w14:textId="26CA97AF"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PMU</w:t>
      </w:r>
      <w:r w:rsidRPr="0038297E">
        <w:rPr>
          <w:rFonts w:asciiTheme="majorHAnsi" w:hAnsiTheme="majorHAnsi" w:cs="Segoe UI"/>
          <w:noProof w:val="0"/>
          <w:color w:val="000000"/>
        </w:rPr>
        <w:tab/>
      </w:r>
      <w:r w:rsidRPr="0038297E">
        <w:rPr>
          <w:rFonts w:asciiTheme="majorHAnsi" w:hAnsiTheme="majorHAnsi" w:cs="Segoe UI"/>
          <w:noProof w:val="0"/>
          <w:color w:val="000000"/>
        </w:rPr>
        <w:tab/>
        <w:t>Project Management Unit</w:t>
      </w:r>
    </w:p>
    <w:p w14:paraId="31E9F333" w14:textId="5226193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PPR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Project Progress Report </w:t>
      </w:r>
    </w:p>
    <w:p w14:paraId="3E1CA254" w14:textId="3348D099"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PSC</w:t>
      </w:r>
      <w:r w:rsidRPr="0038297E">
        <w:rPr>
          <w:rFonts w:asciiTheme="majorHAnsi" w:hAnsiTheme="majorHAnsi" w:cs="Segoe UI"/>
          <w:noProof w:val="0"/>
          <w:color w:val="000000"/>
        </w:rPr>
        <w:tab/>
      </w:r>
      <w:r w:rsidRPr="0038297E">
        <w:rPr>
          <w:rFonts w:asciiTheme="majorHAnsi" w:hAnsiTheme="majorHAnsi" w:cs="Segoe UI"/>
          <w:noProof w:val="0"/>
          <w:color w:val="000000"/>
        </w:rPr>
        <w:tab/>
        <w:t>Project Steering Committee</w:t>
      </w:r>
    </w:p>
    <w:p w14:paraId="143B2ED4" w14:textId="4ED02144" w:rsidR="006A48B7" w:rsidRPr="0038297E" w:rsidRDefault="00CE7B3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RBM</w:t>
      </w:r>
      <w:r w:rsidRPr="0038297E">
        <w:rPr>
          <w:rFonts w:asciiTheme="majorHAnsi" w:hAnsiTheme="majorHAnsi" w:cs="Segoe UI"/>
          <w:noProof w:val="0"/>
          <w:color w:val="000000"/>
        </w:rPr>
        <w:tab/>
      </w:r>
      <w:r w:rsidRPr="0038297E">
        <w:rPr>
          <w:rFonts w:asciiTheme="majorHAnsi" w:hAnsiTheme="majorHAnsi" w:cs="Segoe UI"/>
          <w:noProof w:val="0"/>
          <w:color w:val="000000"/>
        </w:rPr>
        <w:tab/>
        <w:t>Results Based Management</w:t>
      </w:r>
    </w:p>
    <w:p w14:paraId="4529DC48" w14:textId="71F48979"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SEA</w:t>
      </w:r>
      <w:r w:rsidRPr="0038297E">
        <w:rPr>
          <w:rFonts w:asciiTheme="majorHAnsi" w:hAnsiTheme="majorHAnsi" w:cs="Segoe UI"/>
          <w:noProof w:val="0"/>
          <w:color w:val="000000"/>
        </w:rPr>
        <w:tab/>
      </w:r>
      <w:r w:rsidRPr="0038297E">
        <w:rPr>
          <w:rFonts w:asciiTheme="majorHAnsi" w:hAnsiTheme="majorHAnsi" w:cs="Segoe UI"/>
          <w:noProof w:val="0"/>
          <w:color w:val="000000"/>
        </w:rPr>
        <w:tab/>
        <w:t>Strategic Environmental Assessment</w:t>
      </w:r>
    </w:p>
    <w:p w14:paraId="6B1F8B73" w14:textId="3435B8E2" w:rsidR="00CE7B30" w:rsidRPr="0038297E" w:rsidRDefault="00CE7B3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SIDS</w:t>
      </w:r>
      <w:r w:rsidRPr="0038297E">
        <w:rPr>
          <w:rFonts w:asciiTheme="majorHAnsi" w:hAnsiTheme="majorHAnsi" w:cs="Segoe UI"/>
          <w:noProof w:val="0"/>
          <w:color w:val="000000"/>
        </w:rPr>
        <w:tab/>
      </w:r>
      <w:r w:rsidRPr="0038297E">
        <w:rPr>
          <w:rFonts w:asciiTheme="majorHAnsi" w:hAnsiTheme="majorHAnsi" w:cs="Segoe UI"/>
          <w:noProof w:val="0"/>
          <w:color w:val="000000"/>
        </w:rPr>
        <w:tab/>
        <w:t>Small Island Developing State</w:t>
      </w:r>
    </w:p>
    <w:p w14:paraId="78D1EF46" w14:textId="192A381F" w:rsidR="00AB7FF0" w:rsidRPr="0038297E" w:rsidRDefault="00AB7FF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TE</w:t>
      </w:r>
      <w:r w:rsidRPr="0038297E">
        <w:rPr>
          <w:rFonts w:asciiTheme="majorHAnsi" w:hAnsiTheme="majorHAnsi" w:cs="Segoe UI"/>
          <w:noProof w:val="0"/>
          <w:color w:val="000000"/>
        </w:rPr>
        <w:tab/>
      </w:r>
      <w:r w:rsidRPr="0038297E">
        <w:rPr>
          <w:rFonts w:asciiTheme="majorHAnsi" w:hAnsiTheme="majorHAnsi" w:cs="Segoe UI"/>
          <w:noProof w:val="0"/>
          <w:color w:val="000000"/>
        </w:rPr>
        <w:tab/>
        <w:t>Terminal Evaluation</w:t>
      </w:r>
    </w:p>
    <w:p w14:paraId="23726668" w14:textId="76CF73BA" w:rsidR="004C10FC" w:rsidRPr="0038297E" w:rsidRDefault="004C10FC"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UoM</w:t>
      </w:r>
      <w:r w:rsidRPr="0038297E">
        <w:rPr>
          <w:rFonts w:asciiTheme="majorHAnsi" w:hAnsiTheme="majorHAnsi" w:cs="Segoe UI"/>
          <w:noProof w:val="0"/>
          <w:color w:val="000000"/>
        </w:rPr>
        <w:tab/>
      </w:r>
      <w:r w:rsidRPr="0038297E">
        <w:rPr>
          <w:rFonts w:asciiTheme="majorHAnsi" w:hAnsiTheme="majorHAnsi" w:cs="Segoe UI"/>
          <w:noProof w:val="0"/>
          <w:color w:val="000000"/>
        </w:rPr>
        <w:tab/>
        <w:t>University of Mauritius</w:t>
      </w:r>
    </w:p>
    <w:p w14:paraId="406FF922" w14:textId="2F85EBFE" w:rsidR="00D11605"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UNDP </w:t>
      </w:r>
      <w:r w:rsidRPr="0038297E">
        <w:rPr>
          <w:rFonts w:asciiTheme="majorHAnsi" w:hAnsiTheme="majorHAnsi" w:cs="Segoe UI"/>
          <w:noProof w:val="0"/>
          <w:color w:val="000000"/>
        </w:rPr>
        <w:tab/>
      </w:r>
      <w:r w:rsidRPr="0038297E">
        <w:rPr>
          <w:rFonts w:asciiTheme="majorHAnsi" w:hAnsiTheme="majorHAnsi" w:cs="Segoe UI"/>
          <w:noProof w:val="0"/>
          <w:color w:val="000000"/>
        </w:rPr>
        <w:tab/>
        <w:t>Uni</w:t>
      </w:r>
      <w:r w:rsidR="00062B0A">
        <w:rPr>
          <w:rFonts w:asciiTheme="majorHAnsi" w:hAnsiTheme="majorHAnsi" w:cs="Segoe UI"/>
          <w:noProof w:val="0"/>
          <w:color w:val="000000"/>
        </w:rPr>
        <w:t>ted Nations Development Program</w:t>
      </w:r>
    </w:p>
    <w:p w14:paraId="3FBB4CA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F77C92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16BCE8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FDE0AB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44D34B8"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0EC44F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31E3F7C"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7A765D59"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9E80F5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6A1B87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52DFBED"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0269F5F"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34BCC50C"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8E0266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5A2E8E2B"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710E368"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6DF0FA2D"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50BA71AE"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BA7F841"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5EB998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A6C8CB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15EC0FE"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B1E7D7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BBFB949"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5340B5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8A2B98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65B3619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DB445AF"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77E2244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199008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39960870" w14:textId="77777777" w:rsidR="00CF78F6" w:rsidRPr="0038297E" w:rsidRDefault="00CF78F6" w:rsidP="009F3A6E">
      <w:pPr>
        <w:widowControl w:val="0"/>
        <w:autoSpaceDE w:val="0"/>
        <w:autoSpaceDN w:val="0"/>
        <w:adjustRightInd w:val="0"/>
        <w:spacing w:after="0" w:line="240" w:lineRule="auto"/>
        <w:rPr>
          <w:rFonts w:asciiTheme="majorHAnsi" w:hAnsiTheme="majorHAnsi" w:cs="Segoe UI"/>
          <w:noProof w:val="0"/>
          <w:color w:val="000000"/>
        </w:rPr>
      </w:pPr>
    </w:p>
    <w:sdt>
      <w:sdtPr>
        <w:rPr>
          <w:rFonts w:asciiTheme="minorHAnsi" w:eastAsiaTheme="minorHAnsi" w:hAnsiTheme="minorHAnsi" w:cstheme="minorBidi"/>
          <w:b w:val="0"/>
          <w:bCs w:val="0"/>
          <w:noProof/>
          <w:color w:val="auto"/>
          <w:sz w:val="22"/>
          <w:szCs w:val="22"/>
          <w:lang w:val="en-GB"/>
        </w:rPr>
        <w:id w:val="1379590948"/>
        <w:docPartObj>
          <w:docPartGallery w:val="Table of Contents"/>
          <w:docPartUnique/>
        </w:docPartObj>
      </w:sdtPr>
      <w:sdtContent>
        <w:p w14:paraId="6A8DB122" w14:textId="64839D46" w:rsidR="00731368" w:rsidRPr="0038297E" w:rsidRDefault="00731368">
          <w:pPr>
            <w:pStyle w:val="TOCHeading"/>
            <w:rPr>
              <w:lang w:val="en-GB"/>
            </w:rPr>
          </w:pPr>
          <w:r w:rsidRPr="0038297E">
            <w:rPr>
              <w:lang w:val="en-GB"/>
            </w:rPr>
            <w:t>Table of Contents</w:t>
          </w:r>
        </w:p>
        <w:p w14:paraId="49161F97" w14:textId="77777777" w:rsidR="003A1A72" w:rsidRDefault="00731368">
          <w:pPr>
            <w:pStyle w:val="TOC1"/>
            <w:tabs>
              <w:tab w:val="right" w:leader="dot" w:pos="9016"/>
            </w:tabs>
            <w:rPr>
              <w:rFonts w:asciiTheme="minorHAnsi" w:eastAsiaTheme="minorEastAsia" w:hAnsiTheme="minorHAnsi"/>
              <w:b w:val="0"/>
              <w:color w:val="auto"/>
              <w:lang w:val="en-US" w:eastAsia="ja-JP"/>
            </w:rPr>
          </w:pPr>
          <w:r w:rsidRPr="0038297E">
            <w:rPr>
              <w:b w:val="0"/>
              <w:noProof w:val="0"/>
            </w:rPr>
            <w:fldChar w:fldCharType="begin"/>
          </w:r>
          <w:r w:rsidRPr="0038297E">
            <w:rPr>
              <w:noProof w:val="0"/>
            </w:rPr>
            <w:instrText xml:space="preserve"> TOC \o "1-3" \h \z \u </w:instrText>
          </w:r>
          <w:r w:rsidRPr="0038297E">
            <w:rPr>
              <w:b w:val="0"/>
              <w:noProof w:val="0"/>
            </w:rPr>
            <w:fldChar w:fldCharType="separate"/>
          </w:r>
          <w:r w:rsidR="003A1A72">
            <w:t>ii. EXECUTIVE SUMMARY</w:t>
          </w:r>
          <w:r w:rsidR="003A1A72">
            <w:tab/>
          </w:r>
          <w:r w:rsidR="003A1A72">
            <w:fldChar w:fldCharType="begin"/>
          </w:r>
          <w:r w:rsidR="003A1A72">
            <w:instrText xml:space="preserve"> PAGEREF _Toc443352631 \h </w:instrText>
          </w:r>
          <w:r w:rsidR="003A1A72">
            <w:fldChar w:fldCharType="separate"/>
          </w:r>
          <w:r w:rsidR="003A1A72">
            <w:t>3</w:t>
          </w:r>
          <w:r w:rsidR="003A1A72">
            <w:fldChar w:fldCharType="end"/>
          </w:r>
        </w:p>
        <w:p w14:paraId="70C6B7C6" w14:textId="77777777" w:rsidR="003A1A72" w:rsidRDefault="003A1A72">
          <w:pPr>
            <w:pStyle w:val="TOC1"/>
            <w:tabs>
              <w:tab w:val="right" w:leader="dot" w:pos="9016"/>
            </w:tabs>
            <w:rPr>
              <w:rFonts w:asciiTheme="minorHAnsi" w:eastAsiaTheme="minorEastAsia" w:hAnsiTheme="minorHAnsi"/>
              <w:b w:val="0"/>
              <w:color w:val="auto"/>
              <w:lang w:val="en-US" w:eastAsia="ja-JP"/>
            </w:rPr>
          </w:pPr>
          <w:r>
            <w:t>iii. ACRONYMS AND ABBREVIATIONS</w:t>
          </w:r>
          <w:r>
            <w:tab/>
          </w:r>
          <w:r>
            <w:fldChar w:fldCharType="begin"/>
          </w:r>
          <w:r>
            <w:instrText xml:space="preserve"> PAGEREF _Toc443352632 \h </w:instrText>
          </w:r>
          <w:r>
            <w:fldChar w:fldCharType="separate"/>
          </w:r>
          <w:r>
            <w:t>21</w:t>
          </w:r>
          <w:r>
            <w:fldChar w:fldCharType="end"/>
          </w:r>
        </w:p>
        <w:p w14:paraId="1285118E" w14:textId="77777777" w:rsidR="003A1A72" w:rsidRDefault="003A1A72">
          <w:pPr>
            <w:pStyle w:val="TOC1"/>
            <w:tabs>
              <w:tab w:val="right" w:leader="dot" w:pos="9016"/>
            </w:tabs>
            <w:rPr>
              <w:rFonts w:asciiTheme="minorHAnsi" w:eastAsiaTheme="minorEastAsia" w:hAnsiTheme="minorHAnsi"/>
              <w:b w:val="0"/>
              <w:color w:val="auto"/>
              <w:lang w:val="en-US" w:eastAsia="ja-JP"/>
            </w:rPr>
          </w:pPr>
          <w:r>
            <w:t>1.Introduction</w:t>
          </w:r>
          <w:r>
            <w:tab/>
          </w:r>
          <w:r>
            <w:fldChar w:fldCharType="begin"/>
          </w:r>
          <w:r>
            <w:instrText xml:space="preserve"> PAGEREF _Toc443352633 \h </w:instrText>
          </w:r>
          <w:r>
            <w:fldChar w:fldCharType="separate"/>
          </w:r>
          <w:r>
            <w:t>25</w:t>
          </w:r>
          <w:r>
            <w:fldChar w:fldCharType="end"/>
          </w:r>
        </w:p>
        <w:p w14:paraId="15FF3A59" w14:textId="77777777" w:rsidR="003A1A72" w:rsidRDefault="003A1A72">
          <w:pPr>
            <w:pStyle w:val="TOC2"/>
            <w:tabs>
              <w:tab w:val="right" w:leader="dot" w:pos="9016"/>
            </w:tabs>
            <w:rPr>
              <w:rFonts w:eastAsiaTheme="minorEastAsia"/>
              <w:sz w:val="24"/>
              <w:szCs w:val="24"/>
              <w:lang w:val="en-US" w:eastAsia="ja-JP"/>
            </w:rPr>
          </w:pPr>
          <w:r>
            <w:t>1.1 Purpose of the Evaluation</w:t>
          </w:r>
          <w:r>
            <w:tab/>
          </w:r>
          <w:r>
            <w:fldChar w:fldCharType="begin"/>
          </w:r>
          <w:r>
            <w:instrText xml:space="preserve"> PAGEREF _Toc443352634 \h </w:instrText>
          </w:r>
          <w:r>
            <w:fldChar w:fldCharType="separate"/>
          </w:r>
          <w:r>
            <w:t>25</w:t>
          </w:r>
          <w:r>
            <w:fldChar w:fldCharType="end"/>
          </w:r>
        </w:p>
        <w:p w14:paraId="7B6E1FED" w14:textId="77777777" w:rsidR="003A1A72" w:rsidRDefault="003A1A72">
          <w:pPr>
            <w:pStyle w:val="TOC2"/>
            <w:tabs>
              <w:tab w:val="right" w:leader="dot" w:pos="9016"/>
            </w:tabs>
            <w:rPr>
              <w:rFonts w:eastAsiaTheme="minorEastAsia"/>
              <w:sz w:val="24"/>
              <w:szCs w:val="24"/>
              <w:lang w:val="en-US" w:eastAsia="ja-JP"/>
            </w:rPr>
          </w:pPr>
          <w:r>
            <w:t>1.2 Scope &amp; Methodology</w:t>
          </w:r>
          <w:r>
            <w:tab/>
          </w:r>
          <w:r>
            <w:fldChar w:fldCharType="begin"/>
          </w:r>
          <w:r>
            <w:instrText xml:space="preserve"> PAGEREF _Toc443352635 \h </w:instrText>
          </w:r>
          <w:r>
            <w:fldChar w:fldCharType="separate"/>
          </w:r>
          <w:r>
            <w:t>26</w:t>
          </w:r>
          <w:r>
            <w:fldChar w:fldCharType="end"/>
          </w:r>
        </w:p>
        <w:p w14:paraId="4ACBBEC2" w14:textId="77777777" w:rsidR="003A1A72" w:rsidRDefault="003A1A72">
          <w:pPr>
            <w:pStyle w:val="TOC2"/>
            <w:tabs>
              <w:tab w:val="right" w:leader="dot" w:pos="9016"/>
            </w:tabs>
            <w:rPr>
              <w:rFonts w:eastAsiaTheme="minorEastAsia"/>
              <w:sz w:val="24"/>
              <w:szCs w:val="24"/>
              <w:lang w:val="en-US" w:eastAsia="ja-JP"/>
            </w:rPr>
          </w:pPr>
          <w:r>
            <w:t>1.3 Structure of the Evaluation Report</w:t>
          </w:r>
          <w:r>
            <w:tab/>
          </w:r>
          <w:r>
            <w:fldChar w:fldCharType="begin"/>
          </w:r>
          <w:r>
            <w:instrText xml:space="preserve"> PAGEREF _Toc443352636 \h </w:instrText>
          </w:r>
          <w:r>
            <w:fldChar w:fldCharType="separate"/>
          </w:r>
          <w:r>
            <w:t>27</w:t>
          </w:r>
          <w:r>
            <w:fldChar w:fldCharType="end"/>
          </w:r>
        </w:p>
        <w:p w14:paraId="0561F577" w14:textId="77777777" w:rsidR="003A1A72" w:rsidRDefault="003A1A72">
          <w:pPr>
            <w:pStyle w:val="TOC1"/>
            <w:tabs>
              <w:tab w:val="right" w:leader="dot" w:pos="9016"/>
            </w:tabs>
            <w:rPr>
              <w:rFonts w:asciiTheme="minorHAnsi" w:eastAsiaTheme="minorEastAsia" w:hAnsiTheme="minorHAnsi"/>
              <w:b w:val="0"/>
              <w:color w:val="auto"/>
              <w:lang w:val="en-US" w:eastAsia="ja-JP"/>
            </w:rPr>
          </w:pPr>
          <w:r>
            <w:t>2. Project Description and Development Context</w:t>
          </w:r>
          <w:r>
            <w:tab/>
          </w:r>
          <w:r>
            <w:fldChar w:fldCharType="begin"/>
          </w:r>
          <w:r>
            <w:instrText xml:space="preserve"> PAGEREF _Toc443352637 \h </w:instrText>
          </w:r>
          <w:r>
            <w:fldChar w:fldCharType="separate"/>
          </w:r>
          <w:r>
            <w:t>27</w:t>
          </w:r>
          <w:r>
            <w:fldChar w:fldCharType="end"/>
          </w:r>
        </w:p>
        <w:p w14:paraId="1A1299AB" w14:textId="77777777" w:rsidR="003A1A72" w:rsidRDefault="003A1A72">
          <w:pPr>
            <w:pStyle w:val="TOC2"/>
            <w:tabs>
              <w:tab w:val="right" w:leader="dot" w:pos="9016"/>
            </w:tabs>
            <w:rPr>
              <w:rFonts w:eastAsiaTheme="minorEastAsia"/>
              <w:sz w:val="24"/>
              <w:szCs w:val="24"/>
              <w:lang w:val="en-US" w:eastAsia="ja-JP"/>
            </w:rPr>
          </w:pPr>
          <w:r>
            <w:t>2.1 Project Start and Duration</w:t>
          </w:r>
          <w:r>
            <w:tab/>
          </w:r>
          <w:r>
            <w:fldChar w:fldCharType="begin"/>
          </w:r>
          <w:r>
            <w:instrText xml:space="preserve"> PAGEREF _Toc443352638 \h </w:instrText>
          </w:r>
          <w:r>
            <w:fldChar w:fldCharType="separate"/>
          </w:r>
          <w:r>
            <w:t>27</w:t>
          </w:r>
          <w:r>
            <w:fldChar w:fldCharType="end"/>
          </w:r>
        </w:p>
        <w:p w14:paraId="569DFAE1" w14:textId="77777777" w:rsidR="003A1A72" w:rsidRDefault="003A1A72">
          <w:pPr>
            <w:pStyle w:val="TOC2"/>
            <w:tabs>
              <w:tab w:val="right" w:leader="dot" w:pos="9016"/>
            </w:tabs>
            <w:rPr>
              <w:rFonts w:eastAsiaTheme="minorEastAsia"/>
              <w:sz w:val="24"/>
              <w:szCs w:val="24"/>
              <w:lang w:val="en-US" w:eastAsia="ja-JP"/>
            </w:rPr>
          </w:pPr>
          <w:r>
            <w:t>2.2 Problems that the Project Sought to Address</w:t>
          </w:r>
          <w:r>
            <w:tab/>
          </w:r>
          <w:r>
            <w:fldChar w:fldCharType="begin"/>
          </w:r>
          <w:r>
            <w:instrText xml:space="preserve"> PAGEREF _Toc443352639 \h </w:instrText>
          </w:r>
          <w:r>
            <w:fldChar w:fldCharType="separate"/>
          </w:r>
          <w:r>
            <w:t>27</w:t>
          </w:r>
          <w:r>
            <w:fldChar w:fldCharType="end"/>
          </w:r>
        </w:p>
        <w:p w14:paraId="05AE67B4" w14:textId="77777777" w:rsidR="003A1A72" w:rsidRDefault="003A1A72">
          <w:pPr>
            <w:pStyle w:val="TOC2"/>
            <w:tabs>
              <w:tab w:val="right" w:leader="dot" w:pos="9016"/>
            </w:tabs>
            <w:rPr>
              <w:rFonts w:eastAsiaTheme="minorEastAsia"/>
              <w:sz w:val="24"/>
              <w:szCs w:val="24"/>
              <w:lang w:val="en-US" w:eastAsia="ja-JP"/>
            </w:rPr>
          </w:pPr>
          <w:r>
            <w:t>2.3 Immediate and Development Objectives of the Project</w:t>
          </w:r>
          <w:r>
            <w:tab/>
          </w:r>
          <w:r>
            <w:fldChar w:fldCharType="begin"/>
          </w:r>
          <w:r>
            <w:instrText xml:space="preserve"> PAGEREF _Toc443352640 \h </w:instrText>
          </w:r>
          <w:r>
            <w:fldChar w:fldCharType="separate"/>
          </w:r>
          <w:r>
            <w:t>28</w:t>
          </w:r>
          <w:r>
            <w:fldChar w:fldCharType="end"/>
          </w:r>
        </w:p>
        <w:p w14:paraId="0ECD0F54" w14:textId="77777777" w:rsidR="003A1A72" w:rsidRDefault="003A1A72">
          <w:pPr>
            <w:pStyle w:val="TOC2"/>
            <w:tabs>
              <w:tab w:val="right" w:leader="dot" w:pos="9016"/>
            </w:tabs>
            <w:rPr>
              <w:rFonts w:eastAsiaTheme="minorEastAsia"/>
              <w:sz w:val="24"/>
              <w:szCs w:val="24"/>
              <w:lang w:val="en-US" w:eastAsia="ja-JP"/>
            </w:rPr>
          </w:pPr>
          <w:r>
            <w:t>2.4 Baseline Indicators Established</w:t>
          </w:r>
          <w:r>
            <w:tab/>
          </w:r>
          <w:r>
            <w:fldChar w:fldCharType="begin"/>
          </w:r>
          <w:r>
            <w:instrText xml:space="preserve"> PAGEREF _Toc443352641 \h </w:instrText>
          </w:r>
          <w:r>
            <w:fldChar w:fldCharType="separate"/>
          </w:r>
          <w:r>
            <w:t>28</w:t>
          </w:r>
          <w:r>
            <w:fldChar w:fldCharType="end"/>
          </w:r>
        </w:p>
        <w:p w14:paraId="6BD1C010" w14:textId="77777777" w:rsidR="003A1A72" w:rsidRDefault="003A1A72">
          <w:pPr>
            <w:pStyle w:val="TOC2"/>
            <w:tabs>
              <w:tab w:val="right" w:leader="dot" w:pos="9016"/>
            </w:tabs>
            <w:rPr>
              <w:rFonts w:eastAsiaTheme="minorEastAsia"/>
              <w:sz w:val="24"/>
              <w:szCs w:val="24"/>
              <w:lang w:val="en-US" w:eastAsia="ja-JP"/>
            </w:rPr>
          </w:pPr>
          <w:r>
            <w:t>2.5 Main Stakeholders</w:t>
          </w:r>
          <w:r>
            <w:tab/>
          </w:r>
          <w:r>
            <w:fldChar w:fldCharType="begin"/>
          </w:r>
          <w:r>
            <w:instrText xml:space="preserve"> PAGEREF _Toc443352642 \h </w:instrText>
          </w:r>
          <w:r>
            <w:fldChar w:fldCharType="separate"/>
          </w:r>
          <w:r>
            <w:t>29</w:t>
          </w:r>
          <w:r>
            <w:fldChar w:fldCharType="end"/>
          </w:r>
        </w:p>
        <w:p w14:paraId="68C208A4" w14:textId="77777777" w:rsidR="003A1A72" w:rsidRDefault="003A1A72">
          <w:pPr>
            <w:pStyle w:val="TOC2"/>
            <w:tabs>
              <w:tab w:val="right" w:leader="dot" w:pos="9016"/>
            </w:tabs>
            <w:rPr>
              <w:rFonts w:eastAsiaTheme="minorEastAsia"/>
              <w:sz w:val="24"/>
              <w:szCs w:val="24"/>
              <w:lang w:val="en-US" w:eastAsia="ja-JP"/>
            </w:rPr>
          </w:pPr>
          <w:r>
            <w:t>2.6 Expected Results</w:t>
          </w:r>
          <w:r>
            <w:tab/>
          </w:r>
          <w:r>
            <w:fldChar w:fldCharType="begin"/>
          </w:r>
          <w:r>
            <w:instrText xml:space="preserve"> PAGEREF _Toc443352643 \h </w:instrText>
          </w:r>
          <w:r>
            <w:fldChar w:fldCharType="separate"/>
          </w:r>
          <w:r>
            <w:t>30</w:t>
          </w:r>
          <w:r>
            <w:fldChar w:fldCharType="end"/>
          </w:r>
        </w:p>
        <w:p w14:paraId="76D26BE5" w14:textId="77777777" w:rsidR="003A1A72" w:rsidRDefault="003A1A72">
          <w:pPr>
            <w:pStyle w:val="TOC1"/>
            <w:tabs>
              <w:tab w:val="right" w:leader="dot" w:pos="9016"/>
            </w:tabs>
            <w:rPr>
              <w:rFonts w:asciiTheme="minorHAnsi" w:eastAsiaTheme="minorEastAsia" w:hAnsiTheme="minorHAnsi"/>
              <w:b w:val="0"/>
              <w:color w:val="auto"/>
              <w:lang w:val="en-US" w:eastAsia="ja-JP"/>
            </w:rPr>
          </w:pPr>
          <w:r>
            <w:t>3. Findings</w:t>
          </w:r>
          <w:r>
            <w:tab/>
          </w:r>
          <w:r>
            <w:fldChar w:fldCharType="begin"/>
          </w:r>
          <w:r>
            <w:instrText xml:space="preserve"> PAGEREF _Toc443352644 \h </w:instrText>
          </w:r>
          <w:r>
            <w:fldChar w:fldCharType="separate"/>
          </w:r>
          <w:r>
            <w:t>30</w:t>
          </w:r>
          <w:r>
            <w:fldChar w:fldCharType="end"/>
          </w:r>
        </w:p>
        <w:p w14:paraId="018214C0" w14:textId="77777777" w:rsidR="003A1A72" w:rsidRDefault="003A1A72">
          <w:pPr>
            <w:pStyle w:val="TOC2"/>
            <w:tabs>
              <w:tab w:val="right" w:leader="dot" w:pos="9016"/>
            </w:tabs>
            <w:rPr>
              <w:rFonts w:eastAsiaTheme="minorEastAsia"/>
              <w:sz w:val="24"/>
              <w:szCs w:val="24"/>
              <w:lang w:val="en-US" w:eastAsia="ja-JP"/>
            </w:rPr>
          </w:pPr>
          <w:r>
            <w:t>3.1 Project Design / Formulation</w:t>
          </w:r>
          <w:r>
            <w:tab/>
          </w:r>
          <w:r>
            <w:fldChar w:fldCharType="begin"/>
          </w:r>
          <w:r>
            <w:instrText xml:space="preserve"> PAGEREF _Toc443352645 \h </w:instrText>
          </w:r>
          <w:r>
            <w:fldChar w:fldCharType="separate"/>
          </w:r>
          <w:r>
            <w:t>30</w:t>
          </w:r>
          <w:r>
            <w:fldChar w:fldCharType="end"/>
          </w:r>
        </w:p>
        <w:p w14:paraId="7662B43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3.1.1 Analysis of LFA/Results Framework (Project logic /strategy; Indicators)</w:t>
          </w:r>
          <w:r>
            <w:tab/>
          </w:r>
          <w:r>
            <w:fldChar w:fldCharType="begin"/>
          </w:r>
          <w:r>
            <w:instrText xml:space="preserve"> PAGEREF _Toc443352646 \h </w:instrText>
          </w:r>
          <w:r>
            <w:fldChar w:fldCharType="separate"/>
          </w:r>
          <w:r>
            <w:t>30</w:t>
          </w:r>
          <w:r>
            <w:fldChar w:fldCharType="end"/>
          </w:r>
        </w:p>
        <w:p w14:paraId="43A93B43"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3.1.2 Assumptions and Risks</w:t>
          </w:r>
          <w:r>
            <w:tab/>
          </w:r>
          <w:r>
            <w:fldChar w:fldCharType="begin"/>
          </w:r>
          <w:r>
            <w:instrText xml:space="preserve"> PAGEREF _Toc443352647 \h </w:instrText>
          </w:r>
          <w:r>
            <w:fldChar w:fldCharType="separate"/>
          </w:r>
          <w:r>
            <w:t>31</w:t>
          </w:r>
          <w:r>
            <w:fldChar w:fldCharType="end"/>
          </w:r>
        </w:p>
        <w:p w14:paraId="4E535A12"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3.1.3 Lessons from other Relevant Projects (e.g., same focal area) Incorporated into Project Design</w:t>
          </w:r>
          <w:r>
            <w:tab/>
          </w:r>
          <w:r>
            <w:fldChar w:fldCharType="begin"/>
          </w:r>
          <w:r>
            <w:instrText xml:space="preserve"> PAGEREF _Toc443352648 \h </w:instrText>
          </w:r>
          <w:r>
            <w:fldChar w:fldCharType="separate"/>
          </w:r>
          <w:r>
            <w:t>33</w:t>
          </w:r>
          <w:r>
            <w:fldChar w:fldCharType="end"/>
          </w:r>
        </w:p>
        <w:p w14:paraId="6EB3517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3.1.4 Planned Stakeholder Participation</w:t>
          </w:r>
          <w:r>
            <w:tab/>
          </w:r>
          <w:r>
            <w:fldChar w:fldCharType="begin"/>
          </w:r>
          <w:r>
            <w:instrText xml:space="preserve"> PAGEREF _Toc443352649 \h </w:instrText>
          </w:r>
          <w:r>
            <w:fldChar w:fldCharType="separate"/>
          </w:r>
          <w:r>
            <w:t>34</w:t>
          </w:r>
          <w:r>
            <w:fldChar w:fldCharType="end"/>
          </w:r>
        </w:p>
        <w:p w14:paraId="7049DFEE"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3.1.5 Replication Approach</w:t>
          </w:r>
          <w:r>
            <w:tab/>
          </w:r>
          <w:r>
            <w:fldChar w:fldCharType="begin"/>
          </w:r>
          <w:r>
            <w:instrText xml:space="preserve"> PAGEREF _Toc443352650 \h </w:instrText>
          </w:r>
          <w:r>
            <w:fldChar w:fldCharType="separate"/>
          </w:r>
          <w:r>
            <w:t>34</w:t>
          </w:r>
          <w:r>
            <w:fldChar w:fldCharType="end"/>
          </w:r>
        </w:p>
        <w:p w14:paraId="5D209E3A"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3.1.6 UNDP Comparative Advantage</w:t>
          </w:r>
          <w:r>
            <w:tab/>
          </w:r>
          <w:r>
            <w:fldChar w:fldCharType="begin"/>
          </w:r>
          <w:r>
            <w:instrText xml:space="preserve"> PAGEREF _Toc443352651 \h </w:instrText>
          </w:r>
          <w:r>
            <w:fldChar w:fldCharType="separate"/>
          </w:r>
          <w:r>
            <w:t>35</w:t>
          </w:r>
          <w:r>
            <w:fldChar w:fldCharType="end"/>
          </w:r>
        </w:p>
        <w:p w14:paraId="4762FF25"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3.1.8 Management Arrangements</w:t>
          </w:r>
          <w:r>
            <w:tab/>
          </w:r>
          <w:r>
            <w:fldChar w:fldCharType="begin"/>
          </w:r>
          <w:r>
            <w:instrText xml:space="preserve"> PAGEREF _Toc443352652 \h </w:instrText>
          </w:r>
          <w:r>
            <w:fldChar w:fldCharType="separate"/>
          </w:r>
          <w:r>
            <w:t>36</w:t>
          </w:r>
          <w:r>
            <w:fldChar w:fldCharType="end"/>
          </w:r>
        </w:p>
        <w:p w14:paraId="3BE313BF" w14:textId="77777777" w:rsidR="003A1A72" w:rsidRDefault="003A1A72">
          <w:pPr>
            <w:pStyle w:val="TOC2"/>
            <w:tabs>
              <w:tab w:val="right" w:leader="dot" w:pos="9016"/>
            </w:tabs>
            <w:rPr>
              <w:rFonts w:eastAsiaTheme="minorEastAsia"/>
              <w:sz w:val="24"/>
              <w:szCs w:val="24"/>
              <w:lang w:val="en-US" w:eastAsia="ja-JP"/>
            </w:rPr>
          </w:pPr>
          <w:r>
            <w:t>3.2 Project Implementation</w:t>
          </w:r>
          <w:r>
            <w:tab/>
          </w:r>
          <w:r>
            <w:fldChar w:fldCharType="begin"/>
          </w:r>
          <w:r>
            <w:instrText xml:space="preserve"> PAGEREF _Toc443352653 \h </w:instrText>
          </w:r>
          <w:r>
            <w:fldChar w:fldCharType="separate"/>
          </w:r>
          <w:r>
            <w:t>36</w:t>
          </w:r>
          <w:r>
            <w:fldChar w:fldCharType="end"/>
          </w:r>
        </w:p>
        <w:p w14:paraId="1179500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3.2.1 Adaptive Management (Changes to the Project Design and Project Outputs during Implementation)</w:t>
          </w:r>
          <w:r>
            <w:tab/>
          </w:r>
          <w:r>
            <w:fldChar w:fldCharType="begin"/>
          </w:r>
          <w:r>
            <w:instrText xml:space="preserve"> PAGEREF _Toc443352654 \h </w:instrText>
          </w:r>
          <w:r>
            <w:fldChar w:fldCharType="separate"/>
          </w:r>
          <w:r>
            <w:t>37</w:t>
          </w:r>
          <w:r>
            <w:fldChar w:fldCharType="end"/>
          </w:r>
        </w:p>
        <w:p w14:paraId="76007EAC"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3.2.2 Partnership Arrangements (with Relevant Stakeholders Involved in the Country/Region)</w:t>
          </w:r>
          <w:r>
            <w:tab/>
          </w:r>
          <w:r>
            <w:fldChar w:fldCharType="begin"/>
          </w:r>
          <w:r>
            <w:instrText xml:space="preserve"> PAGEREF _Toc443352655 \h </w:instrText>
          </w:r>
          <w:r>
            <w:fldChar w:fldCharType="separate"/>
          </w:r>
          <w:r>
            <w:t>37</w:t>
          </w:r>
          <w:r>
            <w:fldChar w:fldCharType="end"/>
          </w:r>
        </w:p>
        <w:p w14:paraId="0C089408"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3.2.3 Feedback from M&amp;E Activities used for Adaptive Management</w:t>
          </w:r>
          <w:r>
            <w:tab/>
          </w:r>
          <w:r>
            <w:fldChar w:fldCharType="begin"/>
          </w:r>
          <w:r>
            <w:instrText xml:space="preserve"> PAGEREF _Toc443352656 \h </w:instrText>
          </w:r>
          <w:r>
            <w:fldChar w:fldCharType="separate"/>
          </w:r>
          <w:r>
            <w:t>38</w:t>
          </w:r>
          <w:r>
            <w:fldChar w:fldCharType="end"/>
          </w:r>
        </w:p>
        <w:p w14:paraId="4023C103"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3.2.4 Project Finance</w:t>
          </w:r>
          <w:r>
            <w:tab/>
          </w:r>
          <w:r>
            <w:fldChar w:fldCharType="begin"/>
          </w:r>
          <w:r>
            <w:instrText xml:space="preserve"> PAGEREF _Toc443352657 \h </w:instrText>
          </w:r>
          <w:r>
            <w:fldChar w:fldCharType="separate"/>
          </w:r>
          <w:r>
            <w:t>39</w:t>
          </w:r>
          <w:r>
            <w:fldChar w:fldCharType="end"/>
          </w:r>
        </w:p>
        <w:p w14:paraId="36B05C38"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3.2.5 Monitoring and Evaluation: Design at Entry and Implementation (*)</w:t>
          </w:r>
          <w:r>
            <w:tab/>
          </w:r>
          <w:r>
            <w:fldChar w:fldCharType="begin"/>
          </w:r>
          <w:r>
            <w:instrText xml:space="preserve"> PAGEREF _Toc443352658 \h </w:instrText>
          </w:r>
          <w:r>
            <w:fldChar w:fldCharType="separate"/>
          </w:r>
          <w:r>
            <w:t>42</w:t>
          </w:r>
          <w:r>
            <w:fldChar w:fldCharType="end"/>
          </w:r>
        </w:p>
        <w:p w14:paraId="26CE98CD"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3.2.6 UNDP and Implementing Partner Implementation/Execution (*) Coordination, and Operational Issues</w:t>
          </w:r>
          <w:r>
            <w:tab/>
          </w:r>
          <w:r>
            <w:fldChar w:fldCharType="begin"/>
          </w:r>
          <w:r>
            <w:instrText xml:space="preserve"> PAGEREF _Toc443352659 \h </w:instrText>
          </w:r>
          <w:r>
            <w:fldChar w:fldCharType="separate"/>
          </w:r>
          <w:r>
            <w:t>43</w:t>
          </w:r>
          <w:r>
            <w:fldChar w:fldCharType="end"/>
          </w:r>
        </w:p>
        <w:p w14:paraId="5EC8BCC0" w14:textId="77777777" w:rsidR="003A1A72" w:rsidRDefault="003A1A72">
          <w:pPr>
            <w:pStyle w:val="TOC2"/>
            <w:tabs>
              <w:tab w:val="right" w:leader="dot" w:pos="9016"/>
            </w:tabs>
            <w:rPr>
              <w:rFonts w:eastAsiaTheme="minorEastAsia"/>
              <w:sz w:val="24"/>
              <w:szCs w:val="24"/>
              <w:lang w:val="en-US" w:eastAsia="ja-JP"/>
            </w:rPr>
          </w:pPr>
          <w:r>
            <w:t>3.3 Project Results</w:t>
          </w:r>
          <w:r>
            <w:tab/>
          </w:r>
          <w:r>
            <w:fldChar w:fldCharType="begin"/>
          </w:r>
          <w:r>
            <w:instrText xml:space="preserve"> PAGEREF _Toc443352660 \h </w:instrText>
          </w:r>
          <w:r>
            <w:fldChar w:fldCharType="separate"/>
          </w:r>
          <w:r>
            <w:t>45</w:t>
          </w:r>
          <w:r>
            <w:fldChar w:fldCharType="end"/>
          </w:r>
        </w:p>
        <w:p w14:paraId="55FDE824"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3.3.1 Overall Results (Attainment of Objectives) (*)</w:t>
          </w:r>
          <w:r>
            <w:tab/>
          </w:r>
          <w:r>
            <w:fldChar w:fldCharType="begin"/>
          </w:r>
          <w:r>
            <w:instrText xml:space="preserve"> PAGEREF _Toc443352661 \h </w:instrText>
          </w:r>
          <w:r>
            <w:fldChar w:fldCharType="separate"/>
          </w:r>
          <w:r>
            <w:t>45</w:t>
          </w:r>
          <w:r>
            <w:fldChar w:fldCharType="end"/>
          </w:r>
        </w:p>
        <w:p w14:paraId="08BF977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3.3.2 Relevance (*)</w:t>
          </w:r>
          <w:r>
            <w:tab/>
          </w:r>
          <w:r>
            <w:fldChar w:fldCharType="begin"/>
          </w:r>
          <w:r>
            <w:instrText xml:space="preserve"> PAGEREF _Toc443352662 \h </w:instrText>
          </w:r>
          <w:r>
            <w:fldChar w:fldCharType="separate"/>
          </w:r>
          <w:r>
            <w:t>46</w:t>
          </w:r>
          <w:r>
            <w:fldChar w:fldCharType="end"/>
          </w:r>
        </w:p>
        <w:p w14:paraId="3922FA76"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3.3.3 Effectiveness &amp; Efficiency (*)</w:t>
          </w:r>
          <w:r>
            <w:tab/>
          </w:r>
          <w:r>
            <w:fldChar w:fldCharType="begin"/>
          </w:r>
          <w:r>
            <w:instrText xml:space="preserve"> PAGEREF _Toc443352663 \h </w:instrText>
          </w:r>
          <w:r>
            <w:fldChar w:fldCharType="separate"/>
          </w:r>
          <w:r>
            <w:t>47</w:t>
          </w:r>
          <w:r>
            <w:fldChar w:fldCharType="end"/>
          </w:r>
        </w:p>
        <w:p w14:paraId="0DEF643A"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3.3.4 Country Ownership</w:t>
          </w:r>
          <w:r>
            <w:tab/>
          </w:r>
          <w:r>
            <w:fldChar w:fldCharType="begin"/>
          </w:r>
          <w:r>
            <w:instrText xml:space="preserve"> PAGEREF _Toc443352664 \h </w:instrText>
          </w:r>
          <w:r>
            <w:fldChar w:fldCharType="separate"/>
          </w:r>
          <w:r>
            <w:t>55</w:t>
          </w:r>
          <w:r>
            <w:fldChar w:fldCharType="end"/>
          </w:r>
        </w:p>
        <w:p w14:paraId="33E4B301"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3.3.5 Mainstreaming</w:t>
          </w:r>
          <w:r>
            <w:tab/>
          </w:r>
          <w:r>
            <w:fldChar w:fldCharType="begin"/>
          </w:r>
          <w:r>
            <w:instrText xml:space="preserve"> PAGEREF _Toc443352665 \h </w:instrText>
          </w:r>
          <w:r>
            <w:fldChar w:fldCharType="separate"/>
          </w:r>
          <w:r>
            <w:t>56</w:t>
          </w:r>
          <w:r>
            <w:fldChar w:fldCharType="end"/>
          </w:r>
        </w:p>
        <w:p w14:paraId="67B3EE19"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3.3.6 Sustainability (*)</w:t>
          </w:r>
          <w:r>
            <w:tab/>
          </w:r>
          <w:r>
            <w:fldChar w:fldCharType="begin"/>
          </w:r>
          <w:r>
            <w:instrText xml:space="preserve"> PAGEREF _Toc443352666 \h </w:instrText>
          </w:r>
          <w:r>
            <w:fldChar w:fldCharType="separate"/>
          </w:r>
          <w:r>
            <w:t>58</w:t>
          </w:r>
          <w:r>
            <w:fldChar w:fldCharType="end"/>
          </w:r>
        </w:p>
        <w:p w14:paraId="7CC232E2"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lastRenderedPageBreak/>
            <w:t>3.3.7 Impact</w:t>
          </w:r>
          <w:r>
            <w:tab/>
          </w:r>
          <w:r>
            <w:fldChar w:fldCharType="begin"/>
          </w:r>
          <w:r>
            <w:instrText xml:space="preserve"> PAGEREF _Toc443352667 \h </w:instrText>
          </w:r>
          <w:r>
            <w:fldChar w:fldCharType="separate"/>
          </w:r>
          <w:r>
            <w:t>60</w:t>
          </w:r>
          <w:r>
            <w:fldChar w:fldCharType="end"/>
          </w:r>
        </w:p>
        <w:p w14:paraId="41270754" w14:textId="77777777" w:rsidR="003A1A72" w:rsidRDefault="003A1A72">
          <w:pPr>
            <w:pStyle w:val="TOC1"/>
            <w:tabs>
              <w:tab w:val="right" w:leader="dot" w:pos="9016"/>
            </w:tabs>
            <w:rPr>
              <w:rFonts w:asciiTheme="minorHAnsi" w:eastAsiaTheme="minorEastAsia" w:hAnsiTheme="minorHAnsi"/>
              <w:b w:val="0"/>
              <w:color w:val="auto"/>
              <w:lang w:val="en-US" w:eastAsia="ja-JP"/>
            </w:rPr>
          </w:pPr>
          <w:r>
            <w:t>4.Conclusions, Recommendations &amp; Lessons</w:t>
          </w:r>
          <w:r>
            <w:tab/>
          </w:r>
          <w:r>
            <w:fldChar w:fldCharType="begin"/>
          </w:r>
          <w:r>
            <w:instrText xml:space="preserve"> PAGEREF _Toc443352668 \h </w:instrText>
          </w:r>
          <w:r>
            <w:fldChar w:fldCharType="separate"/>
          </w:r>
          <w:r>
            <w:t>61</w:t>
          </w:r>
          <w:r>
            <w:fldChar w:fldCharType="end"/>
          </w:r>
        </w:p>
        <w:p w14:paraId="11510BD8" w14:textId="77777777" w:rsidR="003A1A72" w:rsidRDefault="003A1A72">
          <w:pPr>
            <w:pStyle w:val="TOC2"/>
            <w:tabs>
              <w:tab w:val="right" w:leader="dot" w:pos="9016"/>
            </w:tabs>
            <w:rPr>
              <w:rFonts w:eastAsiaTheme="minorEastAsia"/>
              <w:sz w:val="24"/>
              <w:szCs w:val="24"/>
              <w:lang w:val="en-US" w:eastAsia="ja-JP"/>
            </w:rPr>
          </w:pPr>
          <w:r>
            <w:t>4.1 Corrective Actions for the Design, Implementation, Monitoring and Evaluation of the Project and Actions to Follow-up or Reinforce Initial Benefits from the Project</w:t>
          </w:r>
          <w:r>
            <w:tab/>
          </w:r>
          <w:r>
            <w:fldChar w:fldCharType="begin"/>
          </w:r>
          <w:r>
            <w:instrText xml:space="preserve"> PAGEREF _Toc443352669 \h </w:instrText>
          </w:r>
          <w:r>
            <w:fldChar w:fldCharType="separate"/>
          </w:r>
          <w:r>
            <w:t>66</w:t>
          </w:r>
          <w:r>
            <w:fldChar w:fldCharType="end"/>
          </w:r>
        </w:p>
        <w:p w14:paraId="6D400747" w14:textId="77777777" w:rsidR="003A1A72" w:rsidRDefault="003A1A72">
          <w:pPr>
            <w:pStyle w:val="TOC2"/>
            <w:tabs>
              <w:tab w:val="right" w:leader="dot" w:pos="9016"/>
            </w:tabs>
            <w:rPr>
              <w:rFonts w:eastAsiaTheme="minorEastAsia"/>
              <w:sz w:val="24"/>
              <w:szCs w:val="24"/>
              <w:lang w:val="en-US" w:eastAsia="ja-JP"/>
            </w:rPr>
          </w:pPr>
          <w:r>
            <w:t>4.2 Proposals for Future Directions Underlining Main Objectives</w:t>
          </w:r>
          <w:r>
            <w:tab/>
          </w:r>
          <w:r>
            <w:fldChar w:fldCharType="begin"/>
          </w:r>
          <w:r>
            <w:instrText xml:space="preserve"> PAGEREF _Toc443352670 \h </w:instrText>
          </w:r>
          <w:r>
            <w:fldChar w:fldCharType="separate"/>
          </w:r>
          <w:r>
            <w:t>69</w:t>
          </w:r>
          <w:r>
            <w:fldChar w:fldCharType="end"/>
          </w:r>
        </w:p>
        <w:p w14:paraId="4C641645" w14:textId="77777777" w:rsidR="003A1A72" w:rsidRDefault="003A1A72">
          <w:pPr>
            <w:pStyle w:val="TOC2"/>
            <w:tabs>
              <w:tab w:val="right" w:leader="dot" w:pos="9016"/>
            </w:tabs>
            <w:rPr>
              <w:rFonts w:eastAsiaTheme="minorEastAsia"/>
              <w:sz w:val="24"/>
              <w:szCs w:val="24"/>
              <w:lang w:val="en-US" w:eastAsia="ja-JP"/>
            </w:rPr>
          </w:pPr>
          <w:r>
            <w:t>4.3 Best and Worst Practices in Addressing Issues Relating to Relevance, Performance and Success</w:t>
          </w:r>
          <w:r>
            <w:tab/>
          </w:r>
          <w:r>
            <w:fldChar w:fldCharType="begin"/>
          </w:r>
          <w:r>
            <w:instrText xml:space="preserve"> PAGEREF _Toc443352671 \h </w:instrText>
          </w:r>
          <w:r>
            <w:fldChar w:fldCharType="separate"/>
          </w:r>
          <w:r>
            <w:t>70</w:t>
          </w:r>
          <w:r>
            <w:fldChar w:fldCharType="end"/>
          </w:r>
        </w:p>
        <w:p w14:paraId="36B72910" w14:textId="77777777" w:rsidR="003A1A72" w:rsidRDefault="003A1A72">
          <w:pPr>
            <w:pStyle w:val="TOC1"/>
            <w:tabs>
              <w:tab w:val="right" w:leader="dot" w:pos="9016"/>
            </w:tabs>
            <w:rPr>
              <w:rFonts w:asciiTheme="minorHAnsi" w:eastAsiaTheme="minorEastAsia" w:hAnsiTheme="minorHAnsi"/>
              <w:b w:val="0"/>
              <w:color w:val="auto"/>
              <w:lang w:val="en-US" w:eastAsia="ja-JP"/>
            </w:rPr>
          </w:pPr>
          <w:r>
            <w:t>Annexes</w:t>
          </w:r>
          <w:r>
            <w:tab/>
          </w:r>
          <w:r>
            <w:fldChar w:fldCharType="begin"/>
          </w:r>
          <w:r>
            <w:instrText xml:space="preserve"> PAGEREF _Toc443352672 \h </w:instrText>
          </w:r>
          <w:r>
            <w:fldChar w:fldCharType="separate"/>
          </w:r>
          <w:r>
            <w:t>72</w:t>
          </w:r>
          <w:r>
            <w:fldChar w:fldCharType="end"/>
          </w:r>
        </w:p>
        <w:p w14:paraId="2BAF160B" w14:textId="77777777" w:rsidR="003A1A72" w:rsidRDefault="003A1A72">
          <w:pPr>
            <w:pStyle w:val="TOC2"/>
            <w:tabs>
              <w:tab w:val="right" w:leader="dot" w:pos="9016"/>
            </w:tabs>
            <w:rPr>
              <w:rFonts w:eastAsiaTheme="minorEastAsia"/>
              <w:sz w:val="24"/>
              <w:szCs w:val="24"/>
              <w:lang w:val="en-US" w:eastAsia="ja-JP"/>
            </w:rPr>
          </w:pPr>
          <w:r>
            <w:t>Annex 1: Terms of Reference (TOR)</w:t>
          </w:r>
          <w:r>
            <w:tab/>
          </w:r>
          <w:r>
            <w:fldChar w:fldCharType="begin"/>
          </w:r>
          <w:r>
            <w:instrText xml:space="preserve"> PAGEREF _Toc443352673 \h </w:instrText>
          </w:r>
          <w:r>
            <w:fldChar w:fldCharType="separate"/>
          </w:r>
          <w:r>
            <w:t>72</w:t>
          </w:r>
          <w:r>
            <w:fldChar w:fldCharType="end"/>
          </w:r>
        </w:p>
        <w:p w14:paraId="76ED658E" w14:textId="77777777" w:rsidR="003A1A72" w:rsidRDefault="003A1A72">
          <w:pPr>
            <w:pStyle w:val="TOC2"/>
            <w:tabs>
              <w:tab w:val="right" w:leader="dot" w:pos="9016"/>
            </w:tabs>
            <w:rPr>
              <w:rFonts w:eastAsiaTheme="minorEastAsia"/>
              <w:sz w:val="24"/>
              <w:szCs w:val="24"/>
              <w:lang w:val="en-US" w:eastAsia="ja-JP"/>
            </w:rPr>
          </w:pPr>
          <w:r>
            <w:t>Annex 2: Field Mission Itinerary</w:t>
          </w:r>
          <w:r>
            <w:tab/>
          </w:r>
          <w:r>
            <w:fldChar w:fldCharType="begin"/>
          </w:r>
          <w:r>
            <w:instrText xml:space="preserve"> PAGEREF _Toc443352674 \h </w:instrText>
          </w:r>
          <w:r>
            <w:fldChar w:fldCharType="separate"/>
          </w:r>
          <w:r>
            <w:t>73</w:t>
          </w:r>
          <w:r>
            <w:fldChar w:fldCharType="end"/>
          </w:r>
        </w:p>
        <w:p w14:paraId="0C5DF652" w14:textId="77777777" w:rsidR="003A1A72" w:rsidRDefault="003A1A72">
          <w:pPr>
            <w:pStyle w:val="TOC2"/>
            <w:tabs>
              <w:tab w:val="right" w:leader="dot" w:pos="9016"/>
            </w:tabs>
            <w:rPr>
              <w:rFonts w:eastAsiaTheme="minorEastAsia"/>
              <w:sz w:val="24"/>
              <w:szCs w:val="24"/>
              <w:lang w:val="en-US" w:eastAsia="ja-JP"/>
            </w:rPr>
          </w:pPr>
          <w:r>
            <w:t>Annex 3: List of Persons Interviewed</w:t>
          </w:r>
          <w:r>
            <w:tab/>
          </w:r>
          <w:r>
            <w:fldChar w:fldCharType="begin"/>
          </w:r>
          <w:r>
            <w:instrText xml:space="preserve"> PAGEREF _Toc443352675 \h </w:instrText>
          </w:r>
          <w:r>
            <w:fldChar w:fldCharType="separate"/>
          </w:r>
          <w:r>
            <w:t>74</w:t>
          </w:r>
          <w:r>
            <w:fldChar w:fldCharType="end"/>
          </w:r>
        </w:p>
        <w:p w14:paraId="0BBF537A" w14:textId="77777777" w:rsidR="003A1A72" w:rsidRDefault="003A1A72">
          <w:pPr>
            <w:pStyle w:val="TOC2"/>
            <w:tabs>
              <w:tab w:val="right" w:leader="dot" w:pos="9016"/>
            </w:tabs>
            <w:rPr>
              <w:rFonts w:eastAsiaTheme="minorEastAsia"/>
              <w:sz w:val="24"/>
              <w:szCs w:val="24"/>
              <w:lang w:val="en-US" w:eastAsia="ja-JP"/>
            </w:rPr>
          </w:pPr>
          <w:r>
            <w:t>Annex 4: Summary of Field Visits</w:t>
          </w:r>
          <w:r>
            <w:tab/>
          </w:r>
          <w:r>
            <w:fldChar w:fldCharType="begin"/>
          </w:r>
          <w:r>
            <w:instrText xml:space="preserve"> PAGEREF _Toc443352676 \h </w:instrText>
          </w:r>
          <w:r>
            <w:fldChar w:fldCharType="separate"/>
          </w:r>
          <w:r>
            <w:t>75</w:t>
          </w:r>
          <w:r>
            <w:fldChar w:fldCharType="end"/>
          </w:r>
        </w:p>
        <w:p w14:paraId="45F21ED3" w14:textId="77777777" w:rsidR="003A1A72" w:rsidRDefault="003A1A72">
          <w:pPr>
            <w:pStyle w:val="TOC2"/>
            <w:tabs>
              <w:tab w:val="right" w:leader="dot" w:pos="9016"/>
            </w:tabs>
            <w:rPr>
              <w:rFonts w:eastAsiaTheme="minorEastAsia"/>
              <w:sz w:val="24"/>
              <w:szCs w:val="24"/>
              <w:lang w:val="en-US" w:eastAsia="ja-JP"/>
            </w:rPr>
          </w:pPr>
          <w:r>
            <w:t>Annex 5: List of Documents Reviewed</w:t>
          </w:r>
          <w:r>
            <w:tab/>
          </w:r>
          <w:r>
            <w:fldChar w:fldCharType="begin"/>
          </w:r>
          <w:r>
            <w:instrText xml:space="preserve"> PAGEREF _Toc443352677 \h </w:instrText>
          </w:r>
          <w:r>
            <w:fldChar w:fldCharType="separate"/>
          </w:r>
          <w:r>
            <w:t>76</w:t>
          </w:r>
          <w:r>
            <w:fldChar w:fldCharType="end"/>
          </w:r>
        </w:p>
        <w:p w14:paraId="749564A2" w14:textId="77777777" w:rsidR="003A1A72" w:rsidRDefault="003A1A72">
          <w:pPr>
            <w:pStyle w:val="TOC2"/>
            <w:tabs>
              <w:tab w:val="right" w:leader="dot" w:pos="9016"/>
            </w:tabs>
            <w:rPr>
              <w:rFonts w:eastAsiaTheme="minorEastAsia"/>
              <w:sz w:val="24"/>
              <w:szCs w:val="24"/>
              <w:lang w:val="en-US" w:eastAsia="ja-JP"/>
            </w:rPr>
          </w:pPr>
          <w:r>
            <w:t>Annex 6: Evaluation Question Matrix</w:t>
          </w:r>
          <w:r>
            <w:tab/>
          </w:r>
          <w:r>
            <w:fldChar w:fldCharType="begin"/>
          </w:r>
          <w:r>
            <w:instrText xml:space="preserve"> PAGEREF _Toc443352678 \h </w:instrText>
          </w:r>
          <w:r>
            <w:fldChar w:fldCharType="separate"/>
          </w:r>
          <w:r>
            <w:t>77</w:t>
          </w:r>
          <w:r>
            <w:fldChar w:fldCharType="end"/>
          </w:r>
        </w:p>
        <w:p w14:paraId="22428ED8" w14:textId="77777777" w:rsidR="003A1A72" w:rsidRDefault="003A1A72">
          <w:pPr>
            <w:pStyle w:val="TOC2"/>
            <w:tabs>
              <w:tab w:val="right" w:leader="dot" w:pos="9016"/>
            </w:tabs>
            <w:rPr>
              <w:rFonts w:eastAsiaTheme="minorEastAsia"/>
              <w:sz w:val="24"/>
              <w:szCs w:val="24"/>
              <w:lang w:val="en-US" w:eastAsia="ja-JP"/>
            </w:rPr>
          </w:pPr>
          <w:r>
            <w:t>Annex 7: Questionnaire used and Summary of Results</w:t>
          </w:r>
          <w:r>
            <w:tab/>
          </w:r>
          <w:r>
            <w:fldChar w:fldCharType="begin"/>
          </w:r>
          <w:r>
            <w:instrText xml:space="preserve"> PAGEREF _Toc443352679 \h </w:instrText>
          </w:r>
          <w:r>
            <w:fldChar w:fldCharType="separate"/>
          </w:r>
          <w:r>
            <w:t>78</w:t>
          </w:r>
          <w:r>
            <w:fldChar w:fldCharType="end"/>
          </w:r>
        </w:p>
        <w:p w14:paraId="6E6EAED6" w14:textId="77777777" w:rsidR="003A1A72" w:rsidRDefault="003A1A72">
          <w:pPr>
            <w:pStyle w:val="TOC2"/>
            <w:tabs>
              <w:tab w:val="right" w:leader="dot" w:pos="9016"/>
            </w:tabs>
            <w:rPr>
              <w:rFonts w:eastAsiaTheme="minorEastAsia"/>
              <w:sz w:val="24"/>
              <w:szCs w:val="24"/>
              <w:lang w:val="en-US" w:eastAsia="ja-JP"/>
            </w:rPr>
          </w:pPr>
          <w:r>
            <w:t>Annex 8: Evaluation Consultant Agreement Form</w:t>
          </w:r>
          <w:r>
            <w:tab/>
          </w:r>
          <w:r>
            <w:fldChar w:fldCharType="begin"/>
          </w:r>
          <w:r>
            <w:instrText xml:space="preserve"> PAGEREF _Toc443352680 \h </w:instrText>
          </w:r>
          <w:r>
            <w:fldChar w:fldCharType="separate"/>
          </w:r>
          <w:r>
            <w:t>79</w:t>
          </w:r>
          <w:r>
            <w:fldChar w:fldCharType="end"/>
          </w:r>
        </w:p>
        <w:p w14:paraId="273634B1" w14:textId="77777777" w:rsidR="003A1A72" w:rsidRDefault="003A1A72">
          <w:pPr>
            <w:pStyle w:val="TOC2"/>
            <w:tabs>
              <w:tab w:val="right" w:leader="dot" w:pos="9016"/>
            </w:tabs>
            <w:rPr>
              <w:rFonts w:eastAsiaTheme="minorEastAsia"/>
              <w:sz w:val="24"/>
              <w:szCs w:val="24"/>
              <w:lang w:val="en-US" w:eastAsia="ja-JP"/>
            </w:rPr>
          </w:pPr>
          <w:r>
            <w:t>Annex 9: Evaluation Report Clearance Form</w:t>
          </w:r>
          <w:r>
            <w:tab/>
          </w:r>
          <w:r>
            <w:fldChar w:fldCharType="begin"/>
          </w:r>
          <w:r>
            <w:instrText xml:space="preserve"> PAGEREF _Toc443352681 \h </w:instrText>
          </w:r>
          <w:r>
            <w:fldChar w:fldCharType="separate"/>
          </w:r>
          <w:r>
            <w:t>80</w:t>
          </w:r>
          <w:r>
            <w:fldChar w:fldCharType="end"/>
          </w:r>
        </w:p>
        <w:p w14:paraId="659021F8" w14:textId="77777777" w:rsidR="003A1A72" w:rsidRDefault="003A1A72">
          <w:pPr>
            <w:pStyle w:val="TOC2"/>
            <w:tabs>
              <w:tab w:val="right" w:leader="dot" w:pos="9016"/>
            </w:tabs>
            <w:rPr>
              <w:rFonts w:eastAsiaTheme="minorEastAsia"/>
              <w:sz w:val="24"/>
              <w:szCs w:val="24"/>
              <w:lang w:val="en-US" w:eastAsia="ja-JP"/>
            </w:rPr>
          </w:pPr>
          <w:r>
            <w:t>Annexed in a Separate File: TE audit trail</w:t>
          </w:r>
          <w:r>
            <w:tab/>
          </w:r>
          <w:r>
            <w:fldChar w:fldCharType="begin"/>
          </w:r>
          <w:r>
            <w:instrText xml:space="preserve"> PAGEREF _Toc443352682 \h </w:instrText>
          </w:r>
          <w:r>
            <w:fldChar w:fldCharType="separate"/>
          </w:r>
          <w:r>
            <w:t>80</w:t>
          </w:r>
          <w:r>
            <w:fldChar w:fldCharType="end"/>
          </w:r>
        </w:p>
        <w:p w14:paraId="58D1519F" w14:textId="346E4617" w:rsidR="00731368" w:rsidRPr="0038297E" w:rsidRDefault="00731368">
          <w:pPr>
            <w:rPr>
              <w:noProof w:val="0"/>
            </w:rPr>
          </w:pPr>
          <w:r w:rsidRPr="0038297E">
            <w:rPr>
              <w:b/>
              <w:bCs/>
              <w:noProof w:val="0"/>
            </w:rPr>
            <w:fldChar w:fldCharType="end"/>
          </w:r>
        </w:p>
      </w:sdtContent>
    </w:sdt>
    <w:p w14:paraId="30A80270" w14:textId="77777777" w:rsidR="00731368" w:rsidRPr="0038297E" w:rsidRDefault="00731368" w:rsidP="009F3A6E">
      <w:pPr>
        <w:rPr>
          <w:b/>
          <w:bCs/>
          <w:noProof w:val="0"/>
        </w:rPr>
      </w:pPr>
    </w:p>
    <w:p w14:paraId="21C56B18" w14:textId="77777777" w:rsidR="002D1A2C" w:rsidRPr="0038297E" w:rsidRDefault="002D1A2C">
      <w:pPr>
        <w:rPr>
          <w:rFonts w:asciiTheme="majorHAnsi" w:eastAsiaTheme="majorEastAsia" w:hAnsiTheme="majorHAnsi" w:cstheme="majorBidi"/>
          <w:b/>
          <w:bCs/>
          <w:noProof w:val="0"/>
          <w:color w:val="2D4F8E" w:themeColor="accent1" w:themeShade="B5"/>
          <w:sz w:val="32"/>
          <w:szCs w:val="32"/>
        </w:rPr>
      </w:pPr>
      <w:r w:rsidRPr="0038297E">
        <w:rPr>
          <w:noProof w:val="0"/>
        </w:rPr>
        <w:br w:type="page"/>
      </w:r>
    </w:p>
    <w:p w14:paraId="244D095D" w14:textId="589330D6" w:rsidR="003000C4" w:rsidRPr="0038297E" w:rsidRDefault="003000C4" w:rsidP="006D0150">
      <w:pPr>
        <w:pStyle w:val="Heading1"/>
        <w:rPr>
          <w:noProof w:val="0"/>
        </w:rPr>
      </w:pPr>
      <w:bookmarkStart w:id="133" w:name="_Toc443352633"/>
      <w:r w:rsidRPr="0038297E">
        <w:rPr>
          <w:noProof w:val="0"/>
        </w:rPr>
        <w:lastRenderedPageBreak/>
        <w:t>1.Introduction</w:t>
      </w:r>
      <w:bookmarkEnd w:id="133"/>
    </w:p>
    <w:p w14:paraId="6B2359D6" w14:textId="630A8A17" w:rsidR="009F3A6E" w:rsidRPr="0038297E" w:rsidRDefault="008C4652" w:rsidP="00874C85">
      <w:pPr>
        <w:pStyle w:val="Heading2"/>
        <w:rPr>
          <w:noProof w:val="0"/>
        </w:rPr>
      </w:pPr>
      <w:bookmarkStart w:id="134" w:name="_Toc443352634"/>
      <w:r w:rsidRPr="0038297E">
        <w:rPr>
          <w:noProof w:val="0"/>
        </w:rPr>
        <w:t xml:space="preserve">1.1 </w:t>
      </w:r>
      <w:r w:rsidR="00696E08" w:rsidRPr="0038297E">
        <w:rPr>
          <w:noProof w:val="0"/>
        </w:rPr>
        <w:t>Purpose of the E</w:t>
      </w:r>
      <w:r w:rsidR="003000C4" w:rsidRPr="0038297E">
        <w:rPr>
          <w:noProof w:val="0"/>
        </w:rPr>
        <w:t>valuation</w:t>
      </w:r>
      <w:bookmarkEnd w:id="134"/>
    </w:p>
    <w:p w14:paraId="4CE81DB2" w14:textId="77777777" w:rsidR="00874C85" w:rsidRPr="0038297E" w:rsidRDefault="00874C85" w:rsidP="00874C85">
      <w:pPr>
        <w:rPr>
          <w:noProof w:val="0"/>
        </w:rPr>
      </w:pPr>
    </w:p>
    <w:p w14:paraId="46C063F0" w14:textId="79E5F285" w:rsidR="009F3A6E" w:rsidRPr="0038297E" w:rsidRDefault="009F3A6E" w:rsidP="009F3A6E">
      <w:pPr>
        <w:autoSpaceDE w:val="0"/>
        <w:autoSpaceDN w:val="0"/>
        <w:adjustRightInd w:val="0"/>
        <w:spacing w:after="0" w:line="240" w:lineRule="auto"/>
        <w:jc w:val="both"/>
        <w:rPr>
          <w:rFonts w:asciiTheme="majorHAnsi" w:hAnsiTheme="majorHAnsi"/>
          <w:noProof w:val="0"/>
        </w:rPr>
      </w:pPr>
      <w:r w:rsidRPr="0038297E">
        <w:rPr>
          <w:rFonts w:asciiTheme="majorHAnsi" w:hAnsiTheme="majorHAnsi"/>
          <w:noProof w:val="0"/>
        </w:rPr>
        <w:t>This Terminal Evaluation (TE) is commissioned jointly between Ministry of Environment and Sustainable Development of Mauritius (</w:t>
      </w:r>
      <w:r w:rsidR="007555C2">
        <w:rPr>
          <w:rFonts w:asciiTheme="majorHAnsi" w:hAnsiTheme="majorHAnsi"/>
          <w:noProof w:val="0"/>
        </w:rPr>
        <w:t>executing entity</w:t>
      </w:r>
      <w:r w:rsidRPr="0038297E">
        <w:rPr>
          <w:rFonts w:asciiTheme="majorHAnsi" w:hAnsiTheme="majorHAnsi"/>
          <w:noProof w:val="0"/>
        </w:rPr>
        <w:t>) and the United Nations Development Program (UNDP) Mauritius country office (CO), in the final year of the “Climate Change Adaptation Programme in the Coastal Zone of Maurit</w:t>
      </w:r>
      <w:r w:rsidR="003204EF">
        <w:rPr>
          <w:rFonts w:asciiTheme="majorHAnsi" w:hAnsiTheme="majorHAnsi"/>
          <w:noProof w:val="0"/>
        </w:rPr>
        <w:t>ius</w:t>
      </w:r>
      <w:r w:rsidRPr="0038297E">
        <w:rPr>
          <w:rFonts w:asciiTheme="majorHAnsi" w:hAnsiTheme="majorHAnsi"/>
          <w:noProof w:val="0"/>
        </w:rPr>
        <w:t>”</w:t>
      </w:r>
      <w:r w:rsidR="003204EF">
        <w:rPr>
          <w:rFonts w:asciiTheme="majorHAnsi" w:hAnsiTheme="majorHAnsi"/>
          <w:noProof w:val="0"/>
        </w:rPr>
        <w:t xml:space="preserve"> as a requirement of both UNDP and the project donor, the Adaptation Fund Board (AFB).</w:t>
      </w:r>
      <w:r w:rsidRPr="0038297E">
        <w:rPr>
          <w:rFonts w:asciiTheme="majorHAnsi" w:hAnsiTheme="majorHAnsi"/>
          <w:noProof w:val="0"/>
        </w:rPr>
        <w:t xml:space="preserve">  The emphasis of the evaluation is on assessing the results and impact of the program, in regards to the intended outcomes, and more broadly in order to identify best practices and lessons learned which might inform relevant policies and programs in the coming years related to coastal adaptation.</w:t>
      </w:r>
      <w:r w:rsidR="003204EF">
        <w:rPr>
          <w:rFonts w:asciiTheme="majorHAnsi" w:hAnsiTheme="majorHAnsi"/>
          <w:noProof w:val="0"/>
        </w:rPr>
        <w:t xml:space="preserve"> The TE provides a comprehensive set of recommendations to achieve the intended results of the project.</w:t>
      </w:r>
    </w:p>
    <w:p w14:paraId="5DC6CBD9"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2E871F9F"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The purpose of the Terminal evaluation is to:</w:t>
      </w:r>
    </w:p>
    <w:p w14:paraId="10D4DDCC" w14:textId="613E5106" w:rsidR="009F3A6E" w:rsidRPr="0038297E" w:rsidRDefault="009F3A6E" w:rsidP="00736B96">
      <w:pPr>
        <w:pStyle w:val="ListParagraph"/>
        <w:numPr>
          <w:ilvl w:val="0"/>
          <w:numId w:val="10"/>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Prov</w:t>
      </w:r>
      <w:r w:rsidR="003204EF">
        <w:rPr>
          <w:rFonts w:asciiTheme="majorHAnsi" w:hAnsiTheme="majorHAnsi" w:cstheme="minorHAnsi"/>
          <w:noProof w:val="0"/>
          <w:lang w:bidi="km-KH"/>
        </w:rPr>
        <w:t>ide information to the Government of Mauritius (</w:t>
      </w:r>
      <w:proofErr w:type="spellStart"/>
      <w:r w:rsidR="003204EF">
        <w:rPr>
          <w:rFonts w:asciiTheme="majorHAnsi" w:hAnsiTheme="majorHAnsi" w:cstheme="minorHAnsi"/>
          <w:noProof w:val="0"/>
          <w:lang w:bidi="km-KH"/>
        </w:rPr>
        <w:t>GoM</w:t>
      </w:r>
      <w:proofErr w:type="spellEnd"/>
      <w:r w:rsidR="003204EF">
        <w:rPr>
          <w:rFonts w:asciiTheme="majorHAnsi" w:hAnsiTheme="majorHAnsi" w:cstheme="minorHAnsi"/>
          <w:noProof w:val="0"/>
          <w:lang w:bidi="km-KH"/>
        </w:rPr>
        <w:t>)</w:t>
      </w:r>
      <w:r w:rsidR="00282D06" w:rsidRPr="0038297E">
        <w:rPr>
          <w:rFonts w:asciiTheme="majorHAnsi" w:hAnsiTheme="majorHAnsi" w:cstheme="minorHAnsi"/>
          <w:noProof w:val="0"/>
          <w:lang w:bidi="km-KH"/>
        </w:rPr>
        <w:t xml:space="preserve"> and UNDP</w:t>
      </w:r>
      <w:r w:rsidRPr="0038297E">
        <w:rPr>
          <w:rFonts w:asciiTheme="majorHAnsi" w:hAnsiTheme="majorHAnsi" w:cstheme="minorHAnsi"/>
          <w:noProof w:val="0"/>
          <w:lang w:bidi="km-KH"/>
        </w:rPr>
        <w:t>, the Adaptation Fund, other potential donors and stakeholders about the project results/impacts and achievements of the key project deliverables;</w:t>
      </w:r>
    </w:p>
    <w:p w14:paraId="514D9614" w14:textId="77777777" w:rsidR="009F3A6E" w:rsidRPr="0038297E" w:rsidRDefault="009F3A6E" w:rsidP="00736B96">
      <w:pPr>
        <w:pStyle w:val="ListParagraph"/>
        <w:numPr>
          <w:ilvl w:val="0"/>
          <w:numId w:val="10"/>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Ensure accountability of project expenditures and the delivery of outputs;</w:t>
      </w:r>
    </w:p>
    <w:p w14:paraId="2883553C" w14:textId="77777777" w:rsidR="009F3A6E" w:rsidRPr="0038297E" w:rsidRDefault="009F3A6E" w:rsidP="00736B96">
      <w:pPr>
        <w:pStyle w:val="ListParagraph"/>
        <w:numPr>
          <w:ilvl w:val="0"/>
          <w:numId w:val="10"/>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Inform the implementation of potential next phases of the programme, and other projects developed with the assistance of the Adaptation Fund, and other funds under the Paris Agreement.</w:t>
      </w:r>
    </w:p>
    <w:p w14:paraId="51699BB6"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463A544A" w14:textId="6F5C78AB" w:rsidR="009F3A6E" w:rsidRDefault="009F3A6E" w:rsidP="00D66341">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Further detail is given below in regards to the evaluation methodology according to UNDP Terminal Evaluation guidelines. </w:t>
      </w:r>
    </w:p>
    <w:p w14:paraId="498E32C7" w14:textId="77777777" w:rsidR="00D66341" w:rsidRPr="00D66341" w:rsidRDefault="00D66341" w:rsidP="00D66341">
      <w:pPr>
        <w:autoSpaceDE w:val="0"/>
        <w:autoSpaceDN w:val="0"/>
        <w:adjustRightInd w:val="0"/>
        <w:spacing w:after="0" w:line="240" w:lineRule="auto"/>
        <w:jc w:val="both"/>
        <w:rPr>
          <w:rFonts w:asciiTheme="majorHAnsi" w:hAnsiTheme="majorHAnsi" w:cstheme="minorHAnsi"/>
          <w:noProof w:val="0"/>
          <w:lang w:bidi="km-KH"/>
        </w:rPr>
      </w:pPr>
    </w:p>
    <w:p w14:paraId="1BCAEA81" w14:textId="28F44AD9"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The Terminal Evaluation will assess progress towards the achievement of the project objectives and outcomes as specified in the </w:t>
      </w:r>
      <w:r w:rsidR="003204EF">
        <w:rPr>
          <w:rFonts w:asciiTheme="majorHAnsi" w:hAnsiTheme="majorHAnsi" w:cstheme="minorHAnsi"/>
          <w:noProof w:val="0"/>
          <w:lang w:bidi="km-KH"/>
        </w:rPr>
        <w:t xml:space="preserve">Adaptation Fund Project Document, according to UNDP’s Terminal Evaluation (TE) </w:t>
      </w:r>
      <w:r w:rsidR="00FA6698">
        <w:rPr>
          <w:rFonts w:asciiTheme="majorHAnsi" w:hAnsiTheme="majorHAnsi" w:cstheme="minorHAnsi"/>
          <w:noProof w:val="0"/>
          <w:lang w:bidi="km-KH"/>
        </w:rPr>
        <w:t>guidelines</w:t>
      </w:r>
      <w:r w:rsidRPr="0038297E">
        <w:rPr>
          <w:rFonts w:asciiTheme="majorHAnsi" w:hAnsiTheme="majorHAnsi" w:cstheme="minorHAnsi"/>
          <w:noProof w:val="0"/>
          <w:lang w:bidi="km-KH"/>
        </w:rPr>
        <w:t>. The specific objectives of the TE are to:</w:t>
      </w:r>
    </w:p>
    <w:p w14:paraId="5293132E"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6F53AE04" w14:textId="77777777" w:rsidR="009F3A6E" w:rsidRPr="0038297E" w:rsidRDefault="009F3A6E" w:rsidP="00736B96">
      <w:pPr>
        <w:pStyle w:val="ListParagraph"/>
        <w:numPr>
          <w:ilvl w:val="0"/>
          <w:numId w:val="11"/>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results achieved by the key project deliverables and the potential impact of the project outcomes, with an emphasis on Outcome 1: on the increased adaptive capacity within relevant development and natural resource sectors, developed in a gender-sensitive way (as this comprises over 80% of the project budget);</w:t>
      </w:r>
    </w:p>
    <w:p w14:paraId="7847B547" w14:textId="77777777" w:rsidR="009F3A6E" w:rsidRPr="0038297E" w:rsidRDefault="009F3A6E" w:rsidP="00736B96">
      <w:pPr>
        <w:pStyle w:val="ListParagraph"/>
        <w:numPr>
          <w:ilvl w:val="0"/>
          <w:numId w:val="11"/>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effectiveness and efficiency of the project’s performance and implementation management systems and procedures;</w:t>
      </w:r>
    </w:p>
    <w:p w14:paraId="72025F4C" w14:textId="77777777" w:rsidR="009F3A6E" w:rsidRPr="0038297E" w:rsidRDefault="009F3A6E" w:rsidP="00736B96">
      <w:pPr>
        <w:pStyle w:val="ListParagraph"/>
        <w:numPr>
          <w:ilvl w:val="0"/>
          <w:numId w:val="11"/>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extent to which the project results achieved are sustainable (including the national ownership/leadership and capacity to implement, coordinate, monitor and report on the effectiveness of coastal adaptation infrastructure.</w:t>
      </w:r>
    </w:p>
    <w:p w14:paraId="600EE636" w14:textId="77777777" w:rsidR="009F3A6E" w:rsidRPr="0038297E" w:rsidRDefault="009F3A6E" w:rsidP="00736B96">
      <w:pPr>
        <w:pStyle w:val="ListParagraph"/>
        <w:numPr>
          <w:ilvl w:val="0"/>
          <w:numId w:val="11"/>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Identify key challenges and associated risks experienced during project implementation and assess the responses in addressing these;</w:t>
      </w:r>
    </w:p>
    <w:p w14:paraId="36A28C58" w14:textId="77777777" w:rsidR="009F3A6E" w:rsidRPr="0038297E" w:rsidRDefault="009F3A6E" w:rsidP="00736B96">
      <w:pPr>
        <w:pStyle w:val="ListParagraph"/>
        <w:numPr>
          <w:ilvl w:val="0"/>
          <w:numId w:val="11"/>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Identify lessons learned and good practice, which can be used in the design of future coastal adaptation projects in Mauritius and elsewhere;</w:t>
      </w:r>
    </w:p>
    <w:p w14:paraId="68017AA5" w14:textId="77777777" w:rsidR="009F3A6E" w:rsidRDefault="009F3A6E" w:rsidP="009F3A6E">
      <w:pPr>
        <w:rPr>
          <w:noProof w:val="0"/>
        </w:rPr>
      </w:pPr>
    </w:p>
    <w:p w14:paraId="279D7A92" w14:textId="77777777" w:rsidR="003204EF" w:rsidRDefault="003204EF" w:rsidP="009F3A6E">
      <w:pPr>
        <w:rPr>
          <w:noProof w:val="0"/>
        </w:rPr>
      </w:pPr>
    </w:p>
    <w:p w14:paraId="5F73E83D" w14:textId="77777777" w:rsidR="003204EF" w:rsidRDefault="003204EF" w:rsidP="009F3A6E">
      <w:pPr>
        <w:rPr>
          <w:noProof w:val="0"/>
        </w:rPr>
      </w:pPr>
    </w:p>
    <w:p w14:paraId="7CA144A6" w14:textId="77777777" w:rsidR="003204EF" w:rsidRPr="0038297E" w:rsidRDefault="003204EF" w:rsidP="009F3A6E">
      <w:pPr>
        <w:rPr>
          <w:noProof w:val="0"/>
        </w:rPr>
      </w:pPr>
    </w:p>
    <w:p w14:paraId="32AA624E" w14:textId="72E9B5A0" w:rsidR="009F3A6E" w:rsidRPr="0038297E" w:rsidRDefault="008C4652" w:rsidP="00E8606E">
      <w:pPr>
        <w:pStyle w:val="Heading2"/>
        <w:rPr>
          <w:noProof w:val="0"/>
        </w:rPr>
      </w:pPr>
      <w:bookmarkStart w:id="135" w:name="_Toc443352635"/>
      <w:r w:rsidRPr="0038297E">
        <w:rPr>
          <w:noProof w:val="0"/>
        </w:rPr>
        <w:lastRenderedPageBreak/>
        <w:t xml:space="preserve">1.2 </w:t>
      </w:r>
      <w:r w:rsidR="003000C4" w:rsidRPr="0038297E">
        <w:rPr>
          <w:noProof w:val="0"/>
        </w:rPr>
        <w:t>Scope &amp; Methodology</w:t>
      </w:r>
      <w:bookmarkEnd w:id="135"/>
    </w:p>
    <w:p w14:paraId="0AE9AA06" w14:textId="77777777" w:rsidR="00E8606E" w:rsidRPr="0038297E" w:rsidRDefault="00E8606E" w:rsidP="00E8606E">
      <w:pPr>
        <w:rPr>
          <w:noProof w:val="0"/>
        </w:rPr>
      </w:pPr>
    </w:p>
    <w:p w14:paraId="4ED9B47D" w14:textId="2CC831E2" w:rsidR="00282D06" w:rsidRPr="0038297E" w:rsidRDefault="00282D06" w:rsidP="00282D06">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The objectives of the evaluation are to assess the achievement of project results, and to draw lessons that can both improve the sustainability of benefits from this project, and aid in the overall enhancement of UNDP </w:t>
      </w:r>
      <w:r w:rsidR="00FA6698">
        <w:rPr>
          <w:rFonts w:asciiTheme="majorHAnsi" w:hAnsiTheme="majorHAnsi" w:cstheme="minorHAnsi"/>
          <w:noProof w:val="0"/>
          <w:lang w:bidi="km-KH"/>
        </w:rPr>
        <w:t xml:space="preserve">and AFB </w:t>
      </w:r>
      <w:r w:rsidRPr="0038297E">
        <w:rPr>
          <w:rFonts w:asciiTheme="majorHAnsi" w:hAnsiTheme="majorHAnsi" w:cstheme="minorHAnsi"/>
          <w:noProof w:val="0"/>
          <w:lang w:bidi="km-KH"/>
        </w:rPr>
        <w:t>programming.</w:t>
      </w:r>
    </w:p>
    <w:p w14:paraId="715012B6" w14:textId="77777777" w:rsidR="00282D06" w:rsidRPr="0038297E" w:rsidRDefault="00282D06" w:rsidP="00282D06">
      <w:pPr>
        <w:autoSpaceDE w:val="0"/>
        <w:autoSpaceDN w:val="0"/>
        <w:adjustRightInd w:val="0"/>
        <w:spacing w:after="0" w:line="240" w:lineRule="auto"/>
        <w:jc w:val="both"/>
        <w:rPr>
          <w:rFonts w:asciiTheme="majorHAnsi" w:hAnsiTheme="majorHAnsi" w:cstheme="minorHAnsi"/>
          <w:noProof w:val="0"/>
          <w:lang w:bidi="km-KH"/>
        </w:rPr>
      </w:pPr>
    </w:p>
    <w:p w14:paraId="5A47FBDD" w14:textId="14CD51B8" w:rsidR="00FF491B" w:rsidRPr="0038297E" w:rsidRDefault="00FF491B" w:rsidP="00FF491B">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The TE has been be conducted according to the guidance, rules and procedures established by UNDP and GEF as reflected in the UNDP Evaluation Guidance for GEF Financed Projects.</w:t>
      </w:r>
    </w:p>
    <w:p w14:paraId="71761672" w14:textId="77777777" w:rsidR="00FF491B" w:rsidRPr="0038297E" w:rsidRDefault="00FF491B" w:rsidP="00282D06">
      <w:pPr>
        <w:autoSpaceDE w:val="0"/>
        <w:autoSpaceDN w:val="0"/>
        <w:adjustRightInd w:val="0"/>
        <w:spacing w:after="0" w:line="240" w:lineRule="auto"/>
        <w:jc w:val="both"/>
        <w:rPr>
          <w:rFonts w:asciiTheme="majorHAnsi" w:hAnsiTheme="majorHAnsi" w:cstheme="minorHAnsi"/>
          <w:noProof w:val="0"/>
          <w:lang w:bidi="km-KH"/>
        </w:rPr>
      </w:pPr>
    </w:p>
    <w:p w14:paraId="504DF842" w14:textId="715F2086" w:rsidR="00E52825" w:rsidRPr="0038297E" w:rsidRDefault="009F3A6E" w:rsidP="00FA6698">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lang w:bidi="en-US"/>
        </w:rPr>
        <w:t>An overall approach and method</w:t>
      </w:r>
      <w:r w:rsidRPr="0038297E">
        <w:rPr>
          <w:rFonts w:asciiTheme="majorHAnsi" w:hAnsiTheme="majorHAnsi" w:cstheme="minorHAnsi"/>
          <w:noProof w:val="0"/>
          <w:vertAlign w:val="superscript"/>
          <w:lang w:bidi="en-US"/>
        </w:rPr>
        <w:footnoteReference w:id="1"/>
      </w:r>
      <w:r w:rsidRPr="0038297E">
        <w:rPr>
          <w:rFonts w:asciiTheme="majorHAnsi" w:hAnsiTheme="majorHAnsi" w:cstheme="minorHAnsi"/>
          <w:noProof w:val="0"/>
          <w:lang w:bidi="en-US"/>
        </w:rPr>
        <w:t xml:space="preserve"> for conducting project terminal evaluations of UNDP </w:t>
      </w:r>
      <w:r w:rsidR="007555C2" w:rsidRPr="0038297E">
        <w:rPr>
          <w:rFonts w:asciiTheme="majorHAnsi" w:hAnsiTheme="majorHAnsi" w:cstheme="minorHAnsi"/>
          <w:noProof w:val="0"/>
          <w:lang w:bidi="en-US"/>
        </w:rPr>
        <w:t>supported GEF financed projects have</w:t>
      </w:r>
      <w:r w:rsidRPr="0038297E">
        <w:rPr>
          <w:rFonts w:asciiTheme="majorHAnsi" w:hAnsiTheme="majorHAnsi" w:cstheme="minorHAnsi"/>
          <w:noProof w:val="0"/>
          <w:lang w:bidi="en-US"/>
        </w:rPr>
        <w:t xml:space="preserve"> be</w:t>
      </w:r>
      <w:r w:rsidR="00686193" w:rsidRPr="0038297E">
        <w:rPr>
          <w:rFonts w:asciiTheme="majorHAnsi" w:hAnsiTheme="majorHAnsi" w:cstheme="minorHAnsi"/>
          <w:noProof w:val="0"/>
          <w:lang w:bidi="en-US"/>
        </w:rPr>
        <w:t>en developed over time, and has</w:t>
      </w:r>
      <w:r w:rsidRPr="0038297E">
        <w:rPr>
          <w:rFonts w:asciiTheme="majorHAnsi" w:hAnsiTheme="majorHAnsi" w:cstheme="minorHAnsi"/>
          <w:noProof w:val="0"/>
          <w:lang w:bidi="en-US"/>
        </w:rPr>
        <w:t xml:space="preserve"> be</w:t>
      </w:r>
      <w:r w:rsidR="00686193" w:rsidRPr="0038297E">
        <w:rPr>
          <w:rFonts w:asciiTheme="majorHAnsi" w:hAnsiTheme="majorHAnsi" w:cstheme="minorHAnsi"/>
          <w:noProof w:val="0"/>
          <w:lang w:bidi="en-US"/>
        </w:rPr>
        <w:t>en</w:t>
      </w:r>
      <w:r w:rsidRPr="0038297E">
        <w:rPr>
          <w:rFonts w:asciiTheme="majorHAnsi" w:hAnsiTheme="majorHAnsi" w:cstheme="minorHAnsi"/>
          <w:noProof w:val="0"/>
          <w:lang w:bidi="en-US"/>
        </w:rPr>
        <w:t xml:space="preserve"> used for the current evaluation. That is </w:t>
      </w:r>
      <w:r w:rsidR="00686193" w:rsidRPr="0038297E">
        <w:rPr>
          <w:rFonts w:asciiTheme="majorHAnsi" w:hAnsiTheme="majorHAnsi" w:cstheme="minorHAnsi"/>
          <w:noProof w:val="0"/>
          <w:lang w:bidi="en-US"/>
        </w:rPr>
        <w:t xml:space="preserve">the </w:t>
      </w:r>
      <w:r w:rsidRPr="0038297E">
        <w:rPr>
          <w:rFonts w:asciiTheme="majorHAnsi" w:hAnsiTheme="majorHAnsi" w:cstheme="minorHAnsi"/>
          <w:noProof w:val="0"/>
          <w:lang w:bidi="en-US"/>
        </w:rPr>
        <w:t xml:space="preserve">evaluation methodology </w:t>
      </w:r>
      <w:r w:rsidR="00686193" w:rsidRPr="0038297E">
        <w:rPr>
          <w:rFonts w:asciiTheme="majorHAnsi" w:hAnsiTheme="majorHAnsi" w:cstheme="minorHAnsi"/>
          <w:noProof w:val="0"/>
          <w:lang w:bidi="en-US"/>
        </w:rPr>
        <w:t>included a</w:t>
      </w:r>
      <w:r w:rsidRPr="0038297E">
        <w:rPr>
          <w:rFonts w:asciiTheme="majorHAnsi" w:hAnsiTheme="majorHAnsi" w:cstheme="minorHAnsi"/>
          <w:noProof w:val="0"/>
          <w:lang w:bidi="en-US"/>
        </w:rPr>
        <w:t xml:space="preserve"> mixed methodology of document review, interviews, and observations from project site visits, and the evaluators </w:t>
      </w:r>
      <w:r w:rsidR="00686193" w:rsidRPr="0038297E">
        <w:rPr>
          <w:rFonts w:asciiTheme="majorHAnsi" w:hAnsiTheme="majorHAnsi" w:cstheme="minorHAnsi"/>
          <w:noProof w:val="0"/>
          <w:lang w:bidi="en-US"/>
        </w:rPr>
        <w:t>made an effort to</w:t>
      </w:r>
      <w:r w:rsidRPr="0038297E">
        <w:rPr>
          <w:rFonts w:asciiTheme="majorHAnsi" w:hAnsiTheme="majorHAnsi" w:cstheme="minorHAnsi"/>
          <w:noProof w:val="0"/>
          <w:lang w:bidi="en-US"/>
        </w:rPr>
        <w:t xml:space="preserve"> triangulate information</w:t>
      </w:r>
      <w:r w:rsidR="00686193" w:rsidRPr="0038297E">
        <w:rPr>
          <w:rFonts w:asciiTheme="majorHAnsi" w:hAnsiTheme="majorHAnsi" w:cstheme="minorHAnsi"/>
          <w:noProof w:val="0"/>
          <w:lang w:bidi="en-US"/>
        </w:rPr>
        <w:t xml:space="preserve"> through multiple interviews and additional document analysis</w:t>
      </w:r>
      <w:r w:rsidRPr="0038297E">
        <w:rPr>
          <w:rFonts w:asciiTheme="majorHAnsi" w:hAnsiTheme="majorHAnsi" w:cstheme="minorHAnsi"/>
          <w:noProof w:val="0"/>
          <w:lang w:bidi="en-US"/>
        </w:rPr>
        <w:t xml:space="preserve">. The evaluation </w:t>
      </w:r>
      <w:r w:rsidR="00686193" w:rsidRPr="0038297E">
        <w:rPr>
          <w:rFonts w:asciiTheme="majorHAnsi" w:hAnsiTheme="majorHAnsi" w:cstheme="minorHAnsi"/>
          <w:noProof w:val="0"/>
          <w:lang w:bidi="en-US"/>
        </w:rPr>
        <w:t>is</w:t>
      </w:r>
      <w:r w:rsidRPr="0038297E">
        <w:rPr>
          <w:rFonts w:asciiTheme="majorHAnsi" w:hAnsiTheme="majorHAnsi" w:cstheme="minorHAnsi"/>
          <w:noProof w:val="0"/>
          <w:lang w:bidi="en-US"/>
        </w:rPr>
        <w:t xml:space="preserve"> framed using the criteria of </w:t>
      </w:r>
      <w:r w:rsidR="00FA6698">
        <w:rPr>
          <w:rFonts w:asciiTheme="majorHAnsi" w:hAnsiTheme="majorHAnsi" w:cstheme="minorHAnsi"/>
          <w:b/>
          <w:noProof w:val="0"/>
          <w:u w:val="single"/>
          <w:lang w:bidi="en-US"/>
        </w:rPr>
        <w:t>Relevance, Effectiveness, Efficiency, Sustainability, and I</w:t>
      </w:r>
      <w:r w:rsidRPr="00FA6698">
        <w:rPr>
          <w:rFonts w:asciiTheme="majorHAnsi" w:hAnsiTheme="majorHAnsi" w:cstheme="minorHAnsi"/>
          <w:b/>
          <w:noProof w:val="0"/>
          <w:u w:val="single"/>
          <w:lang w:bidi="en-US"/>
        </w:rPr>
        <w:t>mpact</w:t>
      </w:r>
      <w:r w:rsidRPr="0038297E">
        <w:rPr>
          <w:rFonts w:asciiTheme="majorHAnsi" w:hAnsiTheme="majorHAnsi" w:cstheme="minorHAnsi"/>
          <w:b/>
          <w:noProof w:val="0"/>
          <w:lang w:bidi="en-US"/>
        </w:rPr>
        <w:t xml:space="preserve">, </w:t>
      </w:r>
      <w:r w:rsidRPr="0038297E">
        <w:rPr>
          <w:rFonts w:asciiTheme="majorHAnsi" w:hAnsiTheme="majorHAnsi" w:cstheme="minorHAnsi"/>
          <w:noProof w:val="0"/>
          <w:lang w:bidi="en-US"/>
        </w:rPr>
        <w:t xml:space="preserve">as defined and explained in the </w:t>
      </w:r>
      <w:hyperlink r:id="rId11" w:history="1">
        <w:r w:rsidRPr="0038297E">
          <w:rPr>
            <w:rStyle w:val="Hyperlink"/>
            <w:rFonts w:asciiTheme="majorHAnsi" w:hAnsiTheme="majorHAnsi" w:cstheme="minorHAnsi"/>
            <w:noProof w:val="0"/>
            <w:lang w:bidi="en-US"/>
          </w:rPr>
          <w:t>UNDP Guidance for Conducting Terminal Evaluations of UNDP-supported, GEF-financed Projects</w:t>
        </w:r>
      </w:hyperlink>
      <w:r w:rsidRPr="0038297E">
        <w:rPr>
          <w:rFonts w:asciiTheme="majorHAnsi" w:hAnsiTheme="majorHAnsi" w:cstheme="minorHAnsi"/>
          <w:noProof w:val="0"/>
          <w:lang w:bidi="km-KH"/>
        </w:rPr>
        <w:t xml:space="preserve">. It </w:t>
      </w:r>
      <w:r w:rsidR="00686193" w:rsidRPr="0038297E">
        <w:rPr>
          <w:rFonts w:asciiTheme="majorHAnsi" w:hAnsiTheme="majorHAnsi" w:cstheme="minorHAnsi"/>
          <w:noProof w:val="0"/>
          <w:lang w:bidi="km-KH"/>
        </w:rPr>
        <w:t>also</w:t>
      </w:r>
      <w:r w:rsidRPr="0038297E">
        <w:rPr>
          <w:rFonts w:asciiTheme="majorHAnsi" w:hAnsiTheme="majorHAnsi" w:cstheme="minorHAnsi"/>
          <w:noProof w:val="0"/>
          <w:lang w:bidi="km-KH"/>
        </w:rPr>
        <w:t xml:space="preserve"> assess</w:t>
      </w:r>
      <w:r w:rsidR="00686193" w:rsidRPr="0038297E">
        <w:rPr>
          <w:rFonts w:asciiTheme="majorHAnsi" w:hAnsiTheme="majorHAnsi" w:cstheme="minorHAnsi"/>
          <w:noProof w:val="0"/>
          <w:lang w:bidi="km-KH"/>
        </w:rPr>
        <w:t>es</w:t>
      </w:r>
      <w:r w:rsidRPr="0038297E">
        <w:rPr>
          <w:rFonts w:asciiTheme="majorHAnsi" w:hAnsiTheme="majorHAnsi" w:cstheme="minorHAnsi"/>
          <w:noProof w:val="0"/>
          <w:lang w:bidi="km-KH"/>
        </w:rPr>
        <w:t xml:space="preserve"> alignment with </w:t>
      </w:r>
      <w:r w:rsidR="00FA6698">
        <w:rPr>
          <w:rFonts w:asciiTheme="majorHAnsi" w:hAnsiTheme="majorHAnsi" w:cstheme="minorHAnsi"/>
          <w:noProof w:val="0"/>
          <w:lang w:bidi="km-KH"/>
        </w:rPr>
        <w:t>broader UNDP goals in the Mainstreaming section as well as provides and assessment of Country Ownership, the likelihood of Sustainability and the project’s Impact.</w:t>
      </w:r>
      <w:r w:rsidRPr="0038297E">
        <w:rPr>
          <w:rFonts w:asciiTheme="majorHAnsi" w:hAnsiTheme="majorHAnsi" w:cstheme="minorHAnsi"/>
          <w:noProof w:val="0"/>
          <w:lang w:bidi="km-KH"/>
        </w:rPr>
        <w:t xml:space="preserve"> </w:t>
      </w:r>
    </w:p>
    <w:p w14:paraId="2755607A" w14:textId="77777777" w:rsidR="00FA6698" w:rsidRDefault="00FA6698" w:rsidP="00E52825">
      <w:pPr>
        <w:spacing w:line="276" w:lineRule="auto"/>
        <w:jc w:val="both"/>
        <w:rPr>
          <w:rFonts w:asciiTheme="majorHAnsi" w:hAnsiTheme="majorHAnsi" w:cs="Times New Roman"/>
          <w:noProof w:val="0"/>
        </w:rPr>
      </w:pPr>
    </w:p>
    <w:p w14:paraId="2EE0C7B0" w14:textId="02300DE6" w:rsidR="00E52825" w:rsidRPr="0038297E" w:rsidRDefault="001F5ADC" w:rsidP="00E52825">
      <w:pPr>
        <w:spacing w:line="276" w:lineRule="auto"/>
        <w:jc w:val="both"/>
        <w:rPr>
          <w:rFonts w:asciiTheme="majorHAnsi" w:hAnsiTheme="majorHAnsi" w:cs="Times New Roman"/>
          <w:noProof w:val="0"/>
        </w:rPr>
      </w:pPr>
      <w:r w:rsidRPr="0038297E">
        <w:rPr>
          <w:rFonts w:asciiTheme="majorHAnsi" w:hAnsiTheme="majorHAnsi" w:cs="Times New Roman"/>
          <w:noProof w:val="0"/>
        </w:rPr>
        <w:t>The</w:t>
      </w:r>
      <w:r w:rsidR="00D947E8" w:rsidRPr="0038297E">
        <w:rPr>
          <w:rFonts w:asciiTheme="majorHAnsi" w:hAnsiTheme="majorHAnsi" w:cs="Times New Roman"/>
          <w:noProof w:val="0"/>
        </w:rPr>
        <w:t xml:space="preserve"> TE </w:t>
      </w:r>
      <w:r w:rsidRPr="0038297E">
        <w:rPr>
          <w:rFonts w:asciiTheme="majorHAnsi" w:hAnsiTheme="majorHAnsi" w:cs="Times New Roman"/>
          <w:noProof w:val="0"/>
        </w:rPr>
        <w:t xml:space="preserve">rests </w:t>
      </w:r>
      <w:r w:rsidR="00E52825" w:rsidRPr="0038297E">
        <w:rPr>
          <w:rFonts w:asciiTheme="majorHAnsi" w:hAnsiTheme="majorHAnsi" w:cs="Times New Roman"/>
          <w:noProof w:val="0"/>
        </w:rPr>
        <w:t xml:space="preserve">on </w:t>
      </w:r>
      <w:r w:rsidR="00FA6698">
        <w:rPr>
          <w:rFonts w:asciiTheme="majorHAnsi" w:hAnsiTheme="majorHAnsi" w:cs="Times New Roman"/>
          <w:noProof w:val="0"/>
        </w:rPr>
        <w:t>an</w:t>
      </w:r>
      <w:r w:rsidR="00E52825" w:rsidRPr="0038297E">
        <w:rPr>
          <w:rFonts w:asciiTheme="majorHAnsi" w:hAnsiTheme="majorHAnsi" w:cs="Times New Roman"/>
          <w:noProof w:val="0"/>
        </w:rPr>
        <w:t xml:space="preserve"> evidenc</w:t>
      </w:r>
      <w:r w:rsidR="00FA6698">
        <w:rPr>
          <w:rFonts w:asciiTheme="majorHAnsi" w:hAnsiTheme="majorHAnsi" w:cs="Times New Roman"/>
          <w:noProof w:val="0"/>
        </w:rPr>
        <w:t xml:space="preserve">e base of extensive interviews </w:t>
      </w:r>
      <w:r w:rsidRPr="0038297E">
        <w:rPr>
          <w:rFonts w:asciiTheme="majorHAnsi" w:hAnsiTheme="majorHAnsi" w:cs="Times New Roman"/>
          <w:noProof w:val="0"/>
        </w:rPr>
        <w:t>covering a broad range of</w:t>
      </w:r>
      <w:r w:rsidR="00E52825" w:rsidRPr="0038297E">
        <w:rPr>
          <w:rFonts w:asciiTheme="majorHAnsi" w:hAnsiTheme="majorHAnsi" w:cs="Times New Roman"/>
          <w:noProof w:val="0"/>
        </w:rPr>
        <w:t xml:space="preserve"> stakeholders, d</w:t>
      </w:r>
      <w:r w:rsidR="00FA6698">
        <w:rPr>
          <w:rFonts w:asciiTheme="majorHAnsi" w:hAnsiTheme="majorHAnsi" w:cs="Times New Roman"/>
          <w:noProof w:val="0"/>
        </w:rPr>
        <w:t>ocument analysis</w:t>
      </w:r>
      <w:r w:rsidR="00D947E8" w:rsidRPr="0038297E">
        <w:rPr>
          <w:rFonts w:asciiTheme="majorHAnsi" w:hAnsiTheme="majorHAnsi" w:cs="Times New Roman"/>
          <w:noProof w:val="0"/>
        </w:rPr>
        <w:t xml:space="preserve">, and </w:t>
      </w:r>
      <w:r w:rsidR="00FA6698">
        <w:rPr>
          <w:rFonts w:asciiTheme="majorHAnsi" w:hAnsiTheme="majorHAnsi" w:cs="Times New Roman"/>
          <w:noProof w:val="0"/>
        </w:rPr>
        <w:t xml:space="preserve">the assessment of </w:t>
      </w:r>
      <w:r w:rsidR="00D947E8" w:rsidRPr="0038297E">
        <w:rPr>
          <w:rFonts w:asciiTheme="majorHAnsi" w:hAnsiTheme="majorHAnsi" w:cs="Times New Roman"/>
          <w:noProof w:val="0"/>
        </w:rPr>
        <w:t>secondary data</w:t>
      </w:r>
      <w:r w:rsidR="00FA6698">
        <w:rPr>
          <w:rFonts w:asciiTheme="majorHAnsi" w:hAnsiTheme="majorHAnsi" w:cs="Times New Roman"/>
          <w:noProof w:val="0"/>
        </w:rPr>
        <w:t xml:space="preserve"> (relevant literature and related reports</w:t>
      </w:r>
      <w:r w:rsidR="00945196">
        <w:rPr>
          <w:rFonts w:asciiTheme="majorHAnsi" w:hAnsiTheme="majorHAnsi" w:cs="Times New Roman"/>
          <w:noProof w:val="0"/>
        </w:rPr>
        <w:t>) in addition to the extensive international and national experience of the evaluators in regards to climate change adaptation.</w:t>
      </w:r>
      <w:r w:rsidR="00FA6698">
        <w:rPr>
          <w:rFonts w:asciiTheme="majorHAnsi" w:hAnsiTheme="majorHAnsi" w:cs="Times New Roman"/>
          <w:noProof w:val="0"/>
        </w:rPr>
        <w:t xml:space="preserve"> </w:t>
      </w:r>
      <w:r w:rsidR="00945196">
        <w:rPr>
          <w:rFonts w:asciiTheme="majorHAnsi" w:hAnsiTheme="majorHAnsi" w:cs="Times New Roman"/>
          <w:noProof w:val="0"/>
        </w:rPr>
        <w:t>The evaluation is</w:t>
      </w:r>
      <w:r w:rsidR="00D947E8" w:rsidRPr="0038297E">
        <w:rPr>
          <w:rFonts w:asciiTheme="majorHAnsi" w:hAnsiTheme="majorHAnsi" w:cs="Times New Roman"/>
          <w:noProof w:val="0"/>
        </w:rPr>
        <w:t xml:space="preserve"> framed in terms of</w:t>
      </w:r>
      <w:r w:rsidR="00E52825" w:rsidRPr="0038297E">
        <w:rPr>
          <w:rFonts w:asciiTheme="majorHAnsi" w:hAnsiTheme="majorHAnsi" w:cs="Times New Roman"/>
          <w:noProof w:val="0"/>
        </w:rPr>
        <w:t xml:space="preserve"> UNDP</w:t>
      </w:r>
      <w:r w:rsidR="00D947E8" w:rsidRPr="0038297E">
        <w:rPr>
          <w:rFonts w:asciiTheme="majorHAnsi" w:hAnsiTheme="majorHAnsi" w:cs="Times New Roman"/>
          <w:noProof w:val="0"/>
        </w:rPr>
        <w:t>’s</w:t>
      </w:r>
      <w:r w:rsidR="00E52825" w:rsidRPr="0038297E">
        <w:rPr>
          <w:rFonts w:asciiTheme="majorHAnsi" w:hAnsiTheme="majorHAnsi" w:cs="Times New Roman"/>
          <w:noProof w:val="0"/>
        </w:rPr>
        <w:t xml:space="preserve"> evaluation criteria, i.e., relevance, effectiveness, efficiency, gender sensitivity, and inclusiveness.  These themes </w:t>
      </w:r>
      <w:r w:rsidR="00D947E8" w:rsidRPr="0038297E">
        <w:rPr>
          <w:rFonts w:asciiTheme="majorHAnsi" w:hAnsiTheme="majorHAnsi" w:cs="Times New Roman"/>
          <w:noProof w:val="0"/>
        </w:rPr>
        <w:t>are covered</w:t>
      </w:r>
      <w:r w:rsidR="00E52825" w:rsidRPr="0038297E">
        <w:rPr>
          <w:rFonts w:asciiTheme="majorHAnsi" w:hAnsiTheme="majorHAnsi" w:cs="Times New Roman"/>
          <w:noProof w:val="0"/>
        </w:rPr>
        <w:t xml:space="preserve"> across the scope of the </w:t>
      </w:r>
      <w:r w:rsidR="00D947E8" w:rsidRPr="0038297E">
        <w:rPr>
          <w:rFonts w:asciiTheme="majorHAnsi" w:hAnsiTheme="majorHAnsi" w:cs="Times New Roman"/>
          <w:noProof w:val="0"/>
        </w:rPr>
        <w:t>project’s</w:t>
      </w:r>
      <w:r w:rsidR="00E52825" w:rsidRPr="0038297E">
        <w:rPr>
          <w:rFonts w:asciiTheme="majorHAnsi" w:hAnsiTheme="majorHAnsi" w:cs="Times New Roman"/>
          <w:noProof w:val="0"/>
        </w:rPr>
        <w:t xml:space="preserve"> results and activities.</w:t>
      </w:r>
    </w:p>
    <w:p w14:paraId="04F9FB76" w14:textId="74772302" w:rsidR="00E52825" w:rsidRPr="0038297E" w:rsidRDefault="00E52825" w:rsidP="00E52825">
      <w:pPr>
        <w:jc w:val="both"/>
        <w:rPr>
          <w:rFonts w:asciiTheme="majorHAnsi" w:hAnsiTheme="majorHAnsi" w:cstheme="minorHAnsi"/>
          <w:noProof w:val="0"/>
        </w:rPr>
      </w:pPr>
      <w:r w:rsidRPr="0038297E">
        <w:rPr>
          <w:rFonts w:asciiTheme="majorHAnsi" w:hAnsiTheme="majorHAnsi" w:cstheme="minorHAnsi"/>
          <w:noProof w:val="0"/>
        </w:rPr>
        <w:t xml:space="preserve">Key documents </w:t>
      </w:r>
      <w:r w:rsidR="00D947E8" w:rsidRPr="0038297E">
        <w:rPr>
          <w:rFonts w:asciiTheme="majorHAnsi" w:hAnsiTheme="majorHAnsi" w:cstheme="minorHAnsi"/>
          <w:noProof w:val="0"/>
        </w:rPr>
        <w:t>that were reviewed</w:t>
      </w:r>
      <w:r w:rsidR="00686193" w:rsidRPr="0038297E">
        <w:rPr>
          <w:rFonts w:asciiTheme="majorHAnsi" w:hAnsiTheme="majorHAnsi" w:cstheme="minorHAnsi"/>
          <w:noProof w:val="0"/>
        </w:rPr>
        <w:t xml:space="preserve"> for the TE included</w:t>
      </w:r>
      <w:r w:rsidR="00E06A0D">
        <w:rPr>
          <w:rFonts w:asciiTheme="majorHAnsi" w:hAnsiTheme="majorHAnsi" w:cstheme="minorHAnsi"/>
          <w:noProof w:val="0"/>
        </w:rPr>
        <w:t xml:space="preserve"> (but are not limited to)</w:t>
      </w:r>
      <w:r w:rsidRPr="0038297E">
        <w:rPr>
          <w:rFonts w:asciiTheme="majorHAnsi" w:hAnsiTheme="majorHAnsi" w:cstheme="minorHAnsi"/>
          <w:noProof w:val="0"/>
        </w:rPr>
        <w:t>:</w:t>
      </w:r>
    </w:p>
    <w:p w14:paraId="05308D14"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Project Document;</w:t>
      </w:r>
    </w:p>
    <w:p w14:paraId="32A0E463"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Inception Report</w:t>
      </w:r>
    </w:p>
    <w:p w14:paraId="61666C64"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Project Performance Reports (PPRs);</w:t>
      </w:r>
    </w:p>
    <w:p w14:paraId="31592DEE"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Quarterly progress reports and work plans;</w:t>
      </w:r>
    </w:p>
    <w:p w14:paraId="4543CD57"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 xml:space="preserve">Audits reports </w:t>
      </w:r>
    </w:p>
    <w:p w14:paraId="55296031"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Mid Term Evaluation Report</w:t>
      </w:r>
    </w:p>
    <w:p w14:paraId="2F5C0C9F" w14:textId="52AB31A4" w:rsidR="00E52825" w:rsidRPr="0038297E" w:rsidRDefault="00E06A0D" w:rsidP="00736B96">
      <w:pPr>
        <w:pStyle w:val="ListParagraph"/>
        <w:numPr>
          <w:ilvl w:val="0"/>
          <w:numId w:val="14"/>
        </w:numPr>
        <w:jc w:val="both"/>
        <w:rPr>
          <w:rFonts w:asciiTheme="majorHAnsi" w:hAnsiTheme="majorHAnsi" w:cstheme="minorHAnsi"/>
          <w:noProof w:val="0"/>
          <w:lang w:bidi="en-US"/>
        </w:rPr>
      </w:pPr>
      <w:r>
        <w:rPr>
          <w:rFonts w:asciiTheme="majorHAnsi" w:hAnsiTheme="majorHAnsi" w:cstheme="minorHAnsi"/>
          <w:noProof w:val="0"/>
        </w:rPr>
        <w:t>Interviews with</w:t>
      </w:r>
      <w:r w:rsidR="00E52825" w:rsidRPr="0038297E">
        <w:rPr>
          <w:rFonts w:asciiTheme="majorHAnsi" w:hAnsiTheme="majorHAnsi" w:cstheme="minorHAnsi"/>
          <w:noProof w:val="0"/>
        </w:rPr>
        <w:t xml:space="preserve"> project staff, key project stakeholders, including Project Boards, and other partners </w:t>
      </w:r>
    </w:p>
    <w:p w14:paraId="795CFAE9" w14:textId="77777777" w:rsidR="00E52825" w:rsidRPr="0038297E" w:rsidRDefault="00E52825" w:rsidP="00736B96">
      <w:pPr>
        <w:pStyle w:val="ListParagraph"/>
        <w:numPr>
          <w:ilvl w:val="0"/>
          <w:numId w:val="14"/>
        </w:numPr>
        <w:jc w:val="both"/>
        <w:rPr>
          <w:rFonts w:asciiTheme="majorHAnsi" w:hAnsiTheme="majorHAnsi" w:cstheme="minorHAnsi"/>
          <w:noProof w:val="0"/>
          <w:lang w:bidi="en-US"/>
        </w:rPr>
      </w:pPr>
      <w:r w:rsidRPr="0038297E">
        <w:rPr>
          <w:rFonts w:asciiTheme="majorHAnsi" w:hAnsiTheme="majorHAnsi" w:cstheme="minorHAnsi"/>
          <w:noProof w:val="0"/>
        </w:rPr>
        <w:t>Project budget and financial data</w:t>
      </w:r>
    </w:p>
    <w:p w14:paraId="000513B0"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 xml:space="preserve">The project M&amp;E framework </w:t>
      </w:r>
    </w:p>
    <w:p w14:paraId="5DD0EAC0"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Project operational guidelines, manuals;</w:t>
      </w:r>
    </w:p>
    <w:p w14:paraId="32CAC136"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 xml:space="preserve">Minutes of the Project Steering Committees; </w:t>
      </w:r>
    </w:p>
    <w:p w14:paraId="276306D1" w14:textId="77777777" w:rsidR="00E52825" w:rsidRPr="0038297E" w:rsidRDefault="00E52825" w:rsidP="00736B96">
      <w:pPr>
        <w:pStyle w:val="ListParagraph"/>
        <w:numPr>
          <w:ilvl w:val="0"/>
          <w:numId w:val="14"/>
        </w:numPr>
        <w:jc w:val="both"/>
        <w:rPr>
          <w:rFonts w:asciiTheme="majorHAnsi" w:hAnsiTheme="majorHAnsi" w:cstheme="minorHAnsi"/>
          <w:noProof w:val="0"/>
          <w:lang w:bidi="en-US"/>
        </w:rPr>
      </w:pPr>
      <w:r w:rsidRPr="0038297E">
        <w:rPr>
          <w:rFonts w:asciiTheme="majorHAnsi" w:hAnsiTheme="majorHAnsi" w:cstheme="minorHAnsi"/>
          <w:noProof w:val="0"/>
        </w:rPr>
        <w:t>Maps: Project sites, highlighting suggested visits</w:t>
      </w:r>
    </w:p>
    <w:p w14:paraId="1D093D5F"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The UNDP Monitoring and Evaluation Frameworks</w:t>
      </w:r>
    </w:p>
    <w:p w14:paraId="068416E5" w14:textId="01616F55" w:rsidR="00E52825" w:rsidRPr="0038297E" w:rsidRDefault="00E06A0D" w:rsidP="00736B96">
      <w:pPr>
        <w:pStyle w:val="ListParagraph"/>
        <w:numPr>
          <w:ilvl w:val="0"/>
          <w:numId w:val="14"/>
        </w:numPr>
        <w:jc w:val="both"/>
        <w:rPr>
          <w:rFonts w:asciiTheme="majorHAnsi" w:hAnsiTheme="majorHAnsi" w:cstheme="minorHAnsi"/>
          <w:noProof w:val="0"/>
        </w:rPr>
      </w:pPr>
      <w:r>
        <w:rPr>
          <w:rFonts w:asciiTheme="majorHAnsi" w:hAnsiTheme="majorHAnsi" w:cstheme="minorHAnsi"/>
          <w:noProof w:val="0"/>
        </w:rPr>
        <w:t>National strategies, policies and laws</w:t>
      </w:r>
    </w:p>
    <w:p w14:paraId="146EF735" w14:textId="77777777" w:rsidR="00E52825" w:rsidRPr="0038297E" w:rsidRDefault="00E52825" w:rsidP="00736B96">
      <w:pPr>
        <w:pStyle w:val="ListParagraph"/>
        <w:numPr>
          <w:ilvl w:val="0"/>
          <w:numId w:val="14"/>
        </w:numPr>
        <w:jc w:val="both"/>
        <w:rPr>
          <w:rFonts w:asciiTheme="majorHAnsi" w:hAnsiTheme="majorHAnsi" w:cstheme="minorHAnsi"/>
          <w:noProof w:val="0"/>
        </w:rPr>
      </w:pPr>
      <w:r w:rsidRPr="0038297E">
        <w:rPr>
          <w:rFonts w:asciiTheme="majorHAnsi" w:hAnsiTheme="majorHAnsi" w:cstheme="minorHAnsi"/>
          <w:noProof w:val="0"/>
        </w:rPr>
        <w:t xml:space="preserve">Relevant literature, publications and other reports related to coastal adaptation </w:t>
      </w:r>
    </w:p>
    <w:p w14:paraId="000E5F96" w14:textId="0B73ACDF" w:rsidR="00E52825" w:rsidRPr="0038297E" w:rsidRDefault="005445B5" w:rsidP="00E52825">
      <w:pPr>
        <w:jc w:val="both"/>
        <w:rPr>
          <w:rFonts w:asciiTheme="majorHAnsi" w:hAnsiTheme="majorHAnsi" w:cstheme="minorHAnsi"/>
          <w:noProof w:val="0"/>
        </w:rPr>
      </w:pPr>
      <w:r>
        <w:rPr>
          <w:rFonts w:asciiTheme="majorHAnsi" w:hAnsiTheme="majorHAnsi" w:cstheme="minorHAnsi"/>
          <w:noProof w:val="0"/>
        </w:rPr>
        <w:lastRenderedPageBreak/>
        <w:t xml:space="preserve">Extensive key Informant Interviews </w:t>
      </w:r>
      <w:r w:rsidR="00686193" w:rsidRPr="0038297E">
        <w:rPr>
          <w:rFonts w:asciiTheme="majorHAnsi" w:hAnsiTheme="majorHAnsi" w:cstheme="minorHAnsi"/>
          <w:noProof w:val="0"/>
        </w:rPr>
        <w:t>were</w:t>
      </w:r>
      <w:r w:rsidR="00E52825" w:rsidRPr="0038297E">
        <w:rPr>
          <w:rFonts w:asciiTheme="majorHAnsi" w:hAnsiTheme="majorHAnsi" w:cstheme="minorHAnsi"/>
          <w:noProof w:val="0"/>
        </w:rPr>
        <w:t xml:space="preserve"> conducted in late November/early December</w:t>
      </w:r>
      <w:r>
        <w:rPr>
          <w:rFonts w:asciiTheme="majorHAnsi" w:hAnsiTheme="majorHAnsi" w:cstheme="minorHAnsi"/>
          <w:noProof w:val="0"/>
        </w:rPr>
        <w:t xml:space="preserve"> of 2019.  The Evaluation t</w:t>
      </w:r>
      <w:r w:rsidR="00E52825" w:rsidRPr="0038297E">
        <w:rPr>
          <w:rFonts w:asciiTheme="majorHAnsi" w:hAnsiTheme="majorHAnsi" w:cstheme="minorHAnsi"/>
          <w:noProof w:val="0"/>
        </w:rPr>
        <w:t xml:space="preserve">eam leader, and National expert </w:t>
      </w:r>
      <w:r w:rsidR="00686193" w:rsidRPr="0038297E">
        <w:rPr>
          <w:rFonts w:asciiTheme="majorHAnsi" w:hAnsiTheme="majorHAnsi" w:cstheme="minorHAnsi"/>
          <w:noProof w:val="0"/>
        </w:rPr>
        <w:t>conducted extensive</w:t>
      </w:r>
      <w:r w:rsidR="00E52825" w:rsidRPr="0038297E">
        <w:rPr>
          <w:rFonts w:asciiTheme="majorHAnsi" w:hAnsiTheme="majorHAnsi" w:cstheme="minorHAnsi"/>
          <w:noProof w:val="0"/>
        </w:rPr>
        <w:t xml:space="preserve"> private interviews with key stakeholders identified by UNDP</w:t>
      </w:r>
      <w:r w:rsidR="00686193" w:rsidRPr="0038297E">
        <w:rPr>
          <w:rFonts w:asciiTheme="majorHAnsi" w:hAnsiTheme="majorHAnsi" w:cstheme="minorHAnsi"/>
          <w:noProof w:val="0"/>
        </w:rPr>
        <w:t xml:space="preserve"> as well as additional interviews</w:t>
      </w:r>
      <w:r>
        <w:rPr>
          <w:rFonts w:asciiTheme="majorHAnsi" w:hAnsiTheme="majorHAnsi" w:cstheme="minorHAnsi"/>
          <w:noProof w:val="0"/>
        </w:rPr>
        <w:t xml:space="preserve"> with community members at the project sites</w:t>
      </w:r>
      <w:r w:rsidR="00E52825" w:rsidRPr="0038297E">
        <w:rPr>
          <w:rFonts w:asciiTheme="majorHAnsi" w:hAnsiTheme="majorHAnsi" w:cstheme="minorHAnsi"/>
          <w:noProof w:val="0"/>
        </w:rPr>
        <w:t xml:space="preserve">, </w:t>
      </w:r>
      <w:r w:rsidR="00686193" w:rsidRPr="0038297E">
        <w:rPr>
          <w:rFonts w:asciiTheme="majorHAnsi" w:hAnsiTheme="majorHAnsi" w:cstheme="minorHAnsi"/>
          <w:noProof w:val="0"/>
        </w:rPr>
        <w:t xml:space="preserve">and further interviews were </w:t>
      </w:r>
      <w:r w:rsidR="007555C2" w:rsidRPr="0038297E">
        <w:rPr>
          <w:rFonts w:asciiTheme="majorHAnsi" w:hAnsiTheme="majorHAnsi" w:cstheme="minorHAnsi"/>
          <w:noProof w:val="0"/>
        </w:rPr>
        <w:t>conducted</w:t>
      </w:r>
      <w:r w:rsidR="007555C2">
        <w:rPr>
          <w:rFonts w:asciiTheme="majorHAnsi" w:hAnsiTheme="majorHAnsi" w:cstheme="minorHAnsi"/>
          <w:noProof w:val="0"/>
        </w:rPr>
        <w:t xml:space="preserve"> by S</w:t>
      </w:r>
      <w:r w:rsidR="00686193" w:rsidRPr="0038297E">
        <w:rPr>
          <w:rFonts w:asciiTheme="majorHAnsi" w:hAnsiTheme="majorHAnsi" w:cstheme="minorHAnsi"/>
          <w:noProof w:val="0"/>
        </w:rPr>
        <w:t>kype, and</w:t>
      </w:r>
      <w:r w:rsidR="00E52825" w:rsidRPr="0038297E">
        <w:rPr>
          <w:rFonts w:asciiTheme="majorHAnsi" w:hAnsiTheme="majorHAnsi" w:cstheme="minorHAnsi"/>
          <w:noProof w:val="0"/>
        </w:rPr>
        <w:t xml:space="preserve"> remotely as required</w:t>
      </w:r>
      <w:r>
        <w:rPr>
          <w:rFonts w:asciiTheme="majorHAnsi" w:hAnsiTheme="majorHAnsi" w:cstheme="minorHAnsi"/>
          <w:noProof w:val="0"/>
        </w:rPr>
        <w:t xml:space="preserve"> for follow up</w:t>
      </w:r>
      <w:r w:rsidR="00E52825" w:rsidRPr="0038297E">
        <w:rPr>
          <w:rFonts w:asciiTheme="majorHAnsi" w:hAnsiTheme="majorHAnsi" w:cstheme="minorHAnsi"/>
          <w:noProof w:val="0"/>
        </w:rPr>
        <w:t>.</w:t>
      </w:r>
      <w:r>
        <w:rPr>
          <w:rFonts w:asciiTheme="majorHAnsi" w:hAnsiTheme="majorHAnsi" w:cstheme="minorHAnsi"/>
          <w:noProof w:val="0"/>
        </w:rPr>
        <w:t xml:space="preserve"> All project sites and interventions were verified directly through site visits by the evaluators.</w:t>
      </w:r>
    </w:p>
    <w:p w14:paraId="42F1C637" w14:textId="3C829EA4" w:rsidR="00E52825" w:rsidRPr="0038297E" w:rsidRDefault="00E52825" w:rsidP="00E52825">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rPr>
        <w:t>Field Visits: The Evaluator</w:t>
      </w:r>
      <w:r w:rsidR="00686193" w:rsidRPr="0038297E">
        <w:rPr>
          <w:rFonts w:asciiTheme="majorHAnsi" w:hAnsiTheme="majorHAnsi" w:cstheme="minorHAnsi"/>
          <w:noProof w:val="0"/>
        </w:rPr>
        <w:t>s</w:t>
      </w:r>
      <w:r w:rsidRPr="0038297E">
        <w:rPr>
          <w:rFonts w:asciiTheme="majorHAnsi" w:hAnsiTheme="majorHAnsi" w:cstheme="minorHAnsi"/>
          <w:noProof w:val="0"/>
        </w:rPr>
        <w:t xml:space="preserve"> </w:t>
      </w:r>
      <w:r w:rsidR="00686193" w:rsidRPr="0038297E">
        <w:rPr>
          <w:rFonts w:asciiTheme="majorHAnsi" w:hAnsiTheme="majorHAnsi" w:cstheme="minorHAnsi"/>
          <w:noProof w:val="0"/>
        </w:rPr>
        <w:t>undertook 14</w:t>
      </w:r>
      <w:r w:rsidRPr="0038297E">
        <w:rPr>
          <w:rFonts w:asciiTheme="majorHAnsi" w:hAnsiTheme="majorHAnsi" w:cstheme="minorHAnsi"/>
          <w:noProof w:val="0"/>
        </w:rPr>
        <w:t xml:space="preserve"> days of fieldwork in </w:t>
      </w:r>
      <w:r w:rsidR="007555C2" w:rsidRPr="0038297E">
        <w:rPr>
          <w:rFonts w:asciiTheme="majorHAnsi" w:hAnsiTheme="majorHAnsi" w:cstheme="minorHAnsi"/>
          <w:noProof w:val="0"/>
        </w:rPr>
        <w:t>Mauritius</w:t>
      </w:r>
      <w:r w:rsidR="00686193" w:rsidRPr="0038297E">
        <w:rPr>
          <w:rFonts w:asciiTheme="majorHAnsi" w:hAnsiTheme="majorHAnsi" w:cstheme="minorHAnsi"/>
          <w:noProof w:val="0"/>
        </w:rPr>
        <w:t xml:space="preserve"> between November 26</w:t>
      </w:r>
      <w:r w:rsidR="00686193" w:rsidRPr="0038297E">
        <w:rPr>
          <w:rFonts w:asciiTheme="majorHAnsi" w:hAnsiTheme="majorHAnsi" w:cstheme="minorHAnsi"/>
          <w:noProof w:val="0"/>
          <w:vertAlign w:val="superscript"/>
        </w:rPr>
        <w:t>th</w:t>
      </w:r>
      <w:r w:rsidR="00686193" w:rsidRPr="0038297E">
        <w:rPr>
          <w:rFonts w:asciiTheme="majorHAnsi" w:hAnsiTheme="majorHAnsi" w:cstheme="minorHAnsi"/>
          <w:noProof w:val="0"/>
        </w:rPr>
        <w:t xml:space="preserve"> and December 9</w:t>
      </w:r>
      <w:r w:rsidR="00686193" w:rsidRPr="0038297E">
        <w:rPr>
          <w:rFonts w:asciiTheme="majorHAnsi" w:hAnsiTheme="majorHAnsi" w:cstheme="minorHAnsi"/>
          <w:noProof w:val="0"/>
          <w:vertAlign w:val="superscript"/>
        </w:rPr>
        <w:t>th</w:t>
      </w:r>
      <w:r w:rsidR="00686193" w:rsidRPr="0038297E">
        <w:rPr>
          <w:rFonts w:asciiTheme="majorHAnsi" w:hAnsiTheme="majorHAnsi" w:cstheme="minorHAnsi"/>
          <w:noProof w:val="0"/>
        </w:rPr>
        <w:t>, 2019.</w:t>
      </w:r>
      <w:r w:rsidRPr="0038297E">
        <w:rPr>
          <w:rFonts w:asciiTheme="majorHAnsi" w:hAnsiTheme="majorHAnsi" w:cstheme="minorHAnsi"/>
          <w:noProof w:val="0"/>
        </w:rPr>
        <w:t xml:space="preserve">  The primary focus </w:t>
      </w:r>
      <w:r w:rsidR="005445B5">
        <w:rPr>
          <w:rFonts w:asciiTheme="majorHAnsi" w:hAnsiTheme="majorHAnsi" w:cstheme="minorHAnsi"/>
          <w:noProof w:val="0"/>
        </w:rPr>
        <w:t xml:space="preserve">of the in-country mission and field visits was to undertake </w:t>
      </w:r>
      <w:r w:rsidRPr="0038297E">
        <w:rPr>
          <w:rFonts w:asciiTheme="majorHAnsi" w:hAnsiTheme="majorHAnsi" w:cstheme="minorHAnsi"/>
          <w:noProof w:val="0"/>
        </w:rPr>
        <w:t>key informant interviews with Ministry of Environment and Sustainable Development staff</w:t>
      </w:r>
      <w:r w:rsidR="005445B5">
        <w:rPr>
          <w:rFonts w:asciiTheme="majorHAnsi" w:hAnsiTheme="majorHAnsi" w:cstheme="minorHAnsi"/>
          <w:noProof w:val="0"/>
        </w:rPr>
        <w:t>,</w:t>
      </w:r>
      <w:r w:rsidRPr="0038297E">
        <w:rPr>
          <w:rFonts w:asciiTheme="majorHAnsi" w:hAnsiTheme="majorHAnsi" w:cstheme="minorHAnsi"/>
          <w:noProof w:val="0"/>
        </w:rPr>
        <w:t xml:space="preserve"> as well as with UNDP and other relevant stakeholders, as well as </w:t>
      </w:r>
      <w:r w:rsidR="00686193" w:rsidRPr="0038297E">
        <w:rPr>
          <w:rFonts w:asciiTheme="majorHAnsi" w:hAnsiTheme="majorHAnsi" w:cstheme="minorHAnsi"/>
          <w:noProof w:val="0"/>
        </w:rPr>
        <w:t>key informant interviews</w:t>
      </w:r>
      <w:r w:rsidRPr="0038297E">
        <w:rPr>
          <w:rFonts w:asciiTheme="majorHAnsi" w:hAnsiTheme="majorHAnsi" w:cstheme="minorHAnsi"/>
          <w:noProof w:val="0"/>
        </w:rPr>
        <w:t xml:space="preserve"> with community members</w:t>
      </w:r>
      <w:r w:rsidR="00686193" w:rsidRPr="0038297E">
        <w:rPr>
          <w:rFonts w:asciiTheme="majorHAnsi" w:hAnsiTheme="majorHAnsi" w:cstheme="minorHAnsi"/>
          <w:noProof w:val="0"/>
        </w:rPr>
        <w:t xml:space="preserve"> and other stakeholders at project sites and surrounding communities</w:t>
      </w:r>
      <w:r w:rsidRPr="0038297E">
        <w:rPr>
          <w:rFonts w:asciiTheme="majorHAnsi" w:hAnsiTheme="majorHAnsi" w:cstheme="minorHAnsi"/>
          <w:noProof w:val="0"/>
        </w:rPr>
        <w:t>. The Evaluator</w:t>
      </w:r>
      <w:r w:rsidR="00686193" w:rsidRPr="0038297E">
        <w:rPr>
          <w:rFonts w:asciiTheme="majorHAnsi" w:hAnsiTheme="majorHAnsi" w:cstheme="minorHAnsi"/>
          <w:noProof w:val="0"/>
        </w:rPr>
        <w:t>s</w:t>
      </w:r>
      <w:r w:rsidRPr="0038297E">
        <w:rPr>
          <w:rFonts w:asciiTheme="majorHAnsi" w:hAnsiTheme="majorHAnsi" w:cstheme="minorHAnsi"/>
          <w:noProof w:val="0"/>
        </w:rPr>
        <w:t xml:space="preserve"> </w:t>
      </w:r>
      <w:r w:rsidR="005055C6" w:rsidRPr="0038297E">
        <w:rPr>
          <w:rFonts w:asciiTheme="majorHAnsi" w:hAnsiTheme="majorHAnsi" w:cstheme="minorHAnsi"/>
          <w:noProof w:val="0"/>
        </w:rPr>
        <w:t>visited all</w:t>
      </w:r>
      <w:r w:rsidRPr="0038297E">
        <w:rPr>
          <w:rFonts w:asciiTheme="majorHAnsi" w:hAnsiTheme="majorHAnsi" w:cstheme="minorHAnsi"/>
          <w:noProof w:val="0"/>
        </w:rPr>
        <w:t xml:space="preserve"> three field sites, including Mon Choisy, Rivières de Galets, and Quatre Soeurs, including to ve</w:t>
      </w:r>
      <w:r w:rsidR="009E7448" w:rsidRPr="0038297E">
        <w:rPr>
          <w:rFonts w:asciiTheme="majorHAnsi" w:hAnsiTheme="majorHAnsi" w:cstheme="minorHAnsi"/>
          <w:noProof w:val="0"/>
        </w:rPr>
        <w:t>rify costal adaptation measures.</w:t>
      </w:r>
    </w:p>
    <w:p w14:paraId="4D8A0A8D" w14:textId="77777777" w:rsidR="009F3A6E" w:rsidRPr="0038297E" w:rsidRDefault="009F3A6E" w:rsidP="009F3A6E">
      <w:pPr>
        <w:rPr>
          <w:noProof w:val="0"/>
        </w:rPr>
      </w:pPr>
    </w:p>
    <w:p w14:paraId="6614F283" w14:textId="333D02D0" w:rsidR="005E4714" w:rsidRPr="0038297E" w:rsidRDefault="008C4652" w:rsidP="00EA5185">
      <w:pPr>
        <w:pStyle w:val="Heading2"/>
        <w:rPr>
          <w:noProof w:val="0"/>
        </w:rPr>
      </w:pPr>
      <w:bookmarkStart w:id="136" w:name="_Toc443352636"/>
      <w:r w:rsidRPr="0038297E">
        <w:rPr>
          <w:noProof w:val="0"/>
        </w:rPr>
        <w:t xml:space="preserve">1.3 </w:t>
      </w:r>
      <w:r w:rsidR="00696E08" w:rsidRPr="0038297E">
        <w:rPr>
          <w:noProof w:val="0"/>
        </w:rPr>
        <w:t>Structure of the Evaluation R</w:t>
      </w:r>
      <w:r w:rsidR="003000C4" w:rsidRPr="0038297E">
        <w:rPr>
          <w:noProof w:val="0"/>
        </w:rPr>
        <w:t>eport</w:t>
      </w:r>
      <w:bookmarkEnd w:id="136"/>
      <w:r w:rsidRPr="0038297E">
        <w:rPr>
          <w:noProof w:val="0"/>
        </w:rPr>
        <w:t xml:space="preserve"> </w:t>
      </w:r>
    </w:p>
    <w:p w14:paraId="46A1A8B3" w14:textId="77777777" w:rsidR="00EA5185" w:rsidRPr="0038297E" w:rsidRDefault="00EA5185" w:rsidP="00EA5185">
      <w:pPr>
        <w:rPr>
          <w:rFonts w:asciiTheme="majorHAnsi" w:hAnsiTheme="majorHAnsi"/>
          <w:noProof w:val="0"/>
        </w:rPr>
      </w:pPr>
    </w:p>
    <w:p w14:paraId="148A552A" w14:textId="6155CFA0" w:rsidR="008C4652" w:rsidRPr="0038297E" w:rsidRDefault="005E4714" w:rsidP="005E4714">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rPr>
        <w:t>The report has six</w:t>
      </w:r>
      <w:r w:rsidR="00380394">
        <w:rPr>
          <w:rFonts w:asciiTheme="majorHAnsi" w:hAnsiTheme="majorHAnsi" w:cstheme="minorHAnsi"/>
          <w:noProof w:val="0"/>
        </w:rPr>
        <w:t xml:space="preserve"> main sections: 1. Introduction</w:t>
      </w:r>
      <w:r w:rsidRPr="0038297E">
        <w:rPr>
          <w:rFonts w:asciiTheme="majorHAnsi" w:hAnsiTheme="majorHAnsi" w:cstheme="minorHAnsi"/>
          <w:noProof w:val="0"/>
        </w:rPr>
        <w:t xml:space="preserve"> 2. The Project Description and Deve</w:t>
      </w:r>
      <w:r w:rsidR="00380394">
        <w:rPr>
          <w:rFonts w:asciiTheme="majorHAnsi" w:hAnsiTheme="majorHAnsi" w:cstheme="minorHAnsi"/>
          <w:noProof w:val="0"/>
        </w:rPr>
        <w:t xml:space="preserve">lopment Context 3. </w:t>
      </w:r>
      <w:r w:rsidRPr="0038297E">
        <w:rPr>
          <w:rFonts w:asciiTheme="majorHAnsi" w:hAnsiTheme="majorHAnsi" w:cstheme="minorHAnsi"/>
          <w:noProof w:val="0"/>
        </w:rPr>
        <w:t>TE Findings, incl</w:t>
      </w:r>
      <w:r w:rsidR="00380394">
        <w:rPr>
          <w:rFonts w:asciiTheme="majorHAnsi" w:hAnsiTheme="majorHAnsi" w:cstheme="minorHAnsi"/>
          <w:noProof w:val="0"/>
        </w:rPr>
        <w:t>uding Sections</w:t>
      </w:r>
      <w:r w:rsidR="00B03AA7">
        <w:rPr>
          <w:rFonts w:asciiTheme="majorHAnsi" w:hAnsiTheme="majorHAnsi" w:cstheme="minorHAnsi"/>
          <w:noProof w:val="0"/>
        </w:rPr>
        <w:t xml:space="preserve"> on</w:t>
      </w:r>
      <w:r w:rsidR="00380394">
        <w:rPr>
          <w:rFonts w:asciiTheme="majorHAnsi" w:hAnsiTheme="majorHAnsi" w:cstheme="minorHAnsi"/>
          <w:noProof w:val="0"/>
        </w:rPr>
        <w:t xml:space="preserve"> 3.1. </w:t>
      </w:r>
      <w:proofErr w:type="gramStart"/>
      <w:r w:rsidR="00B03AA7">
        <w:rPr>
          <w:rFonts w:asciiTheme="majorHAnsi" w:hAnsiTheme="majorHAnsi" w:cstheme="minorHAnsi"/>
          <w:noProof w:val="0"/>
        </w:rPr>
        <w:t xml:space="preserve">Project Design / </w:t>
      </w:r>
      <w:r w:rsidR="00380394">
        <w:rPr>
          <w:rFonts w:asciiTheme="majorHAnsi" w:hAnsiTheme="majorHAnsi" w:cstheme="minorHAnsi"/>
          <w:noProof w:val="0"/>
        </w:rPr>
        <w:t>Formulation 3.2.</w:t>
      </w:r>
      <w:proofErr w:type="gramEnd"/>
      <w:r w:rsidR="00380394">
        <w:rPr>
          <w:rFonts w:asciiTheme="majorHAnsi" w:hAnsiTheme="majorHAnsi" w:cstheme="minorHAnsi"/>
          <w:noProof w:val="0"/>
        </w:rPr>
        <w:t xml:space="preserve"> </w:t>
      </w:r>
      <w:r w:rsidR="00B03AA7">
        <w:rPr>
          <w:rFonts w:asciiTheme="majorHAnsi" w:hAnsiTheme="majorHAnsi" w:cstheme="minorHAnsi"/>
          <w:noProof w:val="0"/>
        </w:rPr>
        <w:t xml:space="preserve">Project </w:t>
      </w:r>
      <w:r w:rsidR="00380394">
        <w:rPr>
          <w:rFonts w:asciiTheme="majorHAnsi" w:hAnsiTheme="majorHAnsi" w:cstheme="minorHAnsi"/>
          <w:noProof w:val="0"/>
        </w:rPr>
        <w:t xml:space="preserve">Implementation </w:t>
      </w:r>
      <w:r w:rsidR="00B03AA7">
        <w:rPr>
          <w:rFonts w:asciiTheme="majorHAnsi" w:hAnsiTheme="majorHAnsi" w:cstheme="minorHAnsi"/>
          <w:noProof w:val="0"/>
        </w:rPr>
        <w:t xml:space="preserve">and </w:t>
      </w:r>
      <w:r w:rsidR="00380394">
        <w:rPr>
          <w:rFonts w:asciiTheme="majorHAnsi" w:hAnsiTheme="majorHAnsi" w:cstheme="minorHAnsi"/>
          <w:noProof w:val="0"/>
        </w:rPr>
        <w:t xml:space="preserve">3.3. </w:t>
      </w:r>
      <w:r w:rsidR="00B03AA7">
        <w:rPr>
          <w:rFonts w:asciiTheme="majorHAnsi" w:hAnsiTheme="majorHAnsi" w:cstheme="minorHAnsi"/>
          <w:noProof w:val="0"/>
        </w:rPr>
        <w:t xml:space="preserve">Project </w:t>
      </w:r>
      <w:r w:rsidR="00380394">
        <w:rPr>
          <w:rFonts w:asciiTheme="majorHAnsi" w:hAnsiTheme="majorHAnsi" w:cstheme="minorHAnsi"/>
          <w:noProof w:val="0"/>
        </w:rPr>
        <w:t>Results 4. Conclusion</w:t>
      </w:r>
      <w:r w:rsidR="00B03AA7">
        <w:rPr>
          <w:rFonts w:asciiTheme="majorHAnsi" w:hAnsiTheme="majorHAnsi" w:cstheme="minorHAnsi"/>
          <w:noProof w:val="0"/>
        </w:rPr>
        <w:t xml:space="preserve">, </w:t>
      </w:r>
      <w:r w:rsidRPr="0038297E">
        <w:rPr>
          <w:rFonts w:asciiTheme="majorHAnsi" w:hAnsiTheme="majorHAnsi" w:cstheme="minorHAnsi"/>
          <w:noProof w:val="0"/>
        </w:rPr>
        <w:t>Rec</w:t>
      </w:r>
      <w:r w:rsidR="00380394">
        <w:rPr>
          <w:rFonts w:asciiTheme="majorHAnsi" w:hAnsiTheme="majorHAnsi" w:cstheme="minorHAnsi"/>
          <w:noProof w:val="0"/>
        </w:rPr>
        <w:t>ommendation</w:t>
      </w:r>
      <w:r w:rsidR="00B03AA7">
        <w:rPr>
          <w:rFonts w:asciiTheme="majorHAnsi" w:hAnsiTheme="majorHAnsi" w:cstheme="minorHAnsi"/>
          <w:noProof w:val="0"/>
        </w:rPr>
        <w:t>s and Lessons Learned and</w:t>
      </w:r>
      <w:proofErr w:type="gramStart"/>
      <w:r w:rsidR="00B03AA7">
        <w:rPr>
          <w:rFonts w:asciiTheme="majorHAnsi" w:hAnsiTheme="majorHAnsi" w:cstheme="minorHAnsi"/>
          <w:noProof w:val="0"/>
        </w:rPr>
        <w:t>;</w:t>
      </w:r>
      <w:proofErr w:type="gramEnd"/>
      <w:r w:rsidRPr="0038297E">
        <w:rPr>
          <w:rFonts w:asciiTheme="majorHAnsi" w:hAnsiTheme="majorHAnsi" w:cstheme="minorHAnsi"/>
          <w:noProof w:val="0"/>
        </w:rPr>
        <w:t xml:space="preserve"> 6. Annexes.</w:t>
      </w:r>
    </w:p>
    <w:p w14:paraId="3B885457" w14:textId="2A4347DF" w:rsidR="003000C4" w:rsidRPr="0038297E" w:rsidRDefault="003000C4" w:rsidP="006D0150">
      <w:pPr>
        <w:pStyle w:val="Heading1"/>
        <w:rPr>
          <w:noProof w:val="0"/>
        </w:rPr>
      </w:pPr>
      <w:bookmarkStart w:id="137" w:name="_Toc443352637"/>
      <w:r w:rsidRPr="0038297E">
        <w:rPr>
          <w:noProof w:val="0"/>
        </w:rPr>
        <w:t>2.</w:t>
      </w:r>
      <w:r w:rsidR="008F104F" w:rsidRPr="0038297E">
        <w:rPr>
          <w:noProof w:val="0"/>
        </w:rPr>
        <w:t xml:space="preserve"> </w:t>
      </w:r>
      <w:r w:rsidR="00696E08" w:rsidRPr="0038297E">
        <w:rPr>
          <w:noProof w:val="0"/>
        </w:rPr>
        <w:t>Project Description and Development C</w:t>
      </w:r>
      <w:r w:rsidRPr="0038297E">
        <w:rPr>
          <w:noProof w:val="0"/>
        </w:rPr>
        <w:t>ontext</w:t>
      </w:r>
      <w:bookmarkEnd w:id="137"/>
    </w:p>
    <w:p w14:paraId="781864E5" w14:textId="06BACD4B" w:rsidR="003000C4" w:rsidRPr="0038297E" w:rsidRDefault="00A31EE5" w:rsidP="006D0150">
      <w:pPr>
        <w:pStyle w:val="Heading2"/>
        <w:rPr>
          <w:noProof w:val="0"/>
        </w:rPr>
      </w:pPr>
      <w:bookmarkStart w:id="138" w:name="_Toc443352638"/>
      <w:r w:rsidRPr="0038297E">
        <w:rPr>
          <w:noProof w:val="0"/>
        </w:rPr>
        <w:t>2.1</w:t>
      </w:r>
      <w:r w:rsidR="005E4714" w:rsidRPr="0038297E">
        <w:rPr>
          <w:noProof w:val="0"/>
        </w:rPr>
        <w:t xml:space="preserve"> </w:t>
      </w:r>
      <w:r w:rsidR="00696E08" w:rsidRPr="0038297E">
        <w:rPr>
          <w:noProof w:val="0"/>
        </w:rPr>
        <w:t>Project Start and D</w:t>
      </w:r>
      <w:r w:rsidR="003000C4" w:rsidRPr="0038297E">
        <w:rPr>
          <w:noProof w:val="0"/>
        </w:rPr>
        <w:t>uration</w:t>
      </w:r>
      <w:bookmarkEnd w:id="138"/>
    </w:p>
    <w:p w14:paraId="7FC805AF" w14:textId="77777777" w:rsidR="00874C85" w:rsidRPr="0038297E" w:rsidRDefault="00874C85" w:rsidP="00874C85">
      <w:pPr>
        <w:rPr>
          <w:noProof w:val="0"/>
        </w:rPr>
      </w:pPr>
    </w:p>
    <w:p w14:paraId="461F66D4" w14:textId="3971999F" w:rsidR="00EA5185" w:rsidRPr="0038297E" w:rsidRDefault="00222136" w:rsidP="00EA5185">
      <w:pPr>
        <w:pStyle w:val="NoSpacing"/>
        <w:jc w:val="both"/>
        <w:rPr>
          <w:rFonts w:asciiTheme="majorHAnsi" w:hAnsiTheme="majorHAnsi"/>
          <w:lang w:val="en-GB"/>
        </w:rPr>
      </w:pPr>
      <w:r w:rsidRPr="0038297E">
        <w:rPr>
          <w:rFonts w:asciiTheme="majorHAnsi" w:hAnsiTheme="majorHAnsi"/>
          <w:lang w:val="en-GB"/>
        </w:rPr>
        <w:t>The Government of Mauritius</w:t>
      </w:r>
      <w:r w:rsidR="00B03AA7">
        <w:rPr>
          <w:rFonts w:asciiTheme="majorHAnsi" w:hAnsiTheme="majorHAnsi"/>
          <w:lang w:val="en-GB"/>
        </w:rPr>
        <w:t xml:space="preserve"> (</w:t>
      </w:r>
      <w:proofErr w:type="spellStart"/>
      <w:r w:rsidR="00B03AA7">
        <w:rPr>
          <w:rFonts w:asciiTheme="majorHAnsi" w:hAnsiTheme="majorHAnsi"/>
          <w:lang w:val="en-GB"/>
        </w:rPr>
        <w:t>GoM</w:t>
      </w:r>
      <w:proofErr w:type="spellEnd"/>
      <w:r w:rsidR="00B03AA7">
        <w:rPr>
          <w:rFonts w:asciiTheme="majorHAnsi" w:hAnsiTheme="majorHAnsi"/>
          <w:lang w:val="en-GB"/>
        </w:rPr>
        <w:t>)</w:t>
      </w:r>
      <w:r w:rsidRPr="0038297E">
        <w:rPr>
          <w:rFonts w:asciiTheme="majorHAnsi" w:hAnsiTheme="majorHAnsi"/>
          <w:lang w:val="en-GB"/>
        </w:rPr>
        <w:t xml:space="preserve"> </w:t>
      </w:r>
      <w:r w:rsidR="00EA5185" w:rsidRPr="0038297E">
        <w:rPr>
          <w:rFonts w:asciiTheme="majorHAnsi" w:hAnsiTheme="majorHAnsi"/>
          <w:lang w:val="en-GB"/>
        </w:rPr>
        <w:t xml:space="preserve">secured funding from the Adaptation Fund </w:t>
      </w:r>
      <w:r w:rsidR="00B03AA7">
        <w:rPr>
          <w:rFonts w:asciiTheme="majorHAnsi" w:hAnsiTheme="majorHAnsi"/>
          <w:lang w:val="en-GB"/>
        </w:rPr>
        <w:t>Board (</w:t>
      </w:r>
      <w:r w:rsidR="00EA5185" w:rsidRPr="0038297E">
        <w:rPr>
          <w:rFonts w:asciiTheme="majorHAnsi" w:hAnsiTheme="majorHAnsi" w:cs="Segoe UI"/>
          <w:lang w:val="en-GB"/>
        </w:rPr>
        <w:t>AFB</w:t>
      </w:r>
      <w:r w:rsidR="00B03AA7">
        <w:rPr>
          <w:rFonts w:asciiTheme="majorHAnsi" w:hAnsiTheme="majorHAnsi" w:cs="Segoe UI"/>
          <w:lang w:val="en-GB"/>
        </w:rPr>
        <w:t>)</w:t>
      </w:r>
      <w:r w:rsidR="00EA5185" w:rsidRPr="0038297E">
        <w:rPr>
          <w:rFonts w:asciiTheme="majorHAnsi" w:hAnsiTheme="majorHAnsi"/>
          <w:lang w:val="en-GB"/>
        </w:rPr>
        <w:t xml:space="preserve"> for the implementation of the project “Climate Change Adaptation </w:t>
      </w:r>
      <w:r w:rsidR="00EA5185" w:rsidRPr="0038297E">
        <w:rPr>
          <w:rFonts w:asciiTheme="majorHAnsi" w:hAnsiTheme="majorHAnsi" w:cs="Segoe UI"/>
          <w:lang w:val="en-GB"/>
        </w:rPr>
        <w:t>Programme</w:t>
      </w:r>
      <w:r w:rsidR="00EA5185" w:rsidRPr="0038297E">
        <w:rPr>
          <w:rFonts w:asciiTheme="majorHAnsi" w:hAnsiTheme="majorHAnsi"/>
          <w:lang w:val="en-GB"/>
        </w:rPr>
        <w:t xml:space="preserve"> in the Coastal Zone of Mauritius.” </w:t>
      </w:r>
      <w:r w:rsidRPr="0038297E">
        <w:rPr>
          <w:rFonts w:asciiTheme="majorHAnsi" w:hAnsiTheme="majorHAnsi"/>
          <w:lang w:val="en-GB"/>
        </w:rPr>
        <w:t xml:space="preserve"> </w:t>
      </w:r>
      <w:r w:rsidR="008D24D3" w:rsidRPr="0038297E">
        <w:rPr>
          <w:rFonts w:asciiTheme="majorHAnsi" w:hAnsiTheme="majorHAnsi" w:cs="Segoe UI"/>
          <w:lang w:val="en-GB"/>
        </w:rPr>
        <w:t>According to the original project document, the project would have been</w:t>
      </w:r>
      <w:r w:rsidR="00EA5185" w:rsidRPr="0038297E">
        <w:rPr>
          <w:rFonts w:asciiTheme="majorHAnsi" w:hAnsiTheme="majorHAnsi" w:cs="Segoe UI"/>
          <w:lang w:val="en-GB"/>
        </w:rPr>
        <w:t xml:space="preserve"> impl</w:t>
      </w:r>
      <w:r w:rsidR="008D24D3" w:rsidRPr="0038297E">
        <w:rPr>
          <w:rFonts w:asciiTheme="majorHAnsi" w:hAnsiTheme="majorHAnsi" w:cs="Segoe UI"/>
          <w:lang w:val="en-GB"/>
        </w:rPr>
        <w:t>emented in four years (2012–2016</w:t>
      </w:r>
      <w:r w:rsidR="00EA5185" w:rsidRPr="0038297E">
        <w:rPr>
          <w:rFonts w:asciiTheme="majorHAnsi" w:hAnsiTheme="majorHAnsi" w:cs="Segoe UI"/>
          <w:lang w:val="en-GB"/>
        </w:rPr>
        <w:t xml:space="preserve">). Following </w:t>
      </w:r>
      <w:r w:rsidRPr="0038297E">
        <w:rPr>
          <w:rFonts w:asciiTheme="majorHAnsi" w:hAnsiTheme="majorHAnsi" w:cs="Segoe UI"/>
          <w:lang w:val="en-GB"/>
        </w:rPr>
        <w:t xml:space="preserve">extensive </w:t>
      </w:r>
      <w:r w:rsidR="00EA5185" w:rsidRPr="0038297E">
        <w:rPr>
          <w:rFonts w:asciiTheme="majorHAnsi" w:hAnsiTheme="majorHAnsi" w:cs="Segoe UI"/>
          <w:lang w:val="en-GB"/>
        </w:rPr>
        <w:t xml:space="preserve">delays in initial procurement, </w:t>
      </w:r>
      <w:r w:rsidR="00E442AA" w:rsidRPr="0038297E">
        <w:rPr>
          <w:rFonts w:asciiTheme="majorHAnsi" w:hAnsiTheme="majorHAnsi" w:cs="Segoe UI"/>
          <w:lang w:val="en-GB"/>
        </w:rPr>
        <w:t>the Adaptation Fund Board, following the submission of 2013 Project Performance Report (PPR), approved a one-year extension</w:t>
      </w:r>
      <w:r w:rsidR="00EA5185" w:rsidRPr="0038297E">
        <w:rPr>
          <w:rFonts w:asciiTheme="majorHAnsi" w:hAnsiTheme="majorHAnsi" w:cs="Segoe UI"/>
          <w:lang w:val="en-GB"/>
        </w:rPr>
        <w:t xml:space="preserve">. </w:t>
      </w:r>
      <w:r w:rsidRPr="0038297E">
        <w:rPr>
          <w:rFonts w:asciiTheme="majorHAnsi" w:hAnsiTheme="majorHAnsi" w:cs="Segoe UI"/>
          <w:lang w:val="en-GB"/>
        </w:rPr>
        <w:t>Subsequent extensions were granted</w:t>
      </w:r>
      <w:r w:rsidR="00B47F2A" w:rsidRPr="0038297E">
        <w:rPr>
          <w:rFonts w:asciiTheme="majorHAnsi" w:hAnsiTheme="majorHAnsi" w:cs="Segoe UI"/>
          <w:lang w:val="en-GB"/>
        </w:rPr>
        <w:t>,</w:t>
      </w:r>
      <w:r w:rsidRPr="0038297E">
        <w:rPr>
          <w:rFonts w:asciiTheme="majorHAnsi" w:hAnsiTheme="majorHAnsi" w:cs="Segoe UI"/>
          <w:lang w:val="en-GB"/>
        </w:rPr>
        <w:t xml:space="preserve"> leading to </w:t>
      </w:r>
      <w:r w:rsidR="00B03AA7">
        <w:rPr>
          <w:rFonts w:asciiTheme="majorHAnsi" w:hAnsiTheme="majorHAnsi" w:cs="Segoe UI"/>
          <w:lang w:val="en-GB"/>
        </w:rPr>
        <w:t xml:space="preserve">an overall </w:t>
      </w:r>
      <w:r w:rsidR="00B47F2A" w:rsidRPr="0038297E">
        <w:rPr>
          <w:rFonts w:asciiTheme="majorHAnsi" w:hAnsiTheme="majorHAnsi" w:cs="Segoe UI"/>
          <w:lang w:val="en-GB"/>
        </w:rPr>
        <w:t>project</w:t>
      </w:r>
      <w:r w:rsidR="00E442AA" w:rsidRPr="0038297E">
        <w:rPr>
          <w:rFonts w:asciiTheme="majorHAnsi" w:hAnsiTheme="majorHAnsi" w:cs="Segoe UI"/>
          <w:lang w:val="en-GB"/>
        </w:rPr>
        <w:t xml:space="preserve"> duration of 8 years, with the project end date set for May 2020.</w:t>
      </w:r>
    </w:p>
    <w:p w14:paraId="00A48AE1" w14:textId="77777777" w:rsidR="00EA5185" w:rsidRPr="0038297E" w:rsidRDefault="00EA5185" w:rsidP="00874C85">
      <w:pPr>
        <w:rPr>
          <w:rFonts w:asciiTheme="majorHAnsi" w:hAnsiTheme="majorHAnsi"/>
          <w:noProof w:val="0"/>
        </w:rPr>
      </w:pPr>
    </w:p>
    <w:p w14:paraId="5AE3967B" w14:textId="4360EABD" w:rsidR="003000C4" w:rsidRPr="0038297E" w:rsidRDefault="00A31EE5" w:rsidP="006D0150">
      <w:pPr>
        <w:pStyle w:val="Heading2"/>
        <w:rPr>
          <w:noProof w:val="0"/>
        </w:rPr>
      </w:pPr>
      <w:bookmarkStart w:id="139" w:name="_Toc443352639"/>
      <w:r w:rsidRPr="0038297E">
        <w:rPr>
          <w:noProof w:val="0"/>
        </w:rPr>
        <w:t>2.2</w:t>
      </w:r>
      <w:r w:rsidR="00696E08" w:rsidRPr="0038297E">
        <w:rPr>
          <w:noProof w:val="0"/>
        </w:rPr>
        <w:t xml:space="preserve"> Problems that the P</w:t>
      </w:r>
      <w:r w:rsidR="003000C4" w:rsidRPr="0038297E">
        <w:rPr>
          <w:noProof w:val="0"/>
        </w:rPr>
        <w:t>r</w:t>
      </w:r>
      <w:r w:rsidR="00696E08" w:rsidRPr="0038297E">
        <w:rPr>
          <w:noProof w:val="0"/>
        </w:rPr>
        <w:t>oject Sought to A</w:t>
      </w:r>
      <w:r w:rsidR="003000C4" w:rsidRPr="0038297E">
        <w:rPr>
          <w:noProof w:val="0"/>
        </w:rPr>
        <w:t>ddress</w:t>
      </w:r>
      <w:bookmarkEnd w:id="139"/>
    </w:p>
    <w:p w14:paraId="378F0A7A" w14:textId="77777777" w:rsidR="00874C85" w:rsidRPr="0038297E" w:rsidRDefault="00874C85" w:rsidP="00874C85">
      <w:pPr>
        <w:rPr>
          <w:rFonts w:asciiTheme="majorHAnsi" w:hAnsiTheme="majorHAnsi"/>
          <w:noProof w:val="0"/>
        </w:rPr>
      </w:pPr>
    </w:p>
    <w:p w14:paraId="49508488" w14:textId="3ABDEE7C" w:rsidR="00C60C88" w:rsidRPr="0038297E" w:rsidRDefault="00C60C88" w:rsidP="00C60C88">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lang w:val="en-GB"/>
        </w:rPr>
        <w:t>The visible and measurable effects of climate c</w:t>
      </w:r>
      <w:r w:rsidR="00E43279">
        <w:rPr>
          <w:rFonts w:asciiTheme="majorHAnsi" w:eastAsiaTheme="minorHAnsi" w:hAnsiTheme="majorHAnsi" w:cstheme="minorHAnsi"/>
          <w:lang w:val="en-GB"/>
        </w:rPr>
        <w:t>hange in the coastal zone of the Republic of Mauritius (hereby referred to as Mauritius)</w:t>
      </w:r>
      <w:r w:rsidRPr="0038297E">
        <w:rPr>
          <w:rFonts w:asciiTheme="majorHAnsi" w:eastAsiaTheme="minorHAnsi" w:hAnsiTheme="majorHAnsi" w:cstheme="minorHAnsi"/>
          <w:lang w:val="en-GB"/>
        </w:rPr>
        <w:t xml:space="preserve"> have become more apparent over the last ten years. There is a direct linkage between climate change effects on coastal ecosystem services (especially coral reefs and lagoons) and the integrity of the whole coastal zone of </w:t>
      </w:r>
      <w:r w:rsidR="00E43279">
        <w:rPr>
          <w:rFonts w:asciiTheme="majorHAnsi" w:eastAsiaTheme="minorHAnsi" w:hAnsiTheme="majorHAnsi" w:cstheme="minorHAnsi"/>
          <w:lang w:val="en-GB"/>
        </w:rPr>
        <w:t>Mauritius</w:t>
      </w:r>
      <w:r w:rsidRPr="0038297E">
        <w:rPr>
          <w:rFonts w:asciiTheme="majorHAnsi" w:eastAsiaTheme="minorHAnsi" w:hAnsiTheme="majorHAnsi" w:cstheme="minorHAnsi"/>
          <w:lang w:val="en-GB"/>
        </w:rPr>
        <w:t xml:space="preserve">. As coral reefs lose the race with sea level rise, it is imperative that the critical ecosystem function of wave attenuation be replaced in some manner. Adaptation therefore requires in situ changes in </w:t>
      </w:r>
      <w:r w:rsidR="00380394" w:rsidRPr="0038297E">
        <w:rPr>
          <w:rFonts w:asciiTheme="majorHAnsi" w:eastAsiaTheme="minorHAnsi" w:hAnsiTheme="majorHAnsi" w:cstheme="minorHAnsi"/>
          <w:lang w:val="en-GB"/>
        </w:rPr>
        <w:t>behaviour</w:t>
      </w:r>
      <w:r w:rsidRPr="0038297E">
        <w:rPr>
          <w:rFonts w:asciiTheme="majorHAnsi" w:eastAsiaTheme="minorHAnsi" w:hAnsiTheme="majorHAnsi" w:cstheme="minorHAnsi"/>
          <w:lang w:val="en-GB"/>
        </w:rPr>
        <w:t xml:space="preserve"> and site management and appropriate technical interventions as well as early warning systems that provide enough time for communities to move away from areas where the risk of storm surge and flooding is imminent. Storm surges and wave swells are expected to be aggravated through sea level rise and climate change effects on weather patterns. This will compound underlying trends of increasing coastal erosion and pressure on scarce land resources and increase physical vulnerability of island populations, infrastructure, and livelihood assets. </w:t>
      </w:r>
    </w:p>
    <w:p w14:paraId="78D8FF56" w14:textId="77777777" w:rsidR="00EA5185" w:rsidRPr="0038297E" w:rsidRDefault="00EA5185" w:rsidP="00874C85">
      <w:pPr>
        <w:rPr>
          <w:noProof w:val="0"/>
        </w:rPr>
      </w:pPr>
    </w:p>
    <w:p w14:paraId="109688C2" w14:textId="7CB64B2C" w:rsidR="00A31EE5" w:rsidRPr="0038297E" w:rsidRDefault="00A31EE5" w:rsidP="006D0150">
      <w:pPr>
        <w:pStyle w:val="Heading2"/>
        <w:rPr>
          <w:noProof w:val="0"/>
        </w:rPr>
      </w:pPr>
      <w:bookmarkStart w:id="140" w:name="_Toc443352640"/>
      <w:r w:rsidRPr="0038297E">
        <w:rPr>
          <w:noProof w:val="0"/>
        </w:rPr>
        <w:t xml:space="preserve">2.3 </w:t>
      </w:r>
      <w:r w:rsidR="00696E08" w:rsidRPr="0038297E">
        <w:rPr>
          <w:noProof w:val="0"/>
        </w:rPr>
        <w:t>Immediate and Development Objectives of the P</w:t>
      </w:r>
      <w:r w:rsidR="003000C4" w:rsidRPr="0038297E">
        <w:rPr>
          <w:noProof w:val="0"/>
        </w:rPr>
        <w:t>roject</w:t>
      </w:r>
      <w:bookmarkEnd w:id="140"/>
    </w:p>
    <w:p w14:paraId="0033101B" w14:textId="77777777" w:rsidR="00EA5185" w:rsidRPr="0038297E" w:rsidRDefault="00EA5185" w:rsidP="00874C85">
      <w:pPr>
        <w:rPr>
          <w:noProof w:val="0"/>
        </w:rPr>
      </w:pPr>
    </w:p>
    <w:p w14:paraId="5ED2AD80" w14:textId="0AE6A5B0" w:rsidR="00EA5185" w:rsidRPr="009C0499" w:rsidRDefault="00B1692F" w:rsidP="009C0499">
      <w:pPr>
        <w:pStyle w:val="NoSpacing"/>
        <w:jc w:val="both"/>
        <w:rPr>
          <w:rFonts w:asciiTheme="majorHAnsi" w:eastAsiaTheme="minorHAnsi" w:hAnsiTheme="majorHAnsi" w:cstheme="minorHAnsi"/>
          <w:lang w:val="en-GB"/>
        </w:rPr>
      </w:pPr>
      <w:r>
        <w:rPr>
          <w:rFonts w:asciiTheme="majorHAnsi" w:eastAsiaTheme="minorHAnsi" w:hAnsiTheme="majorHAnsi" w:cstheme="minorHAnsi"/>
          <w:lang w:val="en-GB"/>
        </w:rPr>
        <w:t>Mauritius</w:t>
      </w:r>
      <w:r w:rsidR="00086316" w:rsidRPr="0038297E">
        <w:rPr>
          <w:rFonts w:asciiTheme="majorHAnsi" w:eastAsiaTheme="minorHAnsi" w:hAnsiTheme="majorHAnsi" w:cstheme="minorHAnsi"/>
          <w:lang w:val="en-GB"/>
        </w:rPr>
        <w:t xml:space="preserve"> is a group of islands in the southwest of the Indian Ocean, consisting of the main island of Mauritius, Rodrigues, and several outer islands located at distances greater than 350 km from the main island. As a Sma</w:t>
      </w:r>
      <w:r w:rsidR="00E33CE4">
        <w:rPr>
          <w:rFonts w:asciiTheme="majorHAnsi" w:eastAsiaTheme="minorHAnsi" w:hAnsiTheme="majorHAnsi" w:cstheme="minorHAnsi"/>
          <w:lang w:val="en-GB"/>
        </w:rPr>
        <w:t>ll Island Developing State (SID</w:t>
      </w:r>
      <w:r w:rsidR="00086316" w:rsidRPr="0038297E">
        <w:rPr>
          <w:rFonts w:asciiTheme="majorHAnsi" w:eastAsiaTheme="minorHAnsi" w:hAnsiTheme="majorHAnsi" w:cstheme="minorHAnsi"/>
          <w:lang w:val="en-GB"/>
        </w:rPr>
        <w:t xml:space="preserve">), </w:t>
      </w:r>
      <w:r w:rsidR="00E33CE4">
        <w:rPr>
          <w:rFonts w:asciiTheme="majorHAnsi" w:eastAsiaTheme="minorHAnsi" w:hAnsiTheme="majorHAnsi" w:cstheme="minorHAnsi"/>
          <w:lang w:val="en-GB"/>
        </w:rPr>
        <w:t>Mauritius</w:t>
      </w:r>
      <w:r w:rsidR="00086316" w:rsidRPr="0038297E">
        <w:rPr>
          <w:rFonts w:asciiTheme="majorHAnsi" w:eastAsiaTheme="minorHAnsi" w:hAnsiTheme="majorHAnsi" w:cstheme="minorHAnsi"/>
          <w:lang w:val="en-GB"/>
        </w:rPr>
        <w:t xml:space="preserve"> is particularly vulnerable to the adverse effects of climate change, especially in the coastal zone, where a convergence of accelerating sea level rise and increasing frequency and intensity of tropical cyclones (with more intense rainfall events and stronger winds) will result in considerable economic loss, humanitarian stresses, and environmental degradation.</w:t>
      </w:r>
      <w:r w:rsidR="00E33CE4">
        <w:rPr>
          <w:rFonts w:asciiTheme="majorHAnsi" w:eastAsiaTheme="minorHAnsi" w:hAnsiTheme="majorHAnsi" w:cstheme="minorHAnsi"/>
          <w:lang w:val="en-GB"/>
        </w:rPr>
        <w:t xml:space="preserve"> </w:t>
      </w:r>
      <w:r w:rsidR="00F02E2D" w:rsidRPr="0038297E">
        <w:rPr>
          <w:rFonts w:asciiTheme="majorHAnsi" w:eastAsiaTheme="minorHAnsi" w:hAnsiTheme="majorHAnsi" w:cstheme="minorHAnsi"/>
          <w:lang w:val="en-GB"/>
        </w:rPr>
        <w:t>Accordingly, the Government of Mauritius</w:t>
      </w:r>
      <w:r w:rsidR="00E33CE4">
        <w:rPr>
          <w:rFonts w:asciiTheme="majorHAnsi" w:eastAsiaTheme="minorHAnsi" w:hAnsiTheme="majorHAnsi" w:cstheme="minorHAnsi"/>
          <w:lang w:val="en-GB"/>
        </w:rPr>
        <w:t xml:space="preserve"> (</w:t>
      </w:r>
      <w:proofErr w:type="spellStart"/>
      <w:r w:rsidR="00E33CE4">
        <w:rPr>
          <w:rFonts w:asciiTheme="majorHAnsi" w:eastAsiaTheme="minorHAnsi" w:hAnsiTheme="majorHAnsi" w:cstheme="minorHAnsi"/>
          <w:lang w:val="en-GB"/>
        </w:rPr>
        <w:t>GoM</w:t>
      </w:r>
      <w:proofErr w:type="spellEnd"/>
      <w:r w:rsidR="00E33CE4">
        <w:rPr>
          <w:rFonts w:asciiTheme="majorHAnsi" w:eastAsiaTheme="minorHAnsi" w:hAnsiTheme="majorHAnsi" w:cstheme="minorHAnsi"/>
          <w:lang w:val="en-GB"/>
        </w:rPr>
        <w:t>)</w:t>
      </w:r>
      <w:r w:rsidR="00F02E2D" w:rsidRPr="0038297E">
        <w:rPr>
          <w:rFonts w:asciiTheme="majorHAnsi" w:eastAsiaTheme="minorHAnsi" w:hAnsiTheme="majorHAnsi" w:cstheme="minorHAnsi"/>
          <w:lang w:val="en-GB"/>
        </w:rPr>
        <w:t xml:space="preserve"> </w:t>
      </w:r>
      <w:r w:rsidR="00086316" w:rsidRPr="0038297E">
        <w:rPr>
          <w:rFonts w:asciiTheme="majorHAnsi" w:eastAsiaTheme="minorHAnsi" w:hAnsiTheme="majorHAnsi" w:cstheme="minorHAnsi"/>
          <w:lang w:val="en-GB"/>
        </w:rPr>
        <w:t xml:space="preserve">secured funding from </w:t>
      </w:r>
      <w:r w:rsidR="00E33CE4">
        <w:rPr>
          <w:rFonts w:asciiTheme="majorHAnsi" w:eastAsiaTheme="minorHAnsi" w:hAnsiTheme="majorHAnsi" w:cstheme="minorHAnsi"/>
          <w:lang w:val="en-GB"/>
        </w:rPr>
        <w:t>the AFB</w:t>
      </w:r>
      <w:r w:rsidR="00086316" w:rsidRPr="0038297E">
        <w:rPr>
          <w:rFonts w:asciiTheme="majorHAnsi" w:eastAsiaTheme="minorHAnsi" w:hAnsiTheme="majorHAnsi" w:cstheme="minorHAnsi"/>
          <w:lang w:val="en-GB"/>
        </w:rPr>
        <w:t xml:space="preserve"> for the implementation of the project “Climate Change Adaptation Programme in the Coastal Zone of Mauritius.” </w:t>
      </w:r>
      <w:r w:rsidR="00EA5185" w:rsidRPr="0038297E">
        <w:rPr>
          <w:rFonts w:asciiTheme="majorHAnsi" w:hAnsiTheme="majorHAnsi" w:cstheme="minorHAnsi"/>
        </w:rPr>
        <w:t>The objective of the program (becoming evident by the end of the program) will be increased climate resilience of communities and livelihoods in coastal areas in Mauritius (all islands).</w:t>
      </w:r>
    </w:p>
    <w:p w14:paraId="6A4BA9EE" w14:textId="4D735315" w:rsidR="003000C4" w:rsidRPr="0038297E" w:rsidRDefault="00A31EE5" w:rsidP="006D0150">
      <w:pPr>
        <w:pStyle w:val="Heading2"/>
        <w:rPr>
          <w:noProof w:val="0"/>
        </w:rPr>
      </w:pPr>
      <w:bookmarkStart w:id="141" w:name="_Toc443352641"/>
      <w:r w:rsidRPr="0038297E">
        <w:rPr>
          <w:noProof w:val="0"/>
        </w:rPr>
        <w:t xml:space="preserve">2.4 </w:t>
      </w:r>
      <w:r w:rsidR="00696E08" w:rsidRPr="0038297E">
        <w:rPr>
          <w:noProof w:val="0"/>
        </w:rPr>
        <w:t>Baseline Indicators E</w:t>
      </w:r>
      <w:r w:rsidR="003000C4" w:rsidRPr="0038297E">
        <w:rPr>
          <w:noProof w:val="0"/>
        </w:rPr>
        <w:t>stablished</w:t>
      </w:r>
      <w:bookmarkEnd w:id="141"/>
    </w:p>
    <w:p w14:paraId="04CEC3EC" w14:textId="77777777" w:rsidR="00EA708D" w:rsidRPr="0038297E" w:rsidRDefault="00EA708D" w:rsidP="00EA708D">
      <w:pPr>
        <w:pStyle w:val="NoSpacing"/>
        <w:jc w:val="both"/>
        <w:rPr>
          <w:rFonts w:asciiTheme="majorHAnsi" w:eastAsiaTheme="minorHAnsi" w:hAnsiTheme="majorHAnsi" w:cstheme="minorHAnsi"/>
          <w:lang w:val="en-GB"/>
        </w:rPr>
      </w:pPr>
    </w:p>
    <w:p w14:paraId="447B266E" w14:textId="6F2A7C59" w:rsidR="00874C85" w:rsidRPr="0038297E" w:rsidRDefault="00EA708D" w:rsidP="00EA708D">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u w:val="single"/>
          <w:lang w:val="en-GB"/>
        </w:rPr>
        <w:t>Project Objective:</w:t>
      </w:r>
      <w:r w:rsidRPr="0038297E">
        <w:rPr>
          <w:rFonts w:asciiTheme="majorHAnsi" w:eastAsiaTheme="minorHAnsi" w:hAnsiTheme="majorHAnsi" w:cstheme="minorHAnsi"/>
          <w:lang w:val="en-GB"/>
        </w:rPr>
        <w:t xml:space="preserve"> increased climate resilience of communities and livelihoods in coastal areas in Mauritius (all islands)</w:t>
      </w:r>
    </w:p>
    <w:p w14:paraId="152608C0" w14:textId="77777777" w:rsidR="00EA708D" w:rsidRPr="0038297E" w:rsidRDefault="00EA708D" w:rsidP="00EA708D">
      <w:pPr>
        <w:pStyle w:val="NoSpacing"/>
        <w:jc w:val="both"/>
        <w:rPr>
          <w:rFonts w:asciiTheme="majorHAnsi" w:eastAsiaTheme="minorHAnsi" w:hAnsiTheme="majorHAnsi" w:cstheme="minorHAnsi"/>
          <w:lang w:val="en-GB"/>
        </w:rPr>
      </w:pPr>
    </w:p>
    <w:p w14:paraId="1CFBC109" w14:textId="6F3EE377" w:rsidR="00E44270" w:rsidRPr="006B75E3" w:rsidRDefault="00E44270" w:rsidP="00D66341">
      <w:pPr>
        <w:pStyle w:val="NoSpacing"/>
        <w:jc w:val="both"/>
        <w:rPr>
          <w:rFonts w:asciiTheme="majorHAnsi" w:hAnsiTheme="majorHAnsi"/>
          <w:b/>
          <w:u w:val="single"/>
          <w:lang w:val="en-GB"/>
        </w:rPr>
      </w:pPr>
      <w:r w:rsidRPr="006B75E3">
        <w:rPr>
          <w:rFonts w:asciiTheme="majorHAnsi" w:hAnsiTheme="majorHAnsi"/>
          <w:b/>
          <w:u w:val="single"/>
          <w:lang w:val="en-GB"/>
        </w:rPr>
        <w:t xml:space="preserve">Outcome 1 </w:t>
      </w:r>
      <w:r w:rsidRPr="006B75E3">
        <w:rPr>
          <w:rFonts w:asciiTheme="majorHAnsi" w:hAnsiTheme="majorHAnsi" w:cs="Segoe UI"/>
          <w:b/>
          <w:u w:val="single"/>
          <w:lang w:val="en-GB"/>
        </w:rPr>
        <w:t>–</w:t>
      </w:r>
      <w:r w:rsidRPr="006B75E3">
        <w:rPr>
          <w:rFonts w:asciiTheme="majorHAnsi" w:hAnsiTheme="majorHAnsi"/>
          <w:b/>
          <w:u w:val="single"/>
          <w:lang w:val="en-GB"/>
        </w:rPr>
        <w:t xml:space="preserve"> Increased adaptive capacity with relevant development and natural resources sectors</w:t>
      </w:r>
    </w:p>
    <w:p w14:paraId="5AA95101" w14:textId="77777777" w:rsidR="00D66341" w:rsidRPr="00D66341" w:rsidRDefault="00D66341" w:rsidP="00D66341">
      <w:pPr>
        <w:pStyle w:val="NoSpacing"/>
        <w:jc w:val="both"/>
        <w:rPr>
          <w:rFonts w:asciiTheme="majorHAnsi" w:hAnsiTheme="majorHAnsi" w:cs="Segoe UI"/>
          <w:b/>
          <w:i/>
          <w:u w:val="single"/>
          <w:lang w:val="en-GB"/>
        </w:rPr>
      </w:pPr>
    </w:p>
    <w:p w14:paraId="0129294D" w14:textId="02176825" w:rsidR="00E44270" w:rsidRPr="006B75E3" w:rsidRDefault="00E44270" w:rsidP="00E44270">
      <w:pPr>
        <w:jc w:val="both"/>
        <w:rPr>
          <w:rFonts w:asciiTheme="majorHAnsi" w:hAnsiTheme="majorHAnsi" w:cs="Segoe UI"/>
          <w:i/>
          <w:noProof w:val="0"/>
        </w:rPr>
      </w:pPr>
      <w:r w:rsidRPr="002F5A30">
        <w:rPr>
          <w:rFonts w:asciiTheme="majorHAnsi" w:hAnsiTheme="majorHAnsi" w:cs="Segoe UI"/>
          <w:b/>
          <w:i/>
          <w:noProof w:val="0"/>
          <w:u w:val="single"/>
        </w:rPr>
        <w:t>Baseline (2010):</w:t>
      </w:r>
      <w:r w:rsidRPr="006B75E3">
        <w:rPr>
          <w:rFonts w:asciiTheme="majorHAnsi" w:hAnsiTheme="majorHAnsi" w:cs="Segoe UI"/>
          <w:i/>
          <w:noProof w:val="0"/>
        </w:rPr>
        <w:t xml:space="preserve"> The beach at Mon Choisy is eroding at a rate of about 2 meters/year; </w:t>
      </w:r>
      <w:r w:rsidR="00380394" w:rsidRPr="006B75E3">
        <w:rPr>
          <w:rFonts w:asciiTheme="majorHAnsi" w:hAnsiTheme="majorHAnsi" w:cs="Segoe UI"/>
          <w:i/>
          <w:noProof w:val="0"/>
        </w:rPr>
        <w:t>Rivières</w:t>
      </w:r>
      <w:r w:rsidRPr="006B75E3">
        <w:rPr>
          <w:rFonts w:asciiTheme="majorHAnsi" w:hAnsiTheme="majorHAnsi" w:cs="Segoe UI"/>
          <w:i/>
          <w:noProof w:val="0"/>
        </w:rPr>
        <w:t xml:space="preserve"> des Galets is exposed to storm surges, with a failing seawall, openings in the wave overtopping wall, and an inadequate drainage system in the village; buildings in Quatre Soeurs frequently flood during high tides.</w:t>
      </w:r>
    </w:p>
    <w:p w14:paraId="6DD2DB7E" w14:textId="2AF89903" w:rsidR="00E44270" w:rsidRPr="0038297E" w:rsidRDefault="006B75E3" w:rsidP="00E44270">
      <w:pPr>
        <w:jc w:val="both"/>
        <w:rPr>
          <w:rFonts w:asciiTheme="majorHAnsi" w:hAnsiTheme="majorHAnsi" w:cs="Segoe UI"/>
          <w:noProof w:val="0"/>
        </w:rPr>
      </w:pPr>
      <w:r w:rsidRPr="002F5A30">
        <w:rPr>
          <w:rFonts w:asciiTheme="majorHAnsi" w:hAnsiTheme="majorHAnsi" w:cs="Segoe UI"/>
          <w:b/>
          <w:i/>
          <w:noProof w:val="0"/>
          <w:u w:val="single"/>
        </w:rPr>
        <w:t xml:space="preserve">Outcome </w:t>
      </w:r>
      <w:r w:rsidR="00E44270" w:rsidRPr="002F5A30">
        <w:rPr>
          <w:rFonts w:asciiTheme="majorHAnsi" w:hAnsiTheme="majorHAnsi" w:cs="Segoe UI"/>
          <w:b/>
          <w:i/>
          <w:noProof w:val="0"/>
          <w:u w:val="single"/>
        </w:rPr>
        <w:t>Target</w:t>
      </w:r>
      <w:r w:rsidRPr="002F5A30">
        <w:rPr>
          <w:rFonts w:asciiTheme="majorHAnsi" w:hAnsiTheme="majorHAnsi" w:cs="Segoe UI"/>
          <w:b/>
          <w:i/>
          <w:noProof w:val="0"/>
          <w:u w:val="single"/>
        </w:rPr>
        <w:t xml:space="preserve"> 1</w:t>
      </w:r>
      <w:r w:rsidR="00E44270" w:rsidRPr="0038297E">
        <w:rPr>
          <w:rFonts w:asciiTheme="majorHAnsi" w:hAnsiTheme="majorHAnsi" w:cs="Segoe UI"/>
          <w:b/>
          <w:i/>
          <w:noProof w:val="0"/>
        </w:rPr>
        <w:t>:</w:t>
      </w:r>
      <w:r w:rsidR="00E44270" w:rsidRPr="0038297E">
        <w:rPr>
          <w:rFonts w:asciiTheme="majorHAnsi" w:hAnsiTheme="majorHAnsi" w:cs="Segoe UI"/>
          <w:noProof w:val="0"/>
        </w:rPr>
        <w:t xml:space="preserve"> </w:t>
      </w:r>
      <w:r w:rsidR="00E44270" w:rsidRPr="006B75E3">
        <w:rPr>
          <w:rFonts w:asciiTheme="majorHAnsi" w:hAnsiTheme="majorHAnsi" w:cs="Segoe UI"/>
          <w:i/>
          <w:noProof w:val="0"/>
        </w:rPr>
        <w:t xml:space="preserve">No further erosion at Mon Choisy (beach accretion of 2 meters over 3 years); no surge flooding and no further shore erosion at </w:t>
      </w:r>
      <w:r w:rsidR="00380394" w:rsidRPr="006B75E3">
        <w:rPr>
          <w:rFonts w:asciiTheme="majorHAnsi" w:hAnsiTheme="majorHAnsi" w:cs="Segoe UI"/>
          <w:i/>
          <w:noProof w:val="0"/>
        </w:rPr>
        <w:t>Rivières</w:t>
      </w:r>
      <w:r w:rsidR="00E44270" w:rsidRPr="006B75E3">
        <w:rPr>
          <w:rFonts w:asciiTheme="majorHAnsi" w:hAnsiTheme="majorHAnsi" w:cs="Segoe UI"/>
          <w:i/>
          <w:noProof w:val="0"/>
        </w:rPr>
        <w:t xml:space="preserve"> des Galets; and, no flooding of coastal public buildings at Quatre Soeurs. The target for numbers of beneficiaries follows: Mon Choisy: 1,500-2000 people; </w:t>
      </w:r>
      <w:r w:rsidR="00380394" w:rsidRPr="006B75E3">
        <w:rPr>
          <w:rFonts w:asciiTheme="majorHAnsi" w:hAnsiTheme="majorHAnsi" w:cs="Segoe UI"/>
          <w:i/>
          <w:noProof w:val="0"/>
        </w:rPr>
        <w:t>Rivières</w:t>
      </w:r>
      <w:r w:rsidR="00E44270" w:rsidRPr="006B75E3">
        <w:rPr>
          <w:rFonts w:asciiTheme="majorHAnsi" w:hAnsiTheme="majorHAnsi" w:cs="Segoe UI"/>
          <w:i/>
          <w:noProof w:val="0"/>
        </w:rPr>
        <w:t xml:space="preserve"> des Galets: 300 people (based on actual survey); Quatre Soeurs: 1000 people.</w:t>
      </w:r>
    </w:p>
    <w:p w14:paraId="5542B941" w14:textId="77777777" w:rsidR="00412DC3" w:rsidRPr="0038297E" w:rsidRDefault="00412DC3" w:rsidP="00E44270">
      <w:pPr>
        <w:pStyle w:val="NoSpacing"/>
        <w:jc w:val="both"/>
        <w:rPr>
          <w:rFonts w:asciiTheme="majorHAnsi" w:hAnsiTheme="majorHAnsi"/>
          <w:b/>
          <w:lang w:val="en-GB"/>
        </w:rPr>
      </w:pPr>
    </w:p>
    <w:p w14:paraId="59BA1723" w14:textId="77777777" w:rsidR="00E44270" w:rsidRPr="006B75E3" w:rsidRDefault="00E44270" w:rsidP="00E44270">
      <w:pPr>
        <w:pStyle w:val="NoSpacing"/>
        <w:jc w:val="both"/>
        <w:rPr>
          <w:rFonts w:asciiTheme="majorHAnsi" w:hAnsiTheme="majorHAnsi"/>
          <w:b/>
          <w:u w:val="single"/>
          <w:lang w:val="en-GB"/>
        </w:rPr>
      </w:pPr>
      <w:r w:rsidRPr="006B75E3">
        <w:rPr>
          <w:rFonts w:asciiTheme="majorHAnsi" w:hAnsiTheme="majorHAnsi"/>
          <w:b/>
          <w:u w:val="single"/>
          <w:lang w:val="en-GB"/>
        </w:rPr>
        <w:t>Outcome 2 – Reduced exposure at national level to climate</w:t>
      </w:r>
      <w:r w:rsidRPr="006B75E3">
        <w:rPr>
          <w:rFonts w:asciiTheme="majorHAnsi" w:hAnsiTheme="majorHAnsi" w:cs="Segoe UI"/>
          <w:b/>
          <w:u w:val="single"/>
          <w:lang w:val="en-GB"/>
        </w:rPr>
        <w:t>-</w:t>
      </w:r>
      <w:r w:rsidRPr="006B75E3">
        <w:rPr>
          <w:rFonts w:asciiTheme="majorHAnsi" w:hAnsiTheme="majorHAnsi"/>
          <w:b/>
          <w:u w:val="single"/>
          <w:lang w:val="en-GB"/>
        </w:rPr>
        <w:t>related hazards and threats</w:t>
      </w:r>
      <w:r w:rsidRPr="006B75E3">
        <w:rPr>
          <w:rFonts w:asciiTheme="majorHAnsi" w:hAnsiTheme="majorHAnsi" w:cs="Segoe UI"/>
          <w:b/>
          <w:u w:val="single"/>
          <w:lang w:val="en-GB"/>
        </w:rPr>
        <w:t xml:space="preserve"> </w:t>
      </w:r>
    </w:p>
    <w:p w14:paraId="216428DA" w14:textId="77777777" w:rsidR="00E44270" w:rsidRPr="0038297E" w:rsidRDefault="00E44270" w:rsidP="00E44270">
      <w:pPr>
        <w:pStyle w:val="NoSpacing"/>
        <w:jc w:val="both"/>
        <w:rPr>
          <w:rFonts w:asciiTheme="majorHAnsi" w:hAnsiTheme="majorHAnsi" w:cs="Segoe UI"/>
          <w:b/>
          <w:lang w:val="en-GB"/>
        </w:rPr>
      </w:pPr>
    </w:p>
    <w:p w14:paraId="1A7FFB94" w14:textId="7AE52F19" w:rsidR="00E44270" w:rsidRPr="0038297E" w:rsidRDefault="00E44270" w:rsidP="00E44270">
      <w:pPr>
        <w:jc w:val="both"/>
        <w:rPr>
          <w:rFonts w:asciiTheme="majorHAnsi" w:hAnsiTheme="majorHAnsi" w:cs="Segoe UI"/>
          <w:i/>
          <w:noProof w:val="0"/>
        </w:rPr>
      </w:pPr>
      <w:r w:rsidRPr="0088474F">
        <w:rPr>
          <w:rFonts w:asciiTheme="majorHAnsi" w:hAnsiTheme="majorHAnsi" w:cs="Segoe UI"/>
          <w:b/>
          <w:i/>
          <w:noProof w:val="0"/>
          <w:u w:val="single"/>
        </w:rPr>
        <w:t>Baseline</w:t>
      </w:r>
      <w:r w:rsidR="0088474F" w:rsidRPr="0088474F">
        <w:rPr>
          <w:rFonts w:asciiTheme="majorHAnsi" w:hAnsiTheme="majorHAnsi" w:cs="Segoe UI"/>
          <w:b/>
          <w:i/>
          <w:noProof w:val="0"/>
          <w:u w:val="single"/>
        </w:rPr>
        <w:t xml:space="preserve"> </w:t>
      </w:r>
      <w:r w:rsidR="0088474F" w:rsidRPr="0088474F">
        <w:rPr>
          <w:rFonts w:asciiTheme="majorHAnsi" w:hAnsiTheme="majorHAnsi" w:cs="Segoe UI"/>
          <w:i/>
          <w:iCs/>
          <w:noProof w:val="0"/>
          <w:u w:val="single"/>
        </w:rPr>
        <w:t>(</w:t>
      </w:r>
      <w:r w:rsidR="0088474F" w:rsidRPr="0088474F">
        <w:rPr>
          <w:rFonts w:asciiTheme="majorHAnsi" w:hAnsiTheme="majorHAnsi" w:cs="Segoe UI"/>
          <w:i/>
          <w:noProof w:val="0"/>
          <w:u w:val="single"/>
        </w:rPr>
        <w:t>2010)</w:t>
      </w:r>
      <w:r w:rsidRPr="0088474F">
        <w:rPr>
          <w:rFonts w:asciiTheme="majorHAnsi" w:hAnsiTheme="majorHAnsi" w:cs="Segoe UI"/>
          <w:b/>
          <w:bCs/>
          <w:i/>
          <w:iCs/>
          <w:noProof w:val="0"/>
          <w:u w:val="single"/>
        </w:rPr>
        <w:t>:</w:t>
      </w:r>
      <w:r w:rsidRPr="0038297E">
        <w:rPr>
          <w:rFonts w:asciiTheme="majorHAnsi" w:hAnsiTheme="majorHAnsi" w:cs="Segoe UI"/>
          <w:b/>
          <w:bCs/>
          <w:i/>
          <w:iCs/>
          <w:noProof w:val="0"/>
        </w:rPr>
        <w:t xml:space="preserve"> </w:t>
      </w:r>
      <w:r w:rsidRPr="0038297E">
        <w:rPr>
          <w:rFonts w:asciiTheme="majorHAnsi" w:hAnsiTheme="majorHAnsi" w:cs="Segoe UI"/>
          <w:i/>
          <w:noProof w:val="0"/>
        </w:rPr>
        <w:t>MMS provides warnings to shipping based on perceived wave climate, and cyclone warnings for the general populace, but this system does not anticipate rogue swell conditions.</w:t>
      </w:r>
    </w:p>
    <w:p w14:paraId="369F0D6B" w14:textId="5397EE78" w:rsidR="00E44270" w:rsidRPr="0038297E" w:rsidRDefault="006B75E3" w:rsidP="00E44270">
      <w:pPr>
        <w:jc w:val="both"/>
        <w:rPr>
          <w:rFonts w:asciiTheme="majorHAnsi" w:hAnsiTheme="majorHAnsi" w:cs="Segoe UI"/>
          <w:i/>
          <w:noProof w:val="0"/>
        </w:rPr>
      </w:pPr>
      <w:r w:rsidRPr="0088474F">
        <w:rPr>
          <w:rFonts w:asciiTheme="majorHAnsi" w:hAnsiTheme="majorHAnsi" w:cs="Segoe UI"/>
          <w:b/>
          <w:i/>
          <w:noProof w:val="0"/>
          <w:u w:val="single"/>
        </w:rPr>
        <w:t xml:space="preserve">Outcome </w:t>
      </w:r>
      <w:r w:rsidR="00E44270" w:rsidRPr="0088474F">
        <w:rPr>
          <w:rFonts w:asciiTheme="majorHAnsi" w:hAnsiTheme="majorHAnsi" w:cs="Segoe UI"/>
          <w:b/>
          <w:i/>
          <w:noProof w:val="0"/>
          <w:u w:val="single"/>
        </w:rPr>
        <w:t>Target</w:t>
      </w:r>
      <w:r w:rsidRPr="0088474F">
        <w:rPr>
          <w:rFonts w:asciiTheme="majorHAnsi" w:hAnsiTheme="majorHAnsi" w:cs="Segoe UI"/>
          <w:b/>
          <w:i/>
          <w:noProof w:val="0"/>
          <w:u w:val="single"/>
        </w:rPr>
        <w:t xml:space="preserve"> 2</w:t>
      </w:r>
      <w:r w:rsidR="00E44270" w:rsidRPr="0038297E">
        <w:rPr>
          <w:rFonts w:asciiTheme="majorHAnsi" w:hAnsiTheme="majorHAnsi" w:cs="Segoe UI"/>
          <w:b/>
          <w:i/>
          <w:noProof w:val="0"/>
        </w:rPr>
        <w:t xml:space="preserve">: </w:t>
      </w:r>
      <w:r w:rsidR="00E44270" w:rsidRPr="0038297E">
        <w:rPr>
          <w:rFonts w:asciiTheme="majorHAnsi" w:hAnsiTheme="majorHAnsi" w:cs="Segoe UI"/>
          <w:i/>
          <w:noProof w:val="0"/>
        </w:rPr>
        <w:t>By 2013, more than 3,400 people in current surge zones are able to safely evacuate prior to future storm surge events (There are no people left in the surge zone when the surge hits).</w:t>
      </w:r>
    </w:p>
    <w:p w14:paraId="38B5BA23" w14:textId="6C07E3CA" w:rsidR="00E44270" w:rsidRPr="006B75E3" w:rsidRDefault="00E44270" w:rsidP="00E44270">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sidRPr="006B75E3">
        <w:rPr>
          <w:rFonts w:asciiTheme="majorHAnsi" w:hAnsiTheme="majorHAnsi"/>
          <w:b/>
          <w:sz w:val="22"/>
          <w:szCs w:val="22"/>
          <w:u w:val="single"/>
          <w:lang w:val="en-GB"/>
        </w:rPr>
        <w:t>Outcome 3</w:t>
      </w:r>
      <w:r w:rsidR="006B75E3" w:rsidRPr="006B75E3">
        <w:rPr>
          <w:rFonts w:asciiTheme="majorHAnsi" w:hAnsiTheme="majorHAnsi"/>
          <w:b/>
          <w:sz w:val="22"/>
          <w:szCs w:val="22"/>
          <w:u w:val="single"/>
          <w:lang w:val="en-GB"/>
        </w:rPr>
        <w:t xml:space="preserve"> </w:t>
      </w:r>
      <w:r w:rsidRPr="006B75E3">
        <w:rPr>
          <w:rFonts w:asciiTheme="majorHAnsi" w:hAnsiTheme="majorHAnsi" w:cs="Segoe UI"/>
          <w:b/>
          <w:sz w:val="22"/>
          <w:szCs w:val="22"/>
          <w:u w:val="single"/>
          <w:lang w:val="en-GB"/>
        </w:rPr>
        <w:t>–</w:t>
      </w:r>
      <w:r w:rsidRPr="006B75E3">
        <w:rPr>
          <w:rFonts w:asciiTheme="majorHAnsi" w:hAnsiTheme="majorHAnsi"/>
          <w:b/>
          <w:sz w:val="22"/>
          <w:szCs w:val="22"/>
          <w:u w:val="single"/>
          <w:lang w:val="en-GB"/>
        </w:rPr>
        <w:t xml:space="preserve"> Strengthened institutional capacity to reduce risks associated with climate-induced socioeconomic and environmental losses</w:t>
      </w:r>
      <w:r w:rsidRPr="006B75E3">
        <w:rPr>
          <w:rFonts w:asciiTheme="majorHAnsi" w:hAnsiTheme="majorHAnsi" w:cs="Segoe UI"/>
          <w:b/>
          <w:sz w:val="22"/>
          <w:szCs w:val="22"/>
          <w:u w:val="single"/>
          <w:lang w:val="en-GB"/>
        </w:rPr>
        <w:t xml:space="preserve"> </w:t>
      </w:r>
    </w:p>
    <w:p w14:paraId="2EB2A310" w14:textId="77777777" w:rsidR="00E44270" w:rsidRPr="0038297E" w:rsidRDefault="00E44270" w:rsidP="00E44270">
      <w:pPr>
        <w:pStyle w:val="yiv3008498503msonospacing"/>
        <w:shd w:val="clear" w:color="auto" w:fill="FFFFFF"/>
        <w:spacing w:before="0" w:beforeAutospacing="0" w:after="0" w:afterAutospacing="0"/>
        <w:jc w:val="both"/>
        <w:rPr>
          <w:rFonts w:asciiTheme="majorHAnsi" w:hAnsiTheme="majorHAnsi"/>
          <w:i/>
          <w:sz w:val="22"/>
          <w:szCs w:val="22"/>
          <w:lang w:val="en-GB"/>
        </w:rPr>
      </w:pPr>
    </w:p>
    <w:p w14:paraId="16266831" w14:textId="77777777" w:rsidR="00E44270" w:rsidRDefault="00E44270" w:rsidP="00E44270">
      <w:pPr>
        <w:jc w:val="both"/>
        <w:rPr>
          <w:rFonts w:asciiTheme="majorHAnsi" w:hAnsiTheme="majorHAnsi"/>
          <w:i/>
          <w:noProof w:val="0"/>
        </w:rPr>
      </w:pPr>
      <w:r w:rsidRPr="0088474F">
        <w:rPr>
          <w:rFonts w:asciiTheme="majorHAnsi" w:hAnsiTheme="majorHAnsi"/>
          <w:b/>
          <w:i/>
          <w:noProof w:val="0"/>
          <w:u w:val="single"/>
        </w:rPr>
        <w:t>Baseline (2010):</w:t>
      </w:r>
      <w:r w:rsidRPr="0038297E">
        <w:rPr>
          <w:rFonts w:asciiTheme="majorHAnsi" w:hAnsiTheme="majorHAnsi"/>
          <w:i/>
          <w:noProof w:val="0"/>
        </w:rPr>
        <w:t xml:space="preserve"> </w:t>
      </w:r>
      <w:r w:rsidRPr="0038297E">
        <w:rPr>
          <w:rFonts w:asciiTheme="majorHAnsi" w:hAnsiTheme="majorHAnsi" w:cs="Segoe UI"/>
          <w:bCs/>
          <w:i/>
          <w:noProof w:val="0"/>
        </w:rPr>
        <w:t>(2010) public</w:t>
      </w:r>
      <w:r w:rsidRPr="0038297E">
        <w:rPr>
          <w:rFonts w:asciiTheme="majorHAnsi" w:hAnsiTheme="majorHAnsi"/>
          <w:i/>
          <w:noProof w:val="0"/>
        </w:rPr>
        <w:t xml:space="preserve"> agencies are unclear on their obligations regarding management of climate change effects in the coastal zone, and the private sector and general populace </w:t>
      </w:r>
      <w:r w:rsidRPr="0038297E">
        <w:rPr>
          <w:rFonts w:asciiTheme="majorHAnsi" w:hAnsiTheme="majorHAnsi" w:cs="Segoe UI"/>
          <w:bCs/>
          <w:i/>
          <w:noProof w:val="0"/>
        </w:rPr>
        <w:t xml:space="preserve">do not know </w:t>
      </w:r>
      <w:r w:rsidRPr="0038297E">
        <w:rPr>
          <w:rFonts w:asciiTheme="majorHAnsi" w:hAnsiTheme="majorHAnsi" w:cs="Segoe UI"/>
          <w:bCs/>
          <w:i/>
          <w:noProof w:val="0"/>
        </w:rPr>
        <w:lastRenderedPageBreak/>
        <w:t>what options there are for coastal adaptation, or how to initiate such measures in the most practical, cost-effective manner</w:t>
      </w:r>
      <w:r w:rsidRPr="0038297E">
        <w:rPr>
          <w:rFonts w:asciiTheme="majorHAnsi" w:hAnsiTheme="majorHAnsi"/>
          <w:i/>
          <w:noProof w:val="0"/>
        </w:rPr>
        <w:t>.</w:t>
      </w:r>
    </w:p>
    <w:p w14:paraId="454CD056" w14:textId="16697BE9" w:rsidR="0088474F" w:rsidRPr="0038297E" w:rsidRDefault="0088474F" w:rsidP="00E44270">
      <w:pPr>
        <w:jc w:val="both"/>
        <w:rPr>
          <w:rFonts w:asciiTheme="majorHAnsi" w:hAnsiTheme="majorHAnsi" w:cs="Segoe UI"/>
          <w:i/>
          <w:noProof w:val="0"/>
        </w:rPr>
      </w:pPr>
      <w:r w:rsidRPr="0088474F">
        <w:rPr>
          <w:rFonts w:asciiTheme="majorHAnsi" w:hAnsiTheme="majorHAnsi" w:cs="Segoe UI"/>
          <w:i/>
          <w:noProof w:val="0"/>
          <w:u w:val="single"/>
        </w:rPr>
        <w:t>Outcome Target 3:</w:t>
      </w:r>
      <w:r>
        <w:rPr>
          <w:rFonts w:asciiTheme="majorHAnsi" w:hAnsiTheme="majorHAnsi" w:cs="Segoe UI"/>
          <w:i/>
          <w:noProof w:val="0"/>
        </w:rPr>
        <w:t xml:space="preserve"> </w:t>
      </w:r>
      <w:r w:rsidRPr="0088474F">
        <w:rPr>
          <w:rFonts w:asciiTheme="majorHAnsi" w:hAnsiTheme="majorHAnsi" w:cs="Segoe UI"/>
          <w:i/>
          <w:noProof w:val="0"/>
          <w:lang w:val="en-US"/>
        </w:rPr>
        <w:t>Strengthened institutional capacity to reduce risks associated with climate-induced socioeconomic and environmental losses</w:t>
      </w:r>
    </w:p>
    <w:p w14:paraId="0420307E" w14:textId="669CC6ED" w:rsidR="00E44270" w:rsidRPr="006B75E3" w:rsidRDefault="006B75E3" w:rsidP="00E44270">
      <w:pPr>
        <w:jc w:val="both"/>
        <w:rPr>
          <w:rFonts w:asciiTheme="majorHAnsi" w:hAnsiTheme="majorHAnsi"/>
          <w:b/>
          <w:i/>
          <w:noProof w:val="0"/>
          <w:u w:val="single"/>
        </w:rPr>
      </w:pPr>
      <w:r w:rsidRPr="006B75E3">
        <w:rPr>
          <w:rFonts w:asciiTheme="majorHAnsi" w:hAnsiTheme="majorHAnsi" w:cs="Segoe UI"/>
          <w:b/>
          <w:i/>
          <w:noProof w:val="0"/>
          <w:u w:val="single"/>
        </w:rPr>
        <w:t>Outcome</w:t>
      </w:r>
      <w:r w:rsidR="00E44270" w:rsidRPr="006B75E3">
        <w:rPr>
          <w:rFonts w:asciiTheme="majorHAnsi" w:hAnsiTheme="majorHAnsi"/>
          <w:b/>
          <w:i/>
          <w:noProof w:val="0"/>
          <w:u w:val="single"/>
        </w:rPr>
        <w:t xml:space="preserve"> 4</w:t>
      </w:r>
      <w:r w:rsidR="00E44270" w:rsidRPr="006B75E3">
        <w:rPr>
          <w:rFonts w:asciiTheme="majorHAnsi" w:hAnsiTheme="majorHAnsi" w:cs="Segoe UI"/>
          <w:b/>
          <w:i/>
          <w:noProof w:val="0"/>
          <w:u w:val="single"/>
        </w:rPr>
        <w:t xml:space="preserve"> – </w:t>
      </w:r>
      <w:r w:rsidR="00E44270" w:rsidRPr="006B75E3">
        <w:rPr>
          <w:rFonts w:asciiTheme="majorHAnsi" w:hAnsiTheme="majorHAnsi"/>
          <w:b/>
          <w:i/>
          <w:noProof w:val="0"/>
          <w:u w:val="single"/>
        </w:rPr>
        <w:t>Improved policies and regulations promoting and enforcing resilience measures</w:t>
      </w:r>
      <w:r w:rsidR="00E44270" w:rsidRPr="006B75E3">
        <w:rPr>
          <w:rFonts w:asciiTheme="majorHAnsi" w:hAnsiTheme="majorHAnsi" w:cs="Segoe UI"/>
          <w:b/>
          <w:noProof w:val="0"/>
          <w:u w:val="single"/>
        </w:rPr>
        <w:t xml:space="preserve"> </w:t>
      </w:r>
    </w:p>
    <w:p w14:paraId="048C44F9" w14:textId="2A7B89BA" w:rsidR="006B75E3" w:rsidRPr="002A2B21" w:rsidRDefault="006B75E3" w:rsidP="006B75E3">
      <w:pPr>
        <w:jc w:val="both"/>
        <w:rPr>
          <w:rFonts w:asciiTheme="majorHAnsi" w:hAnsiTheme="majorHAnsi" w:cs="Segoe UI"/>
          <w:bCs/>
          <w:i/>
          <w:noProof w:val="0"/>
        </w:rPr>
      </w:pPr>
      <w:r w:rsidRPr="0088474F">
        <w:rPr>
          <w:rFonts w:asciiTheme="majorHAnsi" w:hAnsiTheme="majorHAnsi" w:cs="Segoe UI"/>
          <w:b/>
          <w:i/>
          <w:noProof w:val="0"/>
          <w:u w:val="single"/>
        </w:rPr>
        <w:t>Baseline</w:t>
      </w:r>
      <w:r w:rsidR="0088474F" w:rsidRPr="0088474F">
        <w:rPr>
          <w:rFonts w:asciiTheme="majorHAnsi" w:hAnsiTheme="majorHAnsi" w:cs="Segoe UI"/>
          <w:b/>
          <w:i/>
          <w:noProof w:val="0"/>
          <w:u w:val="single"/>
        </w:rPr>
        <w:t xml:space="preserve"> </w:t>
      </w:r>
      <w:r w:rsidR="0088474F" w:rsidRPr="0088474F">
        <w:rPr>
          <w:rFonts w:asciiTheme="majorHAnsi" w:hAnsiTheme="majorHAnsi" w:cs="Segoe UI"/>
          <w:bCs/>
          <w:i/>
          <w:noProof w:val="0"/>
          <w:u w:val="single"/>
        </w:rPr>
        <w:t>(2010)</w:t>
      </w:r>
      <w:r w:rsidRPr="0088474F">
        <w:rPr>
          <w:rFonts w:asciiTheme="majorHAnsi" w:hAnsiTheme="majorHAnsi" w:cs="Segoe UI"/>
          <w:b/>
          <w:i/>
          <w:noProof w:val="0"/>
          <w:u w:val="single"/>
        </w:rPr>
        <w:t>:</w:t>
      </w:r>
      <w:r w:rsidRPr="002A2B21">
        <w:rPr>
          <w:rFonts w:asciiTheme="majorHAnsi" w:hAnsiTheme="majorHAnsi" w:cs="Segoe UI"/>
          <w:i/>
          <w:noProof w:val="0"/>
        </w:rPr>
        <w:t xml:space="preserve"> </w:t>
      </w:r>
      <w:r w:rsidRPr="002A2B21">
        <w:rPr>
          <w:rFonts w:asciiTheme="majorHAnsi" w:hAnsiTheme="majorHAnsi" w:cs="Segoe UI"/>
          <w:bCs/>
          <w:i/>
          <w:noProof w:val="0"/>
        </w:rPr>
        <w:t>Current policies and regulations are inconsistent with regard to management of climate change effects in the coastal zone (they do not envision the coastal zone in 2060) and do not provide clear guidance or incentives for practical impleme</w:t>
      </w:r>
      <w:r w:rsidRPr="002A2B21">
        <w:rPr>
          <w:rFonts w:asciiTheme="majorHAnsi" w:hAnsiTheme="majorHAnsi" w:cs="Segoe UI"/>
          <w:bCs/>
          <w:i/>
          <w:noProof w:val="0"/>
          <w:u w:val="single"/>
        </w:rPr>
        <w:t>n</w:t>
      </w:r>
      <w:r w:rsidRPr="002A2B21">
        <w:rPr>
          <w:rFonts w:asciiTheme="majorHAnsi" w:hAnsiTheme="majorHAnsi" w:cs="Segoe UI"/>
          <w:bCs/>
          <w:i/>
          <w:noProof w:val="0"/>
        </w:rPr>
        <w:t>tation of adaptive measures.</w:t>
      </w:r>
    </w:p>
    <w:p w14:paraId="3E8B7162" w14:textId="77022EDD" w:rsidR="00E44270" w:rsidRPr="0038297E" w:rsidRDefault="006B75E3" w:rsidP="00E44270">
      <w:pPr>
        <w:jc w:val="both"/>
        <w:rPr>
          <w:rFonts w:asciiTheme="majorHAnsi" w:hAnsiTheme="majorHAnsi"/>
          <w:noProof w:val="0"/>
        </w:rPr>
      </w:pPr>
      <w:r w:rsidRPr="0088474F">
        <w:rPr>
          <w:rFonts w:asciiTheme="majorHAnsi" w:hAnsiTheme="majorHAnsi"/>
          <w:b/>
          <w:i/>
          <w:noProof w:val="0"/>
          <w:u w:val="single"/>
        </w:rPr>
        <w:t>Outcome T</w:t>
      </w:r>
      <w:r w:rsidR="00E44270" w:rsidRPr="0088474F">
        <w:rPr>
          <w:rFonts w:asciiTheme="majorHAnsi" w:hAnsiTheme="majorHAnsi"/>
          <w:b/>
          <w:i/>
          <w:noProof w:val="0"/>
          <w:u w:val="single"/>
        </w:rPr>
        <w:t>arget</w:t>
      </w:r>
      <w:r w:rsidRPr="0088474F">
        <w:rPr>
          <w:rFonts w:asciiTheme="majorHAnsi" w:hAnsiTheme="majorHAnsi"/>
          <w:b/>
          <w:i/>
          <w:noProof w:val="0"/>
          <w:u w:val="single"/>
        </w:rPr>
        <w:t xml:space="preserve"> 4</w:t>
      </w:r>
      <w:r w:rsidR="00E44270" w:rsidRPr="0088474F">
        <w:rPr>
          <w:rFonts w:asciiTheme="majorHAnsi" w:hAnsiTheme="majorHAnsi"/>
          <w:b/>
          <w:i/>
          <w:noProof w:val="0"/>
          <w:u w:val="single"/>
        </w:rPr>
        <w:t>:</w:t>
      </w:r>
      <w:r w:rsidR="00E44270" w:rsidRPr="0038297E">
        <w:rPr>
          <w:rFonts w:asciiTheme="majorHAnsi" w:hAnsiTheme="majorHAnsi" w:cs="Segoe UI"/>
          <w:noProof w:val="0"/>
        </w:rPr>
        <w:t xml:space="preserve"> </w:t>
      </w:r>
      <w:r w:rsidR="00E44270" w:rsidRPr="006B75E3">
        <w:rPr>
          <w:rFonts w:asciiTheme="majorHAnsi" w:hAnsiTheme="majorHAnsi"/>
          <w:i/>
          <w:noProof w:val="0"/>
        </w:rPr>
        <w:t xml:space="preserve">All relevant policies, strategies, plans, and regulations are consistent in </w:t>
      </w:r>
      <w:r w:rsidR="00E44270" w:rsidRPr="006B75E3">
        <w:rPr>
          <w:rFonts w:asciiTheme="majorHAnsi" w:hAnsiTheme="majorHAnsi" w:cs="Segoe UI"/>
          <w:i/>
          <w:noProof w:val="0"/>
        </w:rPr>
        <w:t xml:space="preserve">1. </w:t>
      </w:r>
      <w:r w:rsidR="00380394" w:rsidRPr="006B75E3">
        <w:rPr>
          <w:rFonts w:asciiTheme="majorHAnsi" w:hAnsiTheme="majorHAnsi"/>
          <w:i/>
          <w:noProof w:val="0"/>
        </w:rPr>
        <w:t>Having</w:t>
      </w:r>
      <w:r w:rsidR="00E44270" w:rsidRPr="006B75E3">
        <w:rPr>
          <w:rFonts w:asciiTheme="majorHAnsi" w:hAnsiTheme="majorHAnsi"/>
          <w:i/>
          <w:noProof w:val="0"/>
        </w:rPr>
        <w:t xml:space="preserve"> a clear vision statement for adaptation in the coastal zone, </w:t>
      </w:r>
      <w:r w:rsidR="00E44270" w:rsidRPr="006B75E3">
        <w:rPr>
          <w:rFonts w:asciiTheme="majorHAnsi" w:hAnsiTheme="majorHAnsi" w:cs="Segoe UI"/>
          <w:i/>
          <w:noProof w:val="0"/>
        </w:rPr>
        <w:t xml:space="preserve">2. </w:t>
      </w:r>
      <w:r w:rsidR="00380394" w:rsidRPr="006B75E3">
        <w:rPr>
          <w:rFonts w:asciiTheme="majorHAnsi" w:hAnsiTheme="majorHAnsi"/>
          <w:i/>
          <w:noProof w:val="0"/>
        </w:rPr>
        <w:t>Recognizing</w:t>
      </w:r>
      <w:r w:rsidR="00E44270" w:rsidRPr="006B75E3">
        <w:rPr>
          <w:rFonts w:asciiTheme="majorHAnsi" w:hAnsiTheme="majorHAnsi"/>
          <w:i/>
          <w:noProof w:val="0"/>
        </w:rPr>
        <w:t xml:space="preserve"> climate change impacts in the coastal zone over the next 50 years, and </w:t>
      </w:r>
      <w:r w:rsidR="00E44270" w:rsidRPr="006B75E3">
        <w:rPr>
          <w:rFonts w:asciiTheme="majorHAnsi" w:hAnsiTheme="majorHAnsi" w:cs="Segoe UI"/>
          <w:i/>
          <w:noProof w:val="0"/>
        </w:rPr>
        <w:t xml:space="preserve">3. </w:t>
      </w:r>
      <w:r w:rsidR="00380394" w:rsidRPr="006B75E3">
        <w:rPr>
          <w:rFonts w:asciiTheme="majorHAnsi" w:hAnsiTheme="majorHAnsi"/>
          <w:i/>
          <w:noProof w:val="0"/>
        </w:rPr>
        <w:t>Having</w:t>
      </w:r>
      <w:r w:rsidR="00E44270" w:rsidRPr="006B75E3">
        <w:rPr>
          <w:rFonts w:asciiTheme="majorHAnsi" w:hAnsiTheme="majorHAnsi"/>
          <w:i/>
          <w:noProof w:val="0"/>
        </w:rPr>
        <w:t xml:space="preserve"> clear government institutional responsibilities for adaptation in the coastal zone.</w:t>
      </w:r>
    </w:p>
    <w:p w14:paraId="557CCF38" w14:textId="464E8903" w:rsidR="00E44270" w:rsidRPr="006B75E3" w:rsidRDefault="00E44270" w:rsidP="00E44270">
      <w:pPr>
        <w:pStyle w:val="NoSpacing"/>
        <w:jc w:val="both"/>
        <w:rPr>
          <w:rFonts w:asciiTheme="majorHAnsi" w:hAnsiTheme="majorHAnsi"/>
          <w:b/>
          <w:i/>
          <w:u w:val="single"/>
          <w:lang w:val="en-GB"/>
        </w:rPr>
      </w:pPr>
      <w:r w:rsidRPr="006B75E3">
        <w:rPr>
          <w:rFonts w:asciiTheme="majorHAnsi" w:hAnsiTheme="majorHAnsi"/>
          <w:b/>
          <w:i/>
          <w:u w:val="single"/>
          <w:lang w:val="en-GB"/>
        </w:rPr>
        <w:t xml:space="preserve">Outcome 5 - Knowledge Dissemination and Management </w:t>
      </w:r>
    </w:p>
    <w:p w14:paraId="30267621" w14:textId="77777777" w:rsidR="00E44270" w:rsidRPr="0038297E" w:rsidRDefault="00E44270" w:rsidP="00E44270">
      <w:pPr>
        <w:pStyle w:val="NoSpacing"/>
        <w:jc w:val="both"/>
        <w:rPr>
          <w:rFonts w:asciiTheme="majorHAnsi" w:hAnsiTheme="majorHAnsi"/>
          <w:b/>
          <w:u w:val="single"/>
          <w:lang w:val="en-GB"/>
        </w:rPr>
      </w:pPr>
    </w:p>
    <w:p w14:paraId="6525728E" w14:textId="451A41E1" w:rsidR="006B75E3" w:rsidRDefault="006B75E3" w:rsidP="006B75E3">
      <w:pPr>
        <w:pStyle w:val="NoSpacing"/>
        <w:jc w:val="both"/>
        <w:rPr>
          <w:rFonts w:asciiTheme="majorHAnsi" w:hAnsiTheme="majorHAnsi" w:cs="Segoe UI"/>
          <w:i/>
          <w:lang w:val="en-GB"/>
        </w:rPr>
      </w:pPr>
      <w:r w:rsidRPr="0088474F">
        <w:rPr>
          <w:rFonts w:asciiTheme="majorHAnsi" w:hAnsiTheme="majorHAnsi"/>
          <w:b/>
          <w:i/>
          <w:u w:val="single"/>
          <w:lang w:val="en-GB"/>
        </w:rPr>
        <w:t>Baselin</w:t>
      </w:r>
      <w:r w:rsidR="0088474F" w:rsidRPr="0088474F">
        <w:rPr>
          <w:rFonts w:asciiTheme="majorHAnsi" w:hAnsiTheme="majorHAnsi"/>
          <w:b/>
          <w:i/>
          <w:u w:val="single"/>
          <w:lang w:val="en-GB"/>
        </w:rPr>
        <w:t>e</w:t>
      </w:r>
      <w:r w:rsidR="0088474F" w:rsidRPr="0088474F" w:rsidDel="0059539E">
        <w:rPr>
          <w:rFonts w:asciiTheme="majorHAnsi" w:hAnsiTheme="majorHAnsi" w:cs="Segoe UI"/>
          <w:i/>
          <w:u w:val="single"/>
          <w:lang w:val="en-GB"/>
        </w:rPr>
        <w:t xml:space="preserve"> </w:t>
      </w:r>
      <w:r w:rsidR="0088474F" w:rsidRPr="0088474F">
        <w:rPr>
          <w:rFonts w:asciiTheme="majorHAnsi" w:hAnsiTheme="majorHAnsi" w:cs="Segoe UI"/>
          <w:i/>
          <w:u w:val="single"/>
          <w:lang w:val="en-GB"/>
        </w:rPr>
        <w:t>(2010)</w:t>
      </w:r>
      <w:r w:rsidRPr="0088474F">
        <w:rPr>
          <w:rFonts w:asciiTheme="majorHAnsi" w:hAnsiTheme="majorHAnsi"/>
          <w:b/>
          <w:i/>
          <w:u w:val="single"/>
          <w:lang w:val="en-GB"/>
        </w:rPr>
        <w:t>:</w:t>
      </w:r>
      <w:r w:rsidRPr="002A2B21">
        <w:rPr>
          <w:rFonts w:asciiTheme="majorHAnsi" w:hAnsiTheme="majorHAnsi"/>
          <w:b/>
          <w:i/>
          <w:lang w:val="en-GB"/>
        </w:rPr>
        <w:t xml:space="preserve"> </w:t>
      </w:r>
      <w:r w:rsidRPr="0038297E">
        <w:rPr>
          <w:rFonts w:asciiTheme="majorHAnsi" w:hAnsiTheme="majorHAnsi" w:cs="Segoe UI"/>
          <w:i/>
          <w:lang w:val="en-GB"/>
        </w:rPr>
        <w:t>There is no consistent awareness nor understanding of the implications of climate change in the coastal zone; households, communities, and government organizations do not factor into their plans and activities the possible climate change effects 50 years from now.</w:t>
      </w:r>
    </w:p>
    <w:p w14:paraId="68A892D7" w14:textId="77777777" w:rsidR="006B75E3" w:rsidRPr="0038297E" w:rsidRDefault="006B75E3" w:rsidP="006B75E3">
      <w:pPr>
        <w:pStyle w:val="NoSpacing"/>
        <w:jc w:val="both"/>
        <w:rPr>
          <w:rFonts w:asciiTheme="majorHAnsi" w:hAnsiTheme="majorHAnsi" w:cs="Segoe UI"/>
          <w:i/>
          <w:lang w:val="en-GB"/>
        </w:rPr>
      </w:pPr>
    </w:p>
    <w:p w14:paraId="4E8EA136" w14:textId="26163978" w:rsidR="00E44270" w:rsidRPr="006B75E3" w:rsidRDefault="00E44270" w:rsidP="00710A19">
      <w:pPr>
        <w:jc w:val="both"/>
        <w:rPr>
          <w:rFonts w:ascii="Arial" w:hAnsi="Arial" w:cs="Arial"/>
          <w:i/>
          <w:noProof w:val="0"/>
          <w:sz w:val="18"/>
          <w:szCs w:val="18"/>
        </w:rPr>
      </w:pPr>
      <w:r w:rsidRPr="0088474F">
        <w:rPr>
          <w:rFonts w:asciiTheme="majorHAnsi" w:hAnsiTheme="majorHAnsi"/>
          <w:b/>
          <w:i/>
          <w:noProof w:val="0"/>
          <w:u w:val="single"/>
        </w:rPr>
        <w:t>Outcome Target</w:t>
      </w:r>
      <w:r w:rsidR="006B75E3" w:rsidRPr="0088474F">
        <w:rPr>
          <w:rFonts w:asciiTheme="majorHAnsi" w:hAnsiTheme="majorHAnsi"/>
          <w:b/>
          <w:i/>
          <w:noProof w:val="0"/>
          <w:u w:val="single"/>
        </w:rPr>
        <w:t xml:space="preserve"> 5</w:t>
      </w:r>
      <w:r w:rsidRPr="006B75E3">
        <w:rPr>
          <w:rFonts w:asciiTheme="majorHAnsi" w:hAnsiTheme="majorHAnsi"/>
          <w:b/>
          <w:i/>
          <w:noProof w:val="0"/>
        </w:rPr>
        <w:t>:</w:t>
      </w:r>
      <w:r w:rsidR="00710A19" w:rsidRPr="006B75E3">
        <w:rPr>
          <w:rFonts w:asciiTheme="majorHAnsi" w:hAnsiTheme="majorHAnsi"/>
          <w:b/>
          <w:i/>
          <w:noProof w:val="0"/>
        </w:rPr>
        <w:t xml:space="preserve"> </w:t>
      </w:r>
      <w:r w:rsidR="00710A19" w:rsidRPr="006B75E3">
        <w:rPr>
          <w:rFonts w:asciiTheme="majorHAnsi" w:hAnsiTheme="majorHAnsi"/>
          <w:i/>
          <w:noProof w:val="0"/>
        </w:rPr>
        <w:t>By 2016, effective capturing and dissemination of lessons from the applied activities in the programme.</w:t>
      </w:r>
    </w:p>
    <w:p w14:paraId="5B9DDCB9" w14:textId="77777777" w:rsidR="00E44270" w:rsidRPr="0038297E" w:rsidRDefault="00E44270" w:rsidP="00874C85">
      <w:pPr>
        <w:rPr>
          <w:noProof w:val="0"/>
        </w:rPr>
      </w:pPr>
    </w:p>
    <w:p w14:paraId="31AEBA2B" w14:textId="006AF7ED" w:rsidR="00FF6DC5" w:rsidRDefault="00A31EE5" w:rsidP="004427C9">
      <w:pPr>
        <w:pStyle w:val="Heading2"/>
        <w:rPr>
          <w:noProof w:val="0"/>
        </w:rPr>
      </w:pPr>
      <w:bookmarkStart w:id="142" w:name="_Toc443352642"/>
      <w:r w:rsidRPr="0038297E">
        <w:rPr>
          <w:noProof w:val="0"/>
        </w:rPr>
        <w:t xml:space="preserve">2.5 </w:t>
      </w:r>
      <w:r w:rsidR="00696E08" w:rsidRPr="0038297E">
        <w:rPr>
          <w:noProof w:val="0"/>
        </w:rPr>
        <w:t>Main S</w:t>
      </w:r>
      <w:r w:rsidR="003000C4" w:rsidRPr="0038297E">
        <w:rPr>
          <w:noProof w:val="0"/>
        </w:rPr>
        <w:t>takeholders</w:t>
      </w:r>
      <w:bookmarkEnd w:id="142"/>
    </w:p>
    <w:p w14:paraId="22B5ED08" w14:textId="77777777" w:rsidR="004427C9" w:rsidRPr="004427C9" w:rsidRDefault="004427C9" w:rsidP="004427C9"/>
    <w:p w14:paraId="0458248A" w14:textId="3B2F3AFF" w:rsidR="00086316" w:rsidRPr="0038297E" w:rsidRDefault="00086316" w:rsidP="00412DC3">
      <w:pPr>
        <w:jc w:val="both"/>
        <w:rPr>
          <w:rFonts w:asciiTheme="majorHAnsi" w:hAnsiTheme="majorHAnsi" w:cs="Segoe UI"/>
          <w:noProof w:val="0"/>
        </w:rPr>
      </w:pPr>
      <w:r w:rsidRPr="0038297E">
        <w:rPr>
          <w:rFonts w:asciiTheme="majorHAnsi" w:hAnsiTheme="majorHAnsi" w:cs="Segoe UI"/>
          <w:noProof w:val="0"/>
        </w:rPr>
        <w:t xml:space="preserve">The key </w:t>
      </w:r>
      <w:r w:rsidR="00412DC3" w:rsidRPr="0038297E">
        <w:rPr>
          <w:rFonts w:asciiTheme="majorHAnsi" w:hAnsiTheme="majorHAnsi" w:cs="Segoe UI"/>
          <w:noProof w:val="0"/>
        </w:rPr>
        <w:t>government</w:t>
      </w:r>
      <w:r w:rsidR="0067125B" w:rsidRPr="0038297E">
        <w:rPr>
          <w:rFonts w:asciiTheme="majorHAnsi" w:hAnsiTheme="majorHAnsi" w:cs="Segoe UI"/>
          <w:noProof w:val="0"/>
        </w:rPr>
        <w:t xml:space="preserve"> </w:t>
      </w:r>
      <w:r w:rsidR="00412DC3" w:rsidRPr="0038297E">
        <w:rPr>
          <w:rFonts w:asciiTheme="majorHAnsi" w:hAnsiTheme="majorHAnsi" w:cs="Segoe UI"/>
          <w:noProof w:val="0"/>
        </w:rPr>
        <w:t>stakeholders</w:t>
      </w:r>
      <w:r w:rsidRPr="0038297E">
        <w:rPr>
          <w:rFonts w:asciiTheme="majorHAnsi" w:hAnsiTheme="majorHAnsi" w:cs="Segoe UI"/>
          <w:noProof w:val="0"/>
        </w:rPr>
        <w:t xml:space="preserve"> include</w:t>
      </w:r>
      <w:r w:rsidR="0067125B" w:rsidRPr="0038297E">
        <w:rPr>
          <w:rFonts w:asciiTheme="majorHAnsi" w:hAnsiTheme="majorHAnsi" w:cs="Segoe UI"/>
          <w:noProof w:val="0"/>
        </w:rPr>
        <w:t>d</w:t>
      </w:r>
      <w:r w:rsidRPr="0038297E">
        <w:rPr>
          <w:rFonts w:asciiTheme="majorHAnsi" w:hAnsiTheme="majorHAnsi" w:cs="Segoe UI"/>
          <w:noProof w:val="0"/>
        </w:rPr>
        <w:t xml:space="preserve"> the following:</w:t>
      </w:r>
    </w:p>
    <w:p w14:paraId="7B2C2E2E"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 xml:space="preserve">Ministry of Environment and Sustainable Development; </w:t>
      </w:r>
    </w:p>
    <w:p w14:paraId="68F491FF"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Ministry of Finance and Economic Development;</w:t>
      </w:r>
    </w:p>
    <w:p w14:paraId="0991C413"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Ministry of Housing and Lands;</w:t>
      </w:r>
    </w:p>
    <w:p w14:paraId="381BB79D" w14:textId="1F6062D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 xml:space="preserve">Ministry of </w:t>
      </w:r>
      <w:r w:rsidR="001C1C00">
        <w:rPr>
          <w:rFonts w:asciiTheme="majorHAnsi" w:hAnsiTheme="majorHAnsi" w:cstheme="minorHAnsi"/>
          <w:iCs/>
          <w:noProof w:val="0"/>
        </w:rPr>
        <w:t xml:space="preserve">Blue Economy (previously known as Ministry of </w:t>
      </w:r>
      <w:r w:rsidRPr="0038297E">
        <w:rPr>
          <w:rFonts w:asciiTheme="majorHAnsi" w:hAnsiTheme="majorHAnsi" w:cstheme="minorHAnsi"/>
          <w:iCs/>
          <w:noProof w:val="0"/>
        </w:rPr>
        <w:t>Fisheries</w:t>
      </w:r>
      <w:r w:rsidR="001C1C00">
        <w:rPr>
          <w:rFonts w:asciiTheme="majorHAnsi" w:hAnsiTheme="majorHAnsi" w:cstheme="minorHAnsi"/>
          <w:iCs/>
          <w:noProof w:val="0"/>
        </w:rPr>
        <w:t>)</w:t>
      </w:r>
      <w:r w:rsidRPr="0038297E">
        <w:rPr>
          <w:rFonts w:asciiTheme="majorHAnsi" w:hAnsiTheme="majorHAnsi" w:cstheme="minorHAnsi"/>
          <w:iCs/>
          <w:noProof w:val="0"/>
        </w:rPr>
        <w:t>;</w:t>
      </w:r>
    </w:p>
    <w:p w14:paraId="1A5FCA0B"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Ministry of Public Infrastructure;</w:t>
      </w:r>
    </w:p>
    <w:p w14:paraId="67D6D0D3" w14:textId="77777777" w:rsidR="00E52825" w:rsidRPr="0038297E" w:rsidRDefault="00E52825" w:rsidP="00736B96">
      <w:pPr>
        <w:pStyle w:val="ListParagraph"/>
        <w:numPr>
          <w:ilvl w:val="0"/>
          <w:numId w:val="13"/>
        </w:numPr>
        <w:jc w:val="both"/>
        <w:rPr>
          <w:rFonts w:asciiTheme="majorHAnsi" w:hAnsiTheme="majorHAnsi" w:cstheme="minorHAnsi"/>
          <w:noProof w:val="0"/>
        </w:rPr>
      </w:pPr>
      <w:r w:rsidRPr="0038297E">
        <w:rPr>
          <w:rFonts w:asciiTheme="majorHAnsi" w:hAnsiTheme="majorHAnsi" w:cstheme="minorHAnsi"/>
          <w:iCs/>
          <w:noProof w:val="0"/>
        </w:rPr>
        <w:t>Beach Authority;</w:t>
      </w:r>
    </w:p>
    <w:p w14:paraId="37161DC6"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 xml:space="preserve">Ministry of Tourism </w:t>
      </w:r>
      <w:r w:rsidRPr="0038297E">
        <w:rPr>
          <w:rFonts w:asciiTheme="majorHAnsi" w:hAnsiTheme="majorHAnsi" w:cstheme="minorHAnsi"/>
          <w:noProof w:val="0"/>
        </w:rPr>
        <w:t>and Leisure;</w:t>
      </w:r>
    </w:p>
    <w:p w14:paraId="6680F6B7"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noProof w:val="0"/>
        </w:rPr>
        <w:t>Ministry of Local Government and Outer Islands</w:t>
      </w:r>
      <w:r w:rsidRPr="0038297E">
        <w:rPr>
          <w:rFonts w:asciiTheme="majorHAnsi" w:hAnsiTheme="majorHAnsi" w:cstheme="minorHAnsi"/>
          <w:iCs/>
          <w:noProof w:val="0"/>
        </w:rPr>
        <w:t>;</w:t>
      </w:r>
    </w:p>
    <w:p w14:paraId="7C85B6C0"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District Councils;</w:t>
      </w:r>
    </w:p>
    <w:p w14:paraId="30C0CFA6"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Mauritius Oceanography Institute;</w:t>
      </w:r>
    </w:p>
    <w:p w14:paraId="6FEADC5B" w14:textId="77777777" w:rsidR="00E52825" w:rsidRPr="0038297E"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Mauritius Meteorological Services;</w:t>
      </w:r>
    </w:p>
    <w:p w14:paraId="20149316" w14:textId="4FBC9E62" w:rsidR="00E52825" w:rsidRDefault="00E52825" w:rsidP="00736B96">
      <w:pPr>
        <w:pStyle w:val="ListParagraph"/>
        <w:numPr>
          <w:ilvl w:val="0"/>
          <w:numId w:val="13"/>
        </w:numPr>
        <w:jc w:val="both"/>
        <w:rPr>
          <w:rFonts w:asciiTheme="majorHAnsi" w:hAnsiTheme="majorHAnsi" w:cstheme="minorHAnsi"/>
          <w:iCs/>
          <w:noProof w:val="0"/>
        </w:rPr>
      </w:pPr>
      <w:r w:rsidRPr="0038297E">
        <w:rPr>
          <w:rFonts w:asciiTheme="majorHAnsi" w:hAnsiTheme="majorHAnsi" w:cstheme="minorHAnsi"/>
          <w:iCs/>
          <w:noProof w:val="0"/>
        </w:rPr>
        <w:t xml:space="preserve">University of Mauritius; </w:t>
      </w:r>
    </w:p>
    <w:p w14:paraId="1214EBFF" w14:textId="06B2F2A1" w:rsidR="001C1C00" w:rsidRDefault="001C1C00" w:rsidP="00736B96">
      <w:pPr>
        <w:pStyle w:val="ListParagraph"/>
        <w:numPr>
          <w:ilvl w:val="0"/>
          <w:numId w:val="13"/>
        </w:numPr>
        <w:jc w:val="both"/>
        <w:rPr>
          <w:rFonts w:asciiTheme="majorHAnsi" w:hAnsiTheme="majorHAnsi" w:cstheme="minorHAnsi"/>
          <w:iCs/>
          <w:noProof w:val="0"/>
        </w:rPr>
      </w:pPr>
      <w:r>
        <w:rPr>
          <w:rFonts w:asciiTheme="majorHAnsi" w:hAnsiTheme="majorHAnsi" w:cstheme="minorHAnsi"/>
          <w:iCs/>
          <w:noProof w:val="0"/>
        </w:rPr>
        <w:t>Reef Conservation (NGO)</w:t>
      </w:r>
    </w:p>
    <w:p w14:paraId="47AE59AC" w14:textId="5D7B8DFA" w:rsidR="001C1C00" w:rsidRDefault="001C1C00" w:rsidP="00736B96">
      <w:pPr>
        <w:pStyle w:val="ListParagraph"/>
        <w:numPr>
          <w:ilvl w:val="0"/>
          <w:numId w:val="13"/>
        </w:numPr>
        <w:jc w:val="both"/>
        <w:rPr>
          <w:rFonts w:asciiTheme="majorHAnsi" w:hAnsiTheme="majorHAnsi" w:cstheme="minorHAnsi"/>
          <w:iCs/>
          <w:noProof w:val="0"/>
        </w:rPr>
      </w:pPr>
      <w:r>
        <w:rPr>
          <w:rFonts w:asciiTheme="majorHAnsi" w:hAnsiTheme="majorHAnsi" w:cstheme="minorHAnsi"/>
          <w:iCs/>
          <w:noProof w:val="0"/>
        </w:rPr>
        <w:t>Community Based Organizations</w:t>
      </w:r>
    </w:p>
    <w:p w14:paraId="1A12C77C" w14:textId="03D467CB" w:rsidR="001C1C00" w:rsidRDefault="001C1C00" w:rsidP="00736B96">
      <w:pPr>
        <w:pStyle w:val="ListParagraph"/>
        <w:numPr>
          <w:ilvl w:val="0"/>
          <w:numId w:val="13"/>
        </w:numPr>
        <w:jc w:val="both"/>
        <w:rPr>
          <w:rFonts w:asciiTheme="majorHAnsi" w:hAnsiTheme="majorHAnsi" w:cstheme="minorHAnsi"/>
          <w:iCs/>
          <w:noProof w:val="0"/>
        </w:rPr>
      </w:pPr>
      <w:r>
        <w:rPr>
          <w:rFonts w:asciiTheme="majorHAnsi" w:hAnsiTheme="majorHAnsi" w:cstheme="minorHAnsi"/>
          <w:iCs/>
          <w:noProof w:val="0"/>
        </w:rPr>
        <w:t>Coastal communities at three projects sites (Mon Choisy, Rivières des Galets and Quatre Soeurs/ Grand Sable)</w:t>
      </w:r>
    </w:p>
    <w:p w14:paraId="069E98FD" w14:textId="2E11A517" w:rsidR="001C1C00" w:rsidRPr="0038297E" w:rsidRDefault="001C1C00" w:rsidP="00736B96">
      <w:pPr>
        <w:pStyle w:val="ListParagraph"/>
        <w:numPr>
          <w:ilvl w:val="0"/>
          <w:numId w:val="13"/>
        </w:numPr>
        <w:jc w:val="both"/>
        <w:rPr>
          <w:rFonts w:asciiTheme="majorHAnsi" w:hAnsiTheme="majorHAnsi" w:cstheme="minorHAnsi"/>
          <w:iCs/>
          <w:noProof w:val="0"/>
        </w:rPr>
      </w:pPr>
      <w:r>
        <w:rPr>
          <w:rFonts w:asciiTheme="majorHAnsi" w:hAnsiTheme="majorHAnsi" w:cstheme="minorHAnsi"/>
          <w:iCs/>
          <w:noProof w:val="0"/>
        </w:rPr>
        <w:t xml:space="preserve">Private sector </w:t>
      </w:r>
    </w:p>
    <w:p w14:paraId="1BD28EBA" w14:textId="3233FBCD" w:rsidR="003000C4" w:rsidRPr="0038297E" w:rsidRDefault="00A31EE5" w:rsidP="006D0150">
      <w:pPr>
        <w:pStyle w:val="Heading2"/>
        <w:rPr>
          <w:noProof w:val="0"/>
        </w:rPr>
      </w:pPr>
      <w:bookmarkStart w:id="143" w:name="_Toc443352643"/>
      <w:r w:rsidRPr="0038297E">
        <w:rPr>
          <w:noProof w:val="0"/>
        </w:rPr>
        <w:lastRenderedPageBreak/>
        <w:t xml:space="preserve">2.6 </w:t>
      </w:r>
      <w:r w:rsidR="003000C4" w:rsidRPr="0038297E">
        <w:rPr>
          <w:noProof w:val="0"/>
        </w:rPr>
        <w:t>Expected Results</w:t>
      </w:r>
      <w:bookmarkEnd w:id="143"/>
    </w:p>
    <w:p w14:paraId="57CCDCBC" w14:textId="77777777" w:rsidR="00A336FF" w:rsidRPr="0038297E" w:rsidRDefault="00A336FF" w:rsidP="00A336FF">
      <w:pPr>
        <w:jc w:val="both"/>
        <w:rPr>
          <w:rFonts w:ascii="Segoe UI" w:hAnsi="Segoe UI" w:cs="Segoe UI"/>
          <w:noProof w:val="0"/>
          <w:sz w:val="20"/>
          <w:szCs w:val="20"/>
        </w:rPr>
      </w:pPr>
    </w:p>
    <w:p w14:paraId="5AF1BFA5" w14:textId="77777777" w:rsidR="00CE5E38" w:rsidRPr="0038297E" w:rsidRDefault="00CE5E38" w:rsidP="00A336FF">
      <w:pPr>
        <w:jc w:val="both"/>
        <w:rPr>
          <w:rFonts w:asciiTheme="majorHAnsi" w:hAnsiTheme="majorHAnsi" w:cstheme="minorHAnsi"/>
          <w:noProof w:val="0"/>
        </w:rPr>
      </w:pPr>
      <w:r w:rsidRPr="0038297E">
        <w:rPr>
          <w:rFonts w:asciiTheme="majorHAnsi" w:hAnsiTheme="majorHAnsi" w:cstheme="minorHAnsi"/>
          <w:noProof w:val="0"/>
        </w:rPr>
        <w:t xml:space="preserve">The project as designed was envisioned to support the acquisition of the best technical expertise to help implement, with the full involvement of a range of coastal stakeholders (institutional and community stakeholders, as well as the private sector), coastal adaptation/protection measures, as well as to support capacity development to guide all future coastal adaptation in Mauritius. The private sector was seen as a key partner in the implementation, supervision and maintenance of works, and in the dissemination of good practice. </w:t>
      </w:r>
    </w:p>
    <w:p w14:paraId="62B4A078" w14:textId="1047B19B" w:rsidR="002F7878" w:rsidRPr="0038297E" w:rsidRDefault="00CE5E38" w:rsidP="00A336FF">
      <w:pPr>
        <w:jc w:val="both"/>
        <w:rPr>
          <w:rFonts w:asciiTheme="majorHAnsi" w:hAnsiTheme="majorHAnsi" w:cstheme="minorHAnsi"/>
          <w:noProof w:val="0"/>
        </w:rPr>
      </w:pPr>
      <w:r w:rsidRPr="0038297E">
        <w:rPr>
          <w:rFonts w:asciiTheme="majorHAnsi" w:hAnsiTheme="majorHAnsi" w:cstheme="minorHAnsi"/>
          <w:noProof w:val="0"/>
        </w:rPr>
        <w:t>The design and construction of a range of coastal protection measures at three vulnerable coastal sites (Mon Choisy, Rivières de Galets and Quatre Soeurs), aimed to impart direct beneficiaries with full climate resilience, by the end of the project.  The project also aimed to result in the development of the enabling environment for long-term climate cha</w:t>
      </w:r>
      <w:r w:rsidR="001C1C00">
        <w:rPr>
          <w:rFonts w:asciiTheme="majorHAnsi" w:hAnsiTheme="majorHAnsi" w:cstheme="minorHAnsi"/>
          <w:noProof w:val="0"/>
        </w:rPr>
        <w:t xml:space="preserve">nge planning, including an: </w:t>
      </w:r>
      <w:proofErr w:type="spellStart"/>
      <w:r w:rsidR="001C1C00">
        <w:rPr>
          <w:rFonts w:asciiTheme="majorHAnsi" w:hAnsiTheme="majorHAnsi" w:cstheme="minorHAnsi"/>
          <w:noProof w:val="0"/>
        </w:rPr>
        <w:t>i</w:t>
      </w:r>
      <w:proofErr w:type="spellEnd"/>
      <w:r w:rsidR="001C1C00">
        <w:rPr>
          <w:rFonts w:asciiTheme="majorHAnsi" w:hAnsiTheme="majorHAnsi" w:cstheme="minorHAnsi"/>
          <w:noProof w:val="0"/>
        </w:rPr>
        <w:t>) Early Warning S</w:t>
      </w:r>
      <w:r w:rsidRPr="0038297E">
        <w:rPr>
          <w:rFonts w:asciiTheme="majorHAnsi" w:hAnsiTheme="majorHAnsi" w:cstheme="minorHAnsi"/>
          <w:noProof w:val="0"/>
        </w:rPr>
        <w:t>ystem fo</w:t>
      </w:r>
      <w:r w:rsidR="002F7878" w:rsidRPr="0038297E">
        <w:rPr>
          <w:rFonts w:asciiTheme="majorHAnsi" w:hAnsiTheme="majorHAnsi" w:cstheme="minorHAnsi"/>
          <w:noProof w:val="0"/>
        </w:rPr>
        <w:t>r incoming storm surge that</w:t>
      </w:r>
      <w:r w:rsidRPr="0038297E">
        <w:rPr>
          <w:rFonts w:asciiTheme="majorHAnsi" w:hAnsiTheme="majorHAnsi" w:cstheme="minorHAnsi"/>
          <w:noProof w:val="0"/>
        </w:rPr>
        <w:t xml:space="preserve"> provide</w:t>
      </w:r>
      <w:r w:rsidR="002F7878" w:rsidRPr="0038297E">
        <w:rPr>
          <w:rFonts w:asciiTheme="majorHAnsi" w:hAnsiTheme="majorHAnsi" w:cstheme="minorHAnsi"/>
          <w:noProof w:val="0"/>
        </w:rPr>
        <w:t>s</w:t>
      </w:r>
      <w:r w:rsidRPr="0038297E">
        <w:rPr>
          <w:rFonts w:asciiTheme="majorHAnsi" w:hAnsiTheme="majorHAnsi" w:cstheme="minorHAnsi"/>
          <w:noProof w:val="0"/>
        </w:rPr>
        <w:t xml:space="preserve"> an immediate social benefit in reducing ri</w:t>
      </w:r>
      <w:r w:rsidR="001C1C00">
        <w:rPr>
          <w:rFonts w:asciiTheme="majorHAnsi" w:hAnsiTheme="majorHAnsi" w:cstheme="minorHAnsi"/>
          <w:noProof w:val="0"/>
        </w:rPr>
        <w:t>sk caused by storm events; ii) P</w:t>
      </w:r>
      <w:r w:rsidRPr="0038297E">
        <w:rPr>
          <w:rFonts w:asciiTheme="majorHAnsi" w:hAnsiTheme="majorHAnsi" w:cstheme="minorHAnsi"/>
          <w:noProof w:val="0"/>
        </w:rPr>
        <w:t>olicy, fiscal and re</w:t>
      </w:r>
      <w:r w:rsidR="001C1C00">
        <w:rPr>
          <w:rFonts w:asciiTheme="majorHAnsi" w:hAnsiTheme="majorHAnsi" w:cstheme="minorHAnsi"/>
          <w:noProof w:val="0"/>
        </w:rPr>
        <w:t>gulatory development, and iii) S</w:t>
      </w:r>
      <w:r w:rsidRPr="0038297E">
        <w:rPr>
          <w:rFonts w:asciiTheme="majorHAnsi" w:hAnsiTheme="majorHAnsi" w:cstheme="minorHAnsi"/>
          <w:noProof w:val="0"/>
        </w:rPr>
        <w:t xml:space="preserve">takeholder training to promote compliance with climate-proofed planning, design, and location guidelines.  </w:t>
      </w:r>
    </w:p>
    <w:p w14:paraId="41F3E141" w14:textId="14C9ED79" w:rsidR="00CE5E38" w:rsidRPr="0038297E" w:rsidRDefault="002F7878" w:rsidP="00A336FF">
      <w:pPr>
        <w:jc w:val="both"/>
        <w:rPr>
          <w:rFonts w:asciiTheme="majorHAnsi" w:hAnsiTheme="majorHAnsi" w:cstheme="minorHAnsi"/>
          <w:noProof w:val="0"/>
        </w:rPr>
      </w:pPr>
      <w:r w:rsidRPr="0038297E">
        <w:rPr>
          <w:rFonts w:asciiTheme="majorHAnsi" w:hAnsiTheme="majorHAnsi" w:cstheme="minorHAnsi"/>
          <w:noProof w:val="0"/>
        </w:rPr>
        <w:t>Finally the project aimed to support the</w:t>
      </w:r>
      <w:r w:rsidR="00CE5E38" w:rsidRPr="0038297E">
        <w:rPr>
          <w:rFonts w:asciiTheme="majorHAnsi" w:hAnsiTheme="majorHAnsi" w:cstheme="minorHAnsi"/>
          <w:noProof w:val="0"/>
        </w:rPr>
        <w:t xml:space="preserve"> dissemination and management of lessons learned from the </w:t>
      </w:r>
      <w:r w:rsidRPr="0038297E">
        <w:rPr>
          <w:rFonts w:asciiTheme="majorHAnsi" w:hAnsiTheme="majorHAnsi" w:cstheme="minorHAnsi"/>
          <w:noProof w:val="0"/>
        </w:rPr>
        <w:t>project</w:t>
      </w:r>
      <w:r w:rsidR="00CE5E38" w:rsidRPr="0038297E">
        <w:rPr>
          <w:rFonts w:asciiTheme="majorHAnsi" w:hAnsiTheme="majorHAnsi" w:cstheme="minorHAnsi"/>
          <w:noProof w:val="0"/>
        </w:rPr>
        <w:t>, so that all Mauritians have a better understanding of climate change issues in the coastal zone and guidance on what practical solutions wil</w:t>
      </w:r>
      <w:r w:rsidRPr="0038297E">
        <w:rPr>
          <w:rFonts w:asciiTheme="majorHAnsi" w:hAnsiTheme="majorHAnsi" w:cstheme="minorHAnsi"/>
          <w:noProof w:val="0"/>
        </w:rPr>
        <w:t>l suit each specific site.  The</w:t>
      </w:r>
      <w:r w:rsidR="00CE5E38" w:rsidRPr="0038297E">
        <w:rPr>
          <w:rFonts w:asciiTheme="majorHAnsi" w:hAnsiTheme="majorHAnsi" w:cstheme="minorHAnsi"/>
          <w:noProof w:val="0"/>
        </w:rPr>
        <w:t xml:space="preserve"> three-pillar approach </w:t>
      </w:r>
      <w:r w:rsidRPr="0038297E">
        <w:rPr>
          <w:rFonts w:asciiTheme="majorHAnsi" w:hAnsiTheme="majorHAnsi" w:cstheme="minorHAnsi"/>
          <w:noProof w:val="0"/>
        </w:rPr>
        <w:t xml:space="preserve">of the project </w:t>
      </w:r>
      <w:r w:rsidR="00CE5E38" w:rsidRPr="0038297E">
        <w:rPr>
          <w:rFonts w:asciiTheme="majorHAnsi" w:hAnsiTheme="majorHAnsi" w:cstheme="minorHAnsi"/>
          <w:noProof w:val="0"/>
        </w:rPr>
        <w:t>(implementation of coastal protection measures; development of the enabling envir</w:t>
      </w:r>
      <w:r w:rsidR="001C1C00">
        <w:rPr>
          <w:rFonts w:asciiTheme="majorHAnsi" w:hAnsiTheme="majorHAnsi" w:cstheme="minorHAnsi"/>
          <w:noProof w:val="0"/>
        </w:rPr>
        <w:t xml:space="preserve">onment and public awareness) </w:t>
      </w:r>
      <w:r w:rsidRPr="0038297E">
        <w:rPr>
          <w:rFonts w:asciiTheme="majorHAnsi" w:hAnsiTheme="majorHAnsi" w:cstheme="minorHAnsi"/>
          <w:noProof w:val="0"/>
        </w:rPr>
        <w:t>was see</w:t>
      </w:r>
      <w:r w:rsidR="001C1C00">
        <w:rPr>
          <w:rFonts w:asciiTheme="majorHAnsi" w:hAnsiTheme="majorHAnsi" w:cstheme="minorHAnsi"/>
          <w:noProof w:val="0"/>
        </w:rPr>
        <w:t>n</w:t>
      </w:r>
      <w:r w:rsidRPr="0038297E">
        <w:rPr>
          <w:rFonts w:asciiTheme="majorHAnsi" w:hAnsiTheme="majorHAnsi" w:cstheme="minorHAnsi"/>
          <w:noProof w:val="0"/>
        </w:rPr>
        <w:t xml:space="preserve"> as </w:t>
      </w:r>
      <w:r w:rsidR="00CE5E38" w:rsidRPr="0038297E">
        <w:rPr>
          <w:rFonts w:asciiTheme="majorHAnsi" w:hAnsiTheme="majorHAnsi" w:cstheme="minorHAnsi"/>
          <w:noProof w:val="0"/>
        </w:rPr>
        <w:t xml:space="preserve">essential to the </w:t>
      </w:r>
      <w:r w:rsidRPr="0038297E">
        <w:rPr>
          <w:rFonts w:asciiTheme="majorHAnsi" w:hAnsiTheme="majorHAnsi" w:cstheme="minorHAnsi"/>
          <w:noProof w:val="0"/>
        </w:rPr>
        <w:t xml:space="preserve">eventual </w:t>
      </w:r>
      <w:r w:rsidR="00CE5E38" w:rsidRPr="0038297E">
        <w:rPr>
          <w:rFonts w:asciiTheme="majorHAnsi" w:hAnsiTheme="majorHAnsi" w:cstheme="minorHAnsi"/>
          <w:noProof w:val="0"/>
        </w:rPr>
        <w:t>full replication of coastal adaptation meas</w:t>
      </w:r>
      <w:r w:rsidRPr="0038297E">
        <w:rPr>
          <w:rFonts w:asciiTheme="majorHAnsi" w:hAnsiTheme="majorHAnsi" w:cstheme="minorHAnsi"/>
          <w:noProof w:val="0"/>
        </w:rPr>
        <w:t>ures at all coastal sites in Mauritius</w:t>
      </w:r>
      <w:r w:rsidR="00CE5E38" w:rsidRPr="0038297E">
        <w:rPr>
          <w:rFonts w:asciiTheme="majorHAnsi" w:hAnsiTheme="majorHAnsi" w:cstheme="minorHAnsi"/>
          <w:noProof w:val="0"/>
        </w:rPr>
        <w:t xml:space="preserve"> in the future.  </w:t>
      </w:r>
    </w:p>
    <w:p w14:paraId="30C9C21F" w14:textId="18B15D6B" w:rsidR="00972424" w:rsidRPr="009A65B8" w:rsidRDefault="003000C4" w:rsidP="009A65B8">
      <w:pPr>
        <w:pStyle w:val="Heading1"/>
        <w:rPr>
          <w:noProof w:val="0"/>
        </w:rPr>
      </w:pPr>
      <w:bookmarkStart w:id="144" w:name="_Toc443352644"/>
      <w:r w:rsidRPr="0038297E">
        <w:rPr>
          <w:noProof w:val="0"/>
        </w:rPr>
        <w:t>3.</w:t>
      </w:r>
      <w:r w:rsidR="00A31EE5" w:rsidRPr="0038297E">
        <w:rPr>
          <w:noProof w:val="0"/>
        </w:rPr>
        <w:t xml:space="preserve"> </w:t>
      </w:r>
      <w:r w:rsidRPr="0038297E">
        <w:rPr>
          <w:noProof w:val="0"/>
        </w:rPr>
        <w:t>Findings</w:t>
      </w:r>
      <w:bookmarkEnd w:id="144"/>
    </w:p>
    <w:p w14:paraId="5A41F02A" w14:textId="397507C5" w:rsidR="003000C4" w:rsidRPr="0038297E" w:rsidRDefault="003000C4" w:rsidP="006D0150">
      <w:pPr>
        <w:pStyle w:val="Heading2"/>
        <w:rPr>
          <w:noProof w:val="0"/>
        </w:rPr>
      </w:pPr>
      <w:bookmarkStart w:id="145" w:name="_Toc443352645"/>
      <w:r w:rsidRPr="0038297E">
        <w:rPr>
          <w:noProof w:val="0"/>
        </w:rPr>
        <w:t>3.1</w:t>
      </w:r>
      <w:r w:rsidR="00A31EE5" w:rsidRPr="0038297E">
        <w:rPr>
          <w:noProof w:val="0"/>
        </w:rPr>
        <w:t xml:space="preserve"> </w:t>
      </w:r>
      <w:r w:rsidRPr="0038297E">
        <w:rPr>
          <w:noProof w:val="0"/>
        </w:rPr>
        <w:t>Project Design / Formulation</w:t>
      </w:r>
      <w:bookmarkEnd w:id="145"/>
    </w:p>
    <w:p w14:paraId="60ABFC3D" w14:textId="77777777" w:rsidR="004C10C2" w:rsidRPr="0038297E" w:rsidRDefault="004C10C2" w:rsidP="004C10C2">
      <w:pPr>
        <w:rPr>
          <w:noProof w:val="0"/>
        </w:rPr>
      </w:pPr>
    </w:p>
    <w:p w14:paraId="40F8AD5E" w14:textId="15E8EC39" w:rsidR="004C10C2" w:rsidRPr="0038297E" w:rsidRDefault="004C10C2" w:rsidP="004C10C2">
      <w:pPr>
        <w:pStyle w:val="NoSpacing"/>
        <w:jc w:val="both"/>
        <w:rPr>
          <w:rFonts w:asciiTheme="majorHAnsi" w:hAnsiTheme="majorHAnsi" w:cs="Segoe UI"/>
          <w:lang w:val="en-GB"/>
        </w:rPr>
      </w:pPr>
      <w:r w:rsidRPr="0038297E">
        <w:rPr>
          <w:rFonts w:asciiTheme="majorHAnsi" w:hAnsiTheme="majorHAnsi" w:cs="Segoe UI"/>
          <w:lang w:val="en-GB"/>
        </w:rPr>
        <w:t xml:space="preserve">The programme design was comprehensive and integrated, however proved too ambitious for the original project timeframe, and resulted in several extensions resulting in a project implementation period of double the planned time (8 years rather than the originally allotted </w:t>
      </w:r>
      <w:del w:id="146" w:author="SBOOLKAH" w:date="2020-02-18T12:00:00Z">
        <w:r w:rsidRPr="0038297E" w:rsidDel="006B16F5">
          <w:rPr>
            <w:rFonts w:asciiTheme="majorHAnsi" w:hAnsiTheme="majorHAnsi" w:cs="Segoe UI"/>
            <w:lang w:val="en-GB"/>
          </w:rPr>
          <w:delText>4</w:delText>
        </w:r>
      </w:del>
      <w:ins w:id="147" w:author="SBOOLKAH" w:date="2020-02-18T12:00:00Z">
        <w:r w:rsidR="006B16F5">
          <w:rPr>
            <w:rFonts w:asciiTheme="majorHAnsi" w:hAnsiTheme="majorHAnsi" w:cs="Segoe UI"/>
            <w:lang w:val="en-GB"/>
          </w:rPr>
          <w:t>5</w:t>
        </w:r>
      </w:ins>
      <w:r w:rsidRPr="0038297E">
        <w:rPr>
          <w:rFonts w:asciiTheme="majorHAnsi" w:hAnsiTheme="majorHAnsi" w:cs="Segoe UI"/>
          <w:lang w:val="en-GB"/>
        </w:rPr>
        <w:t xml:space="preserve"> years). The site selection and chosen interventions could have been optimized to enhance the resilience of communities and livelihoods, which was the stated objective of the project. </w:t>
      </w:r>
      <w:r w:rsidR="00005423">
        <w:rPr>
          <w:rFonts w:asciiTheme="majorHAnsi" w:hAnsiTheme="majorHAnsi" w:cs="Segoe UI"/>
          <w:lang w:val="en-GB"/>
        </w:rPr>
        <w:t xml:space="preserve">Although a thorough risk analysis was completed at the project outset, it did not include </w:t>
      </w:r>
      <w:r w:rsidRPr="0038297E">
        <w:rPr>
          <w:rFonts w:asciiTheme="majorHAnsi" w:hAnsiTheme="majorHAnsi" w:cs="Segoe UI"/>
          <w:lang w:val="en-GB"/>
        </w:rPr>
        <w:t xml:space="preserve">a robust consideration of </w:t>
      </w:r>
      <w:r w:rsidR="00005423">
        <w:rPr>
          <w:rFonts w:asciiTheme="majorHAnsi" w:hAnsiTheme="majorHAnsi" w:cs="Segoe UI"/>
          <w:lang w:val="en-GB"/>
        </w:rPr>
        <w:t xml:space="preserve">mitigation measures and design changes to account for the </w:t>
      </w:r>
      <w:r w:rsidRPr="0038297E">
        <w:rPr>
          <w:rFonts w:asciiTheme="majorHAnsi" w:hAnsiTheme="majorHAnsi" w:cs="Segoe UI"/>
          <w:lang w:val="en-GB"/>
        </w:rPr>
        <w:t>operational, technical and political risks</w:t>
      </w:r>
      <w:r w:rsidR="00005423">
        <w:rPr>
          <w:rFonts w:asciiTheme="majorHAnsi" w:hAnsiTheme="majorHAnsi" w:cs="Segoe UI"/>
          <w:lang w:val="en-GB"/>
        </w:rPr>
        <w:t>,</w:t>
      </w:r>
      <w:r w:rsidRPr="0038297E">
        <w:rPr>
          <w:rFonts w:asciiTheme="majorHAnsi" w:hAnsiTheme="majorHAnsi" w:cs="Segoe UI"/>
          <w:lang w:val="en-GB"/>
        </w:rPr>
        <w:t xml:space="preserve"> </w:t>
      </w:r>
      <w:r w:rsidR="00005423">
        <w:rPr>
          <w:rFonts w:asciiTheme="majorHAnsi" w:hAnsiTheme="majorHAnsi" w:cs="Segoe UI"/>
          <w:lang w:val="en-GB"/>
        </w:rPr>
        <w:t>or the</w:t>
      </w:r>
      <w:r w:rsidRPr="0038297E">
        <w:rPr>
          <w:rFonts w:asciiTheme="majorHAnsi" w:hAnsiTheme="majorHAnsi" w:cs="Segoe UI"/>
          <w:lang w:val="en-GB"/>
        </w:rPr>
        <w:t xml:space="preserve"> capacity of the Ministry of Environmental and Sustainable Development (the executing entity) to absorb the scale of funding received. Design flaws in the interventions proposed in the project document, as well as consideration of options, which were not viable under the project (such as community resettlement), also led to very long delays in implementation. </w:t>
      </w:r>
      <w:r w:rsidR="003C6881">
        <w:rPr>
          <w:rFonts w:asciiTheme="majorHAnsi" w:hAnsiTheme="majorHAnsi" w:cs="Segoe UI"/>
          <w:lang w:val="en-GB"/>
        </w:rPr>
        <w:t>This is discussed in further detail below.</w:t>
      </w:r>
    </w:p>
    <w:p w14:paraId="6D63D116" w14:textId="77777777" w:rsidR="006D0150" w:rsidRPr="0038297E" w:rsidRDefault="006D0150" w:rsidP="006D0150">
      <w:pPr>
        <w:rPr>
          <w:noProof w:val="0"/>
        </w:rPr>
      </w:pPr>
    </w:p>
    <w:p w14:paraId="5B0307F7" w14:textId="533C9511" w:rsidR="00874C85" w:rsidRPr="0038297E" w:rsidRDefault="00874C85" w:rsidP="00874C85">
      <w:pPr>
        <w:pStyle w:val="Heading2"/>
        <w:rPr>
          <w:noProof w:val="0"/>
          <w:color w:val="2F5496" w:themeColor="accent1" w:themeShade="BF"/>
          <w:sz w:val="24"/>
          <w:szCs w:val="24"/>
        </w:rPr>
      </w:pPr>
      <w:bookmarkStart w:id="148" w:name="_Toc443352646"/>
      <w:r w:rsidRPr="0038297E">
        <w:rPr>
          <w:noProof w:val="0"/>
          <w:color w:val="2F5496" w:themeColor="accent1" w:themeShade="BF"/>
          <w:sz w:val="24"/>
          <w:szCs w:val="24"/>
        </w:rPr>
        <w:t>3.1.1 Analysis of LFA/Results Framework (Project logic /strategy; Indicators)</w:t>
      </w:r>
      <w:bookmarkEnd w:id="148"/>
    </w:p>
    <w:p w14:paraId="10E589BF" w14:textId="77777777" w:rsidR="00CD34AA" w:rsidRPr="0038297E" w:rsidRDefault="00CD34AA" w:rsidP="00CD34AA">
      <w:pPr>
        <w:rPr>
          <w:noProof w:val="0"/>
        </w:rPr>
      </w:pPr>
    </w:p>
    <w:p w14:paraId="65475CD3" w14:textId="141DDB62" w:rsidR="00D93604" w:rsidRPr="0038297E" w:rsidRDefault="00EA708D" w:rsidP="00EA708D">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The project’s stated objective “</w:t>
      </w:r>
      <w:r w:rsidRPr="0038297E">
        <w:rPr>
          <w:rFonts w:asciiTheme="majorHAnsi" w:hAnsiTheme="majorHAnsi" w:cs="Segoe UI"/>
          <w:i/>
          <w:iCs/>
          <w:noProof w:val="0"/>
        </w:rPr>
        <w:t xml:space="preserve">increased climate resilience of communities and livelihoods in coastal areas in Mauritius (all islands)” </w:t>
      </w:r>
      <w:r w:rsidRPr="0038297E">
        <w:rPr>
          <w:rFonts w:asciiTheme="majorHAnsi" w:hAnsiTheme="majorHAnsi" w:cs="Segoe UI"/>
          <w:iCs/>
          <w:noProof w:val="0"/>
        </w:rPr>
        <w:t xml:space="preserve">was clear, necessary and extremely relevant, however the elements of the results framework (outcomes, outputs, indicators and targets) of the project could have been </w:t>
      </w:r>
      <w:r w:rsidRPr="0038297E">
        <w:rPr>
          <w:rFonts w:asciiTheme="majorHAnsi" w:hAnsiTheme="majorHAnsi" w:cs="Segoe UI"/>
          <w:iCs/>
          <w:noProof w:val="0"/>
        </w:rPr>
        <w:lastRenderedPageBreak/>
        <w:t>better aligned with the objective.</w:t>
      </w:r>
      <w:r w:rsidRPr="0038297E">
        <w:rPr>
          <w:rFonts w:asciiTheme="majorHAnsi" w:hAnsiTheme="majorHAnsi" w:cs="Segoe UI"/>
          <w:noProof w:val="0"/>
        </w:rPr>
        <w:t xml:space="preserve"> An actual community vulnerability focus </w:t>
      </w:r>
      <w:r w:rsidR="00B47F2A" w:rsidRPr="0038297E">
        <w:rPr>
          <w:rFonts w:asciiTheme="majorHAnsi" w:hAnsiTheme="majorHAnsi" w:cs="Segoe UI"/>
          <w:noProof w:val="0"/>
        </w:rPr>
        <w:t>would have been achieved if the site selection took into a</w:t>
      </w:r>
      <w:r w:rsidR="003908A4" w:rsidRPr="0038297E">
        <w:rPr>
          <w:rFonts w:asciiTheme="majorHAnsi" w:hAnsiTheme="majorHAnsi" w:cs="Segoe UI"/>
          <w:noProof w:val="0"/>
        </w:rPr>
        <w:t>c</w:t>
      </w:r>
      <w:r w:rsidR="00B47F2A" w:rsidRPr="0038297E">
        <w:rPr>
          <w:rFonts w:asciiTheme="majorHAnsi" w:hAnsiTheme="majorHAnsi" w:cs="Segoe UI"/>
          <w:noProof w:val="0"/>
        </w:rPr>
        <w:t>count a multi-</w:t>
      </w:r>
      <w:r w:rsidR="00380394" w:rsidRPr="0038297E">
        <w:rPr>
          <w:rFonts w:asciiTheme="majorHAnsi" w:hAnsiTheme="majorHAnsi" w:cs="Segoe UI"/>
          <w:noProof w:val="0"/>
        </w:rPr>
        <w:t>criteria</w:t>
      </w:r>
      <w:r w:rsidR="00B47F2A" w:rsidRPr="0038297E">
        <w:rPr>
          <w:rFonts w:asciiTheme="majorHAnsi" w:hAnsiTheme="majorHAnsi" w:cs="Segoe UI"/>
          <w:noProof w:val="0"/>
        </w:rPr>
        <w:t xml:space="preserve"> community vulnerability mapping at the outset, and then </w:t>
      </w:r>
      <w:r w:rsidR="00380394" w:rsidRPr="0038297E">
        <w:rPr>
          <w:rFonts w:asciiTheme="majorHAnsi" w:hAnsiTheme="majorHAnsi" w:cs="Segoe UI"/>
          <w:noProof w:val="0"/>
        </w:rPr>
        <w:t>prioritized</w:t>
      </w:r>
      <w:r w:rsidR="00B47F2A" w:rsidRPr="0038297E">
        <w:rPr>
          <w:rFonts w:asciiTheme="majorHAnsi" w:hAnsiTheme="majorHAnsi" w:cs="Segoe UI"/>
          <w:noProof w:val="0"/>
        </w:rPr>
        <w:t xml:space="preserve"> the sites for investment / coastal adaptation measures accordingly. </w:t>
      </w:r>
      <w:r w:rsidR="000A5F56">
        <w:rPr>
          <w:rFonts w:asciiTheme="majorHAnsi" w:hAnsiTheme="majorHAnsi" w:cs="Segoe UI"/>
          <w:noProof w:val="0"/>
        </w:rPr>
        <w:t xml:space="preserve">This </w:t>
      </w:r>
      <w:r w:rsidR="00B47F2A" w:rsidRPr="0038297E">
        <w:rPr>
          <w:rFonts w:asciiTheme="majorHAnsi" w:hAnsiTheme="majorHAnsi" w:cs="Segoe UI"/>
          <w:noProof w:val="0"/>
        </w:rPr>
        <w:t>is certainly a lesson of the project, and integrated into future work funded by the</w:t>
      </w:r>
      <w:r w:rsidRPr="0038297E">
        <w:rPr>
          <w:rFonts w:asciiTheme="majorHAnsi" w:hAnsiTheme="majorHAnsi" w:cs="Segoe UI"/>
          <w:noProof w:val="0"/>
        </w:rPr>
        <w:t xml:space="preserve"> Adaptation Fund work </w:t>
      </w:r>
      <w:r w:rsidR="00B47F2A" w:rsidRPr="0038297E">
        <w:rPr>
          <w:rFonts w:asciiTheme="majorHAnsi" w:hAnsiTheme="majorHAnsi" w:cs="Segoe UI"/>
          <w:noProof w:val="0"/>
        </w:rPr>
        <w:t>to establish</w:t>
      </w:r>
      <w:r w:rsidRPr="0038297E">
        <w:rPr>
          <w:rFonts w:asciiTheme="majorHAnsi" w:hAnsiTheme="majorHAnsi" w:cs="Segoe UI"/>
          <w:noProof w:val="0"/>
        </w:rPr>
        <w:t xml:space="preserve"> </w:t>
      </w:r>
      <w:r w:rsidR="00B47F2A" w:rsidRPr="0038297E">
        <w:rPr>
          <w:rFonts w:asciiTheme="majorHAnsi" w:hAnsiTheme="majorHAnsi" w:cs="Segoe UI"/>
          <w:noProof w:val="0"/>
        </w:rPr>
        <w:t>where along the coast the most climate change vulnerable communities</w:t>
      </w:r>
      <w:r w:rsidRPr="0038297E">
        <w:rPr>
          <w:rFonts w:asciiTheme="majorHAnsi" w:hAnsiTheme="majorHAnsi" w:cs="Segoe UI"/>
          <w:noProof w:val="0"/>
        </w:rPr>
        <w:t xml:space="preserve"> are</w:t>
      </w:r>
      <w:r w:rsidR="00B47F2A" w:rsidRPr="0038297E">
        <w:rPr>
          <w:rFonts w:asciiTheme="majorHAnsi" w:hAnsiTheme="majorHAnsi" w:cs="Segoe UI"/>
          <w:noProof w:val="0"/>
        </w:rPr>
        <w:t xml:space="preserve"> located</w:t>
      </w:r>
      <w:r w:rsidRPr="0038297E">
        <w:rPr>
          <w:rFonts w:asciiTheme="majorHAnsi" w:hAnsiTheme="majorHAnsi" w:cs="Segoe UI"/>
          <w:noProof w:val="0"/>
        </w:rPr>
        <w:t xml:space="preserve">. </w:t>
      </w:r>
    </w:p>
    <w:p w14:paraId="407A7AF4" w14:textId="14CCAF1C" w:rsidR="00EA708D" w:rsidRDefault="00B47F2A" w:rsidP="00EA708D">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It is also notable that there was little emphasis on the</w:t>
      </w:r>
      <w:r w:rsidR="00EA708D" w:rsidRPr="0038297E">
        <w:rPr>
          <w:rFonts w:asciiTheme="majorHAnsi" w:hAnsiTheme="majorHAnsi" w:cs="Segoe UI"/>
          <w:noProof w:val="0"/>
        </w:rPr>
        <w:t xml:space="preserve"> livelihood aspects of the community members </w:t>
      </w:r>
      <w:r w:rsidRPr="0038297E">
        <w:rPr>
          <w:rFonts w:asciiTheme="majorHAnsi" w:hAnsiTheme="majorHAnsi" w:cs="Segoe UI"/>
          <w:noProof w:val="0"/>
        </w:rPr>
        <w:t>fo</w:t>
      </w:r>
      <w:r w:rsidR="00703E2F" w:rsidRPr="0038297E">
        <w:rPr>
          <w:rFonts w:asciiTheme="majorHAnsi" w:hAnsiTheme="majorHAnsi" w:cs="Segoe UI"/>
          <w:noProof w:val="0"/>
        </w:rPr>
        <w:t xml:space="preserve">r building of climate </w:t>
      </w:r>
      <w:r w:rsidR="00380394" w:rsidRPr="0038297E">
        <w:rPr>
          <w:rFonts w:asciiTheme="majorHAnsi" w:hAnsiTheme="majorHAnsi" w:cs="Segoe UI"/>
          <w:noProof w:val="0"/>
        </w:rPr>
        <w:t>resilience</w:t>
      </w:r>
      <w:r w:rsidR="00703E2F" w:rsidRPr="0038297E">
        <w:rPr>
          <w:rFonts w:asciiTheme="majorHAnsi" w:hAnsiTheme="majorHAnsi" w:cs="Segoe UI"/>
          <w:noProof w:val="0"/>
        </w:rPr>
        <w:t xml:space="preserve">. This was </w:t>
      </w:r>
      <w:r w:rsidR="00EA708D" w:rsidRPr="0038297E">
        <w:rPr>
          <w:rFonts w:asciiTheme="majorHAnsi" w:hAnsiTheme="majorHAnsi" w:cs="Segoe UI"/>
          <w:noProof w:val="0"/>
        </w:rPr>
        <w:t xml:space="preserve">with the exception of </w:t>
      </w:r>
      <w:r w:rsidRPr="0038297E">
        <w:rPr>
          <w:rFonts w:asciiTheme="majorHAnsi" w:hAnsiTheme="majorHAnsi" w:cs="Segoe UI"/>
          <w:noProof w:val="0"/>
        </w:rPr>
        <w:t xml:space="preserve">assuming that </w:t>
      </w:r>
      <w:r w:rsidR="00F35776" w:rsidRPr="0038297E">
        <w:rPr>
          <w:rFonts w:asciiTheme="majorHAnsi" w:hAnsiTheme="majorHAnsi" w:cs="Segoe UI"/>
          <w:noProof w:val="0"/>
        </w:rPr>
        <w:t xml:space="preserve">stopping </w:t>
      </w:r>
      <w:r w:rsidRPr="0038297E">
        <w:rPr>
          <w:rFonts w:asciiTheme="majorHAnsi" w:hAnsiTheme="majorHAnsi" w:cs="Segoe UI"/>
          <w:noProof w:val="0"/>
        </w:rPr>
        <w:t>beach erosion would protect tourism jobs at the Mon C</w:t>
      </w:r>
      <w:r w:rsidR="00EA708D" w:rsidRPr="0038297E">
        <w:rPr>
          <w:rFonts w:asciiTheme="majorHAnsi" w:hAnsiTheme="majorHAnsi" w:cs="Segoe UI"/>
          <w:noProof w:val="0"/>
        </w:rPr>
        <w:t>hoisy</w:t>
      </w:r>
      <w:r w:rsidRPr="0038297E">
        <w:rPr>
          <w:rFonts w:asciiTheme="majorHAnsi" w:hAnsiTheme="majorHAnsi" w:cs="Segoe UI"/>
          <w:noProof w:val="0"/>
        </w:rPr>
        <w:t xml:space="preserve"> site, and </w:t>
      </w:r>
      <w:r w:rsidR="000A5F56">
        <w:rPr>
          <w:rFonts w:asciiTheme="majorHAnsi" w:hAnsiTheme="majorHAnsi" w:cs="Segoe UI"/>
          <w:noProof w:val="0"/>
        </w:rPr>
        <w:t>limited livelihood</w:t>
      </w:r>
      <w:r w:rsidRPr="0038297E">
        <w:rPr>
          <w:rFonts w:asciiTheme="majorHAnsi" w:hAnsiTheme="majorHAnsi" w:cs="Segoe UI"/>
          <w:noProof w:val="0"/>
        </w:rPr>
        <w:t xml:space="preserve"> support to </w:t>
      </w:r>
      <w:r w:rsidR="000A5F56">
        <w:rPr>
          <w:rFonts w:asciiTheme="majorHAnsi" w:hAnsiTheme="majorHAnsi" w:cs="Segoe UI"/>
          <w:noProof w:val="0"/>
        </w:rPr>
        <w:t xml:space="preserve">a </w:t>
      </w:r>
      <w:r w:rsidRPr="0038297E">
        <w:rPr>
          <w:rFonts w:asciiTheme="majorHAnsi" w:hAnsiTheme="majorHAnsi" w:cs="Segoe UI"/>
          <w:noProof w:val="0"/>
        </w:rPr>
        <w:t>women</w:t>
      </w:r>
      <w:r w:rsidR="000A5F56">
        <w:rPr>
          <w:rFonts w:asciiTheme="majorHAnsi" w:hAnsiTheme="majorHAnsi" w:cs="Segoe UI"/>
          <w:noProof w:val="0"/>
        </w:rPr>
        <w:t>’s association and fishers association</w:t>
      </w:r>
      <w:r w:rsidRPr="0038297E">
        <w:rPr>
          <w:rFonts w:asciiTheme="majorHAnsi" w:hAnsiTheme="majorHAnsi" w:cs="Segoe UI"/>
          <w:noProof w:val="0"/>
        </w:rPr>
        <w:t xml:space="preserve"> at the Quatre Soeurs</w:t>
      </w:r>
      <w:r w:rsidR="000A5F56">
        <w:rPr>
          <w:rFonts w:asciiTheme="majorHAnsi" w:hAnsiTheme="majorHAnsi" w:cs="Segoe UI"/>
          <w:noProof w:val="0"/>
        </w:rPr>
        <w:t>/ Grand Sable</w:t>
      </w:r>
      <w:r w:rsidRPr="0038297E">
        <w:rPr>
          <w:rFonts w:asciiTheme="majorHAnsi" w:hAnsiTheme="majorHAnsi" w:cs="Segoe UI"/>
          <w:noProof w:val="0"/>
        </w:rPr>
        <w:t xml:space="preserve"> site, which is discussed further in the sections on Mainstreaming and Stakeholder Participation</w:t>
      </w:r>
      <w:r w:rsidR="00703E2F" w:rsidRPr="0038297E">
        <w:rPr>
          <w:rFonts w:asciiTheme="majorHAnsi" w:hAnsiTheme="majorHAnsi" w:cs="Segoe UI"/>
          <w:noProof w:val="0"/>
        </w:rPr>
        <w:t>,</w:t>
      </w:r>
      <w:r w:rsidRPr="0038297E">
        <w:rPr>
          <w:rFonts w:asciiTheme="majorHAnsi" w:hAnsiTheme="majorHAnsi" w:cs="Segoe UI"/>
          <w:noProof w:val="0"/>
        </w:rPr>
        <w:t xml:space="preserve"> respectively</w:t>
      </w:r>
      <w:r w:rsidR="00703E2F" w:rsidRPr="0038297E">
        <w:rPr>
          <w:rFonts w:asciiTheme="majorHAnsi" w:hAnsiTheme="majorHAnsi" w:cs="Segoe UI"/>
          <w:noProof w:val="0"/>
        </w:rPr>
        <w:t>.</w:t>
      </w:r>
      <w:r w:rsidR="00EA708D" w:rsidRPr="0038297E">
        <w:rPr>
          <w:rFonts w:asciiTheme="majorHAnsi" w:hAnsiTheme="majorHAnsi" w:cs="Segoe UI"/>
          <w:noProof w:val="0"/>
        </w:rPr>
        <w:t xml:space="preserve"> </w:t>
      </w:r>
      <w:r w:rsidR="00F35776" w:rsidRPr="0038297E">
        <w:rPr>
          <w:rFonts w:asciiTheme="majorHAnsi" w:hAnsiTheme="majorHAnsi" w:cs="Segoe UI"/>
          <w:noProof w:val="0"/>
        </w:rPr>
        <w:t>Based on the findings of the TE</w:t>
      </w:r>
      <w:r w:rsidR="00CA31B3">
        <w:rPr>
          <w:rFonts w:asciiTheme="majorHAnsi" w:hAnsiTheme="majorHAnsi" w:cs="Segoe UI"/>
          <w:noProof w:val="0"/>
        </w:rPr>
        <w:t xml:space="preserve"> and the justification in the project document</w:t>
      </w:r>
      <w:r w:rsidR="00F35776" w:rsidRPr="0038297E">
        <w:rPr>
          <w:rFonts w:asciiTheme="majorHAnsi" w:hAnsiTheme="majorHAnsi" w:cs="Segoe UI"/>
          <w:noProof w:val="0"/>
        </w:rPr>
        <w:t>, the</w:t>
      </w:r>
      <w:r w:rsidR="00703E2F" w:rsidRPr="0038297E">
        <w:rPr>
          <w:rFonts w:asciiTheme="majorHAnsi" w:hAnsiTheme="majorHAnsi" w:cs="Segoe UI"/>
          <w:noProof w:val="0"/>
        </w:rPr>
        <w:t xml:space="preserve"> selection of Mon Choi</w:t>
      </w:r>
      <w:r w:rsidR="00CC17C6" w:rsidRPr="0038297E">
        <w:rPr>
          <w:rFonts w:asciiTheme="majorHAnsi" w:hAnsiTheme="majorHAnsi" w:cs="Segoe UI"/>
          <w:noProof w:val="0"/>
        </w:rPr>
        <w:t xml:space="preserve">sy as a </w:t>
      </w:r>
      <w:r w:rsidR="00CA31B3">
        <w:rPr>
          <w:rFonts w:asciiTheme="majorHAnsi" w:hAnsiTheme="majorHAnsi" w:cs="Segoe UI"/>
          <w:noProof w:val="0"/>
        </w:rPr>
        <w:t xml:space="preserve">prioritized </w:t>
      </w:r>
      <w:r w:rsidR="00CC17C6" w:rsidRPr="0038297E">
        <w:rPr>
          <w:rFonts w:asciiTheme="majorHAnsi" w:hAnsiTheme="majorHAnsi" w:cs="Segoe UI"/>
          <w:noProof w:val="0"/>
        </w:rPr>
        <w:t>site for the project seemed to be more</w:t>
      </w:r>
      <w:r w:rsidR="00703E2F" w:rsidRPr="0038297E">
        <w:rPr>
          <w:rFonts w:asciiTheme="majorHAnsi" w:hAnsiTheme="majorHAnsi" w:cs="Segoe UI"/>
          <w:noProof w:val="0"/>
        </w:rPr>
        <w:t xml:space="preserve"> based</w:t>
      </w:r>
      <w:r w:rsidR="00EA708D" w:rsidRPr="0038297E">
        <w:rPr>
          <w:rFonts w:asciiTheme="majorHAnsi" w:hAnsiTheme="majorHAnsi" w:cs="Segoe UI"/>
          <w:noProof w:val="0"/>
        </w:rPr>
        <w:t xml:space="preserve"> on the protection of economic assets</w:t>
      </w:r>
      <w:r w:rsidR="00CC17C6" w:rsidRPr="0038297E">
        <w:rPr>
          <w:rFonts w:asciiTheme="majorHAnsi" w:hAnsiTheme="majorHAnsi" w:cs="Segoe UI"/>
          <w:noProof w:val="0"/>
        </w:rPr>
        <w:t xml:space="preserve">, </w:t>
      </w:r>
      <w:r w:rsidR="00703E2F" w:rsidRPr="0038297E">
        <w:rPr>
          <w:rFonts w:asciiTheme="majorHAnsi" w:hAnsiTheme="majorHAnsi" w:cs="Segoe UI"/>
          <w:noProof w:val="0"/>
        </w:rPr>
        <w:t>given that the public beach</w:t>
      </w:r>
      <w:r w:rsidR="00CC17C6" w:rsidRPr="0038297E">
        <w:rPr>
          <w:rFonts w:asciiTheme="majorHAnsi" w:hAnsiTheme="majorHAnsi" w:cs="Segoe UI"/>
          <w:noProof w:val="0"/>
        </w:rPr>
        <w:t xml:space="preserve"> is important for tourism</w:t>
      </w:r>
      <w:r w:rsidR="00380394" w:rsidRPr="0038297E">
        <w:rPr>
          <w:rFonts w:asciiTheme="majorHAnsi" w:hAnsiTheme="majorHAnsi" w:cs="Segoe UI"/>
          <w:noProof w:val="0"/>
        </w:rPr>
        <w:t>, and</w:t>
      </w:r>
      <w:r w:rsidR="00CC17C6" w:rsidRPr="0038297E">
        <w:rPr>
          <w:rFonts w:asciiTheme="majorHAnsi" w:hAnsiTheme="majorHAnsi" w:cs="Segoe UI"/>
          <w:noProof w:val="0"/>
        </w:rPr>
        <w:t xml:space="preserve"> the fact that no</w:t>
      </w:r>
      <w:r w:rsidR="00EA708D" w:rsidRPr="0038297E">
        <w:rPr>
          <w:rFonts w:asciiTheme="majorHAnsi" w:hAnsiTheme="majorHAnsi" w:cs="Segoe UI"/>
          <w:noProof w:val="0"/>
        </w:rPr>
        <w:t xml:space="preserve"> data at the community level on socio-economic impacts</w:t>
      </w:r>
      <w:r w:rsidR="00703E2F" w:rsidRPr="0038297E">
        <w:rPr>
          <w:rFonts w:asciiTheme="majorHAnsi" w:hAnsiTheme="majorHAnsi" w:cs="Segoe UI"/>
          <w:noProof w:val="0"/>
        </w:rPr>
        <w:t xml:space="preserve"> of coastal erosion</w:t>
      </w:r>
      <w:r w:rsidR="00CC17C6" w:rsidRPr="0038297E">
        <w:rPr>
          <w:rFonts w:asciiTheme="majorHAnsi" w:hAnsiTheme="majorHAnsi" w:cs="Segoe UI"/>
          <w:noProof w:val="0"/>
        </w:rPr>
        <w:t xml:space="preserve"> had been gathered</w:t>
      </w:r>
      <w:r w:rsidR="0039753C" w:rsidRPr="0038297E">
        <w:rPr>
          <w:rFonts w:asciiTheme="majorHAnsi" w:hAnsiTheme="majorHAnsi" w:cs="Segoe UI"/>
          <w:noProof w:val="0"/>
        </w:rPr>
        <w:t xml:space="preserve"> previous to site selection or since</w:t>
      </w:r>
      <w:r w:rsidR="00EA708D" w:rsidRPr="0038297E">
        <w:rPr>
          <w:rFonts w:asciiTheme="majorHAnsi" w:hAnsiTheme="majorHAnsi" w:cs="Segoe UI"/>
          <w:noProof w:val="0"/>
        </w:rPr>
        <w:t>.</w:t>
      </w:r>
      <w:r w:rsidR="00CC17C6" w:rsidRPr="0038297E">
        <w:rPr>
          <w:rFonts w:asciiTheme="majorHAnsi" w:hAnsiTheme="majorHAnsi" w:cs="Segoe UI"/>
          <w:noProof w:val="0"/>
        </w:rPr>
        <w:t xml:space="preserve"> </w:t>
      </w:r>
      <w:r w:rsidR="00A02932">
        <w:rPr>
          <w:rFonts w:asciiTheme="majorHAnsi" w:hAnsiTheme="majorHAnsi" w:cs="Segoe UI"/>
          <w:noProof w:val="0"/>
        </w:rPr>
        <w:t>Although</w:t>
      </w:r>
      <w:r w:rsidR="00CC17C6" w:rsidRPr="0038297E">
        <w:rPr>
          <w:rFonts w:asciiTheme="majorHAnsi" w:hAnsiTheme="majorHAnsi" w:cs="Segoe UI"/>
          <w:noProof w:val="0"/>
        </w:rPr>
        <w:t xml:space="preserve">, the beach at Mon Choisy has been confirmed subsequently by a JICA project to be one of the beaches in Mauritius experiencing </w:t>
      </w:r>
      <w:r w:rsidR="00C82F16" w:rsidRPr="0038297E">
        <w:rPr>
          <w:rFonts w:asciiTheme="majorHAnsi" w:hAnsiTheme="majorHAnsi" w:cs="Segoe UI"/>
          <w:noProof w:val="0"/>
        </w:rPr>
        <w:t>one of the highest erosion rates</w:t>
      </w:r>
      <w:r w:rsidR="00A02932">
        <w:rPr>
          <w:rFonts w:asciiTheme="majorHAnsi" w:hAnsiTheme="majorHAnsi" w:cs="Segoe UI"/>
          <w:noProof w:val="0"/>
        </w:rPr>
        <w:t xml:space="preserve">, </w:t>
      </w:r>
      <w:r w:rsidR="00D93604" w:rsidRPr="0038297E">
        <w:rPr>
          <w:rFonts w:asciiTheme="majorHAnsi" w:hAnsiTheme="majorHAnsi" w:cs="Segoe UI"/>
          <w:noProof w:val="0"/>
        </w:rPr>
        <w:t xml:space="preserve">the problem of </w:t>
      </w:r>
      <w:r w:rsidR="00CC17C6" w:rsidRPr="0038297E">
        <w:rPr>
          <w:rFonts w:asciiTheme="majorHAnsi" w:hAnsiTheme="majorHAnsi" w:cs="Segoe UI"/>
          <w:noProof w:val="0"/>
        </w:rPr>
        <w:t xml:space="preserve">beach erosion, </w:t>
      </w:r>
      <w:r w:rsidR="00380394" w:rsidRPr="0038297E">
        <w:rPr>
          <w:rFonts w:asciiTheme="majorHAnsi" w:hAnsiTheme="majorHAnsi" w:cs="Segoe UI"/>
          <w:noProof w:val="0"/>
        </w:rPr>
        <w:t>while a</w:t>
      </w:r>
      <w:r w:rsidR="00C82F16" w:rsidRPr="0038297E">
        <w:rPr>
          <w:rFonts w:asciiTheme="majorHAnsi" w:hAnsiTheme="majorHAnsi" w:cs="Segoe UI"/>
          <w:noProof w:val="0"/>
        </w:rPr>
        <w:t xml:space="preserve"> critical economic issue for Mauritius given that tourism accounts for a significant portion of the GDP, is perhaps </w:t>
      </w:r>
      <w:r w:rsidR="00F35776" w:rsidRPr="0038297E">
        <w:rPr>
          <w:rFonts w:asciiTheme="majorHAnsi" w:hAnsiTheme="majorHAnsi" w:cs="Segoe UI"/>
          <w:noProof w:val="0"/>
        </w:rPr>
        <w:t xml:space="preserve">not the most urgent in terms of </w:t>
      </w:r>
      <w:r w:rsidR="00D93604" w:rsidRPr="0038297E">
        <w:rPr>
          <w:rFonts w:asciiTheme="majorHAnsi" w:hAnsiTheme="majorHAnsi" w:cs="Segoe UI"/>
          <w:noProof w:val="0"/>
        </w:rPr>
        <w:t>community vulnerability.</w:t>
      </w:r>
      <w:r w:rsidR="002578EB">
        <w:rPr>
          <w:rFonts w:asciiTheme="majorHAnsi" w:hAnsiTheme="majorHAnsi" w:cs="Segoe UI"/>
          <w:noProof w:val="0"/>
        </w:rPr>
        <w:t xml:space="preserve"> </w:t>
      </w:r>
    </w:p>
    <w:p w14:paraId="74CEF6F9" w14:textId="7593E572" w:rsidR="002578EB" w:rsidRPr="0038297E" w:rsidRDefault="002578EB" w:rsidP="00EA708D">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 xml:space="preserve">Finally, the project’s Monitoring and Evaluation framework, in regards to the chosen indicators, as well as issues in regards to the baseline, are further discussed in </w:t>
      </w:r>
      <w:r w:rsidR="00A02932">
        <w:rPr>
          <w:rFonts w:asciiTheme="majorHAnsi" w:hAnsiTheme="majorHAnsi" w:cs="Segoe UI"/>
          <w:noProof w:val="0"/>
        </w:rPr>
        <w:t>the section on Monitoring and Evaluation below.</w:t>
      </w:r>
    </w:p>
    <w:p w14:paraId="70C5F48E" w14:textId="654E8B51" w:rsidR="00C44A8D" w:rsidRPr="0038297E" w:rsidRDefault="00874C85" w:rsidP="00874C85">
      <w:pPr>
        <w:pStyle w:val="Heading2"/>
        <w:rPr>
          <w:noProof w:val="0"/>
          <w:color w:val="2F5496" w:themeColor="accent1" w:themeShade="BF"/>
          <w:sz w:val="24"/>
          <w:szCs w:val="24"/>
        </w:rPr>
      </w:pPr>
      <w:bookmarkStart w:id="149" w:name="_Toc443352647"/>
      <w:r w:rsidRPr="0038297E">
        <w:rPr>
          <w:noProof w:val="0"/>
          <w:color w:val="2F5496" w:themeColor="accent1" w:themeShade="BF"/>
          <w:sz w:val="24"/>
          <w:szCs w:val="24"/>
        </w:rPr>
        <w:t>3.1.2 Assumptions and Risks</w:t>
      </w:r>
      <w:bookmarkEnd w:id="149"/>
    </w:p>
    <w:p w14:paraId="507703A1" w14:textId="77777777" w:rsidR="00DC179B" w:rsidRPr="0038297E" w:rsidRDefault="00DC179B" w:rsidP="00412DC3">
      <w:pPr>
        <w:shd w:val="clear" w:color="auto" w:fill="FFFFFF"/>
        <w:jc w:val="both"/>
        <w:rPr>
          <w:noProof w:val="0"/>
        </w:rPr>
      </w:pPr>
    </w:p>
    <w:p w14:paraId="6DC8FAF1" w14:textId="702B1D4A" w:rsidR="00720710" w:rsidRPr="0038297E" w:rsidRDefault="00412DC3" w:rsidP="00412DC3">
      <w:pPr>
        <w:shd w:val="clear" w:color="auto" w:fill="FFFFFF"/>
        <w:jc w:val="both"/>
        <w:rPr>
          <w:rFonts w:asciiTheme="majorHAnsi" w:hAnsiTheme="majorHAnsi" w:cs="Segoe UI"/>
          <w:noProof w:val="0"/>
        </w:rPr>
      </w:pPr>
      <w:r w:rsidRPr="0038297E">
        <w:rPr>
          <w:rFonts w:asciiTheme="majorHAnsi" w:hAnsiTheme="majorHAnsi" w:cs="Segoe UI"/>
          <w:noProof w:val="0"/>
        </w:rPr>
        <w:t>Although many</w:t>
      </w:r>
      <w:r w:rsidR="00A336FF" w:rsidRPr="0038297E">
        <w:rPr>
          <w:rFonts w:asciiTheme="majorHAnsi" w:hAnsiTheme="majorHAnsi" w:cs="Segoe UI"/>
          <w:noProof w:val="0"/>
        </w:rPr>
        <w:t xml:space="preserve"> potential program risks were identified in the project document risk framework, along with proposed countermeasures (</w:t>
      </w:r>
      <w:r w:rsidR="00720710" w:rsidRPr="0038297E">
        <w:rPr>
          <w:rFonts w:asciiTheme="majorHAnsi" w:hAnsiTheme="majorHAnsi" w:cs="Segoe UI"/>
          <w:noProof w:val="0"/>
        </w:rPr>
        <w:t xml:space="preserve">for the full list </w:t>
      </w:r>
      <w:r w:rsidR="00A336FF" w:rsidRPr="0038297E">
        <w:rPr>
          <w:rFonts w:asciiTheme="majorHAnsi" w:hAnsiTheme="majorHAnsi" w:cs="Segoe UI"/>
          <w:noProof w:val="0"/>
        </w:rPr>
        <w:t xml:space="preserve">see risk matrix </w:t>
      </w:r>
      <w:r w:rsidR="00720710" w:rsidRPr="0038297E">
        <w:rPr>
          <w:rFonts w:asciiTheme="majorHAnsi" w:hAnsiTheme="majorHAnsi" w:cs="Segoe UI"/>
          <w:noProof w:val="0"/>
        </w:rPr>
        <w:t>in the project document), the countermeasures proposed were at times inadequate and did not a</w:t>
      </w:r>
      <w:r w:rsidR="00A35F36" w:rsidRPr="0038297E">
        <w:rPr>
          <w:rFonts w:asciiTheme="majorHAnsi" w:hAnsiTheme="majorHAnsi" w:cs="Segoe UI"/>
          <w:noProof w:val="0"/>
        </w:rPr>
        <w:t>d</w:t>
      </w:r>
      <w:r w:rsidR="00720710" w:rsidRPr="0038297E">
        <w:rPr>
          <w:rFonts w:asciiTheme="majorHAnsi" w:hAnsiTheme="majorHAnsi" w:cs="Segoe UI"/>
          <w:noProof w:val="0"/>
        </w:rPr>
        <w:t>dress the level of identified risk.</w:t>
      </w:r>
    </w:p>
    <w:p w14:paraId="319972E5" w14:textId="524FD47A" w:rsidR="00EA708D" w:rsidRPr="0038297E" w:rsidRDefault="00720710" w:rsidP="00412DC3">
      <w:pPr>
        <w:shd w:val="clear" w:color="auto" w:fill="FFFFFF"/>
        <w:jc w:val="both"/>
        <w:rPr>
          <w:rFonts w:asciiTheme="majorHAnsi" w:hAnsiTheme="majorHAnsi" w:cs="Segoe UI"/>
          <w:noProof w:val="0"/>
        </w:rPr>
      </w:pPr>
      <w:r w:rsidRPr="0038297E">
        <w:rPr>
          <w:rFonts w:asciiTheme="majorHAnsi" w:hAnsiTheme="majorHAnsi" w:cs="Segoe UI"/>
          <w:noProof w:val="0"/>
        </w:rPr>
        <w:t xml:space="preserve">The key risks that manifested most strongly over the project lifespan are reproduced below with their proposed countermeasures.  </w:t>
      </w:r>
      <w:r w:rsidR="00A336FF" w:rsidRPr="0038297E">
        <w:rPr>
          <w:rFonts w:asciiTheme="majorHAnsi" w:hAnsiTheme="majorHAnsi" w:cs="Segoe UI"/>
          <w:noProof w:val="0"/>
        </w:rPr>
        <w:t xml:space="preserve"> </w:t>
      </w:r>
    </w:p>
    <w:p w14:paraId="78BC126D" w14:textId="1FD77725" w:rsidR="001F7B32" w:rsidRPr="0038297E" w:rsidRDefault="00EA708D" w:rsidP="00A35F36">
      <w:pPr>
        <w:pStyle w:val="ListParagraph"/>
        <w:numPr>
          <w:ilvl w:val="0"/>
          <w:numId w:val="32"/>
        </w:numPr>
        <w:shd w:val="clear" w:color="auto" w:fill="FFFFFF"/>
        <w:rPr>
          <w:rFonts w:asciiTheme="majorHAnsi" w:hAnsiTheme="majorHAnsi" w:cs="Segoe UI"/>
          <w:noProof w:val="0"/>
        </w:rPr>
      </w:pPr>
      <w:r w:rsidRPr="0038297E">
        <w:rPr>
          <w:rFonts w:asciiTheme="majorHAnsi" w:hAnsiTheme="majorHAnsi" w:cs="Segoe UI"/>
          <w:noProof w:val="0"/>
          <w:u w:val="single"/>
        </w:rPr>
        <w:t>Political risk:</w:t>
      </w:r>
      <w:r w:rsidRPr="0038297E">
        <w:rPr>
          <w:rFonts w:asciiTheme="majorHAnsi" w:hAnsiTheme="majorHAnsi" w:cs="Segoe UI"/>
          <w:noProof w:val="0"/>
        </w:rPr>
        <w:t xml:space="preserve"> Government of Mauritius commitment to climate change management could wane as development priorities become more prominent and compete, especially in the run-up to elections.</w:t>
      </w:r>
      <w:r w:rsidRPr="0038297E">
        <w:rPr>
          <w:rFonts w:asciiTheme="majorHAnsi" w:hAnsiTheme="majorHAnsi" w:cs="Segoe UI"/>
          <w:noProof w:val="0"/>
        </w:rPr>
        <w:br/>
      </w:r>
      <w:r w:rsidR="001F7B32" w:rsidRPr="0038297E">
        <w:rPr>
          <w:rFonts w:asciiTheme="majorHAnsi" w:hAnsiTheme="majorHAnsi" w:cs="Segoe UI"/>
          <w:noProof w:val="0"/>
          <w:u w:val="single"/>
        </w:rPr>
        <w:t>Proposed countermeasure:</w:t>
      </w:r>
      <w:r w:rsidR="001F7B32" w:rsidRPr="0038297E">
        <w:rPr>
          <w:rFonts w:asciiTheme="majorHAnsi" w:hAnsiTheme="majorHAnsi" w:cs="Segoe UI"/>
          <w:noProof w:val="0"/>
        </w:rPr>
        <w:t xml:space="preserve"> Constant reiteration of the risks of climate change and the positive net benefits of adaptation investments is required.</w:t>
      </w:r>
    </w:p>
    <w:p w14:paraId="0C0225D5" w14:textId="4078929F" w:rsidR="00A35F36" w:rsidRPr="0038297E" w:rsidRDefault="0002026D" w:rsidP="0002026D">
      <w:pPr>
        <w:shd w:val="clear" w:color="auto" w:fill="FFFFFF"/>
        <w:jc w:val="both"/>
        <w:rPr>
          <w:rFonts w:asciiTheme="majorHAnsi" w:hAnsiTheme="majorHAnsi" w:cs="Segoe UI"/>
          <w:noProof w:val="0"/>
        </w:rPr>
      </w:pPr>
      <w:r w:rsidRPr="0038297E">
        <w:rPr>
          <w:rFonts w:asciiTheme="majorHAnsi" w:hAnsiTheme="majorHAnsi" w:cs="Segoe UI"/>
          <w:noProof w:val="0"/>
        </w:rPr>
        <w:t xml:space="preserve">This was indeed a key risk </w:t>
      </w:r>
      <w:r w:rsidR="00380394" w:rsidRPr="0038297E">
        <w:rPr>
          <w:rFonts w:asciiTheme="majorHAnsi" w:hAnsiTheme="majorHAnsi" w:cs="Segoe UI"/>
          <w:noProof w:val="0"/>
        </w:rPr>
        <w:t>of the</w:t>
      </w:r>
      <w:r w:rsidRPr="0038297E">
        <w:rPr>
          <w:rFonts w:asciiTheme="majorHAnsi" w:hAnsiTheme="majorHAnsi" w:cs="Segoe UI"/>
          <w:noProof w:val="0"/>
        </w:rPr>
        <w:t xml:space="preserve"> project and the fact that the previous Minister in charge of the MoESD had a greater </w:t>
      </w:r>
      <w:r w:rsidR="00380394" w:rsidRPr="0038297E">
        <w:rPr>
          <w:rFonts w:asciiTheme="majorHAnsi" w:hAnsiTheme="majorHAnsi" w:cs="Segoe UI"/>
          <w:noProof w:val="0"/>
        </w:rPr>
        <w:t>emphasis</w:t>
      </w:r>
      <w:r w:rsidRPr="0038297E">
        <w:rPr>
          <w:rFonts w:asciiTheme="majorHAnsi" w:hAnsiTheme="majorHAnsi" w:cs="Segoe UI"/>
          <w:noProof w:val="0"/>
        </w:rPr>
        <w:t xml:space="preserve"> on social security related priorities over climate change, had an impact on the project. Although this was </w:t>
      </w:r>
      <w:r w:rsidR="00380394" w:rsidRPr="0038297E">
        <w:rPr>
          <w:rFonts w:asciiTheme="majorHAnsi" w:hAnsiTheme="majorHAnsi" w:cs="Segoe UI"/>
          <w:noProof w:val="0"/>
        </w:rPr>
        <w:t>well managed</w:t>
      </w:r>
      <w:r w:rsidRPr="0038297E">
        <w:rPr>
          <w:rFonts w:asciiTheme="majorHAnsi" w:hAnsiTheme="majorHAnsi" w:cs="Segoe UI"/>
          <w:noProof w:val="0"/>
        </w:rPr>
        <w:t xml:space="preserve"> through advocacy, the development </w:t>
      </w:r>
      <w:r w:rsidR="00380394" w:rsidRPr="0038297E">
        <w:rPr>
          <w:rFonts w:asciiTheme="majorHAnsi" w:hAnsiTheme="majorHAnsi" w:cs="Segoe UI"/>
          <w:noProof w:val="0"/>
        </w:rPr>
        <w:t>priorities</w:t>
      </w:r>
      <w:r w:rsidRPr="0038297E">
        <w:rPr>
          <w:rFonts w:asciiTheme="majorHAnsi" w:hAnsiTheme="majorHAnsi" w:cs="Segoe UI"/>
          <w:noProof w:val="0"/>
        </w:rPr>
        <w:t xml:space="preserve"> of the </w:t>
      </w:r>
      <w:r w:rsidR="00380394" w:rsidRPr="0038297E">
        <w:rPr>
          <w:rFonts w:asciiTheme="majorHAnsi" w:hAnsiTheme="majorHAnsi" w:cs="Segoe UI"/>
          <w:noProof w:val="0"/>
        </w:rPr>
        <w:t>government</w:t>
      </w:r>
      <w:r w:rsidRPr="0038297E">
        <w:rPr>
          <w:rFonts w:asciiTheme="majorHAnsi" w:hAnsiTheme="majorHAnsi" w:cs="Segoe UI"/>
          <w:noProof w:val="0"/>
        </w:rPr>
        <w:t xml:space="preserve"> </w:t>
      </w:r>
      <w:r w:rsidR="00843E6C" w:rsidRPr="0038297E">
        <w:rPr>
          <w:rFonts w:asciiTheme="majorHAnsi" w:hAnsiTheme="majorHAnsi" w:cs="Segoe UI"/>
          <w:noProof w:val="0"/>
        </w:rPr>
        <w:t>(for example in terms of permitting of new hotel developments along the coast) do in fact undermine the long-terms goals of the project. Rather than being managed through reiteration of the benefits of adaptation, this risk should have been managed through an adequate emphasis on the implementation of the National Coastal Zone Adaptation Strategy (NCZAS) as well as o</w:t>
      </w:r>
      <w:r w:rsidR="00FE788E">
        <w:rPr>
          <w:rFonts w:asciiTheme="majorHAnsi" w:hAnsiTheme="majorHAnsi" w:cs="Segoe UI"/>
          <w:noProof w:val="0"/>
        </w:rPr>
        <w:t xml:space="preserve">n complementary policy such a </w:t>
      </w:r>
      <w:r w:rsidR="00843E6C" w:rsidRPr="0038297E">
        <w:rPr>
          <w:rFonts w:asciiTheme="majorHAnsi" w:hAnsiTheme="majorHAnsi" w:cs="Segoe UI"/>
          <w:noProof w:val="0"/>
        </w:rPr>
        <w:t xml:space="preserve">Strategic Environmental Assessment (SEA) law and enforcement of regulations in regards to building in environmentally </w:t>
      </w:r>
      <w:r w:rsidR="00380394" w:rsidRPr="0038297E">
        <w:rPr>
          <w:rFonts w:asciiTheme="majorHAnsi" w:hAnsiTheme="majorHAnsi" w:cs="Segoe UI"/>
          <w:noProof w:val="0"/>
        </w:rPr>
        <w:t>sensitive</w:t>
      </w:r>
      <w:r w:rsidR="00843E6C" w:rsidRPr="0038297E">
        <w:rPr>
          <w:rFonts w:asciiTheme="majorHAnsi" w:hAnsiTheme="majorHAnsi" w:cs="Segoe UI"/>
          <w:noProof w:val="0"/>
        </w:rPr>
        <w:t xml:space="preserve"> areas (such as wetlands, which play a critical role in regulating flood impacts).</w:t>
      </w:r>
    </w:p>
    <w:p w14:paraId="6B3C0E4B" w14:textId="77777777" w:rsidR="001F7B32" w:rsidRPr="0038297E" w:rsidRDefault="001F7B32" w:rsidP="001F7B32">
      <w:pPr>
        <w:pStyle w:val="ListParagraph"/>
        <w:shd w:val="clear" w:color="auto" w:fill="FFFFFF"/>
        <w:rPr>
          <w:rFonts w:asciiTheme="majorHAnsi" w:hAnsiTheme="majorHAnsi" w:cs="Segoe UI"/>
          <w:noProof w:val="0"/>
        </w:rPr>
      </w:pPr>
    </w:p>
    <w:p w14:paraId="46A908C7" w14:textId="01E1F899" w:rsidR="0002026D" w:rsidRPr="0038297E" w:rsidRDefault="00EA708D" w:rsidP="0002026D">
      <w:pPr>
        <w:pStyle w:val="ListParagraph"/>
        <w:numPr>
          <w:ilvl w:val="0"/>
          <w:numId w:val="32"/>
        </w:numPr>
        <w:shd w:val="clear" w:color="auto" w:fill="FFFFFF"/>
        <w:jc w:val="both"/>
        <w:rPr>
          <w:rFonts w:asciiTheme="majorHAnsi" w:hAnsiTheme="majorHAnsi" w:cs="Segoe UI"/>
          <w:noProof w:val="0"/>
        </w:rPr>
      </w:pPr>
      <w:r w:rsidRPr="0038297E">
        <w:rPr>
          <w:rFonts w:asciiTheme="majorHAnsi" w:hAnsiTheme="majorHAnsi" w:cs="Segoe UI"/>
          <w:noProof w:val="0"/>
          <w:u w:val="single"/>
        </w:rPr>
        <w:t>Organizational risk:</w:t>
      </w:r>
      <w:r w:rsidRPr="0038297E">
        <w:rPr>
          <w:rFonts w:asciiTheme="majorHAnsi" w:hAnsiTheme="majorHAnsi" w:cs="Segoe UI"/>
          <w:noProof w:val="0"/>
        </w:rPr>
        <w:t xml:space="preserve"> </w:t>
      </w:r>
      <w:r w:rsidR="00380394">
        <w:rPr>
          <w:rFonts w:asciiTheme="majorHAnsi" w:hAnsiTheme="majorHAnsi" w:cs="Segoe UI"/>
          <w:noProof w:val="0"/>
        </w:rPr>
        <w:t>MoESD</w:t>
      </w:r>
      <w:r w:rsidRPr="0038297E">
        <w:rPr>
          <w:rFonts w:asciiTheme="majorHAnsi" w:hAnsiTheme="majorHAnsi" w:cs="Segoe UI"/>
          <w:noProof w:val="0"/>
        </w:rPr>
        <w:t xml:space="preserve"> may have limited management capacity for programme activities to be undertaken, and for the eventual assumption of climate change management oversight and enforcement; conflicts between the CC Cell and the ICZM Division may become apparent.</w:t>
      </w:r>
    </w:p>
    <w:p w14:paraId="36EADF8C" w14:textId="5DC29B8C" w:rsidR="001F7B32" w:rsidRPr="0038297E" w:rsidRDefault="001F7B32" w:rsidP="0002026D">
      <w:pPr>
        <w:pStyle w:val="ListParagraph"/>
        <w:shd w:val="clear" w:color="auto" w:fill="FFFFFF"/>
        <w:jc w:val="both"/>
        <w:rPr>
          <w:rFonts w:asciiTheme="majorHAnsi" w:hAnsiTheme="majorHAnsi" w:cs="Segoe UI"/>
          <w:noProof w:val="0"/>
        </w:rPr>
      </w:pPr>
      <w:r w:rsidRPr="0038297E">
        <w:rPr>
          <w:rFonts w:asciiTheme="majorHAnsi" w:hAnsiTheme="majorHAnsi" w:cs="Segoe UI"/>
          <w:noProof w:val="0"/>
          <w:u w:val="single"/>
        </w:rPr>
        <w:t>Proposed countermeasure:</w:t>
      </w:r>
      <w:r w:rsidRPr="0038297E">
        <w:rPr>
          <w:rFonts w:asciiTheme="majorHAnsi" w:hAnsiTheme="majorHAnsi" w:cs="Segoe UI"/>
          <w:noProof w:val="0"/>
        </w:rPr>
        <w:t xml:space="preserve"> UNDP will maintain a strong link with the programme, and the various programme activities that address institutional aspects will be guided by technical consultants, who will bring valid experiences from other countries, which should inform the situation in ROM.</w:t>
      </w:r>
    </w:p>
    <w:p w14:paraId="717FC129" w14:textId="72696F98" w:rsidR="005C7BDD" w:rsidRPr="0038297E" w:rsidRDefault="005C7BDD" w:rsidP="005C7BDD">
      <w:pPr>
        <w:shd w:val="clear" w:color="auto" w:fill="FFFFFF"/>
        <w:jc w:val="both"/>
        <w:rPr>
          <w:rFonts w:asciiTheme="majorHAnsi" w:hAnsiTheme="majorHAnsi" w:cs="Segoe UI"/>
          <w:noProof w:val="0"/>
        </w:rPr>
      </w:pPr>
      <w:r w:rsidRPr="0038297E">
        <w:rPr>
          <w:rFonts w:asciiTheme="majorHAnsi" w:hAnsiTheme="majorHAnsi" w:cs="Segoe UI"/>
          <w:noProof w:val="0"/>
        </w:rPr>
        <w:t>This was also a key risk for the project, which became increasing evident over the course of project implementation, and was clear at the MTE stage given the project was only at 6% delivery</w:t>
      </w:r>
      <w:r w:rsidR="003E28A8">
        <w:rPr>
          <w:rFonts w:asciiTheme="majorHAnsi" w:hAnsiTheme="majorHAnsi" w:cs="Segoe UI"/>
          <w:noProof w:val="0"/>
        </w:rPr>
        <w:t xml:space="preserve"> (due to both limited management capacity and other factors)</w:t>
      </w:r>
      <w:r w:rsidRPr="0038297E">
        <w:rPr>
          <w:rFonts w:asciiTheme="majorHAnsi" w:hAnsiTheme="majorHAnsi" w:cs="Segoe UI"/>
          <w:noProof w:val="0"/>
        </w:rPr>
        <w:t xml:space="preserve">. The limited management capacity for the scale and technical complexity of the project, and more broadly the </w:t>
      </w:r>
      <w:r w:rsidR="00380394" w:rsidRPr="0038297E">
        <w:rPr>
          <w:rFonts w:asciiTheme="majorHAnsi" w:hAnsiTheme="majorHAnsi" w:cs="Segoe UI"/>
          <w:noProof w:val="0"/>
        </w:rPr>
        <w:t>institutional</w:t>
      </w:r>
      <w:r w:rsidRPr="0038297E">
        <w:rPr>
          <w:rFonts w:asciiTheme="majorHAnsi" w:hAnsiTheme="majorHAnsi" w:cs="Segoe UI"/>
          <w:noProof w:val="0"/>
        </w:rPr>
        <w:t xml:space="preserve"> capacity to absorb, was </w:t>
      </w:r>
      <w:r w:rsidR="003E28A8">
        <w:rPr>
          <w:rFonts w:asciiTheme="majorHAnsi" w:hAnsiTheme="majorHAnsi" w:cs="Segoe UI"/>
          <w:noProof w:val="0"/>
        </w:rPr>
        <w:t xml:space="preserve">significant </w:t>
      </w:r>
      <w:r w:rsidRPr="0038297E">
        <w:rPr>
          <w:rFonts w:asciiTheme="majorHAnsi" w:hAnsiTheme="majorHAnsi" w:cs="Segoe UI"/>
          <w:noProof w:val="0"/>
        </w:rPr>
        <w:t xml:space="preserve">underestimated.  Again, assuming that guidance by external technical consultants was adequate to address this issue was </w:t>
      </w:r>
      <w:r w:rsidR="003E28A8">
        <w:rPr>
          <w:rFonts w:asciiTheme="majorHAnsi" w:hAnsiTheme="majorHAnsi" w:cs="Segoe UI"/>
          <w:noProof w:val="0"/>
        </w:rPr>
        <w:t xml:space="preserve">somewhat </w:t>
      </w:r>
      <w:r w:rsidRPr="0038297E">
        <w:rPr>
          <w:rFonts w:asciiTheme="majorHAnsi" w:hAnsiTheme="majorHAnsi" w:cs="Segoe UI"/>
          <w:noProof w:val="0"/>
        </w:rPr>
        <w:t xml:space="preserve">naïve, given that even when presented with fleshed-out options for adaptation, the project manager </w:t>
      </w:r>
      <w:r w:rsidR="003E28A8">
        <w:rPr>
          <w:rFonts w:asciiTheme="majorHAnsi" w:hAnsiTheme="majorHAnsi" w:cs="Segoe UI"/>
          <w:noProof w:val="0"/>
        </w:rPr>
        <w:t>felt ill-equipped to make</w:t>
      </w:r>
      <w:r w:rsidR="007B4796" w:rsidRPr="0038297E">
        <w:rPr>
          <w:rFonts w:asciiTheme="majorHAnsi" w:hAnsiTheme="majorHAnsi" w:cs="Segoe UI"/>
          <w:noProof w:val="0"/>
        </w:rPr>
        <w:t xml:space="preserve"> final </w:t>
      </w:r>
      <w:r w:rsidR="003E28A8">
        <w:rPr>
          <w:rFonts w:asciiTheme="majorHAnsi" w:hAnsiTheme="majorHAnsi" w:cs="Segoe UI"/>
          <w:noProof w:val="0"/>
        </w:rPr>
        <w:t xml:space="preserve">design </w:t>
      </w:r>
      <w:r w:rsidR="007B4796" w:rsidRPr="0038297E">
        <w:rPr>
          <w:rFonts w:asciiTheme="majorHAnsi" w:hAnsiTheme="majorHAnsi" w:cs="Segoe UI"/>
          <w:noProof w:val="0"/>
        </w:rPr>
        <w:t>decision</w:t>
      </w:r>
      <w:r w:rsidR="003E28A8">
        <w:rPr>
          <w:rFonts w:asciiTheme="majorHAnsi" w:hAnsiTheme="majorHAnsi" w:cs="Segoe UI"/>
          <w:noProof w:val="0"/>
        </w:rPr>
        <w:t>s</w:t>
      </w:r>
      <w:r w:rsidR="007B4796" w:rsidRPr="0038297E">
        <w:rPr>
          <w:rFonts w:asciiTheme="majorHAnsi" w:hAnsiTheme="majorHAnsi" w:cs="Segoe UI"/>
          <w:noProof w:val="0"/>
        </w:rPr>
        <w:t xml:space="preserve"> and UNDP provided delayed oversight regardless of significant lost time. A better solution </w:t>
      </w:r>
      <w:r w:rsidR="003E28A8">
        <w:rPr>
          <w:rFonts w:asciiTheme="majorHAnsi" w:hAnsiTheme="majorHAnsi" w:cs="Segoe UI"/>
          <w:noProof w:val="0"/>
        </w:rPr>
        <w:t xml:space="preserve">may </w:t>
      </w:r>
      <w:r w:rsidR="007B4796" w:rsidRPr="0038297E">
        <w:rPr>
          <w:rFonts w:asciiTheme="majorHAnsi" w:hAnsiTheme="majorHAnsi" w:cs="Segoe UI"/>
          <w:noProof w:val="0"/>
        </w:rPr>
        <w:t xml:space="preserve">have been to scale the investment and project design to the </w:t>
      </w:r>
      <w:r w:rsidR="00380394" w:rsidRPr="0038297E">
        <w:rPr>
          <w:rFonts w:asciiTheme="majorHAnsi" w:hAnsiTheme="majorHAnsi" w:cs="Segoe UI"/>
          <w:noProof w:val="0"/>
        </w:rPr>
        <w:t>institutional</w:t>
      </w:r>
      <w:r w:rsidR="007B4796" w:rsidRPr="0038297E">
        <w:rPr>
          <w:rFonts w:asciiTheme="majorHAnsi" w:hAnsiTheme="majorHAnsi" w:cs="Segoe UI"/>
          <w:noProof w:val="0"/>
        </w:rPr>
        <w:t xml:space="preserve"> capacity, as well as to hire a Chief Technical Advisor with the necessary technical capacities, and finally to have a performance-based component in the project </w:t>
      </w:r>
      <w:r w:rsidR="00380394" w:rsidRPr="0038297E">
        <w:rPr>
          <w:rFonts w:asciiTheme="majorHAnsi" w:hAnsiTheme="majorHAnsi" w:cs="Segoe UI"/>
          <w:noProof w:val="0"/>
        </w:rPr>
        <w:t>manager’s</w:t>
      </w:r>
      <w:r w:rsidR="007B4796" w:rsidRPr="0038297E">
        <w:rPr>
          <w:rFonts w:asciiTheme="majorHAnsi" w:hAnsiTheme="majorHAnsi" w:cs="Segoe UI"/>
          <w:noProof w:val="0"/>
        </w:rPr>
        <w:t xml:space="preserve"> contract.</w:t>
      </w:r>
    </w:p>
    <w:p w14:paraId="7C6A97D4" w14:textId="77777777" w:rsidR="001F7B32" w:rsidRPr="0038297E" w:rsidRDefault="001F7B32" w:rsidP="001F7B32">
      <w:pPr>
        <w:pStyle w:val="ListParagraph"/>
        <w:shd w:val="clear" w:color="auto" w:fill="FFFFFF"/>
        <w:rPr>
          <w:rFonts w:asciiTheme="majorHAnsi" w:hAnsiTheme="majorHAnsi" w:cs="Segoe UI"/>
          <w:noProof w:val="0"/>
        </w:rPr>
      </w:pPr>
    </w:p>
    <w:p w14:paraId="65EFB92F" w14:textId="77777777" w:rsidR="0002026D" w:rsidRPr="0038297E" w:rsidRDefault="00EA708D" w:rsidP="0002026D">
      <w:pPr>
        <w:pStyle w:val="ListParagraph"/>
        <w:numPr>
          <w:ilvl w:val="0"/>
          <w:numId w:val="32"/>
        </w:numPr>
        <w:shd w:val="clear" w:color="auto" w:fill="FFFFFF"/>
        <w:jc w:val="both"/>
        <w:rPr>
          <w:rFonts w:asciiTheme="majorHAnsi" w:hAnsiTheme="majorHAnsi" w:cs="Segoe UI"/>
          <w:noProof w:val="0"/>
        </w:rPr>
      </w:pPr>
      <w:r w:rsidRPr="0038297E">
        <w:rPr>
          <w:rFonts w:asciiTheme="majorHAnsi" w:hAnsiTheme="majorHAnsi" w:cs="Segoe UI"/>
          <w:noProof w:val="0"/>
          <w:u w:val="single"/>
        </w:rPr>
        <w:t>Operational risk:</w:t>
      </w:r>
      <w:r w:rsidRPr="0038297E">
        <w:rPr>
          <w:rFonts w:asciiTheme="majorHAnsi" w:hAnsiTheme="majorHAnsi" w:cs="Segoe UI"/>
          <w:noProof w:val="0"/>
        </w:rPr>
        <w:t xml:space="preserve"> Varying, possibly conflicting, perceptions of the climate change risks and coastal adaptation approaches may become apparent, based on previous experiences and technical expertise.</w:t>
      </w:r>
    </w:p>
    <w:p w14:paraId="5E19E77D" w14:textId="559307E0" w:rsidR="001F7B32" w:rsidRPr="0038297E" w:rsidRDefault="001F7B32" w:rsidP="0002026D">
      <w:pPr>
        <w:pStyle w:val="ListParagraph"/>
        <w:shd w:val="clear" w:color="auto" w:fill="FFFFFF"/>
        <w:jc w:val="both"/>
        <w:rPr>
          <w:rFonts w:asciiTheme="majorHAnsi" w:hAnsiTheme="majorHAnsi" w:cs="Segoe UI"/>
          <w:noProof w:val="0"/>
        </w:rPr>
      </w:pPr>
      <w:r w:rsidRPr="0038297E">
        <w:rPr>
          <w:rFonts w:asciiTheme="majorHAnsi" w:hAnsiTheme="majorHAnsi" w:cs="Segoe UI"/>
          <w:noProof w:val="0"/>
          <w:u w:val="single"/>
        </w:rPr>
        <w:t>Proposed countermeasure</w:t>
      </w:r>
      <w:r w:rsidRPr="0038297E">
        <w:rPr>
          <w:rFonts w:asciiTheme="majorHAnsi" w:hAnsiTheme="majorHAnsi" w:cs="Segoe UI"/>
          <w:noProof w:val="0"/>
        </w:rPr>
        <w:t>: Frequent dialogue with programme partners and reinforcement of solid principles of climate change management and appropriate adaptation measures will be required; sever</w:t>
      </w:r>
      <w:r w:rsidR="004E4D23" w:rsidRPr="0038297E">
        <w:rPr>
          <w:rFonts w:asciiTheme="majorHAnsi" w:hAnsiTheme="majorHAnsi" w:cs="Segoe UI"/>
          <w:noProof w:val="0"/>
        </w:rPr>
        <w:t>al other projects …</w:t>
      </w:r>
      <w:r w:rsidRPr="0038297E">
        <w:rPr>
          <w:rFonts w:asciiTheme="majorHAnsi" w:hAnsiTheme="majorHAnsi" w:cs="Segoe UI"/>
          <w:noProof w:val="0"/>
        </w:rPr>
        <w:t>will help in this regard; the role of technical consultants will be important here.</w:t>
      </w:r>
    </w:p>
    <w:p w14:paraId="77DF6886" w14:textId="77777777" w:rsidR="004E4D23" w:rsidRPr="0038297E" w:rsidRDefault="004E4D23" w:rsidP="0002026D">
      <w:pPr>
        <w:pStyle w:val="ListParagraph"/>
        <w:shd w:val="clear" w:color="auto" w:fill="FFFFFF"/>
        <w:jc w:val="both"/>
        <w:rPr>
          <w:rFonts w:asciiTheme="majorHAnsi" w:hAnsiTheme="majorHAnsi" w:cs="Segoe UI"/>
          <w:noProof w:val="0"/>
        </w:rPr>
      </w:pPr>
    </w:p>
    <w:p w14:paraId="50B9CDBF" w14:textId="351EFB52" w:rsidR="004E4D23" w:rsidRPr="0038297E" w:rsidRDefault="004E4D23" w:rsidP="001E26E1">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This is one </w:t>
      </w:r>
      <w:r w:rsidR="00D93D3D" w:rsidRPr="0038297E">
        <w:rPr>
          <w:rFonts w:asciiTheme="majorHAnsi" w:hAnsiTheme="majorHAnsi" w:cs="Segoe UI"/>
          <w:noProof w:val="0"/>
        </w:rPr>
        <w:t>of the identified risks that had</w:t>
      </w:r>
      <w:r w:rsidRPr="0038297E">
        <w:rPr>
          <w:rFonts w:asciiTheme="majorHAnsi" w:hAnsiTheme="majorHAnsi" w:cs="Segoe UI"/>
          <w:noProof w:val="0"/>
        </w:rPr>
        <w:t xml:space="preserve"> the greatest influence on project delivery.  Specifically, after project start-up the option of resettlement at the Rivières de Galets site was reconsidered, regardless of the fact that the project was designed to provide an alternative to this costly and complicated option. Perhaps </w:t>
      </w:r>
      <w:r w:rsidR="00DC179B" w:rsidRPr="0038297E">
        <w:rPr>
          <w:rFonts w:asciiTheme="majorHAnsi" w:hAnsiTheme="majorHAnsi" w:cs="Segoe UI"/>
          <w:noProof w:val="0"/>
        </w:rPr>
        <w:t>m</w:t>
      </w:r>
      <w:r w:rsidRPr="0038297E">
        <w:rPr>
          <w:rFonts w:asciiTheme="majorHAnsi" w:hAnsiTheme="majorHAnsi" w:cs="Segoe UI"/>
          <w:noProof w:val="0"/>
        </w:rPr>
        <w:t>ost pertinently, this was not an option that was actually fundable by the Adaptation Fund, and literally years of time, effort and project budget could have been saved by explaining the con</w:t>
      </w:r>
      <w:r w:rsidR="00DC179B" w:rsidRPr="0038297E">
        <w:rPr>
          <w:rFonts w:asciiTheme="majorHAnsi" w:hAnsiTheme="majorHAnsi" w:cs="Segoe UI"/>
          <w:noProof w:val="0"/>
        </w:rPr>
        <w:t>s</w:t>
      </w:r>
      <w:r w:rsidRPr="0038297E">
        <w:rPr>
          <w:rFonts w:asciiTheme="majorHAnsi" w:hAnsiTheme="majorHAnsi" w:cs="Segoe UI"/>
          <w:noProof w:val="0"/>
        </w:rPr>
        <w:t>traints of the multilateral fund</w:t>
      </w:r>
      <w:r w:rsidR="00DC179B" w:rsidRPr="0038297E">
        <w:rPr>
          <w:rFonts w:asciiTheme="majorHAnsi" w:hAnsiTheme="majorHAnsi" w:cs="Segoe UI"/>
          <w:noProof w:val="0"/>
        </w:rPr>
        <w:t xml:space="preserve"> to decision-make</w:t>
      </w:r>
      <w:r w:rsidR="00F66B11">
        <w:rPr>
          <w:rFonts w:asciiTheme="majorHAnsi" w:hAnsiTheme="majorHAnsi" w:cs="Segoe UI"/>
          <w:noProof w:val="0"/>
        </w:rPr>
        <w:t>r</w:t>
      </w:r>
      <w:r w:rsidR="00DC179B" w:rsidRPr="0038297E">
        <w:rPr>
          <w:rFonts w:asciiTheme="majorHAnsi" w:hAnsiTheme="majorHAnsi" w:cs="Segoe UI"/>
          <w:noProof w:val="0"/>
        </w:rPr>
        <w:t>s within the MoESD</w:t>
      </w:r>
      <w:r w:rsidRPr="0038297E">
        <w:rPr>
          <w:rFonts w:asciiTheme="majorHAnsi" w:hAnsiTheme="majorHAnsi" w:cs="Segoe UI"/>
          <w:noProof w:val="0"/>
        </w:rPr>
        <w:t xml:space="preserve">. </w:t>
      </w:r>
      <w:r w:rsidR="001E26E1" w:rsidRPr="0038297E">
        <w:rPr>
          <w:rFonts w:asciiTheme="majorHAnsi" w:hAnsiTheme="majorHAnsi" w:cs="Segoe UI"/>
          <w:noProof w:val="0"/>
        </w:rPr>
        <w:t xml:space="preserve">That is, in regards to environmental and social risks, issue of resettlement is a significant social risk, and is not in line with the guidelines of the Adaptation Fund, and could have been avoided with appropriate understanding and communication at an early phase regarding the what types of investments were allowable. </w:t>
      </w:r>
      <w:r w:rsidRPr="0038297E">
        <w:rPr>
          <w:rFonts w:asciiTheme="majorHAnsi" w:hAnsiTheme="majorHAnsi" w:cs="Segoe UI"/>
          <w:noProof w:val="0"/>
        </w:rPr>
        <w:t>Agai</w:t>
      </w:r>
      <w:r w:rsidR="001E26E1" w:rsidRPr="0038297E">
        <w:rPr>
          <w:rFonts w:asciiTheme="majorHAnsi" w:hAnsiTheme="majorHAnsi" w:cs="Segoe UI"/>
          <w:noProof w:val="0"/>
        </w:rPr>
        <w:t>n, this is a significant lesson-</w:t>
      </w:r>
      <w:r w:rsidR="00380394" w:rsidRPr="0038297E">
        <w:rPr>
          <w:rFonts w:asciiTheme="majorHAnsi" w:hAnsiTheme="majorHAnsi" w:cs="Segoe UI"/>
          <w:noProof w:val="0"/>
        </w:rPr>
        <w:t>learned</w:t>
      </w:r>
      <w:r w:rsidRPr="0038297E">
        <w:rPr>
          <w:rFonts w:asciiTheme="majorHAnsi" w:hAnsiTheme="majorHAnsi" w:cs="Segoe UI"/>
          <w:noProof w:val="0"/>
        </w:rPr>
        <w:t xml:space="preserve"> as part of the project, and will be </w:t>
      </w:r>
      <w:r w:rsidR="00380394" w:rsidRPr="0038297E">
        <w:rPr>
          <w:rFonts w:asciiTheme="majorHAnsi" w:hAnsiTheme="majorHAnsi" w:cs="Segoe UI"/>
          <w:noProof w:val="0"/>
        </w:rPr>
        <w:t>particularly</w:t>
      </w:r>
      <w:r w:rsidRPr="0038297E">
        <w:rPr>
          <w:rFonts w:asciiTheme="majorHAnsi" w:hAnsiTheme="majorHAnsi" w:cs="Segoe UI"/>
          <w:noProof w:val="0"/>
        </w:rPr>
        <w:t xml:space="preserve"> relevant in future projects that may be funded by donors such as the Green Climate Fund </w:t>
      </w:r>
      <w:r w:rsidR="00380394" w:rsidRPr="0038297E">
        <w:rPr>
          <w:rFonts w:asciiTheme="majorHAnsi" w:hAnsiTheme="majorHAnsi" w:cs="Segoe UI"/>
          <w:noProof w:val="0"/>
        </w:rPr>
        <w:t>which</w:t>
      </w:r>
      <w:r w:rsidRPr="0038297E">
        <w:rPr>
          <w:rFonts w:asciiTheme="majorHAnsi" w:hAnsiTheme="majorHAnsi" w:cs="Segoe UI"/>
          <w:noProof w:val="0"/>
        </w:rPr>
        <w:t xml:space="preserve"> has </w:t>
      </w:r>
      <w:r w:rsidR="00380394" w:rsidRPr="0038297E">
        <w:rPr>
          <w:rFonts w:asciiTheme="majorHAnsi" w:hAnsiTheme="majorHAnsi" w:cs="Segoe UI"/>
          <w:noProof w:val="0"/>
        </w:rPr>
        <w:t>particular</w:t>
      </w:r>
      <w:r w:rsidR="00380394">
        <w:rPr>
          <w:rFonts w:asciiTheme="majorHAnsi" w:hAnsiTheme="majorHAnsi" w:cs="Segoe UI"/>
          <w:noProof w:val="0"/>
        </w:rPr>
        <w:t>ly</w:t>
      </w:r>
      <w:r w:rsidRPr="0038297E">
        <w:rPr>
          <w:rFonts w:asciiTheme="majorHAnsi" w:hAnsiTheme="majorHAnsi" w:cs="Segoe UI"/>
          <w:noProof w:val="0"/>
        </w:rPr>
        <w:t xml:space="preserve"> strict criteria in regards to environmental and social risk.</w:t>
      </w:r>
    </w:p>
    <w:p w14:paraId="02CE8A75" w14:textId="77777777" w:rsidR="001F7B32" w:rsidRPr="0038297E" w:rsidRDefault="001F7B32" w:rsidP="001F7B32">
      <w:pPr>
        <w:pStyle w:val="ListParagraph"/>
        <w:shd w:val="clear" w:color="auto" w:fill="FFFFFF"/>
        <w:rPr>
          <w:rFonts w:asciiTheme="majorHAnsi" w:hAnsiTheme="majorHAnsi" w:cs="Segoe UI"/>
          <w:noProof w:val="0"/>
        </w:rPr>
      </w:pPr>
    </w:p>
    <w:p w14:paraId="3EB11D7C" w14:textId="6C1AC093" w:rsidR="00EA708D" w:rsidRPr="0038297E" w:rsidRDefault="00EA708D" w:rsidP="0002026D">
      <w:pPr>
        <w:pStyle w:val="ListParagraph"/>
        <w:numPr>
          <w:ilvl w:val="0"/>
          <w:numId w:val="32"/>
        </w:numPr>
        <w:shd w:val="clear" w:color="auto" w:fill="FFFFFF"/>
        <w:jc w:val="both"/>
        <w:rPr>
          <w:rFonts w:asciiTheme="majorHAnsi" w:hAnsiTheme="majorHAnsi" w:cs="Segoe UI"/>
          <w:noProof w:val="0"/>
        </w:rPr>
      </w:pPr>
      <w:r w:rsidRPr="0038297E">
        <w:rPr>
          <w:rFonts w:asciiTheme="majorHAnsi" w:hAnsiTheme="majorHAnsi" w:cs="Segoe UI"/>
          <w:noProof w:val="0"/>
          <w:u w:val="single"/>
        </w:rPr>
        <w:t>Financial Risk:</w:t>
      </w:r>
      <w:r w:rsidRPr="0038297E">
        <w:rPr>
          <w:rFonts w:asciiTheme="majorHAnsi" w:hAnsiTheme="majorHAnsi" w:cs="Segoe UI"/>
          <w:noProof w:val="0"/>
        </w:rPr>
        <w:t xml:space="preserve"> Delays in fund transfers and procurement of technical services and equipment.  </w:t>
      </w:r>
      <w:r w:rsidR="001F7B32" w:rsidRPr="0038297E">
        <w:rPr>
          <w:rFonts w:asciiTheme="majorHAnsi" w:hAnsiTheme="majorHAnsi" w:cs="Segoe UI"/>
          <w:noProof w:val="0"/>
          <w:u w:val="single"/>
        </w:rPr>
        <w:t>Proposed co</w:t>
      </w:r>
      <w:r w:rsidR="00A82E6B" w:rsidRPr="0038297E">
        <w:rPr>
          <w:rFonts w:asciiTheme="majorHAnsi" w:hAnsiTheme="majorHAnsi" w:cs="Segoe UI"/>
          <w:noProof w:val="0"/>
          <w:u w:val="single"/>
        </w:rPr>
        <w:t>untermeasure:</w:t>
      </w:r>
      <w:r w:rsidR="00A82E6B" w:rsidRPr="0038297E">
        <w:rPr>
          <w:rFonts w:asciiTheme="majorHAnsi" w:hAnsiTheme="majorHAnsi" w:cs="Segoe UI"/>
          <w:noProof w:val="0"/>
        </w:rPr>
        <w:t xml:space="preserve"> </w:t>
      </w:r>
      <w:r w:rsidR="001F7B32" w:rsidRPr="0038297E">
        <w:rPr>
          <w:rFonts w:asciiTheme="majorHAnsi" w:hAnsiTheme="majorHAnsi" w:cs="Segoe UI"/>
          <w:noProof w:val="0"/>
        </w:rPr>
        <w:t>Programme activities have been designed and paced to ensure a reasonable chance of completion over five years (a timeframe less than this would be too ambitious); the Programme Board will provide required oversight for management of programme inputs.</w:t>
      </w:r>
    </w:p>
    <w:p w14:paraId="31798B56" w14:textId="202205EA" w:rsidR="00412DC3" w:rsidRPr="0038297E" w:rsidRDefault="00D93D3D" w:rsidP="00412DC3">
      <w:pPr>
        <w:shd w:val="clear" w:color="auto" w:fill="FFFFFF"/>
        <w:jc w:val="both"/>
        <w:rPr>
          <w:rFonts w:asciiTheme="majorHAnsi" w:hAnsiTheme="majorHAnsi" w:cs="Segoe UI"/>
          <w:noProof w:val="0"/>
        </w:rPr>
      </w:pPr>
      <w:r w:rsidRPr="0038297E">
        <w:rPr>
          <w:rFonts w:asciiTheme="majorHAnsi" w:hAnsiTheme="majorHAnsi" w:cs="Segoe UI"/>
          <w:noProof w:val="0"/>
        </w:rPr>
        <w:lastRenderedPageBreak/>
        <w:t>This is correctly identified financial risk, a</w:t>
      </w:r>
      <w:r w:rsidR="001E26E1" w:rsidRPr="0038297E">
        <w:rPr>
          <w:rFonts w:asciiTheme="majorHAnsi" w:hAnsiTheme="majorHAnsi" w:cs="Segoe UI"/>
          <w:noProof w:val="0"/>
        </w:rPr>
        <w:t>lso had the</w:t>
      </w:r>
      <w:r w:rsidR="00380394">
        <w:rPr>
          <w:rFonts w:asciiTheme="majorHAnsi" w:hAnsiTheme="majorHAnsi" w:cs="Segoe UI"/>
          <w:noProof w:val="0"/>
        </w:rPr>
        <w:t xml:space="preserve"> single greatest influence in </w:t>
      </w:r>
      <w:r w:rsidR="001E26E1" w:rsidRPr="0038297E">
        <w:rPr>
          <w:rFonts w:asciiTheme="majorHAnsi" w:hAnsiTheme="majorHAnsi" w:cs="Segoe UI"/>
          <w:noProof w:val="0"/>
        </w:rPr>
        <w:t>terms of the problems which manifested in regards to project delivery.</w:t>
      </w:r>
      <w:r w:rsidRPr="0038297E">
        <w:rPr>
          <w:rFonts w:asciiTheme="majorHAnsi" w:hAnsiTheme="majorHAnsi" w:cs="Segoe UI"/>
          <w:noProof w:val="0"/>
        </w:rPr>
        <w:t xml:space="preserve"> </w:t>
      </w:r>
      <w:r w:rsidR="001E26E1" w:rsidRPr="0038297E">
        <w:rPr>
          <w:rFonts w:asciiTheme="majorHAnsi" w:hAnsiTheme="majorHAnsi" w:cs="Segoe UI"/>
          <w:noProof w:val="0"/>
        </w:rPr>
        <w:t xml:space="preserve">One of the issues was that the project design was drafted in 2008 and then started in 2012, so the budget did not account for the escalation costs, for things such a the Early Warning System. </w:t>
      </w:r>
      <w:r w:rsidR="00A336FF" w:rsidRPr="0038297E">
        <w:rPr>
          <w:rFonts w:asciiTheme="majorHAnsi" w:hAnsiTheme="majorHAnsi" w:cs="Segoe UI"/>
          <w:noProof w:val="0"/>
        </w:rPr>
        <w:t>The basic project assumption</w:t>
      </w:r>
      <w:r w:rsidR="001E26E1" w:rsidRPr="0038297E">
        <w:rPr>
          <w:rFonts w:asciiTheme="majorHAnsi" w:hAnsiTheme="majorHAnsi" w:cs="Segoe UI"/>
          <w:noProof w:val="0"/>
        </w:rPr>
        <w:t>, as noted in the MTE, was that all project risks were</w:t>
      </w:r>
      <w:r w:rsidR="00A336FF" w:rsidRPr="0038297E">
        <w:rPr>
          <w:rFonts w:asciiTheme="majorHAnsi" w:hAnsiTheme="majorHAnsi" w:cs="Segoe UI"/>
          <w:noProof w:val="0"/>
        </w:rPr>
        <w:t xml:space="preserve"> “owned” by both UNDP, as the implementing entity, and the </w:t>
      </w:r>
      <w:r w:rsidR="001E26E1" w:rsidRPr="0038297E">
        <w:rPr>
          <w:rFonts w:asciiTheme="majorHAnsi" w:hAnsiTheme="majorHAnsi" w:cs="Segoe UI"/>
          <w:noProof w:val="0"/>
        </w:rPr>
        <w:t>MoESD</w:t>
      </w:r>
      <w:r w:rsidR="00412DC3" w:rsidRPr="0038297E">
        <w:rPr>
          <w:rFonts w:asciiTheme="majorHAnsi" w:hAnsiTheme="majorHAnsi" w:cs="Segoe UI"/>
          <w:noProof w:val="0"/>
        </w:rPr>
        <w:t xml:space="preserve">, as the executing entity. </w:t>
      </w:r>
      <w:r w:rsidR="001E26E1" w:rsidRPr="0038297E">
        <w:rPr>
          <w:rFonts w:asciiTheme="majorHAnsi" w:hAnsiTheme="majorHAnsi" w:cs="Segoe UI"/>
          <w:noProof w:val="0"/>
        </w:rPr>
        <w:t>It was noted however that UNDP has</w:t>
      </w:r>
      <w:r w:rsidR="00A336FF" w:rsidRPr="0038297E">
        <w:rPr>
          <w:rFonts w:asciiTheme="majorHAnsi" w:hAnsiTheme="majorHAnsi" w:cs="Segoe UI"/>
          <w:noProof w:val="0"/>
        </w:rPr>
        <w:t xml:space="preserve"> the ultimate responsibility for all financial risks, and the right of cessation of activities or withdrawal of funding in the event of risks that cannot be otherwise managed. </w:t>
      </w:r>
      <w:r w:rsidR="001E26E1" w:rsidRPr="0038297E">
        <w:rPr>
          <w:rFonts w:asciiTheme="majorHAnsi" w:hAnsiTheme="majorHAnsi" w:cs="Segoe UI"/>
          <w:noProof w:val="0"/>
        </w:rPr>
        <w:t xml:space="preserve">Again, this responsibility was not managed in a timely manner by UNDP, despite obvious bottlenecks caused by the national procurements guidelines. Ultimately, an </w:t>
      </w:r>
      <w:r w:rsidR="00380394" w:rsidRPr="0038297E">
        <w:rPr>
          <w:rFonts w:asciiTheme="majorHAnsi" w:hAnsiTheme="majorHAnsi" w:cs="Segoe UI"/>
          <w:noProof w:val="0"/>
        </w:rPr>
        <w:t>appropriate</w:t>
      </w:r>
      <w:r w:rsidR="001E26E1" w:rsidRPr="0038297E">
        <w:rPr>
          <w:rFonts w:asciiTheme="majorHAnsi" w:hAnsiTheme="majorHAnsi" w:cs="Segoe UI"/>
          <w:noProof w:val="0"/>
        </w:rPr>
        <w:t xml:space="preserve"> solution was found, by directing large procurements </w:t>
      </w:r>
      <w:r w:rsidR="00380394" w:rsidRPr="0038297E">
        <w:rPr>
          <w:rFonts w:asciiTheme="majorHAnsi" w:hAnsiTheme="majorHAnsi" w:cs="Segoe UI"/>
          <w:noProof w:val="0"/>
        </w:rPr>
        <w:t>th</w:t>
      </w:r>
      <w:r w:rsidR="00380394">
        <w:rPr>
          <w:rFonts w:asciiTheme="majorHAnsi" w:hAnsiTheme="majorHAnsi" w:cs="Segoe UI"/>
          <w:noProof w:val="0"/>
        </w:rPr>
        <w:t>r</w:t>
      </w:r>
      <w:r w:rsidR="00380394" w:rsidRPr="0038297E">
        <w:rPr>
          <w:rFonts w:asciiTheme="majorHAnsi" w:hAnsiTheme="majorHAnsi" w:cs="Segoe UI"/>
          <w:noProof w:val="0"/>
        </w:rPr>
        <w:t>ough</w:t>
      </w:r>
      <w:r w:rsidR="001E26E1" w:rsidRPr="0038297E">
        <w:rPr>
          <w:rFonts w:asciiTheme="majorHAnsi" w:hAnsiTheme="majorHAnsi" w:cs="Segoe UI"/>
          <w:noProof w:val="0"/>
        </w:rPr>
        <w:t xml:space="preserve"> UNDP, however this could have occurred at an earlier stage, avoiding further delays.</w:t>
      </w:r>
    </w:p>
    <w:p w14:paraId="305F1327" w14:textId="7E009C75" w:rsidR="00412DC3" w:rsidRPr="0038297E" w:rsidRDefault="00644E98" w:rsidP="007102A1">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Finally, the i</w:t>
      </w:r>
      <w:r w:rsidR="001E26E1" w:rsidRPr="0038297E">
        <w:rPr>
          <w:rFonts w:asciiTheme="majorHAnsi" w:hAnsiTheme="majorHAnsi" w:cs="Segoe UI"/>
          <w:noProof w:val="0"/>
        </w:rPr>
        <w:t>ssue of environmental risks was</w:t>
      </w:r>
      <w:r w:rsidRPr="0038297E">
        <w:rPr>
          <w:rFonts w:asciiTheme="majorHAnsi" w:hAnsiTheme="majorHAnsi" w:cs="Segoe UI"/>
          <w:noProof w:val="0"/>
        </w:rPr>
        <w:t xml:space="preserve"> not adequately accounted for</w:t>
      </w:r>
      <w:r w:rsidR="001E26E1" w:rsidRPr="0038297E">
        <w:rPr>
          <w:rFonts w:asciiTheme="majorHAnsi" w:hAnsiTheme="majorHAnsi" w:cs="Segoe UI"/>
          <w:noProof w:val="0"/>
        </w:rPr>
        <w:t xml:space="preserve"> in the project document given </w:t>
      </w:r>
      <w:r w:rsidR="00F62C95" w:rsidRPr="0038297E">
        <w:rPr>
          <w:rFonts w:asciiTheme="majorHAnsi" w:hAnsiTheme="majorHAnsi" w:cs="Segoe UI"/>
          <w:noProof w:val="0"/>
        </w:rPr>
        <w:t xml:space="preserve">that </w:t>
      </w:r>
      <w:r w:rsidR="001E26E1" w:rsidRPr="0038297E">
        <w:rPr>
          <w:rFonts w:asciiTheme="majorHAnsi" w:hAnsiTheme="majorHAnsi" w:cs="Segoe UI"/>
          <w:noProof w:val="0"/>
        </w:rPr>
        <w:t>submerged</w:t>
      </w:r>
      <w:r w:rsidRPr="0038297E">
        <w:rPr>
          <w:rFonts w:asciiTheme="majorHAnsi" w:hAnsiTheme="majorHAnsi" w:cs="Segoe UI"/>
          <w:noProof w:val="0"/>
        </w:rPr>
        <w:t xml:space="preserve"> offshore </w:t>
      </w:r>
      <w:r w:rsidR="001E26E1" w:rsidRPr="0038297E">
        <w:rPr>
          <w:rFonts w:asciiTheme="majorHAnsi" w:hAnsiTheme="majorHAnsi" w:cs="Segoe UI"/>
          <w:noProof w:val="0"/>
        </w:rPr>
        <w:t>stru</w:t>
      </w:r>
      <w:r w:rsidR="00F62C95" w:rsidRPr="0038297E">
        <w:rPr>
          <w:rFonts w:asciiTheme="majorHAnsi" w:hAnsiTheme="majorHAnsi" w:cs="Segoe UI"/>
          <w:noProof w:val="0"/>
        </w:rPr>
        <w:t xml:space="preserve">ctures (which was originally proposed as a submerged rock mound, and finally decided to be an artificial </w:t>
      </w:r>
      <w:r w:rsidRPr="0038297E">
        <w:rPr>
          <w:rFonts w:asciiTheme="majorHAnsi" w:hAnsiTheme="majorHAnsi" w:cs="Segoe UI"/>
          <w:noProof w:val="0"/>
        </w:rPr>
        <w:t>reef structure</w:t>
      </w:r>
      <w:r w:rsidR="00F62C95" w:rsidRPr="0038297E">
        <w:rPr>
          <w:rFonts w:asciiTheme="majorHAnsi" w:hAnsiTheme="majorHAnsi" w:cs="Segoe UI"/>
          <w:noProof w:val="0"/>
        </w:rPr>
        <w:t>)</w:t>
      </w:r>
      <w:r w:rsidRPr="0038297E">
        <w:rPr>
          <w:rFonts w:asciiTheme="majorHAnsi" w:hAnsiTheme="majorHAnsi" w:cs="Segoe UI"/>
          <w:noProof w:val="0"/>
        </w:rPr>
        <w:t xml:space="preserve"> may have a significant impact</w:t>
      </w:r>
      <w:r w:rsidR="00F62C95" w:rsidRPr="0038297E">
        <w:rPr>
          <w:rFonts w:asciiTheme="majorHAnsi" w:hAnsiTheme="majorHAnsi" w:cs="Segoe UI"/>
          <w:noProof w:val="0"/>
        </w:rPr>
        <w:t>s</w:t>
      </w:r>
      <w:r w:rsidRPr="0038297E">
        <w:rPr>
          <w:rFonts w:asciiTheme="majorHAnsi" w:hAnsiTheme="majorHAnsi" w:cs="Segoe UI"/>
          <w:noProof w:val="0"/>
        </w:rPr>
        <w:t xml:space="preserve"> on marine biodiversity, </w:t>
      </w:r>
      <w:r w:rsidR="00F62C95" w:rsidRPr="0038297E">
        <w:rPr>
          <w:rFonts w:asciiTheme="majorHAnsi" w:hAnsiTheme="majorHAnsi" w:cs="Segoe UI"/>
          <w:noProof w:val="0"/>
        </w:rPr>
        <w:t xml:space="preserve">as well as unanticipated biophysical impacts (changes to the seabed, and </w:t>
      </w:r>
      <w:r w:rsidR="00380394" w:rsidRPr="0038297E">
        <w:rPr>
          <w:rFonts w:asciiTheme="majorHAnsi" w:hAnsiTheme="majorHAnsi" w:cs="Segoe UI"/>
          <w:noProof w:val="0"/>
        </w:rPr>
        <w:t>down drift</w:t>
      </w:r>
      <w:r w:rsidR="00F62C95" w:rsidRPr="0038297E">
        <w:rPr>
          <w:rFonts w:asciiTheme="majorHAnsi" w:hAnsiTheme="majorHAnsi" w:cs="Segoe UI"/>
          <w:noProof w:val="0"/>
        </w:rPr>
        <w:t xml:space="preserve"> erosion). This was particularly critical </w:t>
      </w:r>
      <w:r w:rsidRPr="0038297E">
        <w:rPr>
          <w:rFonts w:asciiTheme="majorHAnsi" w:hAnsiTheme="majorHAnsi" w:cs="Segoe UI"/>
          <w:noProof w:val="0"/>
        </w:rPr>
        <w:t xml:space="preserve">given that this intervention </w:t>
      </w:r>
      <w:r w:rsidR="00F62C95" w:rsidRPr="0038297E">
        <w:rPr>
          <w:rFonts w:asciiTheme="majorHAnsi" w:hAnsiTheme="majorHAnsi" w:cs="Segoe UI"/>
          <w:noProof w:val="0"/>
        </w:rPr>
        <w:t>is located</w:t>
      </w:r>
      <w:r w:rsidRPr="0038297E">
        <w:rPr>
          <w:rFonts w:asciiTheme="majorHAnsi" w:hAnsiTheme="majorHAnsi" w:cs="Segoe UI"/>
          <w:noProof w:val="0"/>
        </w:rPr>
        <w:t xml:space="preserve"> in an environmentally sensitive area</w:t>
      </w:r>
      <w:r w:rsidR="00F62C95" w:rsidRPr="0038297E">
        <w:rPr>
          <w:rFonts w:asciiTheme="majorHAnsi" w:hAnsiTheme="majorHAnsi" w:cs="Segoe UI"/>
          <w:noProof w:val="0"/>
        </w:rPr>
        <w:t xml:space="preserve">, with the presence of </w:t>
      </w:r>
      <w:r w:rsidR="00380394" w:rsidRPr="0038297E">
        <w:rPr>
          <w:rFonts w:asciiTheme="majorHAnsi" w:hAnsiTheme="majorHAnsi" w:cs="Segoe UI"/>
          <w:noProof w:val="0"/>
        </w:rPr>
        <w:t>critically</w:t>
      </w:r>
      <w:r w:rsidR="00F62C95" w:rsidRPr="0038297E">
        <w:rPr>
          <w:rFonts w:asciiTheme="majorHAnsi" w:hAnsiTheme="majorHAnsi" w:cs="Segoe UI"/>
          <w:noProof w:val="0"/>
        </w:rPr>
        <w:t xml:space="preserve"> endangered species such as the Hawksbill turtle</w:t>
      </w:r>
      <w:r w:rsidRPr="0038297E">
        <w:rPr>
          <w:rFonts w:asciiTheme="majorHAnsi" w:hAnsiTheme="majorHAnsi" w:cs="Segoe UI"/>
          <w:noProof w:val="0"/>
        </w:rPr>
        <w:t>. This was not adequately accounted for in the environmental monitoring plan post project</w:t>
      </w:r>
      <w:r w:rsidR="00BA2002" w:rsidRPr="0038297E">
        <w:rPr>
          <w:rFonts w:asciiTheme="majorHAnsi" w:hAnsiTheme="majorHAnsi" w:cs="Segoe UI"/>
          <w:noProof w:val="0"/>
        </w:rPr>
        <w:t xml:space="preserve"> and has been </w:t>
      </w:r>
      <w:r w:rsidR="00380394" w:rsidRPr="0038297E">
        <w:rPr>
          <w:rFonts w:asciiTheme="majorHAnsi" w:hAnsiTheme="majorHAnsi" w:cs="Segoe UI"/>
          <w:noProof w:val="0"/>
        </w:rPr>
        <w:t>addressed</w:t>
      </w:r>
      <w:r w:rsidR="00BA2002" w:rsidRPr="0038297E">
        <w:rPr>
          <w:rFonts w:asciiTheme="majorHAnsi" w:hAnsiTheme="majorHAnsi" w:cs="Segoe UI"/>
          <w:noProof w:val="0"/>
        </w:rPr>
        <w:t xml:space="preserve"> at one of the key recommendations of the TE</w:t>
      </w:r>
      <w:r w:rsidRPr="0038297E">
        <w:rPr>
          <w:rFonts w:asciiTheme="majorHAnsi" w:hAnsiTheme="majorHAnsi" w:cs="Segoe UI"/>
          <w:noProof w:val="0"/>
        </w:rPr>
        <w:t>.</w:t>
      </w:r>
    </w:p>
    <w:p w14:paraId="245C367D" w14:textId="6EDC9DA9" w:rsidR="003000C4" w:rsidRPr="0038297E" w:rsidRDefault="0099390A" w:rsidP="001C0A8D">
      <w:pPr>
        <w:pStyle w:val="Heading2"/>
        <w:rPr>
          <w:noProof w:val="0"/>
          <w:color w:val="2F5496" w:themeColor="accent1" w:themeShade="BF"/>
          <w:sz w:val="24"/>
          <w:szCs w:val="24"/>
        </w:rPr>
      </w:pPr>
      <w:bookmarkStart w:id="150" w:name="_Toc443352648"/>
      <w:r w:rsidRPr="0038297E">
        <w:rPr>
          <w:noProof w:val="0"/>
          <w:color w:val="2F5496" w:themeColor="accent1" w:themeShade="BF"/>
          <w:sz w:val="24"/>
          <w:szCs w:val="24"/>
        </w:rPr>
        <w:t xml:space="preserve">3.1.3 </w:t>
      </w:r>
      <w:r w:rsidR="00696E08" w:rsidRPr="0038297E">
        <w:rPr>
          <w:noProof w:val="0"/>
          <w:color w:val="2F5496" w:themeColor="accent1" w:themeShade="BF"/>
          <w:sz w:val="24"/>
          <w:szCs w:val="24"/>
        </w:rPr>
        <w:t>Lessons from other Relevant P</w:t>
      </w:r>
      <w:r w:rsidR="003000C4" w:rsidRPr="0038297E">
        <w:rPr>
          <w:noProof w:val="0"/>
          <w:color w:val="2F5496" w:themeColor="accent1" w:themeShade="BF"/>
          <w:sz w:val="24"/>
          <w:szCs w:val="24"/>
        </w:rPr>
        <w:t>r</w:t>
      </w:r>
      <w:r w:rsidR="00696E08" w:rsidRPr="0038297E">
        <w:rPr>
          <w:noProof w:val="0"/>
          <w:color w:val="2F5496" w:themeColor="accent1" w:themeShade="BF"/>
          <w:sz w:val="24"/>
          <w:szCs w:val="24"/>
        </w:rPr>
        <w:t>ojects (e.g., same focal area) Incorporated into Project D</w:t>
      </w:r>
      <w:r w:rsidR="003000C4" w:rsidRPr="0038297E">
        <w:rPr>
          <w:noProof w:val="0"/>
          <w:color w:val="2F5496" w:themeColor="accent1" w:themeShade="BF"/>
          <w:sz w:val="24"/>
          <w:szCs w:val="24"/>
        </w:rPr>
        <w:t>esign</w:t>
      </w:r>
      <w:bookmarkEnd w:id="150"/>
    </w:p>
    <w:p w14:paraId="7B877FE3" w14:textId="77777777" w:rsidR="002E6900" w:rsidRPr="0038297E" w:rsidRDefault="002E6900" w:rsidP="00F21FAA">
      <w:pPr>
        <w:jc w:val="both"/>
        <w:rPr>
          <w:noProof w:val="0"/>
        </w:rPr>
      </w:pPr>
    </w:p>
    <w:p w14:paraId="47A2C7C8" w14:textId="55F86351" w:rsidR="004F76C0" w:rsidRPr="0038297E" w:rsidRDefault="00236122" w:rsidP="00F21FAA">
      <w:pPr>
        <w:jc w:val="both"/>
        <w:rPr>
          <w:rFonts w:asciiTheme="majorHAnsi" w:hAnsiTheme="majorHAnsi" w:cs="Segoe UI"/>
          <w:noProof w:val="0"/>
        </w:rPr>
      </w:pPr>
      <w:r w:rsidRPr="0038297E">
        <w:rPr>
          <w:rFonts w:asciiTheme="majorHAnsi" w:hAnsiTheme="majorHAnsi" w:cs="Segoe UI"/>
          <w:noProof w:val="0"/>
        </w:rPr>
        <w:t xml:space="preserve">It is worth noting here that this coastal adaptation project was designed in 2008 and </w:t>
      </w:r>
      <w:r w:rsidR="00F21FAA" w:rsidRPr="0038297E">
        <w:rPr>
          <w:rFonts w:asciiTheme="majorHAnsi" w:hAnsiTheme="majorHAnsi" w:cs="Segoe UI"/>
          <w:noProof w:val="0"/>
        </w:rPr>
        <w:t xml:space="preserve">that it </w:t>
      </w:r>
      <w:r w:rsidRPr="0038297E">
        <w:rPr>
          <w:rFonts w:asciiTheme="majorHAnsi" w:hAnsiTheme="majorHAnsi" w:cs="Segoe UI"/>
          <w:noProof w:val="0"/>
        </w:rPr>
        <w:t>was one of the first of its kind, to be funded by the Adaptation Fund. In the face of limited experience internationally</w:t>
      </w:r>
      <w:r w:rsidR="00380394" w:rsidRPr="0038297E">
        <w:rPr>
          <w:rFonts w:asciiTheme="majorHAnsi" w:hAnsiTheme="majorHAnsi" w:cs="Segoe UI"/>
          <w:noProof w:val="0"/>
        </w:rPr>
        <w:t>, with</w:t>
      </w:r>
      <w:r w:rsidRPr="0038297E">
        <w:rPr>
          <w:rFonts w:asciiTheme="majorHAnsi" w:hAnsiTheme="majorHAnsi" w:cs="Segoe UI"/>
          <w:noProof w:val="0"/>
        </w:rPr>
        <w:t xml:space="preserve"> coastal adaptation measures, and as a new, innovative approach in Mauritius, it is perhaps understandable that the project did not draw in a more direct way on other relevant projects. The MTE notes that however, over the project </w:t>
      </w:r>
      <w:r w:rsidR="00380394" w:rsidRPr="0038297E">
        <w:rPr>
          <w:rFonts w:asciiTheme="majorHAnsi" w:hAnsiTheme="majorHAnsi" w:cs="Segoe UI"/>
          <w:noProof w:val="0"/>
        </w:rPr>
        <w:t>implementation</w:t>
      </w:r>
      <w:r w:rsidRPr="0038297E">
        <w:rPr>
          <w:rFonts w:asciiTheme="majorHAnsi" w:hAnsiTheme="majorHAnsi" w:cs="Segoe UI"/>
          <w:noProof w:val="0"/>
        </w:rPr>
        <w:t xml:space="preserve"> period, Mauritius received technical support, especially on cost effective coastal zone innovations, from Japan and other governments. The project team </w:t>
      </w:r>
      <w:r w:rsidR="00F21FAA" w:rsidRPr="0038297E">
        <w:rPr>
          <w:rFonts w:asciiTheme="majorHAnsi" w:hAnsiTheme="majorHAnsi" w:cs="Segoe UI"/>
          <w:noProof w:val="0"/>
        </w:rPr>
        <w:t>w</w:t>
      </w:r>
      <w:r w:rsidRPr="0038297E">
        <w:rPr>
          <w:rFonts w:asciiTheme="majorHAnsi" w:hAnsiTheme="majorHAnsi" w:cs="Segoe UI"/>
          <w:noProof w:val="0"/>
        </w:rPr>
        <w:t xml:space="preserve">as also said to have observed the result of the Japanese collaboration at nearby Quatre Soeurs project sites. Regardless, drawing on the lessons from other relevant projects as project implementation progressed, could </w:t>
      </w:r>
      <w:r w:rsidR="00644E98" w:rsidRPr="0038297E">
        <w:rPr>
          <w:rFonts w:asciiTheme="majorHAnsi" w:hAnsiTheme="majorHAnsi" w:cs="Segoe UI"/>
          <w:noProof w:val="0"/>
        </w:rPr>
        <w:t xml:space="preserve">have been done much more thoroughly. </w:t>
      </w:r>
      <w:r w:rsidRPr="0038297E">
        <w:rPr>
          <w:rFonts w:asciiTheme="majorHAnsi" w:hAnsiTheme="majorHAnsi" w:cs="Segoe UI"/>
          <w:noProof w:val="0"/>
        </w:rPr>
        <w:t>Between project star</w:t>
      </w:r>
      <w:r w:rsidR="00F21FAA" w:rsidRPr="0038297E">
        <w:rPr>
          <w:rFonts w:asciiTheme="majorHAnsi" w:hAnsiTheme="majorHAnsi" w:cs="Segoe UI"/>
          <w:noProof w:val="0"/>
        </w:rPr>
        <w:t>t</w:t>
      </w:r>
      <w:r w:rsidRPr="0038297E">
        <w:rPr>
          <w:rFonts w:asciiTheme="majorHAnsi" w:hAnsiTheme="majorHAnsi" w:cs="Segoe UI"/>
          <w:noProof w:val="0"/>
        </w:rPr>
        <w:t xml:space="preserve">-up in 2012 and project close in 2020, the experience with various types of coastal adaptation measures, both in terms of green and grey infrastructure, </w:t>
      </w:r>
      <w:r w:rsidR="00AF4C2A" w:rsidRPr="0038297E">
        <w:rPr>
          <w:rFonts w:asciiTheme="majorHAnsi" w:hAnsiTheme="majorHAnsi" w:cs="Segoe UI"/>
          <w:noProof w:val="0"/>
        </w:rPr>
        <w:t>h</w:t>
      </w:r>
      <w:r w:rsidRPr="0038297E">
        <w:rPr>
          <w:rFonts w:asciiTheme="majorHAnsi" w:hAnsiTheme="majorHAnsi" w:cs="Segoe UI"/>
          <w:noProof w:val="0"/>
        </w:rPr>
        <w:t xml:space="preserve">as exponentially increased. </w:t>
      </w:r>
      <w:r w:rsidR="00AF4C2A" w:rsidRPr="0038297E">
        <w:rPr>
          <w:rFonts w:asciiTheme="majorHAnsi" w:hAnsiTheme="majorHAnsi" w:cs="Segoe UI"/>
          <w:noProof w:val="0"/>
        </w:rPr>
        <w:t>The project could have drawn on growing international experience on green infrastructure, particularly in regards to mangrove rehabilitation, which has been implemented with greater frequency globally</w:t>
      </w:r>
      <w:r w:rsidR="00A82E6B" w:rsidRPr="0038297E">
        <w:rPr>
          <w:rFonts w:asciiTheme="majorHAnsi" w:hAnsiTheme="majorHAnsi" w:cs="Segoe UI"/>
          <w:noProof w:val="0"/>
        </w:rPr>
        <w:t xml:space="preserve">.  </w:t>
      </w:r>
      <w:r w:rsidR="00AF4C2A" w:rsidRPr="0038297E">
        <w:rPr>
          <w:rFonts w:asciiTheme="majorHAnsi" w:hAnsiTheme="majorHAnsi" w:cs="Segoe UI"/>
          <w:noProof w:val="0"/>
        </w:rPr>
        <w:t xml:space="preserve">A more robust consideration eco-system based adaptation (EBA) approaches would have benefitted the project, given that one of goals identified in the project document was the ability of the </w:t>
      </w:r>
      <w:r w:rsidR="00380394" w:rsidRPr="0038297E">
        <w:rPr>
          <w:rFonts w:asciiTheme="majorHAnsi" w:hAnsiTheme="majorHAnsi" w:cs="Segoe UI"/>
          <w:noProof w:val="0"/>
        </w:rPr>
        <w:t>government</w:t>
      </w:r>
      <w:r w:rsidR="00AF4C2A" w:rsidRPr="0038297E">
        <w:rPr>
          <w:rFonts w:asciiTheme="majorHAnsi" w:hAnsiTheme="majorHAnsi" w:cs="Segoe UI"/>
          <w:noProof w:val="0"/>
        </w:rPr>
        <w:t xml:space="preserve"> to compare the </w:t>
      </w:r>
      <w:r w:rsidR="00A82E6B" w:rsidRPr="0038297E">
        <w:rPr>
          <w:rFonts w:asciiTheme="majorHAnsi" w:hAnsiTheme="majorHAnsi" w:cs="Segoe UI"/>
          <w:noProof w:val="0"/>
        </w:rPr>
        <w:t xml:space="preserve">cost effectiveness </w:t>
      </w:r>
      <w:r w:rsidR="00AF4C2A" w:rsidRPr="0038297E">
        <w:rPr>
          <w:rFonts w:asciiTheme="majorHAnsi" w:hAnsiTheme="majorHAnsi" w:cs="Segoe UI"/>
          <w:noProof w:val="0"/>
        </w:rPr>
        <w:t xml:space="preserve">of EBA with that </w:t>
      </w:r>
      <w:r w:rsidR="00A82E6B" w:rsidRPr="0038297E">
        <w:rPr>
          <w:rFonts w:asciiTheme="majorHAnsi" w:hAnsiTheme="majorHAnsi" w:cs="Segoe UI"/>
          <w:noProof w:val="0"/>
        </w:rPr>
        <w:t>of built infrastructure, to in</w:t>
      </w:r>
      <w:r w:rsidR="00AF4C2A" w:rsidRPr="0038297E">
        <w:rPr>
          <w:rFonts w:asciiTheme="majorHAnsi" w:hAnsiTheme="majorHAnsi" w:cs="Segoe UI"/>
          <w:noProof w:val="0"/>
        </w:rPr>
        <w:t>form adaptation planning</w:t>
      </w:r>
      <w:r w:rsidR="00A82E6B" w:rsidRPr="0038297E">
        <w:rPr>
          <w:rFonts w:asciiTheme="majorHAnsi" w:hAnsiTheme="majorHAnsi" w:cs="Segoe UI"/>
          <w:noProof w:val="0"/>
        </w:rPr>
        <w:t>.</w:t>
      </w:r>
    </w:p>
    <w:p w14:paraId="19F7241B" w14:textId="14B594D7" w:rsidR="00A82E6B" w:rsidRPr="0038297E" w:rsidRDefault="00A82E6B" w:rsidP="00404365">
      <w:pPr>
        <w:widowControl w:val="0"/>
        <w:autoSpaceDE w:val="0"/>
        <w:autoSpaceDN w:val="0"/>
        <w:adjustRightInd w:val="0"/>
        <w:jc w:val="both"/>
        <w:rPr>
          <w:rFonts w:asciiTheme="majorHAnsi" w:hAnsiTheme="majorHAnsi" w:cs="Segoe UI"/>
          <w:bCs/>
          <w:noProof w:val="0"/>
        </w:rPr>
      </w:pPr>
      <w:r w:rsidRPr="0038297E">
        <w:rPr>
          <w:rFonts w:asciiTheme="majorHAnsi" w:hAnsiTheme="majorHAnsi" w:cs="Segoe UI"/>
          <w:noProof w:val="0"/>
        </w:rPr>
        <w:t xml:space="preserve">The project document states: </w:t>
      </w:r>
      <w:r w:rsidR="004F5C38" w:rsidRPr="0038297E">
        <w:rPr>
          <w:rFonts w:asciiTheme="majorHAnsi" w:hAnsiTheme="majorHAnsi" w:cs="Segoe UI"/>
          <w:noProof w:val="0"/>
        </w:rPr>
        <w:t>“</w:t>
      </w:r>
      <w:r w:rsidRPr="0038297E">
        <w:rPr>
          <w:rFonts w:asciiTheme="majorHAnsi" w:hAnsiTheme="majorHAnsi" w:cs="Segoe UI"/>
          <w:bCs/>
          <w:noProof w:val="0"/>
        </w:rPr>
        <w:t>Millions of dollars have been spent in the last five years on beach remediation and wave-breaker structures (Government and private) that have failed.  If future interventions are not properly designed, the total cost of inefficient, ineffective, or non-existent coastal protection measures will be the accumulated value of beach erosion, damaged coastal infrastructure, and relocation of coastal communities, equivalent to US$ 3.362 billion over the next 50 years.</w:t>
      </w:r>
      <w:r w:rsidR="004F5C38" w:rsidRPr="0038297E">
        <w:rPr>
          <w:rFonts w:asciiTheme="majorHAnsi" w:hAnsiTheme="majorHAnsi" w:cs="Segoe UI"/>
          <w:bCs/>
          <w:noProof w:val="0"/>
        </w:rPr>
        <w:t xml:space="preserve">” Regardless, the relocation of coastal communities was reconsidered during the project </w:t>
      </w:r>
      <w:r w:rsidR="004F5C38" w:rsidRPr="0038297E">
        <w:rPr>
          <w:rFonts w:asciiTheme="majorHAnsi" w:hAnsiTheme="majorHAnsi" w:cs="Segoe UI"/>
          <w:bCs/>
          <w:noProof w:val="0"/>
        </w:rPr>
        <w:lastRenderedPageBreak/>
        <w:t>implementation, and a concrete-based wave-breaker structure was chosen as the main investment at two of the project sites (seawall at Rivières de Galets and an artificial reef at Mon Choisy). Although these may have indeed been the best options for adaptation at those sites, the project design did not allow for an “</w:t>
      </w:r>
      <w:r w:rsidRPr="0038297E">
        <w:rPr>
          <w:rFonts w:asciiTheme="majorHAnsi" w:hAnsiTheme="majorHAnsi" w:cs="Segoe UI"/>
          <w:bCs/>
          <w:noProof w:val="0"/>
        </w:rPr>
        <w:t>evidence-based assessment of the cost effectiveness of eco-system based approaches for coastal zone protection compared to built solutions</w:t>
      </w:r>
      <w:r w:rsidR="004F5C38" w:rsidRPr="0038297E">
        <w:rPr>
          <w:rFonts w:asciiTheme="majorHAnsi" w:hAnsiTheme="majorHAnsi" w:cs="Segoe UI"/>
          <w:bCs/>
          <w:noProof w:val="0"/>
        </w:rPr>
        <w:t>” as was intended</w:t>
      </w:r>
      <w:r w:rsidRPr="0038297E">
        <w:rPr>
          <w:rFonts w:asciiTheme="majorHAnsi" w:hAnsiTheme="majorHAnsi" w:cs="Segoe UI"/>
          <w:bCs/>
          <w:noProof w:val="0"/>
        </w:rPr>
        <w:t>.</w:t>
      </w:r>
      <w:r w:rsidR="004F5C38" w:rsidRPr="0038297E">
        <w:rPr>
          <w:rFonts w:asciiTheme="majorHAnsi" w:hAnsiTheme="majorHAnsi" w:cs="Segoe UI"/>
          <w:bCs/>
          <w:noProof w:val="0"/>
        </w:rPr>
        <w:t xml:space="preserve"> Notably, </w:t>
      </w:r>
      <w:r w:rsidRPr="0038297E">
        <w:rPr>
          <w:rFonts w:asciiTheme="majorHAnsi" w:hAnsiTheme="majorHAnsi" w:cs="Segoe UI"/>
          <w:bCs/>
          <w:noProof w:val="0"/>
        </w:rPr>
        <w:t xml:space="preserve">coral reef </w:t>
      </w:r>
      <w:r w:rsidR="004F5C38" w:rsidRPr="0038297E">
        <w:rPr>
          <w:rFonts w:asciiTheme="majorHAnsi" w:hAnsiTheme="majorHAnsi" w:cs="Segoe UI"/>
          <w:bCs/>
          <w:noProof w:val="0"/>
        </w:rPr>
        <w:t xml:space="preserve">restoration could have also </w:t>
      </w:r>
      <w:r w:rsidR="00380394" w:rsidRPr="0038297E">
        <w:rPr>
          <w:rFonts w:asciiTheme="majorHAnsi" w:hAnsiTheme="majorHAnsi" w:cs="Segoe UI"/>
          <w:bCs/>
          <w:noProof w:val="0"/>
        </w:rPr>
        <w:t>been</w:t>
      </w:r>
      <w:r w:rsidR="004F5C38" w:rsidRPr="0038297E">
        <w:rPr>
          <w:rFonts w:asciiTheme="majorHAnsi" w:hAnsiTheme="majorHAnsi" w:cs="Segoe UI"/>
          <w:bCs/>
          <w:noProof w:val="0"/>
        </w:rPr>
        <w:t xml:space="preserve"> pursued as an option</w:t>
      </w:r>
      <w:r w:rsidRPr="0038297E">
        <w:rPr>
          <w:rFonts w:asciiTheme="majorHAnsi" w:hAnsiTheme="majorHAnsi" w:cs="Segoe UI"/>
          <w:bCs/>
          <w:noProof w:val="0"/>
        </w:rPr>
        <w:t xml:space="preserve"> </w:t>
      </w:r>
      <w:r w:rsidR="004F5C38" w:rsidRPr="0038297E">
        <w:rPr>
          <w:rFonts w:asciiTheme="majorHAnsi" w:hAnsiTheme="majorHAnsi" w:cs="Segoe UI"/>
          <w:bCs/>
          <w:noProof w:val="0"/>
        </w:rPr>
        <w:t>over the slo</w:t>
      </w:r>
      <w:r w:rsidRPr="0038297E">
        <w:rPr>
          <w:rFonts w:asciiTheme="majorHAnsi" w:hAnsiTheme="majorHAnsi" w:cs="Segoe UI"/>
          <w:bCs/>
          <w:noProof w:val="0"/>
        </w:rPr>
        <w:t>p</w:t>
      </w:r>
      <w:r w:rsidR="004F5C38" w:rsidRPr="0038297E">
        <w:rPr>
          <w:rFonts w:asciiTheme="majorHAnsi" w:hAnsiTheme="majorHAnsi" w:cs="Segoe UI"/>
          <w:bCs/>
          <w:noProof w:val="0"/>
        </w:rPr>
        <w:t>e</w:t>
      </w:r>
      <w:r w:rsidRPr="0038297E">
        <w:rPr>
          <w:rFonts w:asciiTheme="majorHAnsi" w:hAnsiTheme="majorHAnsi" w:cs="Segoe UI"/>
          <w:bCs/>
          <w:noProof w:val="0"/>
        </w:rPr>
        <w:t xml:space="preserve">d rock mounds </w:t>
      </w:r>
      <w:r w:rsidR="004F5C38" w:rsidRPr="0038297E">
        <w:rPr>
          <w:rFonts w:asciiTheme="majorHAnsi" w:hAnsiTheme="majorHAnsi" w:cs="Segoe UI"/>
          <w:bCs/>
          <w:noProof w:val="0"/>
        </w:rPr>
        <w:t>originally proposed</w:t>
      </w:r>
      <w:r w:rsidR="00E427CF" w:rsidRPr="0038297E">
        <w:rPr>
          <w:rFonts w:asciiTheme="majorHAnsi" w:hAnsiTheme="majorHAnsi" w:cs="Segoe UI"/>
          <w:bCs/>
          <w:noProof w:val="0"/>
        </w:rPr>
        <w:t xml:space="preserve"> at Mon Choisy. At the </w:t>
      </w:r>
      <w:r w:rsidR="00380394" w:rsidRPr="0038297E">
        <w:rPr>
          <w:rFonts w:asciiTheme="majorHAnsi" w:hAnsiTheme="majorHAnsi" w:cs="Segoe UI"/>
          <w:bCs/>
          <w:noProof w:val="0"/>
        </w:rPr>
        <w:t>Rivières</w:t>
      </w:r>
      <w:r w:rsidR="00E427CF" w:rsidRPr="0038297E">
        <w:rPr>
          <w:rFonts w:asciiTheme="majorHAnsi" w:hAnsiTheme="majorHAnsi" w:cs="Segoe UI"/>
          <w:bCs/>
          <w:noProof w:val="0"/>
        </w:rPr>
        <w:t xml:space="preserve"> de Galets site,</w:t>
      </w:r>
      <w:r w:rsidRPr="0038297E">
        <w:rPr>
          <w:rFonts w:asciiTheme="majorHAnsi" w:hAnsiTheme="majorHAnsi" w:cs="Segoe UI"/>
          <w:bCs/>
          <w:noProof w:val="0"/>
        </w:rPr>
        <w:t xml:space="preserve"> </w:t>
      </w:r>
      <w:r w:rsidR="004F5C38" w:rsidRPr="0038297E">
        <w:rPr>
          <w:rFonts w:asciiTheme="majorHAnsi" w:hAnsiTheme="majorHAnsi" w:cs="Segoe UI"/>
          <w:bCs/>
          <w:noProof w:val="0"/>
        </w:rPr>
        <w:t xml:space="preserve">submerged concrete tetrapods </w:t>
      </w:r>
      <w:r w:rsidR="00E427CF" w:rsidRPr="0038297E">
        <w:rPr>
          <w:rFonts w:asciiTheme="majorHAnsi" w:hAnsiTheme="majorHAnsi" w:cs="Segoe UI"/>
          <w:bCs/>
          <w:noProof w:val="0"/>
        </w:rPr>
        <w:t xml:space="preserve">would likely have provided </w:t>
      </w:r>
      <w:proofErr w:type="gramStart"/>
      <w:r w:rsidR="00E427CF" w:rsidRPr="0038297E">
        <w:rPr>
          <w:rFonts w:asciiTheme="majorHAnsi" w:hAnsiTheme="majorHAnsi" w:cs="Segoe UI"/>
          <w:bCs/>
          <w:noProof w:val="0"/>
        </w:rPr>
        <w:t>a</w:t>
      </w:r>
      <w:proofErr w:type="gramEnd"/>
      <w:r w:rsidR="00E427CF" w:rsidRPr="0038297E">
        <w:rPr>
          <w:rFonts w:asciiTheme="majorHAnsi" w:hAnsiTheme="majorHAnsi" w:cs="Segoe UI"/>
          <w:bCs/>
          <w:noProof w:val="0"/>
        </w:rPr>
        <w:t xml:space="preserve"> effective solution (as evidenced in Japan</w:t>
      </w:r>
      <w:r w:rsidR="00426924" w:rsidRPr="0038297E">
        <w:rPr>
          <w:rFonts w:asciiTheme="majorHAnsi" w:hAnsiTheme="majorHAnsi" w:cs="Segoe UI"/>
          <w:bCs/>
          <w:noProof w:val="0"/>
        </w:rPr>
        <w:t>,</w:t>
      </w:r>
      <w:r w:rsidR="00E427CF" w:rsidRPr="0038297E">
        <w:rPr>
          <w:rFonts w:asciiTheme="majorHAnsi" w:hAnsiTheme="majorHAnsi" w:cs="Segoe UI"/>
          <w:bCs/>
          <w:noProof w:val="0"/>
        </w:rPr>
        <w:t xml:space="preserve"> and proposed in the design report for the site) to seawall fortification, which internation</w:t>
      </w:r>
      <w:r w:rsidR="00426924" w:rsidRPr="0038297E">
        <w:rPr>
          <w:rFonts w:asciiTheme="majorHAnsi" w:hAnsiTheme="majorHAnsi" w:cs="Segoe UI"/>
          <w:bCs/>
          <w:noProof w:val="0"/>
        </w:rPr>
        <w:t>al</w:t>
      </w:r>
      <w:r w:rsidR="00E427CF" w:rsidRPr="0038297E">
        <w:rPr>
          <w:rFonts w:asciiTheme="majorHAnsi" w:hAnsiTheme="majorHAnsi" w:cs="Segoe UI"/>
          <w:bCs/>
          <w:noProof w:val="0"/>
        </w:rPr>
        <w:t xml:space="preserve"> experience has shown often has a limited life in comparison to its high capital cost.</w:t>
      </w:r>
    </w:p>
    <w:p w14:paraId="00A3174E" w14:textId="30DED27F" w:rsidR="003000C4" w:rsidRPr="0038297E" w:rsidRDefault="0099390A" w:rsidP="003D535F">
      <w:pPr>
        <w:pStyle w:val="Heading2"/>
        <w:rPr>
          <w:noProof w:val="0"/>
          <w:color w:val="2F5496" w:themeColor="accent1" w:themeShade="BF"/>
          <w:sz w:val="24"/>
          <w:szCs w:val="24"/>
        </w:rPr>
      </w:pPr>
      <w:bookmarkStart w:id="151" w:name="_Toc443352649"/>
      <w:r w:rsidRPr="0038297E">
        <w:rPr>
          <w:noProof w:val="0"/>
          <w:color w:val="2F5496" w:themeColor="accent1" w:themeShade="BF"/>
          <w:sz w:val="24"/>
          <w:szCs w:val="24"/>
        </w:rPr>
        <w:t xml:space="preserve">3.1.4 </w:t>
      </w:r>
      <w:r w:rsidR="00696E08" w:rsidRPr="0038297E">
        <w:rPr>
          <w:noProof w:val="0"/>
          <w:color w:val="2F5496" w:themeColor="accent1" w:themeShade="BF"/>
          <w:sz w:val="24"/>
          <w:szCs w:val="24"/>
        </w:rPr>
        <w:t>Planned Stakeholder P</w:t>
      </w:r>
      <w:r w:rsidR="003000C4" w:rsidRPr="0038297E">
        <w:rPr>
          <w:noProof w:val="0"/>
          <w:color w:val="2F5496" w:themeColor="accent1" w:themeShade="BF"/>
          <w:sz w:val="24"/>
          <w:szCs w:val="24"/>
        </w:rPr>
        <w:t>articipation</w:t>
      </w:r>
      <w:bookmarkEnd w:id="151"/>
    </w:p>
    <w:p w14:paraId="183CD07F" w14:textId="77777777" w:rsidR="00473546" w:rsidRPr="0038297E" w:rsidRDefault="00473546" w:rsidP="005E0B80">
      <w:pPr>
        <w:jc w:val="both"/>
        <w:rPr>
          <w:noProof w:val="0"/>
        </w:rPr>
      </w:pPr>
    </w:p>
    <w:p w14:paraId="76F411C2" w14:textId="3854399F" w:rsidR="00B867D3" w:rsidRPr="0038297E" w:rsidRDefault="00380394" w:rsidP="005E0B80">
      <w:pPr>
        <w:jc w:val="both"/>
        <w:rPr>
          <w:rFonts w:asciiTheme="majorHAnsi" w:hAnsiTheme="majorHAnsi" w:cs="Segoe UI"/>
          <w:noProof w:val="0"/>
        </w:rPr>
      </w:pPr>
      <w:r w:rsidRPr="0038297E">
        <w:rPr>
          <w:rFonts w:asciiTheme="majorHAnsi" w:hAnsiTheme="majorHAnsi" w:cs="Segoe UI"/>
          <w:noProof w:val="0"/>
        </w:rPr>
        <w:t>A range of stakeholders groups was</w:t>
      </w:r>
      <w:r w:rsidR="005E0B80" w:rsidRPr="0038297E">
        <w:rPr>
          <w:rFonts w:asciiTheme="majorHAnsi" w:hAnsiTheme="majorHAnsi" w:cs="Segoe UI"/>
          <w:noProof w:val="0"/>
        </w:rPr>
        <w:t xml:space="preserve"> consulted throughout project design and implementation, cementing the multi-stakeholder approach espoused in the project document. This included a wide range of </w:t>
      </w:r>
      <w:r w:rsidRPr="0038297E">
        <w:rPr>
          <w:rFonts w:asciiTheme="majorHAnsi" w:hAnsiTheme="majorHAnsi" w:cs="Segoe UI"/>
          <w:noProof w:val="0"/>
        </w:rPr>
        <w:t>institutional</w:t>
      </w:r>
      <w:r w:rsidR="005E0B80" w:rsidRPr="0038297E">
        <w:rPr>
          <w:rFonts w:asciiTheme="majorHAnsi" w:hAnsiTheme="majorHAnsi" w:cs="Segoe UI"/>
          <w:noProof w:val="0"/>
        </w:rPr>
        <w:t xml:space="preserve"> stakeholders, both from within the various departments of the Ministry of Environment and Sustainable Development</w:t>
      </w:r>
      <w:r w:rsidR="00B867D3" w:rsidRPr="0038297E">
        <w:rPr>
          <w:rFonts w:asciiTheme="majorHAnsi" w:hAnsiTheme="majorHAnsi" w:cs="Segoe UI"/>
          <w:noProof w:val="0"/>
        </w:rPr>
        <w:t xml:space="preserve"> (MoESD) as well the private sector. In fact, t</w:t>
      </w:r>
      <w:r w:rsidR="00A66021" w:rsidRPr="0038297E">
        <w:rPr>
          <w:rFonts w:asciiTheme="majorHAnsi" w:hAnsiTheme="majorHAnsi" w:cs="Segoe UI"/>
          <w:noProof w:val="0"/>
        </w:rPr>
        <w:t xml:space="preserve">he private sector was </w:t>
      </w:r>
      <w:r w:rsidR="00B867D3" w:rsidRPr="0038297E">
        <w:rPr>
          <w:rFonts w:asciiTheme="majorHAnsi" w:hAnsiTheme="majorHAnsi" w:cs="Segoe UI"/>
          <w:noProof w:val="0"/>
        </w:rPr>
        <w:t xml:space="preserve">rightly </w:t>
      </w:r>
      <w:r w:rsidR="00A66021" w:rsidRPr="0038297E">
        <w:rPr>
          <w:rFonts w:asciiTheme="majorHAnsi" w:hAnsiTheme="majorHAnsi" w:cs="Segoe UI"/>
          <w:noProof w:val="0"/>
        </w:rPr>
        <w:t>identified as a key actor</w:t>
      </w:r>
      <w:r w:rsidR="00B867D3" w:rsidRPr="0038297E">
        <w:rPr>
          <w:rFonts w:asciiTheme="majorHAnsi" w:hAnsiTheme="majorHAnsi" w:cs="Segoe UI"/>
          <w:noProof w:val="0"/>
        </w:rPr>
        <w:t xml:space="preserve">, given that tourism represents the greatest </w:t>
      </w:r>
      <w:r w:rsidRPr="0038297E">
        <w:rPr>
          <w:rFonts w:asciiTheme="majorHAnsi" w:hAnsiTheme="majorHAnsi" w:cs="Segoe UI"/>
          <w:noProof w:val="0"/>
        </w:rPr>
        <w:t>portion</w:t>
      </w:r>
      <w:r w:rsidR="00B867D3" w:rsidRPr="0038297E">
        <w:rPr>
          <w:rFonts w:asciiTheme="majorHAnsi" w:hAnsiTheme="majorHAnsi" w:cs="Segoe UI"/>
          <w:noProof w:val="0"/>
        </w:rPr>
        <w:t xml:space="preserve"> of the country’s GDP, and much of the coastal land in Mauritius taken up by the hotel industry, giving private sector actors a particularly large stake in beach erosion. </w:t>
      </w:r>
      <w:r w:rsidR="00A66021" w:rsidRPr="0038297E">
        <w:rPr>
          <w:rFonts w:asciiTheme="majorHAnsi" w:hAnsiTheme="majorHAnsi" w:cs="Segoe UI"/>
          <w:noProof w:val="0"/>
        </w:rPr>
        <w:t xml:space="preserve"> </w:t>
      </w:r>
      <w:r w:rsidR="00B867D3" w:rsidRPr="0038297E">
        <w:rPr>
          <w:rFonts w:asciiTheme="majorHAnsi" w:hAnsiTheme="majorHAnsi" w:cs="Segoe UI"/>
          <w:noProof w:val="0"/>
        </w:rPr>
        <w:t>Unfortunately, although engagement was planned, private sector actors were not as</w:t>
      </w:r>
      <w:r w:rsidR="00A66021" w:rsidRPr="0038297E">
        <w:rPr>
          <w:rFonts w:asciiTheme="majorHAnsi" w:hAnsiTheme="majorHAnsi" w:cs="Segoe UI"/>
          <w:noProof w:val="0"/>
        </w:rPr>
        <w:t xml:space="preserve"> integrated in the project as they could have been</w:t>
      </w:r>
      <w:r w:rsidR="00B867D3" w:rsidRPr="0038297E">
        <w:rPr>
          <w:rFonts w:asciiTheme="majorHAnsi" w:hAnsiTheme="majorHAnsi" w:cs="Segoe UI"/>
          <w:noProof w:val="0"/>
        </w:rPr>
        <w:t>, and were principally involved in the training courses delivered under Component 3 of the project.</w:t>
      </w:r>
      <w:r w:rsidR="009975BF" w:rsidRPr="0038297E">
        <w:rPr>
          <w:rFonts w:asciiTheme="majorHAnsi" w:hAnsiTheme="majorHAnsi" w:cs="Segoe UI"/>
          <w:noProof w:val="0"/>
        </w:rPr>
        <w:t xml:space="preserve"> </w:t>
      </w:r>
    </w:p>
    <w:p w14:paraId="1DF01959" w14:textId="42EDFC44" w:rsidR="00473546" w:rsidRPr="0038297E" w:rsidRDefault="00006EDA" w:rsidP="00473546">
      <w:pPr>
        <w:jc w:val="both"/>
        <w:rPr>
          <w:rFonts w:asciiTheme="majorHAnsi" w:hAnsiTheme="majorHAnsi" w:cs="Segoe UI"/>
          <w:b/>
          <w:i/>
          <w:noProof w:val="0"/>
        </w:rPr>
      </w:pPr>
      <w:r w:rsidRPr="0038297E">
        <w:rPr>
          <w:rFonts w:asciiTheme="majorHAnsi" w:hAnsiTheme="majorHAnsi" w:cs="Segoe UI"/>
          <w:noProof w:val="0"/>
        </w:rPr>
        <w:t>Finally</w:t>
      </w:r>
      <w:r w:rsidR="0075091B">
        <w:rPr>
          <w:rFonts w:asciiTheme="majorHAnsi" w:hAnsiTheme="majorHAnsi" w:cs="Segoe UI"/>
          <w:noProof w:val="0"/>
        </w:rPr>
        <w:t>,</w:t>
      </w:r>
      <w:r w:rsidRPr="0038297E">
        <w:rPr>
          <w:rFonts w:asciiTheme="majorHAnsi" w:hAnsiTheme="majorHAnsi" w:cs="Segoe UI"/>
          <w:noProof w:val="0"/>
        </w:rPr>
        <w:t xml:space="preserve"> </w:t>
      </w:r>
      <w:r w:rsidR="0075091B">
        <w:rPr>
          <w:rFonts w:asciiTheme="majorHAnsi" w:hAnsiTheme="majorHAnsi" w:cs="Segoe UI"/>
          <w:noProof w:val="0"/>
        </w:rPr>
        <w:t>Mauritian law requires community consultations take</w:t>
      </w:r>
      <w:r w:rsidR="0075091B" w:rsidRPr="0038297E">
        <w:rPr>
          <w:rFonts w:asciiTheme="majorHAnsi" w:hAnsiTheme="majorHAnsi" w:cs="Segoe UI"/>
          <w:noProof w:val="0"/>
        </w:rPr>
        <w:t xml:space="preserve"> place </w:t>
      </w:r>
      <w:r w:rsidR="0075091B">
        <w:rPr>
          <w:rFonts w:asciiTheme="majorHAnsi" w:hAnsiTheme="majorHAnsi" w:cs="Segoe UI"/>
          <w:noProof w:val="0"/>
        </w:rPr>
        <w:t xml:space="preserve">when a new development is proposed, </w:t>
      </w:r>
      <w:r w:rsidR="0075091B" w:rsidRPr="0038297E">
        <w:rPr>
          <w:rFonts w:asciiTheme="majorHAnsi" w:hAnsiTheme="majorHAnsi" w:cs="Segoe UI"/>
          <w:noProof w:val="0"/>
        </w:rPr>
        <w:t>as part of the Environmental Impact Assessment (EIA) proce</w:t>
      </w:r>
      <w:r w:rsidR="0075091B">
        <w:rPr>
          <w:rFonts w:asciiTheme="majorHAnsi" w:hAnsiTheme="majorHAnsi" w:cs="Segoe UI"/>
          <w:noProof w:val="0"/>
        </w:rPr>
        <w:t>ss, resulting in several community level consultations for the project’s hard infrastructure</w:t>
      </w:r>
      <w:r w:rsidRPr="0038297E">
        <w:rPr>
          <w:rFonts w:asciiTheme="majorHAnsi" w:hAnsiTheme="majorHAnsi" w:cs="Segoe UI"/>
          <w:noProof w:val="0"/>
        </w:rPr>
        <w:t xml:space="preserve">. The project would have benefitted however from deeper community participation </w:t>
      </w:r>
      <w:r w:rsidR="00380394" w:rsidRPr="0038297E">
        <w:rPr>
          <w:rFonts w:asciiTheme="majorHAnsi" w:hAnsiTheme="majorHAnsi" w:cs="Segoe UI"/>
          <w:noProof w:val="0"/>
        </w:rPr>
        <w:t>in terms</w:t>
      </w:r>
      <w:r w:rsidRPr="0038297E">
        <w:rPr>
          <w:rFonts w:asciiTheme="majorHAnsi" w:hAnsiTheme="majorHAnsi" w:cs="Segoe UI"/>
          <w:noProof w:val="0"/>
        </w:rPr>
        <w:t xml:space="preserve"> of deciding interventions and collecting </w:t>
      </w:r>
      <w:r w:rsidR="00380394" w:rsidRPr="0038297E">
        <w:rPr>
          <w:rFonts w:asciiTheme="majorHAnsi" w:hAnsiTheme="majorHAnsi" w:cs="Segoe UI"/>
          <w:noProof w:val="0"/>
        </w:rPr>
        <w:t>relevant</w:t>
      </w:r>
      <w:r w:rsidRPr="0038297E">
        <w:rPr>
          <w:rFonts w:asciiTheme="majorHAnsi" w:hAnsiTheme="majorHAnsi" w:cs="Segoe UI"/>
          <w:noProof w:val="0"/>
        </w:rPr>
        <w:t xml:space="preserve"> socio-economic data in terms of livelihoods and quantification of impacts from past extreme weather events exacerbated by climate change. Consultations were rather focused on informing communities of planned interventions, and of course extensive consultations took place in regards to re-considering the option of resettlement at the Rivières de Galets site, which could have been avoided (as is discussed below on the section </w:t>
      </w:r>
      <w:r w:rsidR="00380394" w:rsidRPr="0038297E">
        <w:rPr>
          <w:rFonts w:asciiTheme="majorHAnsi" w:hAnsiTheme="majorHAnsi" w:cs="Segoe UI"/>
          <w:noProof w:val="0"/>
        </w:rPr>
        <w:t>regarding</w:t>
      </w:r>
      <w:r w:rsidRPr="0038297E">
        <w:rPr>
          <w:rFonts w:asciiTheme="majorHAnsi" w:hAnsiTheme="majorHAnsi" w:cs="Segoe UI"/>
          <w:noProof w:val="0"/>
        </w:rPr>
        <w:t xml:space="preserve"> Effectiveness and Efficiency). </w:t>
      </w:r>
      <w:r w:rsidR="00473546" w:rsidRPr="0038297E">
        <w:rPr>
          <w:rFonts w:asciiTheme="majorHAnsi" w:hAnsiTheme="majorHAnsi" w:cs="Segoe UI"/>
          <w:noProof w:val="0"/>
        </w:rPr>
        <w:t xml:space="preserve"> Finally, as part of Component 1 of the project, community based organizations were created/ incorporated into the project including the Grand Sable Fishermen Association (GSFA) Grand Sable Women Planters Farmers Entrepreneur Association (GSWPFEA)</w:t>
      </w:r>
      <w:r w:rsidR="00473546" w:rsidRPr="0038297E">
        <w:rPr>
          <w:rFonts w:asciiTheme="majorHAnsi" w:hAnsiTheme="majorHAnsi" w:cs="Segoe UI"/>
          <w:b/>
          <w:i/>
          <w:noProof w:val="0"/>
        </w:rPr>
        <w:t xml:space="preserve"> </w:t>
      </w:r>
      <w:r w:rsidR="00473546" w:rsidRPr="0038297E">
        <w:rPr>
          <w:rFonts w:asciiTheme="majorHAnsi" w:hAnsiTheme="majorHAnsi" w:cs="Segoe UI"/>
          <w:noProof w:val="0"/>
        </w:rPr>
        <w:t xml:space="preserve">both at the level of the Quatre Soeurs site. The strengths and weakness of this primary stakeholder participation is discussed further below in the section on </w:t>
      </w:r>
      <w:r w:rsidR="00C13A2E">
        <w:rPr>
          <w:rFonts w:asciiTheme="majorHAnsi" w:hAnsiTheme="majorHAnsi" w:cs="Segoe UI"/>
          <w:noProof w:val="0"/>
        </w:rPr>
        <w:t xml:space="preserve">Effectiveness and Efficiency, as well as </w:t>
      </w:r>
      <w:r w:rsidR="00473546" w:rsidRPr="0038297E">
        <w:rPr>
          <w:rFonts w:asciiTheme="majorHAnsi" w:hAnsiTheme="majorHAnsi" w:cs="Segoe UI"/>
          <w:noProof w:val="0"/>
        </w:rPr>
        <w:t>Mainstreaming.</w:t>
      </w:r>
    </w:p>
    <w:p w14:paraId="0FF37FFF" w14:textId="4BE4535E" w:rsidR="00A66021" w:rsidRPr="0038297E" w:rsidRDefault="00A66021" w:rsidP="005E0B80">
      <w:pPr>
        <w:jc w:val="both"/>
        <w:rPr>
          <w:rFonts w:asciiTheme="majorHAnsi" w:hAnsiTheme="majorHAnsi" w:cs="Segoe UI"/>
          <w:noProof w:val="0"/>
        </w:rPr>
      </w:pPr>
    </w:p>
    <w:p w14:paraId="7F63E030" w14:textId="3E8BCE9B" w:rsidR="004F76C0" w:rsidRPr="0038297E" w:rsidRDefault="00696E08" w:rsidP="003D535F">
      <w:pPr>
        <w:pStyle w:val="Heading2"/>
        <w:rPr>
          <w:noProof w:val="0"/>
          <w:color w:val="2F5496" w:themeColor="accent1" w:themeShade="BF"/>
          <w:sz w:val="24"/>
          <w:szCs w:val="24"/>
        </w:rPr>
      </w:pPr>
      <w:bookmarkStart w:id="152" w:name="_Toc443352650"/>
      <w:r w:rsidRPr="0038297E">
        <w:rPr>
          <w:noProof w:val="0"/>
          <w:color w:val="2F5496" w:themeColor="accent1" w:themeShade="BF"/>
          <w:sz w:val="24"/>
          <w:szCs w:val="24"/>
        </w:rPr>
        <w:t>3.1.5 Replication A</w:t>
      </w:r>
      <w:r w:rsidR="003D535F" w:rsidRPr="0038297E">
        <w:rPr>
          <w:noProof w:val="0"/>
          <w:color w:val="2F5496" w:themeColor="accent1" w:themeShade="BF"/>
          <w:sz w:val="24"/>
          <w:szCs w:val="24"/>
        </w:rPr>
        <w:t>pproach</w:t>
      </w:r>
      <w:bookmarkEnd w:id="152"/>
    </w:p>
    <w:p w14:paraId="0B053D8A" w14:textId="77777777" w:rsidR="004F6514" w:rsidRPr="0038297E" w:rsidRDefault="004F6514" w:rsidP="002E6900">
      <w:pPr>
        <w:widowControl w:val="0"/>
        <w:autoSpaceDE w:val="0"/>
        <w:autoSpaceDN w:val="0"/>
        <w:adjustRightInd w:val="0"/>
        <w:jc w:val="both"/>
        <w:rPr>
          <w:noProof w:val="0"/>
        </w:rPr>
      </w:pPr>
    </w:p>
    <w:p w14:paraId="65C646E3" w14:textId="1F4D812A" w:rsidR="002E6900" w:rsidRPr="0038297E" w:rsidRDefault="00644E9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There was a strong emphasis on having replicable approaches to coastal adaptation identified by the project. </w:t>
      </w:r>
      <w:r w:rsidR="002E6900" w:rsidRPr="0038297E">
        <w:rPr>
          <w:rFonts w:asciiTheme="majorHAnsi" w:hAnsiTheme="majorHAnsi" w:cs="Segoe UI"/>
          <w:noProof w:val="0"/>
        </w:rPr>
        <w:t xml:space="preserve">Namely, the description of Component 3 in the project document is “This component will promote compliance with climate-proofed planning, design, and location guidelines.  Activities will </w:t>
      </w:r>
      <w:r w:rsidR="002E6900" w:rsidRPr="0038297E">
        <w:rPr>
          <w:rFonts w:asciiTheme="majorHAnsi" w:hAnsiTheme="majorHAnsi" w:cs="Segoe UI"/>
          <w:bCs/>
          <w:noProof w:val="0"/>
        </w:rPr>
        <w:t xml:space="preserve">ensure that all Government interventions in the coastal zone, designed to reduce erosion or address storm surge effects, incorporate site-specific features and measurably reduce the risk of flooding or the rate of erosion, and will </w:t>
      </w:r>
      <w:r w:rsidR="002E6900" w:rsidRPr="0038297E">
        <w:rPr>
          <w:rFonts w:asciiTheme="majorHAnsi" w:hAnsiTheme="majorHAnsi" w:cs="Segoe UI"/>
          <w:bCs/>
          <w:noProof w:val="0"/>
          <w:u w:val="single"/>
        </w:rPr>
        <w:t xml:space="preserve">put in place the capacity for </w:t>
      </w:r>
      <w:r w:rsidR="006D1213" w:rsidRPr="0038297E">
        <w:rPr>
          <w:rFonts w:asciiTheme="majorHAnsi" w:hAnsiTheme="majorHAnsi" w:cs="Segoe UI"/>
          <w:bCs/>
          <w:noProof w:val="0"/>
          <w:u w:val="single"/>
        </w:rPr>
        <w:t>on-going</w:t>
      </w:r>
      <w:r w:rsidR="002E6900" w:rsidRPr="0038297E">
        <w:rPr>
          <w:rFonts w:asciiTheme="majorHAnsi" w:hAnsiTheme="majorHAnsi" w:cs="Segoe UI"/>
          <w:bCs/>
          <w:noProof w:val="0"/>
          <w:u w:val="single"/>
        </w:rPr>
        <w:t xml:space="preserve"> replication of effective coastal </w:t>
      </w:r>
      <w:r w:rsidR="002E6900" w:rsidRPr="0038297E">
        <w:rPr>
          <w:rFonts w:asciiTheme="majorHAnsi" w:hAnsiTheme="majorHAnsi" w:cs="Segoe UI"/>
          <w:bCs/>
          <w:noProof w:val="0"/>
          <w:u w:val="single"/>
        </w:rPr>
        <w:lastRenderedPageBreak/>
        <w:t>adaptive measures by both the Government and private sector.</w:t>
      </w:r>
      <w:r w:rsidR="002E6900" w:rsidRPr="0038297E">
        <w:rPr>
          <w:rFonts w:asciiTheme="majorHAnsi" w:hAnsiTheme="majorHAnsi" w:cs="Segoe UI"/>
          <w:bCs/>
          <w:noProof w:val="0"/>
        </w:rPr>
        <w:t>”</w:t>
      </w:r>
      <w:r w:rsidR="00375AB8" w:rsidRPr="0038297E">
        <w:rPr>
          <w:rFonts w:asciiTheme="majorHAnsi" w:hAnsiTheme="majorHAnsi" w:cs="Segoe UI"/>
          <w:bCs/>
          <w:noProof w:val="0"/>
        </w:rPr>
        <w:t xml:space="preserve"> The project document also states “</w:t>
      </w:r>
      <w:r w:rsidR="00375AB8" w:rsidRPr="0038297E">
        <w:rPr>
          <w:rFonts w:asciiTheme="majorHAnsi" w:hAnsiTheme="majorHAnsi" w:cs="Segoe UI"/>
          <w:bCs/>
          <w:iCs/>
          <w:noProof w:val="0"/>
        </w:rPr>
        <w:t xml:space="preserve">The overall approach is to work from the level of technical solutions at specific coastal sites to the policy and regulatory level, such that </w:t>
      </w:r>
      <w:r w:rsidR="00375AB8" w:rsidRPr="0038297E">
        <w:rPr>
          <w:rFonts w:asciiTheme="majorHAnsi" w:hAnsiTheme="majorHAnsi" w:cs="Segoe UI"/>
          <w:bCs/>
          <w:iCs/>
          <w:noProof w:val="0"/>
          <w:u w:val="single"/>
        </w:rPr>
        <w:t xml:space="preserve">future replication of coastal adaptation measures will be </w:t>
      </w:r>
      <w:r w:rsidR="006D1213" w:rsidRPr="0038297E">
        <w:rPr>
          <w:rFonts w:asciiTheme="majorHAnsi" w:hAnsiTheme="majorHAnsi" w:cs="Segoe UI"/>
          <w:bCs/>
          <w:iCs/>
          <w:noProof w:val="0"/>
          <w:u w:val="single"/>
        </w:rPr>
        <w:t>catalysed</w:t>
      </w:r>
      <w:r w:rsidR="00375AB8" w:rsidRPr="0038297E">
        <w:rPr>
          <w:rFonts w:asciiTheme="majorHAnsi" w:hAnsiTheme="majorHAnsi" w:cs="Segoe UI"/>
          <w:bCs/>
          <w:iCs/>
          <w:noProof w:val="0"/>
        </w:rPr>
        <w:t>, supported by new policies, guidelines, and economic incentives.”</w:t>
      </w:r>
    </w:p>
    <w:p w14:paraId="1D6BE60F" w14:textId="77777777" w:rsidR="00375AB8" w:rsidRPr="0038297E" w:rsidRDefault="00375AB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Furthermore, the project document notes that, although sites in Rodrigues and Agalega have not been chosen for the project, replication is also planned on those islands with government and private sector funding. </w:t>
      </w:r>
      <w:r w:rsidR="002E6900" w:rsidRPr="0038297E" w:rsidDel="0019387A">
        <w:rPr>
          <w:rFonts w:asciiTheme="majorHAnsi" w:hAnsiTheme="majorHAnsi" w:cs="Segoe UI"/>
          <w:noProof w:val="0"/>
        </w:rPr>
        <w:t xml:space="preserve"> </w:t>
      </w:r>
      <w:r w:rsidR="002E6900" w:rsidRPr="0038297E">
        <w:rPr>
          <w:rFonts w:asciiTheme="majorHAnsi" w:hAnsiTheme="majorHAnsi" w:cs="Segoe UI"/>
          <w:noProof w:val="0"/>
        </w:rPr>
        <w:t xml:space="preserve"> </w:t>
      </w:r>
      <w:r w:rsidRPr="0038297E">
        <w:rPr>
          <w:rFonts w:asciiTheme="majorHAnsi" w:hAnsiTheme="majorHAnsi" w:cs="Segoe UI"/>
          <w:noProof w:val="0"/>
        </w:rPr>
        <w:t>A key argument for the economic benefits of the project was also given in terms of coastal adaptation measures, such as those used to control beach erosion, being replicated fully in other sites effected by erosion. The TE mission also confirmed that t</w:t>
      </w:r>
      <w:r w:rsidR="00644E98" w:rsidRPr="0038297E">
        <w:rPr>
          <w:rFonts w:asciiTheme="majorHAnsi" w:hAnsiTheme="majorHAnsi" w:cs="Segoe UI"/>
          <w:noProof w:val="0"/>
        </w:rPr>
        <w:t>he government is already planning to replicate various coastal protection measures used in this project, particularly the artificial reef structures</w:t>
      </w:r>
      <w:r w:rsidRPr="0038297E">
        <w:rPr>
          <w:rFonts w:asciiTheme="majorHAnsi" w:hAnsiTheme="majorHAnsi" w:cs="Segoe UI"/>
          <w:noProof w:val="0"/>
        </w:rPr>
        <w:t xml:space="preserve"> to other economically important beaches such as Flic-en-Flac</w:t>
      </w:r>
      <w:r w:rsidR="00644E98" w:rsidRPr="0038297E">
        <w:rPr>
          <w:rFonts w:asciiTheme="majorHAnsi" w:hAnsiTheme="majorHAnsi" w:cs="Segoe UI"/>
          <w:noProof w:val="0"/>
        </w:rPr>
        <w:t xml:space="preserve">. </w:t>
      </w:r>
    </w:p>
    <w:p w14:paraId="06DA8D88" w14:textId="52A5F5BF" w:rsidR="004F76C0" w:rsidRPr="0038297E" w:rsidRDefault="00375AB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Although this emphasis on potential replication is positive, it is important to note the</w:t>
      </w:r>
      <w:r w:rsidR="00644E98" w:rsidRPr="0038297E">
        <w:rPr>
          <w:rFonts w:asciiTheme="majorHAnsi" w:hAnsiTheme="majorHAnsi" w:cs="Segoe UI"/>
          <w:noProof w:val="0"/>
        </w:rPr>
        <w:t xml:space="preserve"> major gap in terms of assessing the </w:t>
      </w:r>
      <w:r w:rsidRPr="0038297E">
        <w:rPr>
          <w:rFonts w:asciiTheme="majorHAnsi" w:hAnsiTheme="majorHAnsi" w:cs="Segoe UI"/>
          <w:noProof w:val="0"/>
        </w:rPr>
        <w:t xml:space="preserve">actual </w:t>
      </w:r>
      <w:r w:rsidR="00644E98" w:rsidRPr="0038297E">
        <w:rPr>
          <w:rFonts w:asciiTheme="majorHAnsi" w:hAnsiTheme="majorHAnsi" w:cs="Segoe UI"/>
          <w:noProof w:val="0"/>
        </w:rPr>
        <w:t>impact</w:t>
      </w:r>
      <w:r w:rsidRPr="0038297E">
        <w:rPr>
          <w:rFonts w:asciiTheme="majorHAnsi" w:hAnsiTheme="majorHAnsi" w:cs="Segoe UI"/>
          <w:noProof w:val="0"/>
        </w:rPr>
        <w:t xml:space="preserve"> by project close of the coastal adaptation measures implemented.</w:t>
      </w:r>
      <w:r w:rsidR="00644E98" w:rsidRPr="0038297E">
        <w:rPr>
          <w:rFonts w:asciiTheme="majorHAnsi" w:hAnsiTheme="majorHAnsi" w:cs="Segoe UI"/>
          <w:noProof w:val="0"/>
        </w:rPr>
        <w:t xml:space="preserve"> </w:t>
      </w:r>
      <w:r w:rsidRPr="0038297E">
        <w:rPr>
          <w:rFonts w:asciiTheme="majorHAnsi" w:hAnsiTheme="majorHAnsi" w:cs="Segoe UI"/>
          <w:noProof w:val="0"/>
        </w:rPr>
        <w:t xml:space="preserve">Given the project implementation timeline, the assessment of the </w:t>
      </w:r>
      <w:r w:rsidR="006D1213" w:rsidRPr="0038297E">
        <w:rPr>
          <w:rFonts w:asciiTheme="majorHAnsi" w:hAnsiTheme="majorHAnsi" w:cs="Segoe UI"/>
          <w:noProof w:val="0"/>
        </w:rPr>
        <w:t>efficacy</w:t>
      </w:r>
      <w:r w:rsidR="00644E98" w:rsidRPr="0038297E">
        <w:rPr>
          <w:rFonts w:asciiTheme="majorHAnsi" w:hAnsiTheme="majorHAnsi" w:cs="Segoe UI"/>
          <w:noProof w:val="0"/>
        </w:rPr>
        <w:t xml:space="preserve"> of the interventions over time </w:t>
      </w:r>
      <w:r w:rsidRPr="0038297E">
        <w:rPr>
          <w:rFonts w:asciiTheme="majorHAnsi" w:hAnsiTheme="majorHAnsi" w:cs="Segoe UI"/>
          <w:noProof w:val="0"/>
        </w:rPr>
        <w:t>remains to be</w:t>
      </w:r>
      <w:r w:rsidR="00644E98" w:rsidRPr="0038297E">
        <w:rPr>
          <w:rFonts w:asciiTheme="majorHAnsi" w:hAnsiTheme="majorHAnsi" w:cs="Segoe UI"/>
          <w:noProof w:val="0"/>
        </w:rPr>
        <w:t xml:space="preserve"> determine</w:t>
      </w:r>
      <w:r w:rsidRPr="0038297E">
        <w:rPr>
          <w:rFonts w:asciiTheme="majorHAnsi" w:hAnsiTheme="majorHAnsi" w:cs="Segoe UI"/>
          <w:noProof w:val="0"/>
        </w:rPr>
        <w:t>d.</w:t>
      </w:r>
      <w:r w:rsidR="00644E98" w:rsidRPr="0038297E">
        <w:rPr>
          <w:rFonts w:asciiTheme="majorHAnsi" w:hAnsiTheme="majorHAnsi" w:cs="Segoe UI"/>
          <w:noProof w:val="0"/>
        </w:rPr>
        <w:t xml:space="preserve"> </w:t>
      </w:r>
      <w:r w:rsidRPr="0038297E">
        <w:rPr>
          <w:rFonts w:asciiTheme="majorHAnsi" w:hAnsiTheme="majorHAnsi" w:cs="Segoe UI"/>
          <w:noProof w:val="0"/>
        </w:rPr>
        <w:t>Furthermore, it is essential to understand the integrated environmental impacts of the measures (particularly the artificial reef structure) before replicating to other sites.</w:t>
      </w:r>
      <w:r w:rsidR="00926382" w:rsidRPr="0038297E">
        <w:rPr>
          <w:rFonts w:asciiTheme="majorHAnsi" w:hAnsiTheme="majorHAnsi" w:cs="Segoe UI"/>
          <w:noProof w:val="0"/>
        </w:rPr>
        <w:t xml:space="preserve"> This has been addressed as a key recommendation of the TE.</w:t>
      </w:r>
    </w:p>
    <w:p w14:paraId="0DEDFEA8" w14:textId="557633CC" w:rsidR="00884254" w:rsidRPr="0038297E" w:rsidRDefault="0099390A" w:rsidP="003D535F">
      <w:pPr>
        <w:pStyle w:val="Heading2"/>
        <w:rPr>
          <w:noProof w:val="0"/>
          <w:color w:val="2F5496" w:themeColor="accent1" w:themeShade="BF"/>
          <w:sz w:val="24"/>
          <w:szCs w:val="24"/>
        </w:rPr>
      </w:pPr>
      <w:bookmarkStart w:id="153" w:name="_Toc443352651"/>
      <w:r w:rsidRPr="0038297E">
        <w:rPr>
          <w:noProof w:val="0"/>
          <w:color w:val="2F5496" w:themeColor="accent1" w:themeShade="BF"/>
          <w:sz w:val="24"/>
          <w:szCs w:val="24"/>
        </w:rPr>
        <w:t xml:space="preserve">3.1.6 </w:t>
      </w:r>
      <w:r w:rsidR="00696E08" w:rsidRPr="0038297E">
        <w:rPr>
          <w:noProof w:val="0"/>
          <w:color w:val="2F5496" w:themeColor="accent1" w:themeShade="BF"/>
          <w:sz w:val="24"/>
          <w:szCs w:val="24"/>
        </w:rPr>
        <w:t>UNDP Comparative A</w:t>
      </w:r>
      <w:r w:rsidR="003000C4" w:rsidRPr="0038297E">
        <w:rPr>
          <w:noProof w:val="0"/>
          <w:color w:val="2F5496" w:themeColor="accent1" w:themeShade="BF"/>
          <w:sz w:val="24"/>
          <w:szCs w:val="24"/>
        </w:rPr>
        <w:t>dvantage</w:t>
      </w:r>
      <w:bookmarkEnd w:id="153"/>
    </w:p>
    <w:p w14:paraId="7B8FB2AF" w14:textId="77777777" w:rsidR="00D703E5" w:rsidRPr="0038297E" w:rsidRDefault="00D703E5" w:rsidP="00E44270">
      <w:pPr>
        <w:jc w:val="both"/>
        <w:rPr>
          <w:noProof w:val="0"/>
        </w:rPr>
      </w:pPr>
    </w:p>
    <w:p w14:paraId="0027D371" w14:textId="243D69EB" w:rsidR="004E4078" w:rsidRPr="0038297E" w:rsidRDefault="00DD512C" w:rsidP="00E44270">
      <w:pPr>
        <w:jc w:val="both"/>
        <w:rPr>
          <w:rFonts w:asciiTheme="majorHAnsi" w:hAnsiTheme="majorHAnsi" w:cs="Segoe UI"/>
          <w:noProof w:val="0"/>
        </w:rPr>
      </w:pPr>
      <w:r w:rsidRPr="0038297E">
        <w:rPr>
          <w:rFonts w:asciiTheme="majorHAnsi" w:hAnsiTheme="majorHAnsi" w:cs="Segoe UI"/>
          <w:noProof w:val="0"/>
        </w:rPr>
        <w:t>It was clear from the TE mission interviews that g</w:t>
      </w:r>
      <w:r w:rsidR="00E44270" w:rsidRPr="0038297E">
        <w:rPr>
          <w:rFonts w:asciiTheme="majorHAnsi" w:hAnsiTheme="majorHAnsi" w:cs="Segoe UI"/>
          <w:noProof w:val="0"/>
        </w:rPr>
        <w:t xml:space="preserve">overnment stakeholders </w:t>
      </w:r>
      <w:r w:rsidRPr="0038297E">
        <w:rPr>
          <w:rFonts w:asciiTheme="majorHAnsi" w:hAnsiTheme="majorHAnsi" w:cs="Segoe UI"/>
          <w:noProof w:val="0"/>
        </w:rPr>
        <w:t xml:space="preserve">in Mauritius </w:t>
      </w:r>
      <w:r w:rsidR="00E44270" w:rsidRPr="0038297E">
        <w:rPr>
          <w:rFonts w:asciiTheme="majorHAnsi" w:hAnsiTheme="majorHAnsi" w:cs="Segoe UI"/>
          <w:noProof w:val="0"/>
        </w:rPr>
        <w:t xml:space="preserve">value working with UNDP, and </w:t>
      </w:r>
      <w:r w:rsidRPr="0038297E">
        <w:rPr>
          <w:rFonts w:asciiTheme="majorHAnsi" w:hAnsiTheme="majorHAnsi" w:cs="Segoe UI"/>
          <w:noProof w:val="0"/>
        </w:rPr>
        <w:t xml:space="preserve">that </w:t>
      </w:r>
      <w:r w:rsidR="00E44270" w:rsidRPr="0038297E">
        <w:rPr>
          <w:rFonts w:asciiTheme="majorHAnsi" w:hAnsiTheme="majorHAnsi" w:cs="Segoe UI"/>
          <w:noProof w:val="0"/>
        </w:rPr>
        <w:t>the</w:t>
      </w:r>
      <w:r w:rsidRPr="0038297E">
        <w:rPr>
          <w:rFonts w:asciiTheme="majorHAnsi" w:hAnsiTheme="majorHAnsi" w:cs="Segoe UI"/>
          <w:noProof w:val="0"/>
        </w:rPr>
        <w:t>re is a demand for UNDP service</w:t>
      </w:r>
      <w:r w:rsidR="00AA62A4" w:rsidRPr="0038297E">
        <w:rPr>
          <w:rFonts w:asciiTheme="majorHAnsi" w:hAnsiTheme="majorHAnsi" w:cs="Segoe UI"/>
          <w:noProof w:val="0"/>
        </w:rPr>
        <w:t>s</w:t>
      </w:r>
      <w:r w:rsidR="00E44270" w:rsidRPr="0038297E">
        <w:rPr>
          <w:rFonts w:asciiTheme="majorHAnsi" w:hAnsiTheme="majorHAnsi" w:cs="Segoe UI"/>
          <w:noProof w:val="0"/>
        </w:rPr>
        <w:t xml:space="preserve">. </w:t>
      </w:r>
      <w:r w:rsidRPr="0038297E">
        <w:rPr>
          <w:rFonts w:asciiTheme="majorHAnsi" w:hAnsiTheme="majorHAnsi" w:cs="Segoe UI"/>
          <w:noProof w:val="0"/>
        </w:rPr>
        <w:t xml:space="preserve">This is evidenced through the choice of UNDP as the implementing agency for several Global Environmental Facility (GEF) projects, the present investment by the Adaptation Fund Board (AFB), a project with the Green Climate Fund (GCF) as well as new projects in the pipeline with AFB and GCF. UNDP </w:t>
      </w:r>
      <w:r w:rsidR="00E44270" w:rsidRPr="0038297E">
        <w:rPr>
          <w:rFonts w:asciiTheme="majorHAnsi" w:hAnsiTheme="majorHAnsi" w:cs="Segoe UI"/>
          <w:noProof w:val="0"/>
        </w:rPr>
        <w:t xml:space="preserve">played </w:t>
      </w:r>
      <w:r w:rsidR="00D703E5" w:rsidRPr="0038297E">
        <w:rPr>
          <w:rFonts w:asciiTheme="majorHAnsi" w:hAnsiTheme="majorHAnsi" w:cs="Segoe UI"/>
          <w:noProof w:val="0"/>
        </w:rPr>
        <w:t xml:space="preserve">a central role </w:t>
      </w:r>
      <w:r w:rsidR="00E44270" w:rsidRPr="0038297E">
        <w:rPr>
          <w:rFonts w:asciiTheme="majorHAnsi" w:hAnsiTheme="majorHAnsi" w:cs="Segoe UI"/>
          <w:noProof w:val="0"/>
        </w:rPr>
        <w:t>in developing the original idea</w:t>
      </w:r>
      <w:r w:rsidR="00D703E5" w:rsidRPr="0038297E">
        <w:rPr>
          <w:rFonts w:asciiTheme="majorHAnsi" w:hAnsiTheme="majorHAnsi" w:cs="Segoe UI"/>
          <w:noProof w:val="0"/>
        </w:rPr>
        <w:t xml:space="preserve"> for the project</w:t>
      </w:r>
      <w:r w:rsidR="00E44270" w:rsidRPr="0038297E">
        <w:rPr>
          <w:rFonts w:asciiTheme="majorHAnsi" w:hAnsiTheme="majorHAnsi" w:cs="Segoe UI"/>
          <w:noProof w:val="0"/>
        </w:rPr>
        <w:t xml:space="preserve">, </w:t>
      </w:r>
      <w:r w:rsidR="00D703E5" w:rsidRPr="0038297E">
        <w:rPr>
          <w:rFonts w:asciiTheme="majorHAnsi" w:hAnsiTheme="majorHAnsi" w:cs="Segoe UI"/>
          <w:noProof w:val="0"/>
        </w:rPr>
        <w:t xml:space="preserve">as well as a catalytic role </w:t>
      </w:r>
      <w:r w:rsidR="00E44270" w:rsidRPr="0038297E">
        <w:rPr>
          <w:rFonts w:asciiTheme="majorHAnsi" w:hAnsiTheme="majorHAnsi" w:cs="Segoe UI"/>
          <w:noProof w:val="0"/>
        </w:rPr>
        <w:t xml:space="preserve">in resourcing, </w:t>
      </w:r>
      <w:r w:rsidR="00D703E5" w:rsidRPr="0038297E">
        <w:rPr>
          <w:rFonts w:asciiTheme="majorHAnsi" w:hAnsiTheme="majorHAnsi" w:cs="Segoe UI"/>
          <w:noProof w:val="0"/>
        </w:rPr>
        <w:t xml:space="preserve">resolving issues with procurement </w:t>
      </w:r>
      <w:r w:rsidR="00E44270" w:rsidRPr="0038297E">
        <w:rPr>
          <w:rFonts w:asciiTheme="majorHAnsi" w:hAnsiTheme="majorHAnsi" w:cs="Segoe UI"/>
          <w:noProof w:val="0"/>
        </w:rPr>
        <w:t xml:space="preserve">and in </w:t>
      </w:r>
      <w:r w:rsidR="00D703E5" w:rsidRPr="0038297E">
        <w:rPr>
          <w:rFonts w:asciiTheme="majorHAnsi" w:hAnsiTheme="majorHAnsi" w:cs="Segoe UI"/>
          <w:noProof w:val="0"/>
        </w:rPr>
        <w:t xml:space="preserve">the </w:t>
      </w:r>
      <w:r w:rsidR="00E44270" w:rsidRPr="0038297E">
        <w:rPr>
          <w:rFonts w:asciiTheme="majorHAnsi" w:hAnsiTheme="majorHAnsi" w:cs="Segoe UI"/>
          <w:noProof w:val="0"/>
        </w:rPr>
        <w:t xml:space="preserve">strategic management of the project. </w:t>
      </w:r>
      <w:r w:rsidR="00D703E5" w:rsidRPr="0038297E">
        <w:rPr>
          <w:rFonts w:asciiTheme="majorHAnsi" w:hAnsiTheme="majorHAnsi" w:cs="Segoe UI"/>
          <w:noProof w:val="0"/>
        </w:rPr>
        <w:t>It should be noted that t</w:t>
      </w:r>
      <w:r w:rsidR="00E44270" w:rsidRPr="0038297E">
        <w:rPr>
          <w:rFonts w:asciiTheme="majorHAnsi" w:hAnsiTheme="majorHAnsi" w:cs="Segoe UI"/>
          <w:noProof w:val="0"/>
        </w:rPr>
        <w:t xml:space="preserve">he context for execution of the project was </w:t>
      </w:r>
      <w:r w:rsidR="004E4078" w:rsidRPr="0038297E">
        <w:rPr>
          <w:rFonts w:asciiTheme="majorHAnsi" w:hAnsiTheme="majorHAnsi" w:cs="Segoe UI"/>
          <w:noProof w:val="0"/>
        </w:rPr>
        <w:t>unique</w:t>
      </w:r>
      <w:r w:rsidR="00D703E5" w:rsidRPr="0038297E">
        <w:rPr>
          <w:rFonts w:asciiTheme="majorHAnsi" w:hAnsiTheme="majorHAnsi" w:cs="Segoe UI"/>
          <w:noProof w:val="0"/>
        </w:rPr>
        <w:t>, as it was</w:t>
      </w:r>
      <w:r w:rsidR="00E44270" w:rsidRPr="0038297E">
        <w:rPr>
          <w:rFonts w:asciiTheme="majorHAnsi" w:hAnsiTheme="majorHAnsi" w:cs="Segoe UI"/>
          <w:noProof w:val="0"/>
        </w:rPr>
        <w:t xml:space="preserve"> </w:t>
      </w:r>
      <w:r w:rsidR="00D703E5" w:rsidRPr="0038297E">
        <w:rPr>
          <w:rFonts w:asciiTheme="majorHAnsi" w:hAnsiTheme="majorHAnsi" w:cs="Segoe UI"/>
          <w:noProof w:val="0"/>
        </w:rPr>
        <w:t xml:space="preserve">the </w:t>
      </w:r>
      <w:r w:rsidR="00E44270" w:rsidRPr="0038297E">
        <w:rPr>
          <w:rFonts w:asciiTheme="majorHAnsi" w:hAnsiTheme="majorHAnsi" w:cs="Segoe UI"/>
          <w:noProof w:val="0"/>
        </w:rPr>
        <w:t xml:space="preserve">first AFB </w:t>
      </w:r>
      <w:r w:rsidR="00D703E5" w:rsidRPr="0038297E">
        <w:rPr>
          <w:rFonts w:asciiTheme="majorHAnsi" w:hAnsiTheme="majorHAnsi" w:cs="Segoe UI"/>
          <w:noProof w:val="0"/>
        </w:rPr>
        <w:t xml:space="preserve">project in </w:t>
      </w:r>
      <w:r w:rsidR="00E44270" w:rsidRPr="0038297E">
        <w:rPr>
          <w:rFonts w:asciiTheme="majorHAnsi" w:hAnsiTheme="majorHAnsi" w:cs="Segoe UI"/>
          <w:noProof w:val="0"/>
        </w:rPr>
        <w:t>Mauritius</w:t>
      </w:r>
      <w:r w:rsidR="00D703E5" w:rsidRPr="0038297E">
        <w:rPr>
          <w:rFonts w:asciiTheme="majorHAnsi" w:hAnsiTheme="majorHAnsi" w:cs="Segoe UI"/>
          <w:noProof w:val="0"/>
        </w:rPr>
        <w:t>, and one of its largest investments at the time</w:t>
      </w:r>
      <w:r w:rsidR="00E44270" w:rsidRPr="0038297E">
        <w:rPr>
          <w:rFonts w:asciiTheme="majorHAnsi" w:hAnsiTheme="majorHAnsi" w:cs="Segoe UI"/>
          <w:noProof w:val="0"/>
        </w:rPr>
        <w:t>.</w:t>
      </w:r>
      <w:r w:rsidR="00276910" w:rsidRPr="0038297E">
        <w:rPr>
          <w:rFonts w:asciiTheme="majorHAnsi" w:hAnsiTheme="majorHAnsi" w:cs="Segoe UI"/>
          <w:noProof w:val="0"/>
        </w:rPr>
        <w:t xml:space="preserve"> In this context, and as noted in the MTE, </w:t>
      </w:r>
      <w:r w:rsidR="00E44270" w:rsidRPr="0038297E">
        <w:rPr>
          <w:rFonts w:asciiTheme="majorHAnsi" w:hAnsiTheme="majorHAnsi" w:cs="Segoe UI"/>
          <w:noProof w:val="0"/>
        </w:rPr>
        <w:t>UNDP’s experience in execution ge</w:t>
      </w:r>
      <w:r w:rsidR="00276910" w:rsidRPr="0038297E">
        <w:rPr>
          <w:rFonts w:asciiTheme="majorHAnsi" w:hAnsiTheme="majorHAnsi" w:cs="Segoe UI"/>
          <w:noProof w:val="0"/>
        </w:rPr>
        <w:t>nerally, GEF mechanisms, and the N</w:t>
      </w:r>
      <w:r w:rsidR="00926A4B">
        <w:rPr>
          <w:rFonts w:asciiTheme="majorHAnsi" w:hAnsiTheme="majorHAnsi" w:cs="Segoe UI"/>
          <w:noProof w:val="0"/>
        </w:rPr>
        <w:t xml:space="preserve">ational </w:t>
      </w:r>
      <w:r w:rsidR="00276910" w:rsidRPr="0038297E">
        <w:rPr>
          <w:rFonts w:asciiTheme="majorHAnsi" w:hAnsiTheme="majorHAnsi" w:cs="Segoe UI"/>
          <w:noProof w:val="0"/>
        </w:rPr>
        <w:t>I</w:t>
      </w:r>
      <w:r w:rsidR="00926A4B">
        <w:rPr>
          <w:rFonts w:asciiTheme="majorHAnsi" w:hAnsiTheme="majorHAnsi" w:cs="Segoe UI"/>
          <w:noProof w:val="0"/>
        </w:rPr>
        <w:t xml:space="preserve">mplementation Modality (NIM) </w:t>
      </w:r>
      <w:r w:rsidR="00276910" w:rsidRPr="0038297E">
        <w:rPr>
          <w:rFonts w:asciiTheme="majorHAnsi" w:hAnsiTheme="majorHAnsi" w:cs="Segoe UI"/>
          <w:noProof w:val="0"/>
        </w:rPr>
        <w:t>has been crucial in assisting with unfamiliar</w:t>
      </w:r>
      <w:r w:rsidR="00E44270" w:rsidRPr="0038297E">
        <w:rPr>
          <w:rFonts w:asciiTheme="majorHAnsi" w:hAnsiTheme="majorHAnsi" w:cs="Segoe UI"/>
          <w:noProof w:val="0"/>
        </w:rPr>
        <w:t xml:space="preserve"> project implementation process</w:t>
      </w:r>
      <w:r w:rsidR="00276910" w:rsidRPr="0038297E">
        <w:rPr>
          <w:rFonts w:asciiTheme="majorHAnsi" w:hAnsiTheme="majorHAnsi" w:cs="Segoe UI"/>
          <w:noProof w:val="0"/>
        </w:rPr>
        <w:t>es</w:t>
      </w:r>
      <w:r w:rsidR="00E44270" w:rsidRPr="0038297E">
        <w:rPr>
          <w:rFonts w:asciiTheme="majorHAnsi" w:hAnsiTheme="majorHAnsi" w:cs="Segoe UI"/>
          <w:noProof w:val="0"/>
        </w:rPr>
        <w:t xml:space="preserve"> </w:t>
      </w:r>
      <w:r w:rsidR="00276910" w:rsidRPr="0038297E">
        <w:rPr>
          <w:rFonts w:asciiTheme="majorHAnsi" w:hAnsiTheme="majorHAnsi" w:cs="Segoe UI"/>
          <w:noProof w:val="0"/>
        </w:rPr>
        <w:t>and</w:t>
      </w:r>
      <w:r w:rsidR="00E44270" w:rsidRPr="0038297E">
        <w:rPr>
          <w:rFonts w:asciiTheme="majorHAnsi" w:hAnsiTheme="majorHAnsi" w:cs="Segoe UI"/>
          <w:noProof w:val="0"/>
        </w:rPr>
        <w:t xml:space="preserve"> AFB modalities. UNDP </w:t>
      </w:r>
      <w:r w:rsidR="00276910" w:rsidRPr="0038297E">
        <w:rPr>
          <w:rFonts w:asciiTheme="majorHAnsi" w:hAnsiTheme="majorHAnsi" w:cs="Segoe UI"/>
          <w:noProof w:val="0"/>
        </w:rPr>
        <w:t>has also added value by</w:t>
      </w:r>
      <w:r w:rsidR="00E44270" w:rsidRPr="0038297E">
        <w:rPr>
          <w:rFonts w:asciiTheme="majorHAnsi" w:hAnsiTheme="majorHAnsi" w:cs="Segoe UI"/>
          <w:noProof w:val="0"/>
        </w:rPr>
        <w:t xml:space="preserve"> providing platforms for south-south cooperation </w:t>
      </w:r>
      <w:r w:rsidR="00276910" w:rsidRPr="0038297E">
        <w:rPr>
          <w:rFonts w:asciiTheme="majorHAnsi" w:hAnsiTheme="majorHAnsi" w:cs="Segoe UI"/>
          <w:noProof w:val="0"/>
        </w:rPr>
        <w:t xml:space="preserve">and for the procurement of expertise through its networks. Perhaps </w:t>
      </w:r>
      <w:r w:rsidR="00552D04" w:rsidRPr="0038297E">
        <w:rPr>
          <w:rFonts w:asciiTheme="majorHAnsi" w:hAnsiTheme="majorHAnsi" w:cs="Segoe UI"/>
          <w:noProof w:val="0"/>
        </w:rPr>
        <w:t xml:space="preserve">most importantly, and as mentioned above, UNDP was essential in removing the </w:t>
      </w:r>
      <w:r w:rsidR="006D1213" w:rsidRPr="0038297E">
        <w:rPr>
          <w:rFonts w:asciiTheme="majorHAnsi" w:hAnsiTheme="majorHAnsi" w:cs="Segoe UI"/>
          <w:noProof w:val="0"/>
        </w:rPr>
        <w:t>significant</w:t>
      </w:r>
      <w:r w:rsidR="00552D04" w:rsidRPr="0038297E">
        <w:rPr>
          <w:rFonts w:asciiTheme="majorHAnsi" w:hAnsiTheme="majorHAnsi" w:cs="Segoe UI"/>
          <w:noProof w:val="0"/>
        </w:rPr>
        <w:t xml:space="preserve"> procurement bottleneck</w:t>
      </w:r>
      <w:r w:rsidR="00B07B17" w:rsidRPr="0038297E">
        <w:rPr>
          <w:rFonts w:asciiTheme="majorHAnsi" w:hAnsiTheme="majorHAnsi" w:cs="Segoe UI"/>
          <w:noProof w:val="0"/>
        </w:rPr>
        <w:t>s</w:t>
      </w:r>
      <w:r w:rsidR="00552D04" w:rsidRPr="0038297E">
        <w:rPr>
          <w:rFonts w:asciiTheme="majorHAnsi" w:hAnsiTheme="majorHAnsi" w:cs="Segoe UI"/>
          <w:noProof w:val="0"/>
        </w:rPr>
        <w:t>, by eventually using its own procurement process.</w:t>
      </w:r>
      <w:r w:rsidR="00E44270" w:rsidRPr="0038297E">
        <w:rPr>
          <w:rFonts w:asciiTheme="majorHAnsi" w:hAnsiTheme="majorHAnsi" w:cs="Segoe UI"/>
          <w:noProof w:val="0"/>
        </w:rPr>
        <w:t xml:space="preserve"> </w:t>
      </w:r>
    </w:p>
    <w:p w14:paraId="04BBED16" w14:textId="130B5B4F" w:rsidR="00A97680" w:rsidRDefault="00B07B17" w:rsidP="00404365">
      <w:pPr>
        <w:jc w:val="both"/>
        <w:rPr>
          <w:rFonts w:asciiTheme="majorHAnsi" w:hAnsiTheme="majorHAnsi" w:cs="Segoe UI"/>
          <w:noProof w:val="0"/>
        </w:rPr>
      </w:pPr>
      <w:r w:rsidRPr="0038297E">
        <w:rPr>
          <w:rFonts w:asciiTheme="majorHAnsi" w:hAnsiTheme="majorHAnsi" w:cs="Segoe UI"/>
          <w:noProof w:val="0"/>
        </w:rPr>
        <w:t xml:space="preserve">As noted in the MTE, it is </w:t>
      </w:r>
      <w:r w:rsidR="00E44270" w:rsidRPr="0038297E">
        <w:rPr>
          <w:rFonts w:asciiTheme="majorHAnsi" w:hAnsiTheme="majorHAnsi" w:cs="Segoe UI"/>
          <w:noProof w:val="0"/>
        </w:rPr>
        <w:t xml:space="preserve">important </w:t>
      </w:r>
      <w:r w:rsidRPr="0038297E">
        <w:rPr>
          <w:rFonts w:asciiTheme="majorHAnsi" w:hAnsiTheme="majorHAnsi" w:cs="Segoe UI"/>
          <w:noProof w:val="0"/>
        </w:rPr>
        <w:t>in the context of</w:t>
      </w:r>
      <w:r w:rsidR="00E44270" w:rsidRPr="0038297E">
        <w:rPr>
          <w:rFonts w:asciiTheme="majorHAnsi" w:hAnsiTheme="majorHAnsi" w:cs="Segoe UI"/>
          <w:noProof w:val="0"/>
        </w:rPr>
        <w:t xml:space="preserve"> Mauritius, </w:t>
      </w:r>
      <w:r w:rsidRPr="0038297E">
        <w:rPr>
          <w:rFonts w:asciiTheme="majorHAnsi" w:hAnsiTheme="majorHAnsi" w:cs="Segoe UI"/>
          <w:noProof w:val="0"/>
        </w:rPr>
        <w:t xml:space="preserve">as is often the case of the context of Small Island Developing States (SIDS) </w:t>
      </w:r>
      <w:r w:rsidR="00E44270" w:rsidRPr="0038297E">
        <w:rPr>
          <w:rFonts w:asciiTheme="majorHAnsi" w:hAnsiTheme="majorHAnsi" w:cs="Segoe UI"/>
          <w:noProof w:val="0"/>
        </w:rPr>
        <w:t>where there is a limited number of professionals with the relevant environmental</w:t>
      </w:r>
      <w:r w:rsidRPr="0038297E">
        <w:rPr>
          <w:rFonts w:asciiTheme="majorHAnsi" w:hAnsiTheme="majorHAnsi" w:cs="Segoe UI"/>
          <w:noProof w:val="0"/>
        </w:rPr>
        <w:t>/technical</w:t>
      </w:r>
      <w:r w:rsidR="00E44270" w:rsidRPr="0038297E">
        <w:rPr>
          <w:rFonts w:asciiTheme="majorHAnsi" w:hAnsiTheme="majorHAnsi" w:cs="Segoe UI"/>
          <w:noProof w:val="0"/>
        </w:rPr>
        <w:t xml:space="preserve"> expertise and experience, </w:t>
      </w:r>
      <w:r w:rsidRPr="0038297E">
        <w:rPr>
          <w:rFonts w:asciiTheme="majorHAnsi" w:hAnsiTheme="majorHAnsi" w:cs="Segoe UI"/>
          <w:noProof w:val="0"/>
        </w:rPr>
        <w:t>that</w:t>
      </w:r>
      <w:r w:rsidR="00E44270" w:rsidRPr="0038297E">
        <w:rPr>
          <w:rFonts w:asciiTheme="majorHAnsi" w:hAnsiTheme="majorHAnsi" w:cs="Segoe UI"/>
          <w:noProof w:val="0"/>
        </w:rPr>
        <w:t xml:space="preserve"> projects </w:t>
      </w:r>
      <w:r w:rsidRPr="0038297E">
        <w:rPr>
          <w:rFonts w:asciiTheme="majorHAnsi" w:hAnsiTheme="majorHAnsi" w:cs="Segoe UI"/>
          <w:noProof w:val="0"/>
        </w:rPr>
        <w:t>are staffed</w:t>
      </w:r>
      <w:r w:rsidR="00E44270" w:rsidRPr="0038297E">
        <w:rPr>
          <w:rFonts w:asciiTheme="majorHAnsi" w:hAnsiTheme="majorHAnsi" w:cs="Segoe UI"/>
          <w:noProof w:val="0"/>
        </w:rPr>
        <w:t xml:space="preserve"> by</w:t>
      </w:r>
      <w:r w:rsidRPr="0038297E">
        <w:rPr>
          <w:rFonts w:asciiTheme="majorHAnsi" w:hAnsiTheme="majorHAnsi" w:cs="Segoe UI"/>
          <w:noProof w:val="0"/>
        </w:rPr>
        <w:t xml:space="preserve"> a combination of</w:t>
      </w:r>
      <w:r w:rsidR="00E44270" w:rsidRPr="0038297E">
        <w:rPr>
          <w:rFonts w:asciiTheme="majorHAnsi" w:hAnsiTheme="majorHAnsi" w:cs="Segoe UI"/>
          <w:noProof w:val="0"/>
        </w:rPr>
        <w:t xml:space="preserve"> </w:t>
      </w:r>
      <w:r w:rsidRPr="0038297E">
        <w:rPr>
          <w:rFonts w:asciiTheme="majorHAnsi" w:hAnsiTheme="majorHAnsi" w:cs="Segoe UI"/>
          <w:noProof w:val="0"/>
        </w:rPr>
        <w:t xml:space="preserve">personnel </w:t>
      </w:r>
      <w:r w:rsidR="00E44270" w:rsidRPr="0038297E">
        <w:rPr>
          <w:rFonts w:asciiTheme="majorHAnsi" w:hAnsiTheme="majorHAnsi" w:cs="Segoe UI"/>
          <w:noProof w:val="0"/>
        </w:rPr>
        <w:t xml:space="preserve">from outside of </w:t>
      </w:r>
      <w:r w:rsidRPr="0038297E">
        <w:rPr>
          <w:rFonts w:asciiTheme="majorHAnsi" w:hAnsiTheme="majorHAnsi" w:cs="Segoe UI"/>
          <w:noProof w:val="0"/>
        </w:rPr>
        <w:t xml:space="preserve">the </w:t>
      </w:r>
      <w:r w:rsidR="00E44270" w:rsidRPr="0038297E">
        <w:rPr>
          <w:rFonts w:asciiTheme="majorHAnsi" w:hAnsiTheme="majorHAnsi" w:cs="Segoe UI"/>
          <w:noProof w:val="0"/>
        </w:rPr>
        <w:t>government</w:t>
      </w:r>
      <w:r w:rsidRPr="0038297E">
        <w:rPr>
          <w:rFonts w:asciiTheme="majorHAnsi" w:hAnsiTheme="majorHAnsi" w:cs="Segoe UI"/>
          <w:noProof w:val="0"/>
        </w:rPr>
        <w:t xml:space="preserve"> as well as those on</w:t>
      </w:r>
      <w:r w:rsidR="00E44270" w:rsidRPr="0038297E">
        <w:rPr>
          <w:rFonts w:asciiTheme="majorHAnsi" w:hAnsiTheme="majorHAnsi" w:cs="Segoe UI"/>
          <w:noProof w:val="0"/>
        </w:rPr>
        <w:t xml:space="preserve"> leave from government</w:t>
      </w:r>
      <w:r w:rsidRPr="0038297E">
        <w:rPr>
          <w:rFonts w:asciiTheme="majorHAnsi" w:hAnsiTheme="majorHAnsi" w:cs="Segoe UI"/>
          <w:noProof w:val="0"/>
        </w:rPr>
        <w:t xml:space="preserve"> (civil servants)</w:t>
      </w:r>
      <w:r w:rsidR="00E44270" w:rsidRPr="0038297E">
        <w:rPr>
          <w:rFonts w:asciiTheme="majorHAnsi" w:hAnsiTheme="majorHAnsi" w:cs="Segoe UI"/>
          <w:noProof w:val="0"/>
        </w:rPr>
        <w:t xml:space="preserve">. UNDP </w:t>
      </w:r>
      <w:r w:rsidR="00526048" w:rsidRPr="0038297E">
        <w:rPr>
          <w:rFonts w:asciiTheme="majorHAnsi" w:hAnsiTheme="majorHAnsi" w:cs="Segoe UI"/>
          <w:noProof w:val="0"/>
        </w:rPr>
        <w:t>therefore also played an</w:t>
      </w:r>
      <w:r w:rsidR="00E44270" w:rsidRPr="0038297E">
        <w:rPr>
          <w:rFonts w:asciiTheme="majorHAnsi" w:hAnsiTheme="majorHAnsi" w:cs="Segoe UI"/>
          <w:noProof w:val="0"/>
        </w:rPr>
        <w:t xml:space="preserve"> important role i</w:t>
      </w:r>
      <w:r w:rsidR="00526048" w:rsidRPr="0038297E">
        <w:rPr>
          <w:rFonts w:asciiTheme="majorHAnsi" w:hAnsiTheme="majorHAnsi" w:cs="Segoe UI"/>
          <w:noProof w:val="0"/>
        </w:rPr>
        <w:t>n identifying expertise for the</w:t>
      </w:r>
      <w:r w:rsidR="00E44270" w:rsidRPr="0038297E">
        <w:rPr>
          <w:rFonts w:asciiTheme="majorHAnsi" w:hAnsiTheme="majorHAnsi" w:cs="Segoe UI"/>
          <w:noProof w:val="0"/>
        </w:rPr>
        <w:t xml:space="preserve"> project through its global network</w:t>
      </w:r>
      <w:r w:rsidR="00526048" w:rsidRPr="0038297E">
        <w:rPr>
          <w:rFonts w:asciiTheme="majorHAnsi" w:hAnsiTheme="majorHAnsi" w:cs="Segoe UI"/>
          <w:noProof w:val="0"/>
        </w:rPr>
        <w:t>, and was</w:t>
      </w:r>
      <w:r w:rsidR="00E44270" w:rsidRPr="0038297E">
        <w:rPr>
          <w:rFonts w:asciiTheme="majorHAnsi" w:hAnsiTheme="majorHAnsi" w:cs="Segoe UI"/>
          <w:noProof w:val="0"/>
        </w:rPr>
        <w:t xml:space="preserve"> </w:t>
      </w:r>
      <w:r w:rsidR="00526048" w:rsidRPr="0038297E">
        <w:rPr>
          <w:rFonts w:asciiTheme="majorHAnsi" w:hAnsiTheme="majorHAnsi" w:cs="Segoe UI"/>
          <w:noProof w:val="0"/>
        </w:rPr>
        <w:t xml:space="preserve">also </w:t>
      </w:r>
      <w:r w:rsidR="00E44270" w:rsidRPr="0038297E">
        <w:rPr>
          <w:rFonts w:asciiTheme="majorHAnsi" w:hAnsiTheme="majorHAnsi" w:cs="Segoe UI"/>
          <w:noProof w:val="0"/>
        </w:rPr>
        <w:t xml:space="preserve">able to mobilize important visibility for the work. </w:t>
      </w:r>
      <w:r w:rsidR="00526048" w:rsidRPr="0038297E">
        <w:rPr>
          <w:rFonts w:asciiTheme="majorHAnsi" w:hAnsiTheme="majorHAnsi" w:cs="Segoe UI"/>
          <w:noProof w:val="0"/>
        </w:rPr>
        <w:t>Overall, t</w:t>
      </w:r>
      <w:r w:rsidR="00E44270" w:rsidRPr="0038297E">
        <w:rPr>
          <w:rFonts w:asciiTheme="majorHAnsi" w:hAnsiTheme="majorHAnsi" w:cs="Segoe UI"/>
          <w:noProof w:val="0"/>
        </w:rPr>
        <w:t xml:space="preserve">he partnership </w:t>
      </w:r>
      <w:r w:rsidR="00526048" w:rsidRPr="0038297E">
        <w:rPr>
          <w:rFonts w:asciiTheme="majorHAnsi" w:hAnsiTheme="majorHAnsi" w:cs="Segoe UI"/>
          <w:noProof w:val="0"/>
        </w:rPr>
        <w:t xml:space="preserve">was </w:t>
      </w:r>
      <w:r w:rsidR="00E44270" w:rsidRPr="0038297E">
        <w:rPr>
          <w:rFonts w:asciiTheme="majorHAnsi" w:hAnsiTheme="majorHAnsi" w:cs="Segoe UI"/>
          <w:noProof w:val="0"/>
        </w:rPr>
        <w:t xml:space="preserve">productive, </w:t>
      </w:r>
      <w:r w:rsidR="00526048" w:rsidRPr="0038297E">
        <w:rPr>
          <w:rFonts w:asciiTheme="majorHAnsi" w:hAnsiTheme="majorHAnsi" w:cs="Segoe UI"/>
          <w:noProof w:val="0"/>
        </w:rPr>
        <w:t xml:space="preserve">but given the issues with implementation would likely have benefitted </w:t>
      </w:r>
      <w:r w:rsidR="006D1213" w:rsidRPr="0038297E">
        <w:rPr>
          <w:rFonts w:asciiTheme="majorHAnsi" w:hAnsiTheme="majorHAnsi" w:cs="Segoe UI"/>
          <w:noProof w:val="0"/>
        </w:rPr>
        <w:t>project achievements</w:t>
      </w:r>
      <w:r w:rsidR="00526048" w:rsidRPr="0038297E">
        <w:rPr>
          <w:rFonts w:asciiTheme="majorHAnsi" w:hAnsiTheme="majorHAnsi" w:cs="Segoe UI"/>
          <w:noProof w:val="0"/>
        </w:rPr>
        <w:t xml:space="preserve"> at the</w:t>
      </w:r>
      <w:r w:rsidR="00E44270" w:rsidRPr="0038297E">
        <w:rPr>
          <w:rFonts w:asciiTheme="majorHAnsi" w:hAnsiTheme="majorHAnsi" w:cs="Segoe UI"/>
          <w:noProof w:val="0"/>
        </w:rPr>
        <w:t xml:space="preserve"> outcome </w:t>
      </w:r>
      <w:r w:rsidR="00526048" w:rsidRPr="0038297E">
        <w:rPr>
          <w:rFonts w:asciiTheme="majorHAnsi" w:hAnsiTheme="majorHAnsi" w:cs="Segoe UI"/>
          <w:noProof w:val="0"/>
        </w:rPr>
        <w:t>level with greater oversight and an emphasis on Results Based Management (RBM).</w:t>
      </w:r>
    </w:p>
    <w:p w14:paraId="63151AEF" w14:textId="77777777" w:rsidR="00926A4B" w:rsidRPr="0038297E" w:rsidRDefault="00926A4B" w:rsidP="00404365">
      <w:pPr>
        <w:jc w:val="both"/>
        <w:rPr>
          <w:rFonts w:asciiTheme="majorHAnsi" w:hAnsiTheme="majorHAnsi" w:cs="Segoe UI"/>
          <w:noProof w:val="0"/>
        </w:rPr>
      </w:pPr>
    </w:p>
    <w:p w14:paraId="391DFB3A" w14:textId="11705817" w:rsidR="000562C6" w:rsidRPr="0038297E" w:rsidRDefault="00884254" w:rsidP="003D535F">
      <w:pPr>
        <w:pStyle w:val="Heading2"/>
        <w:rPr>
          <w:noProof w:val="0"/>
          <w:color w:val="2F5496" w:themeColor="accent1" w:themeShade="BF"/>
          <w:sz w:val="24"/>
          <w:szCs w:val="24"/>
        </w:rPr>
      </w:pPr>
      <w:bookmarkStart w:id="154" w:name="_Toc443352652"/>
      <w:r w:rsidRPr="0038297E">
        <w:rPr>
          <w:noProof w:val="0"/>
          <w:color w:val="2F5496" w:themeColor="accent1" w:themeShade="BF"/>
          <w:sz w:val="24"/>
          <w:szCs w:val="24"/>
        </w:rPr>
        <w:lastRenderedPageBreak/>
        <w:t xml:space="preserve">3.1.8 </w:t>
      </w:r>
      <w:r w:rsidR="00696E08" w:rsidRPr="0038297E">
        <w:rPr>
          <w:noProof w:val="0"/>
          <w:color w:val="2F5496" w:themeColor="accent1" w:themeShade="BF"/>
          <w:sz w:val="24"/>
          <w:szCs w:val="24"/>
        </w:rPr>
        <w:t>Management A</w:t>
      </w:r>
      <w:r w:rsidR="00CE5AAB" w:rsidRPr="0038297E">
        <w:rPr>
          <w:noProof w:val="0"/>
          <w:color w:val="2F5496" w:themeColor="accent1" w:themeShade="BF"/>
          <w:sz w:val="24"/>
          <w:szCs w:val="24"/>
        </w:rPr>
        <w:t>rrangements</w:t>
      </w:r>
      <w:bookmarkEnd w:id="154"/>
    </w:p>
    <w:p w14:paraId="20F8FA01" w14:textId="77777777" w:rsidR="003F741E" w:rsidRPr="0038297E" w:rsidRDefault="003F741E" w:rsidP="003F741E">
      <w:pPr>
        <w:rPr>
          <w:noProof w:val="0"/>
        </w:rPr>
      </w:pPr>
    </w:p>
    <w:p w14:paraId="7549FA45" w14:textId="2BAAA733" w:rsidR="009975BF" w:rsidRPr="0038297E" w:rsidRDefault="004F6514" w:rsidP="006E65F7">
      <w:pPr>
        <w:jc w:val="both"/>
        <w:rPr>
          <w:rFonts w:asciiTheme="majorHAnsi" w:hAnsiTheme="majorHAnsi" w:cs="Segoe UI"/>
          <w:noProof w:val="0"/>
        </w:rPr>
      </w:pPr>
      <w:r w:rsidRPr="0038297E">
        <w:rPr>
          <w:rFonts w:asciiTheme="majorHAnsi" w:hAnsiTheme="majorHAnsi" w:cs="Segoe UI"/>
          <w:noProof w:val="0"/>
        </w:rPr>
        <w:t>The National Implementation Modality (NIM) was chosen for the project, with UNDP</w:t>
      </w:r>
      <w:r w:rsidR="0060369C" w:rsidRPr="0038297E">
        <w:rPr>
          <w:rFonts w:asciiTheme="majorHAnsi" w:hAnsiTheme="majorHAnsi" w:cs="Segoe UI"/>
          <w:noProof w:val="0"/>
        </w:rPr>
        <w:t> sup</w:t>
      </w:r>
      <w:r w:rsidRPr="0038297E">
        <w:rPr>
          <w:rFonts w:asciiTheme="majorHAnsi" w:hAnsiTheme="majorHAnsi" w:cs="Segoe UI"/>
          <w:noProof w:val="0"/>
        </w:rPr>
        <w:t>porting national implementation</w:t>
      </w:r>
      <w:r w:rsidR="00C82595" w:rsidRPr="0038297E">
        <w:rPr>
          <w:rFonts w:asciiTheme="majorHAnsi" w:hAnsiTheme="majorHAnsi" w:cs="Segoe UI"/>
          <w:noProof w:val="0"/>
        </w:rPr>
        <w:t xml:space="preserve"> through the </w:t>
      </w:r>
      <w:r w:rsidR="00EA6A52" w:rsidRPr="0038297E">
        <w:rPr>
          <w:rFonts w:asciiTheme="majorHAnsi" w:hAnsiTheme="majorHAnsi" w:cs="Segoe UI"/>
          <w:noProof w:val="0"/>
        </w:rPr>
        <w:t>MoESD</w:t>
      </w:r>
      <w:r w:rsidRPr="0038297E">
        <w:rPr>
          <w:rFonts w:asciiTheme="majorHAnsi" w:hAnsiTheme="majorHAnsi" w:cs="Segoe UI"/>
          <w:noProof w:val="0"/>
        </w:rPr>
        <w:t>.</w:t>
      </w:r>
      <w:r w:rsidR="0060369C" w:rsidRPr="0038297E">
        <w:rPr>
          <w:rFonts w:asciiTheme="majorHAnsi" w:hAnsiTheme="majorHAnsi" w:cs="Segoe UI"/>
          <w:noProof w:val="0"/>
        </w:rPr>
        <w:t xml:space="preserve"> </w:t>
      </w:r>
      <w:r w:rsidRPr="0038297E">
        <w:rPr>
          <w:rFonts w:asciiTheme="majorHAnsi" w:hAnsiTheme="majorHAnsi" w:cs="Segoe UI"/>
          <w:noProof w:val="0"/>
        </w:rPr>
        <w:t>In practical terms</w:t>
      </w:r>
      <w:r w:rsidR="006E65F7" w:rsidRPr="0038297E">
        <w:rPr>
          <w:rFonts w:asciiTheme="majorHAnsi" w:hAnsiTheme="majorHAnsi" w:cs="Segoe UI"/>
          <w:noProof w:val="0"/>
        </w:rPr>
        <w:t>,</w:t>
      </w:r>
      <w:r w:rsidRPr="0038297E">
        <w:rPr>
          <w:rFonts w:asciiTheme="majorHAnsi" w:hAnsiTheme="majorHAnsi" w:cs="Segoe UI"/>
          <w:noProof w:val="0"/>
        </w:rPr>
        <w:t xml:space="preserve"> this means</w:t>
      </w:r>
      <w:r w:rsidR="0060369C" w:rsidRPr="0038297E">
        <w:rPr>
          <w:rFonts w:asciiTheme="majorHAnsi" w:hAnsiTheme="majorHAnsi" w:cs="Segoe UI"/>
          <w:noProof w:val="0"/>
        </w:rPr>
        <w:t xml:space="preserve"> that the government </w:t>
      </w:r>
      <w:r w:rsidRPr="0038297E">
        <w:rPr>
          <w:rFonts w:asciiTheme="majorHAnsi" w:hAnsiTheme="majorHAnsi" w:cs="Segoe UI"/>
          <w:noProof w:val="0"/>
        </w:rPr>
        <w:t xml:space="preserve">was ultimately </w:t>
      </w:r>
      <w:r w:rsidR="0060369C" w:rsidRPr="0038297E">
        <w:rPr>
          <w:rFonts w:asciiTheme="majorHAnsi" w:hAnsiTheme="majorHAnsi" w:cs="Segoe UI"/>
          <w:noProof w:val="0"/>
        </w:rPr>
        <w:t xml:space="preserve">responsible for </w:t>
      </w:r>
      <w:r w:rsidRPr="0038297E">
        <w:rPr>
          <w:rFonts w:asciiTheme="majorHAnsi" w:hAnsiTheme="majorHAnsi" w:cs="Segoe UI"/>
          <w:noProof w:val="0"/>
        </w:rPr>
        <w:t>project</w:t>
      </w:r>
      <w:r w:rsidR="0060369C" w:rsidRPr="0038297E">
        <w:rPr>
          <w:rFonts w:asciiTheme="majorHAnsi" w:hAnsiTheme="majorHAnsi" w:cs="Segoe UI"/>
          <w:noProof w:val="0"/>
        </w:rPr>
        <w:t xml:space="preserve"> implementation</w:t>
      </w:r>
      <w:r w:rsidRPr="0038297E">
        <w:rPr>
          <w:rFonts w:asciiTheme="majorHAnsi" w:hAnsiTheme="majorHAnsi" w:cs="Segoe UI"/>
          <w:noProof w:val="0"/>
        </w:rPr>
        <w:t>, i</w:t>
      </w:r>
      <w:r w:rsidR="006E65F7" w:rsidRPr="0038297E">
        <w:rPr>
          <w:rFonts w:asciiTheme="majorHAnsi" w:hAnsiTheme="majorHAnsi" w:cs="Segoe UI"/>
          <w:noProof w:val="0"/>
        </w:rPr>
        <w:t xml:space="preserve">n an </w:t>
      </w:r>
      <w:r w:rsidR="00B17AEE">
        <w:rPr>
          <w:rFonts w:asciiTheme="majorHAnsi" w:hAnsiTheme="majorHAnsi" w:cs="Segoe UI"/>
          <w:noProof w:val="0"/>
        </w:rPr>
        <w:t>arrangement that</w:t>
      </w:r>
      <w:r w:rsidR="00B17AEE" w:rsidRPr="0038297E">
        <w:rPr>
          <w:rFonts w:asciiTheme="majorHAnsi" w:hAnsiTheme="majorHAnsi" w:cs="Segoe UI"/>
          <w:noProof w:val="0"/>
        </w:rPr>
        <w:t xml:space="preserve"> is considered best for strengthening government capacity, while providing international experience,</w:t>
      </w:r>
      <w:r w:rsidR="006E65F7" w:rsidRPr="0038297E">
        <w:rPr>
          <w:rFonts w:asciiTheme="majorHAnsi" w:hAnsiTheme="majorHAnsi" w:cs="Segoe UI"/>
          <w:noProof w:val="0"/>
        </w:rPr>
        <w:t xml:space="preserve"> and expertise in technical and </w:t>
      </w:r>
      <w:r w:rsidRPr="0038297E">
        <w:rPr>
          <w:rFonts w:asciiTheme="majorHAnsi" w:hAnsiTheme="majorHAnsi" w:cs="Segoe UI"/>
          <w:noProof w:val="0"/>
        </w:rPr>
        <w:t>operational oversight</w:t>
      </w:r>
      <w:r w:rsidR="00EA6A52" w:rsidRPr="0038297E">
        <w:rPr>
          <w:rFonts w:asciiTheme="majorHAnsi" w:hAnsiTheme="majorHAnsi" w:cs="Segoe UI"/>
          <w:noProof w:val="0"/>
        </w:rPr>
        <w:t xml:space="preserve"> as outlined above</w:t>
      </w:r>
      <w:r w:rsidR="0060369C" w:rsidRPr="0038297E">
        <w:rPr>
          <w:rFonts w:asciiTheme="majorHAnsi" w:hAnsiTheme="majorHAnsi" w:cs="Segoe UI"/>
          <w:noProof w:val="0"/>
        </w:rPr>
        <w:t xml:space="preserve">. </w:t>
      </w:r>
      <w:r w:rsidRPr="0038297E">
        <w:rPr>
          <w:rFonts w:asciiTheme="majorHAnsi" w:hAnsiTheme="majorHAnsi" w:cs="Segoe UI"/>
          <w:noProof w:val="0"/>
        </w:rPr>
        <w:t>Although the partnership arrangements were properly identified at project ini</w:t>
      </w:r>
      <w:r w:rsidR="006E65F7" w:rsidRPr="0038297E">
        <w:rPr>
          <w:rFonts w:asciiTheme="majorHAnsi" w:hAnsiTheme="majorHAnsi" w:cs="Segoe UI"/>
          <w:noProof w:val="0"/>
        </w:rPr>
        <w:t>ti</w:t>
      </w:r>
      <w:r w:rsidRPr="0038297E">
        <w:rPr>
          <w:rFonts w:asciiTheme="majorHAnsi" w:hAnsiTheme="majorHAnsi" w:cs="Segoe UI"/>
          <w:noProof w:val="0"/>
        </w:rPr>
        <w:t>ation, both between UNDP and th</w:t>
      </w:r>
      <w:r w:rsidR="006E65F7" w:rsidRPr="0038297E">
        <w:rPr>
          <w:rFonts w:asciiTheme="majorHAnsi" w:hAnsiTheme="majorHAnsi" w:cs="Segoe UI"/>
          <w:noProof w:val="0"/>
        </w:rPr>
        <w:t>e executing entity, MoESD (in addition</w:t>
      </w:r>
      <w:r w:rsidRPr="0038297E">
        <w:rPr>
          <w:rFonts w:asciiTheme="majorHAnsi" w:hAnsiTheme="majorHAnsi" w:cs="Segoe UI"/>
          <w:noProof w:val="0"/>
        </w:rPr>
        <w:t xml:space="preserve"> to a range of other institu</w:t>
      </w:r>
      <w:r w:rsidR="00EA6A52" w:rsidRPr="0038297E">
        <w:rPr>
          <w:rFonts w:asciiTheme="majorHAnsi" w:hAnsiTheme="majorHAnsi" w:cs="Segoe UI"/>
          <w:noProof w:val="0"/>
        </w:rPr>
        <w:t>tional pa</w:t>
      </w:r>
      <w:r w:rsidRPr="0038297E">
        <w:rPr>
          <w:rFonts w:asciiTheme="majorHAnsi" w:hAnsiTheme="majorHAnsi" w:cs="Segoe UI"/>
          <w:noProof w:val="0"/>
        </w:rPr>
        <w:t>rtners critical</w:t>
      </w:r>
      <w:r w:rsidR="006E65F7" w:rsidRPr="0038297E">
        <w:rPr>
          <w:rFonts w:asciiTheme="majorHAnsi" w:hAnsiTheme="majorHAnsi" w:cs="Segoe UI"/>
          <w:noProof w:val="0"/>
        </w:rPr>
        <w:t xml:space="preserve"> to the success of the project) the NIM modality may not have been ideally suited to the Mauritian context. This became evident over the course of project implementation, with critical bottlenecks such as the national procurements guidelines leading to significant delays. Furthermore, </w:t>
      </w:r>
      <w:r w:rsidR="00B17AEE" w:rsidRPr="0038297E">
        <w:rPr>
          <w:rFonts w:asciiTheme="majorHAnsi" w:hAnsiTheme="majorHAnsi" w:cs="Segoe UI"/>
          <w:noProof w:val="0"/>
        </w:rPr>
        <w:t>past and</w:t>
      </w:r>
      <w:r w:rsidR="006E65F7" w:rsidRPr="0038297E">
        <w:rPr>
          <w:rFonts w:asciiTheme="majorHAnsi" w:hAnsiTheme="majorHAnsi" w:cs="Segoe UI"/>
          <w:noProof w:val="0"/>
        </w:rPr>
        <w:t xml:space="preserve"> </w:t>
      </w:r>
      <w:r w:rsidR="00B17AEE" w:rsidRPr="0038297E">
        <w:rPr>
          <w:rFonts w:asciiTheme="majorHAnsi" w:hAnsiTheme="majorHAnsi" w:cs="Segoe UI"/>
          <w:noProof w:val="0"/>
        </w:rPr>
        <w:t>current</w:t>
      </w:r>
      <w:r w:rsidR="006E65F7" w:rsidRPr="0038297E">
        <w:rPr>
          <w:rFonts w:asciiTheme="majorHAnsi" w:hAnsiTheme="majorHAnsi" w:cs="Segoe UI"/>
          <w:noProof w:val="0"/>
        </w:rPr>
        <w:t xml:space="preserve"> project experience, and as confirmed by the recently completed GEF Small Island Developing States (SIDS) meta-evaluation, show consistent challenges with delivery and the institutional capacity to absorb large tranches of international funding.</w:t>
      </w:r>
      <w:r w:rsidR="00EA6A52" w:rsidRPr="0038297E">
        <w:rPr>
          <w:rFonts w:asciiTheme="majorHAnsi" w:hAnsiTheme="majorHAnsi" w:cs="Segoe UI"/>
          <w:noProof w:val="0"/>
        </w:rPr>
        <w:t xml:space="preserve"> </w:t>
      </w:r>
      <w:r w:rsidR="006E65F7" w:rsidRPr="0038297E">
        <w:rPr>
          <w:rFonts w:asciiTheme="majorHAnsi" w:hAnsiTheme="majorHAnsi" w:cs="Segoe UI"/>
          <w:noProof w:val="0"/>
        </w:rPr>
        <w:t>These issues are further discussed in sub-section 3.2.6 UNDP and Implementing Partner Implementation/Execution (*) Coordination, and Operational Issues, in the Project Implementation section below.</w:t>
      </w:r>
    </w:p>
    <w:p w14:paraId="0361C3B9" w14:textId="20A7924D" w:rsidR="009975BF" w:rsidRPr="0038297E" w:rsidRDefault="009975BF" w:rsidP="002A4B76">
      <w:pPr>
        <w:jc w:val="both"/>
        <w:rPr>
          <w:rFonts w:asciiTheme="majorHAnsi" w:hAnsiTheme="majorHAnsi"/>
          <w:noProof w:val="0"/>
        </w:rPr>
      </w:pPr>
      <w:r w:rsidRPr="0038297E">
        <w:rPr>
          <w:rFonts w:asciiTheme="majorHAnsi" w:hAnsiTheme="majorHAnsi"/>
          <w:noProof w:val="0"/>
        </w:rPr>
        <w:t xml:space="preserve">One </w:t>
      </w:r>
      <w:r w:rsidR="00EA6A52" w:rsidRPr="0038297E">
        <w:rPr>
          <w:rFonts w:asciiTheme="majorHAnsi" w:hAnsiTheme="majorHAnsi"/>
          <w:noProof w:val="0"/>
        </w:rPr>
        <w:t xml:space="preserve">further </w:t>
      </w:r>
      <w:r w:rsidRPr="0038297E">
        <w:rPr>
          <w:rFonts w:asciiTheme="majorHAnsi" w:hAnsiTheme="majorHAnsi"/>
          <w:noProof w:val="0"/>
        </w:rPr>
        <w:t xml:space="preserve">weakness </w:t>
      </w:r>
      <w:r w:rsidR="00EA6A52" w:rsidRPr="0038297E">
        <w:rPr>
          <w:rFonts w:asciiTheme="majorHAnsi" w:hAnsiTheme="majorHAnsi"/>
          <w:noProof w:val="0"/>
        </w:rPr>
        <w:t xml:space="preserve">in management arrangements </w:t>
      </w:r>
      <w:r w:rsidRPr="0038297E">
        <w:rPr>
          <w:rFonts w:asciiTheme="majorHAnsi" w:hAnsiTheme="majorHAnsi"/>
          <w:noProof w:val="0"/>
        </w:rPr>
        <w:t>i</w:t>
      </w:r>
      <w:r w:rsidR="00EA6A52" w:rsidRPr="0038297E">
        <w:rPr>
          <w:rFonts w:asciiTheme="majorHAnsi" w:hAnsiTheme="majorHAnsi"/>
          <w:noProof w:val="0"/>
        </w:rPr>
        <w:t>dentified during the</w:t>
      </w:r>
      <w:r w:rsidRPr="0038297E">
        <w:rPr>
          <w:rFonts w:asciiTheme="majorHAnsi" w:hAnsiTheme="majorHAnsi"/>
          <w:noProof w:val="0"/>
        </w:rPr>
        <w:t xml:space="preserve"> TE </w:t>
      </w:r>
      <w:r w:rsidR="00EA6A52" w:rsidRPr="0038297E">
        <w:rPr>
          <w:rFonts w:asciiTheme="majorHAnsi" w:hAnsiTheme="majorHAnsi"/>
          <w:noProof w:val="0"/>
        </w:rPr>
        <w:t xml:space="preserve">mission was </w:t>
      </w:r>
      <w:r w:rsidRPr="0038297E">
        <w:rPr>
          <w:rFonts w:asciiTheme="majorHAnsi" w:hAnsiTheme="majorHAnsi"/>
          <w:noProof w:val="0"/>
        </w:rPr>
        <w:t>that due t</w:t>
      </w:r>
      <w:r w:rsidR="00EA6A52" w:rsidRPr="0038297E">
        <w:rPr>
          <w:rFonts w:asciiTheme="majorHAnsi" w:hAnsiTheme="majorHAnsi"/>
          <w:noProof w:val="0"/>
        </w:rPr>
        <w:t>o long project delays, there were also</w:t>
      </w:r>
      <w:r w:rsidRPr="0038297E">
        <w:rPr>
          <w:rFonts w:asciiTheme="majorHAnsi" w:hAnsiTheme="majorHAnsi"/>
          <w:noProof w:val="0"/>
        </w:rPr>
        <w:t xml:space="preserve"> some issues with </w:t>
      </w:r>
      <w:r w:rsidR="00B17AEE" w:rsidRPr="0038297E">
        <w:rPr>
          <w:rFonts w:asciiTheme="majorHAnsi" w:hAnsiTheme="majorHAnsi"/>
          <w:noProof w:val="0"/>
        </w:rPr>
        <w:t>continuity</w:t>
      </w:r>
      <w:r w:rsidRPr="0038297E">
        <w:rPr>
          <w:rFonts w:asciiTheme="majorHAnsi" w:hAnsiTheme="majorHAnsi"/>
          <w:noProof w:val="0"/>
        </w:rPr>
        <w:t xml:space="preserve"> of management in the project, </w:t>
      </w:r>
      <w:r w:rsidR="00B17AEE" w:rsidRPr="0038297E">
        <w:rPr>
          <w:rFonts w:asciiTheme="majorHAnsi" w:hAnsiTheme="majorHAnsi"/>
          <w:noProof w:val="0"/>
        </w:rPr>
        <w:t>particularly</w:t>
      </w:r>
      <w:r w:rsidRPr="0038297E">
        <w:rPr>
          <w:rFonts w:asciiTheme="majorHAnsi" w:hAnsiTheme="majorHAnsi"/>
          <w:noProof w:val="0"/>
        </w:rPr>
        <w:t xml:space="preserve"> in regards to the project manager, a civil </w:t>
      </w:r>
      <w:r w:rsidR="00B17AEE" w:rsidRPr="0038297E">
        <w:rPr>
          <w:rFonts w:asciiTheme="majorHAnsi" w:hAnsiTheme="majorHAnsi"/>
          <w:noProof w:val="0"/>
        </w:rPr>
        <w:t>servant</w:t>
      </w:r>
      <w:r w:rsidRPr="0038297E">
        <w:rPr>
          <w:rFonts w:asciiTheme="majorHAnsi" w:hAnsiTheme="majorHAnsi"/>
          <w:noProof w:val="0"/>
        </w:rPr>
        <w:t xml:space="preserve"> with a maximum time for secondment of 5 years. </w:t>
      </w:r>
      <w:r w:rsidR="00EA6A52" w:rsidRPr="0038297E">
        <w:rPr>
          <w:rFonts w:asciiTheme="majorHAnsi" w:hAnsiTheme="majorHAnsi"/>
          <w:noProof w:val="0"/>
        </w:rPr>
        <w:t>This m</w:t>
      </w:r>
      <w:r w:rsidR="00B17AEE">
        <w:rPr>
          <w:rFonts w:asciiTheme="majorHAnsi" w:hAnsiTheme="majorHAnsi"/>
          <w:noProof w:val="0"/>
        </w:rPr>
        <w:t>ay have in fact been a blessing,</w:t>
      </w:r>
      <w:r w:rsidR="00EA6A52" w:rsidRPr="0038297E">
        <w:rPr>
          <w:rFonts w:asciiTheme="majorHAnsi" w:hAnsiTheme="majorHAnsi"/>
          <w:noProof w:val="0"/>
        </w:rPr>
        <w:t xml:space="preserve"> as certain elements of the PM’s management style likely contributed to project delays (such as an insistence on having signatures on hardcopy documents for all engineering design documents, rather than sending </w:t>
      </w:r>
      <w:r w:rsidR="0029660C">
        <w:rPr>
          <w:rFonts w:asciiTheme="majorHAnsi" w:hAnsiTheme="majorHAnsi"/>
          <w:noProof w:val="0"/>
        </w:rPr>
        <w:t>approvals by email).</w:t>
      </w:r>
      <w:r w:rsidR="00EA6A52" w:rsidRPr="0038297E">
        <w:rPr>
          <w:rFonts w:asciiTheme="majorHAnsi" w:hAnsiTheme="majorHAnsi"/>
          <w:noProof w:val="0"/>
        </w:rPr>
        <w:t xml:space="preserve"> The length of the project also had implications on the continuity of personnel participating in P</w:t>
      </w:r>
      <w:r w:rsidR="0029660C">
        <w:rPr>
          <w:rFonts w:asciiTheme="majorHAnsi" w:hAnsiTheme="majorHAnsi"/>
          <w:noProof w:val="0"/>
        </w:rPr>
        <w:t xml:space="preserve">roject </w:t>
      </w:r>
      <w:r w:rsidR="00EA6A52" w:rsidRPr="0038297E">
        <w:rPr>
          <w:rFonts w:asciiTheme="majorHAnsi" w:hAnsiTheme="majorHAnsi"/>
          <w:noProof w:val="0"/>
        </w:rPr>
        <w:t>S</w:t>
      </w:r>
      <w:r w:rsidR="0029660C">
        <w:rPr>
          <w:rFonts w:asciiTheme="majorHAnsi" w:hAnsiTheme="majorHAnsi"/>
          <w:noProof w:val="0"/>
        </w:rPr>
        <w:t xml:space="preserve">teering </w:t>
      </w:r>
      <w:r w:rsidR="0029660C" w:rsidRPr="0038297E">
        <w:rPr>
          <w:rFonts w:asciiTheme="majorHAnsi" w:hAnsiTheme="majorHAnsi"/>
          <w:noProof w:val="0"/>
        </w:rPr>
        <w:t>C</w:t>
      </w:r>
      <w:r w:rsidR="0029660C">
        <w:rPr>
          <w:rFonts w:asciiTheme="majorHAnsi" w:hAnsiTheme="majorHAnsi"/>
          <w:noProof w:val="0"/>
        </w:rPr>
        <w:t>ommittee</w:t>
      </w:r>
      <w:r w:rsidR="00EA6A52" w:rsidRPr="0038297E">
        <w:rPr>
          <w:rFonts w:asciiTheme="majorHAnsi" w:hAnsiTheme="majorHAnsi"/>
          <w:noProof w:val="0"/>
        </w:rPr>
        <w:t xml:space="preserve"> and P</w:t>
      </w:r>
      <w:r w:rsidR="0029660C">
        <w:rPr>
          <w:rFonts w:asciiTheme="majorHAnsi" w:hAnsiTheme="majorHAnsi"/>
          <w:noProof w:val="0"/>
        </w:rPr>
        <w:t xml:space="preserve">roject </w:t>
      </w:r>
      <w:r w:rsidR="00EA6A52" w:rsidRPr="0038297E">
        <w:rPr>
          <w:rFonts w:asciiTheme="majorHAnsi" w:hAnsiTheme="majorHAnsi"/>
          <w:noProof w:val="0"/>
        </w:rPr>
        <w:t>T</w:t>
      </w:r>
      <w:r w:rsidR="0029660C">
        <w:rPr>
          <w:rFonts w:asciiTheme="majorHAnsi" w:hAnsiTheme="majorHAnsi"/>
          <w:noProof w:val="0"/>
        </w:rPr>
        <w:t xml:space="preserve">echnical </w:t>
      </w:r>
      <w:proofErr w:type="spellStart"/>
      <w:r w:rsidR="00EA6A52" w:rsidRPr="0038297E">
        <w:rPr>
          <w:rFonts w:asciiTheme="majorHAnsi" w:hAnsiTheme="majorHAnsi"/>
          <w:noProof w:val="0"/>
        </w:rPr>
        <w:t>C</w:t>
      </w:r>
      <w:r w:rsidR="0029660C">
        <w:rPr>
          <w:rFonts w:asciiTheme="majorHAnsi" w:hAnsiTheme="majorHAnsi"/>
          <w:noProof w:val="0"/>
        </w:rPr>
        <w:t>omittee</w:t>
      </w:r>
      <w:proofErr w:type="spellEnd"/>
      <w:r w:rsidR="00EA6A52" w:rsidRPr="0038297E">
        <w:rPr>
          <w:rFonts w:asciiTheme="majorHAnsi" w:hAnsiTheme="majorHAnsi"/>
          <w:noProof w:val="0"/>
        </w:rPr>
        <w:t xml:space="preserve"> meetings.</w:t>
      </w:r>
    </w:p>
    <w:p w14:paraId="589E3DEA" w14:textId="0B781C2D" w:rsidR="009975BF" w:rsidRPr="0038297E" w:rsidRDefault="002A4B76" w:rsidP="002A4B76">
      <w:pPr>
        <w:jc w:val="both"/>
        <w:rPr>
          <w:rFonts w:asciiTheme="majorHAnsi" w:hAnsiTheme="majorHAnsi"/>
          <w:noProof w:val="0"/>
        </w:rPr>
      </w:pPr>
      <w:r w:rsidRPr="0038297E">
        <w:rPr>
          <w:rFonts w:asciiTheme="majorHAnsi" w:hAnsiTheme="majorHAnsi"/>
          <w:noProof w:val="0"/>
        </w:rPr>
        <w:t>Overall, although the</w:t>
      </w:r>
      <w:r w:rsidR="00EA6A52" w:rsidRPr="0038297E">
        <w:rPr>
          <w:rFonts w:asciiTheme="majorHAnsi" w:hAnsiTheme="majorHAnsi"/>
          <w:noProof w:val="0"/>
        </w:rPr>
        <w:t xml:space="preserve"> N</w:t>
      </w:r>
      <w:r w:rsidR="009975BF" w:rsidRPr="0038297E">
        <w:rPr>
          <w:rFonts w:asciiTheme="majorHAnsi" w:hAnsiTheme="majorHAnsi"/>
          <w:noProof w:val="0"/>
        </w:rPr>
        <w:t>ational Imp</w:t>
      </w:r>
      <w:r w:rsidR="00EA6A52" w:rsidRPr="0038297E">
        <w:rPr>
          <w:rFonts w:asciiTheme="majorHAnsi" w:hAnsiTheme="majorHAnsi"/>
          <w:noProof w:val="0"/>
        </w:rPr>
        <w:t>lementation M</w:t>
      </w:r>
      <w:r w:rsidR="009975BF" w:rsidRPr="0038297E">
        <w:rPr>
          <w:rFonts w:asciiTheme="majorHAnsi" w:hAnsiTheme="majorHAnsi"/>
          <w:noProof w:val="0"/>
        </w:rPr>
        <w:t xml:space="preserve">odality is seen is positive in the sense of giving the necessary </w:t>
      </w:r>
      <w:r w:rsidR="00B17AEE" w:rsidRPr="0038297E">
        <w:rPr>
          <w:rFonts w:asciiTheme="majorHAnsi" w:hAnsiTheme="majorHAnsi"/>
          <w:noProof w:val="0"/>
        </w:rPr>
        <w:t>ownership</w:t>
      </w:r>
      <w:r w:rsidR="009975BF" w:rsidRPr="0038297E">
        <w:rPr>
          <w:rFonts w:asciiTheme="majorHAnsi" w:hAnsiTheme="majorHAnsi"/>
          <w:noProof w:val="0"/>
        </w:rPr>
        <w:t xml:space="preserve"> of the project and being more hands off, it may have been advisable in this case</w:t>
      </w:r>
      <w:r w:rsidRPr="0038297E">
        <w:rPr>
          <w:rFonts w:asciiTheme="majorHAnsi" w:hAnsiTheme="majorHAnsi"/>
          <w:noProof w:val="0"/>
        </w:rPr>
        <w:t xml:space="preserve"> </w:t>
      </w:r>
      <w:r w:rsidR="009975BF" w:rsidRPr="0038297E">
        <w:rPr>
          <w:rFonts w:asciiTheme="majorHAnsi" w:hAnsiTheme="majorHAnsi"/>
          <w:noProof w:val="0"/>
        </w:rPr>
        <w:t>to have greater oversight by UNDP</w:t>
      </w:r>
      <w:r w:rsidRPr="0038297E">
        <w:rPr>
          <w:rFonts w:asciiTheme="majorHAnsi" w:hAnsiTheme="majorHAnsi"/>
          <w:noProof w:val="0"/>
        </w:rPr>
        <w:t>.</w:t>
      </w:r>
      <w:r w:rsidR="009975BF" w:rsidRPr="0038297E">
        <w:rPr>
          <w:rFonts w:asciiTheme="majorHAnsi" w:hAnsiTheme="majorHAnsi"/>
          <w:noProof w:val="0"/>
        </w:rPr>
        <w:t xml:space="preserve"> One </w:t>
      </w:r>
      <w:r w:rsidR="00B17AEE" w:rsidRPr="0038297E">
        <w:rPr>
          <w:rFonts w:asciiTheme="majorHAnsi" w:hAnsiTheme="majorHAnsi"/>
          <w:noProof w:val="0"/>
        </w:rPr>
        <w:t>practical</w:t>
      </w:r>
      <w:r w:rsidR="009975BF" w:rsidRPr="0038297E">
        <w:rPr>
          <w:rFonts w:asciiTheme="majorHAnsi" w:hAnsiTheme="majorHAnsi"/>
          <w:noProof w:val="0"/>
        </w:rPr>
        <w:t xml:space="preserve"> wa</w:t>
      </w:r>
      <w:r w:rsidR="00B17AEE">
        <w:rPr>
          <w:rFonts w:asciiTheme="majorHAnsi" w:hAnsiTheme="majorHAnsi"/>
          <w:noProof w:val="0"/>
        </w:rPr>
        <w:t>y</w:t>
      </w:r>
      <w:r w:rsidR="009975BF" w:rsidRPr="0038297E">
        <w:rPr>
          <w:rFonts w:asciiTheme="majorHAnsi" w:hAnsiTheme="majorHAnsi"/>
          <w:noProof w:val="0"/>
        </w:rPr>
        <w:t xml:space="preserve"> to achieve this would have been to ensure direct reporting lines to UNDP in the project manager contract as well as to have a performance-based contract.</w:t>
      </w:r>
    </w:p>
    <w:p w14:paraId="515712D8" w14:textId="147ACB27" w:rsidR="004C10C2" w:rsidRPr="0038297E" w:rsidRDefault="00CE5AAB" w:rsidP="004C10C2">
      <w:pPr>
        <w:pStyle w:val="Heading2"/>
        <w:rPr>
          <w:noProof w:val="0"/>
        </w:rPr>
      </w:pPr>
      <w:bookmarkStart w:id="155" w:name="_Toc443352653"/>
      <w:r w:rsidRPr="0038297E">
        <w:rPr>
          <w:noProof w:val="0"/>
        </w:rPr>
        <w:t>3.2</w:t>
      </w:r>
      <w:r w:rsidR="002807DE" w:rsidRPr="0038297E">
        <w:rPr>
          <w:noProof w:val="0"/>
        </w:rPr>
        <w:t xml:space="preserve"> </w:t>
      </w:r>
      <w:r w:rsidRPr="0038297E">
        <w:rPr>
          <w:noProof w:val="0"/>
        </w:rPr>
        <w:t>Project Implementation</w:t>
      </w:r>
      <w:bookmarkEnd w:id="155"/>
    </w:p>
    <w:p w14:paraId="3104206D" w14:textId="77777777" w:rsidR="00F00659" w:rsidRPr="0038297E" w:rsidRDefault="00F00659" w:rsidP="004C10C2">
      <w:pPr>
        <w:pStyle w:val="NoSpacing"/>
        <w:jc w:val="both"/>
        <w:rPr>
          <w:rFonts w:asciiTheme="minorHAnsi" w:eastAsiaTheme="minorHAnsi" w:hAnsiTheme="minorHAnsi" w:cstheme="minorBidi"/>
          <w:lang w:val="en-GB"/>
        </w:rPr>
      </w:pPr>
    </w:p>
    <w:p w14:paraId="04AAB713" w14:textId="3CAE3ED8" w:rsidR="004C10C2" w:rsidRPr="0038297E" w:rsidRDefault="004C10C2" w:rsidP="004C10C2">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 xml:space="preserve">Given that 90% of the delivery of the project occurred in the last </w:t>
      </w:r>
      <w:r w:rsidR="002F5E66">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2F5E66">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several project extensions, and that most </w:t>
      </w:r>
      <w:r w:rsidR="005F4E2C">
        <w:rPr>
          <w:rFonts w:asciiTheme="majorHAnsi" w:eastAsia="Times New Roman" w:hAnsiTheme="majorHAnsi"/>
          <w:color w:val="000000"/>
          <w:lang w:val="en-GB"/>
        </w:rPr>
        <w:t>outputs</w:t>
      </w:r>
      <w:r w:rsidRPr="0038297E">
        <w:rPr>
          <w:rFonts w:asciiTheme="majorHAnsi" w:eastAsia="Times New Roman" w:hAnsiTheme="majorHAnsi"/>
          <w:color w:val="000000"/>
          <w:lang w:val="en-GB"/>
        </w:rPr>
        <w:t xml:space="preserve"> under Component 1 (82% of project budget), were only completed in the last 6-9 months prior to project close, it is evident that there were significant shortcomings in project implementation. Major bottlenecks included an underestimation of budget, associated challenges with procurement (particularly the national procurement guideline limitations and the availability of appropriate technical expertise), as well as weaknesses in decision-making processes leading to significant detours in implementation.  The project would have benefitting from project management continuity and a performance-based contract for the project manager, as well as a Chief Technical Advisor (CTA) and a dedicated monitoring and evaluation officer, </w:t>
      </w:r>
      <w:r w:rsidR="005F4E2C">
        <w:rPr>
          <w:rFonts w:asciiTheme="majorHAnsi" w:eastAsia="Times New Roman" w:hAnsiTheme="majorHAnsi"/>
          <w:color w:val="000000"/>
          <w:lang w:val="en-GB"/>
        </w:rPr>
        <w:t>and finally with</w:t>
      </w:r>
      <w:r w:rsidRPr="0038297E">
        <w:rPr>
          <w:rFonts w:asciiTheme="majorHAnsi" w:eastAsia="Times New Roman" w:hAnsiTheme="majorHAnsi"/>
          <w:color w:val="000000"/>
          <w:lang w:val="en-GB"/>
        </w:rPr>
        <w:t xml:space="preserve"> greater oversight from UNDP at the country office and regional levels. </w:t>
      </w:r>
      <w:r w:rsidR="00CB27C7">
        <w:rPr>
          <w:rFonts w:asciiTheme="majorHAnsi" w:eastAsia="Times New Roman" w:hAnsiTheme="majorHAnsi"/>
          <w:color w:val="000000"/>
          <w:lang w:val="en-GB"/>
        </w:rPr>
        <w:t xml:space="preserve"> Regardless, there are many valuable lessons learned through this ambitious project and putting certain sustainability measures in place past the project close can significantly improve project results. Learning from the challenges encountered with the implementation of this project also </w:t>
      </w:r>
      <w:r w:rsidR="00A44F1A">
        <w:rPr>
          <w:rFonts w:asciiTheme="majorHAnsi" w:eastAsia="Times New Roman" w:hAnsiTheme="majorHAnsi"/>
          <w:color w:val="000000"/>
          <w:lang w:val="en-GB"/>
        </w:rPr>
        <w:t>presents</w:t>
      </w:r>
      <w:r w:rsidR="00CB27C7">
        <w:rPr>
          <w:rFonts w:asciiTheme="majorHAnsi" w:eastAsia="Times New Roman" w:hAnsiTheme="majorHAnsi"/>
          <w:color w:val="000000"/>
          <w:lang w:val="en-GB"/>
        </w:rPr>
        <w:t xml:space="preserve"> a valuable opportunity to improve the delivery of other climate finance projects.</w:t>
      </w:r>
      <w:r w:rsidR="002F5E66">
        <w:rPr>
          <w:rFonts w:asciiTheme="majorHAnsi" w:eastAsia="Times New Roman" w:hAnsiTheme="majorHAnsi"/>
          <w:color w:val="000000"/>
          <w:lang w:val="en-GB"/>
        </w:rPr>
        <w:t xml:space="preserve"> The factors </w:t>
      </w:r>
      <w:r w:rsidR="002F5E66">
        <w:rPr>
          <w:rFonts w:asciiTheme="majorHAnsi" w:eastAsia="Times New Roman" w:hAnsiTheme="majorHAnsi"/>
          <w:color w:val="000000"/>
          <w:lang w:val="en-GB"/>
        </w:rPr>
        <w:lastRenderedPageBreak/>
        <w:t>contributing to the above in regards to Project Implementation are discussed further in the following sections.</w:t>
      </w:r>
    </w:p>
    <w:p w14:paraId="64113EFF" w14:textId="77777777" w:rsidR="004C10C2" w:rsidRPr="0038297E" w:rsidRDefault="004C10C2" w:rsidP="004C10C2">
      <w:pPr>
        <w:rPr>
          <w:noProof w:val="0"/>
        </w:rPr>
      </w:pPr>
    </w:p>
    <w:p w14:paraId="05BE555B" w14:textId="03445767" w:rsidR="00C6028D" w:rsidRPr="0038297E" w:rsidRDefault="005A4B9C" w:rsidP="00B26CBE">
      <w:pPr>
        <w:pStyle w:val="Heading2"/>
        <w:rPr>
          <w:noProof w:val="0"/>
          <w:color w:val="2F5496" w:themeColor="accent1" w:themeShade="BF"/>
          <w:sz w:val="24"/>
          <w:szCs w:val="24"/>
        </w:rPr>
      </w:pPr>
      <w:bookmarkStart w:id="156" w:name="_Toc443352654"/>
      <w:r w:rsidRPr="0038297E">
        <w:rPr>
          <w:noProof w:val="0"/>
          <w:color w:val="2F5496" w:themeColor="accent1" w:themeShade="BF"/>
          <w:sz w:val="24"/>
          <w:szCs w:val="24"/>
        </w:rPr>
        <w:t xml:space="preserve">3.2.1 </w:t>
      </w:r>
      <w:r w:rsidR="00696E08" w:rsidRPr="0038297E">
        <w:rPr>
          <w:noProof w:val="0"/>
          <w:color w:val="2F5496" w:themeColor="accent1" w:themeShade="BF"/>
          <w:sz w:val="24"/>
          <w:szCs w:val="24"/>
        </w:rPr>
        <w:t>Adaptive Management (Changes to the Project Design and Project Outputs during I</w:t>
      </w:r>
      <w:r w:rsidR="00CE5AAB" w:rsidRPr="0038297E">
        <w:rPr>
          <w:noProof w:val="0"/>
          <w:color w:val="2F5496" w:themeColor="accent1" w:themeShade="BF"/>
          <w:sz w:val="24"/>
          <w:szCs w:val="24"/>
        </w:rPr>
        <w:t>mplementation)</w:t>
      </w:r>
      <w:bookmarkEnd w:id="156"/>
    </w:p>
    <w:p w14:paraId="449ED5F5" w14:textId="77777777" w:rsidR="00A97680" w:rsidRPr="0038297E" w:rsidRDefault="00A97680" w:rsidP="00A97680">
      <w:pPr>
        <w:rPr>
          <w:noProof w:val="0"/>
        </w:rPr>
      </w:pPr>
    </w:p>
    <w:p w14:paraId="1A20F148" w14:textId="77777777" w:rsidR="00724503" w:rsidRDefault="009975BF" w:rsidP="003B3D61">
      <w:pPr>
        <w:pStyle w:val="NoSpacing"/>
        <w:jc w:val="both"/>
        <w:rPr>
          <w:rFonts w:asciiTheme="majorHAnsi" w:hAnsiTheme="majorHAnsi" w:cs="Segoe UI"/>
        </w:rPr>
      </w:pPr>
      <w:r w:rsidRPr="0038297E">
        <w:rPr>
          <w:rFonts w:asciiTheme="majorHAnsi" w:hAnsiTheme="majorHAnsi" w:cs="Segoe UI"/>
        </w:rPr>
        <w:t xml:space="preserve">It was noted in the </w:t>
      </w:r>
      <w:r w:rsidR="00F00659" w:rsidRPr="0038297E">
        <w:rPr>
          <w:rFonts w:asciiTheme="majorHAnsi" w:hAnsiTheme="majorHAnsi" w:cs="Segoe UI"/>
        </w:rPr>
        <w:t>M</w:t>
      </w:r>
      <w:r w:rsidRPr="0038297E">
        <w:rPr>
          <w:rFonts w:asciiTheme="majorHAnsi" w:hAnsiTheme="majorHAnsi" w:cs="Segoe UI"/>
        </w:rPr>
        <w:t xml:space="preserve">TE that modalities for </w:t>
      </w:r>
      <w:r w:rsidR="00B17AEE" w:rsidRPr="0038297E">
        <w:rPr>
          <w:rFonts w:asciiTheme="majorHAnsi" w:hAnsiTheme="majorHAnsi" w:cs="Segoe UI"/>
        </w:rPr>
        <w:t>adaptive</w:t>
      </w:r>
      <w:r w:rsidRPr="0038297E">
        <w:rPr>
          <w:rFonts w:asciiTheme="majorHAnsi" w:hAnsiTheme="majorHAnsi" w:cs="Segoe UI"/>
        </w:rPr>
        <w:t xml:space="preserve"> management were greatly limited by the rigidity of the funding arrangements with </w:t>
      </w:r>
      <w:r w:rsidR="00673265">
        <w:rPr>
          <w:rFonts w:asciiTheme="majorHAnsi" w:hAnsiTheme="majorHAnsi" w:cs="Segoe UI"/>
        </w:rPr>
        <w:t xml:space="preserve">the </w:t>
      </w:r>
      <w:r w:rsidRPr="0038297E">
        <w:rPr>
          <w:rFonts w:asciiTheme="majorHAnsi" w:hAnsiTheme="majorHAnsi" w:cs="Segoe UI"/>
        </w:rPr>
        <w:t>Adaptation Fund</w:t>
      </w:r>
      <w:r w:rsidR="00673265">
        <w:rPr>
          <w:rFonts w:asciiTheme="majorHAnsi" w:hAnsiTheme="majorHAnsi" w:cs="Segoe UI"/>
        </w:rPr>
        <w:t xml:space="preserve"> Board</w:t>
      </w:r>
      <w:r w:rsidRPr="0038297E">
        <w:rPr>
          <w:rFonts w:asciiTheme="majorHAnsi" w:hAnsiTheme="majorHAnsi" w:cs="Segoe UI"/>
        </w:rPr>
        <w:t xml:space="preserve">. </w:t>
      </w:r>
      <w:r w:rsidR="00673265">
        <w:rPr>
          <w:rFonts w:asciiTheme="majorHAnsi" w:hAnsiTheme="majorHAnsi" w:cs="Segoe UI"/>
        </w:rPr>
        <w:t>The AFB project modality was</w:t>
      </w:r>
      <w:r w:rsidR="00673265" w:rsidRPr="00673265">
        <w:rPr>
          <w:rFonts w:asciiTheme="majorHAnsi" w:hAnsiTheme="majorHAnsi" w:cs="Segoe UI"/>
        </w:rPr>
        <w:t xml:space="preserve"> new</w:t>
      </w:r>
      <w:r w:rsidR="00673265">
        <w:rPr>
          <w:rFonts w:asciiTheme="majorHAnsi" w:hAnsiTheme="majorHAnsi" w:cs="Segoe UI"/>
        </w:rPr>
        <w:t xml:space="preserve"> at the time of project design</w:t>
      </w:r>
      <w:r w:rsidR="00673265" w:rsidRPr="00673265">
        <w:rPr>
          <w:rFonts w:asciiTheme="majorHAnsi" w:hAnsiTheme="majorHAnsi" w:cs="Segoe UI"/>
        </w:rPr>
        <w:t>, and the log</w:t>
      </w:r>
      <w:r w:rsidR="00673265">
        <w:rPr>
          <w:rFonts w:asciiTheme="majorHAnsi" w:hAnsiTheme="majorHAnsi" w:cs="Segoe UI"/>
        </w:rPr>
        <w:t>ical</w:t>
      </w:r>
      <w:r w:rsidR="00673265" w:rsidRPr="00673265">
        <w:rPr>
          <w:rFonts w:asciiTheme="majorHAnsi" w:hAnsiTheme="majorHAnsi" w:cs="Segoe UI"/>
        </w:rPr>
        <w:t xml:space="preserve"> frame</w:t>
      </w:r>
      <w:r w:rsidR="00673265">
        <w:rPr>
          <w:rFonts w:asciiTheme="majorHAnsi" w:hAnsiTheme="majorHAnsi" w:cs="Segoe UI"/>
        </w:rPr>
        <w:t>work of the project could not</w:t>
      </w:r>
      <w:r w:rsidR="00673265" w:rsidRPr="00673265">
        <w:rPr>
          <w:rFonts w:asciiTheme="majorHAnsi" w:hAnsiTheme="majorHAnsi" w:cs="Segoe UI"/>
        </w:rPr>
        <w:t xml:space="preserve"> be changed (</w:t>
      </w:r>
      <w:r w:rsidR="00673265">
        <w:rPr>
          <w:rFonts w:asciiTheme="majorHAnsi" w:hAnsiTheme="majorHAnsi" w:cs="Segoe UI"/>
        </w:rPr>
        <w:t xml:space="preserve">as indicated through an </w:t>
      </w:r>
      <w:r w:rsidR="00673265" w:rsidRPr="00673265">
        <w:rPr>
          <w:rFonts w:asciiTheme="majorHAnsi" w:hAnsiTheme="majorHAnsi" w:cs="Segoe UI"/>
        </w:rPr>
        <w:t xml:space="preserve">interview </w:t>
      </w:r>
      <w:r w:rsidR="00673265">
        <w:rPr>
          <w:rFonts w:asciiTheme="majorHAnsi" w:hAnsiTheme="majorHAnsi" w:cs="Segoe UI"/>
        </w:rPr>
        <w:t>with AFB colleagues and UNDP</w:t>
      </w:r>
      <w:r w:rsidR="00673265" w:rsidRPr="00673265">
        <w:rPr>
          <w:rFonts w:asciiTheme="majorHAnsi" w:hAnsiTheme="majorHAnsi" w:cs="Segoe UI"/>
        </w:rPr>
        <w:t xml:space="preserve"> RTA and program officer</w:t>
      </w:r>
      <w:r w:rsidR="00673265">
        <w:rPr>
          <w:rFonts w:asciiTheme="majorHAnsi" w:hAnsiTheme="majorHAnsi" w:cs="Segoe UI"/>
        </w:rPr>
        <w:t xml:space="preserve"> during the MTE mission</w:t>
      </w:r>
      <w:r w:rsidR="00673265" w:rsidRPr="00673265">
        <w:rPr>
          <w:rFonts w:asciiTheme="majorHAnsi" w:hAnsiTheme="majorHAnsi" w:cs="Segoe UI"/>
        </w:rPr>
        <w:t xml:space="preserve">). This </w:t>
      </w:r>
      <w:r w:rsidR="00673265">
        <w:rPr>
          <w:rFonts w:asciiTheme="majorHAnsi" w:hAnsiTheme="majorHAnsi" w:cs="Segoe UI"/>
        </w:rPr>
        <w:t>was a significant</w:t>
      </w:r>
      <w:r w:rsidR="00673265" w:rsidRPr="00673265">
        <w:rPr>
          <w:rFonts w:asciiTheme="majorHAnsi" w:hAnsiTheme="majorHAnsi" w:cs="Segoe UI"/>
        </w:rPr>
        <w:t xml:space="preserve"> constraint </w:t>
      </w:r>
      <w:r w:rsidR="00673265">
        <w:rPr>
          <w:rFonts w:asciiTheme="majorHAnsi" w:hAnsiTheme="majorHAnsi" w:cs="Segoe UI"/>
        </w:rPr>
        <w:t>given the flaws in the initial project design noted above. It is clear that a</w:t>
      </w:r>
      <w:r w:rsidR="00673265" w:rsidRPr="00673265">
        <w:rPr>
          <w:rFonts w:asciiTheme="majorHAnsi" w:hAnsiTheme="majorHAnsi" w:cs="Segoe UI"/>
        </w:rPr>
        <w:t xml:space="preserve">daptive management and smart indicators </w:t>
      </w:r>
      <w:r w:rsidR="00673265">
        <w:rPr>
          <w:rFonts w:asciiTheme="majorHAnsi" w:hAnsiTheme="majorHAnsi" w:cs="Segoe UI"/>
        </w:rPr>
        <w:t xml:space="preserve">can serve a critical role in guiding </w:t>
      </w:r>
      <w:r w:rsidR="00673265" w:rsidRPr="00673265">
        <w:rPr>
          <w:rFonts w:asciiTheme="majorHAnsi" w:hAnsiTheme="majorHAnsi" w:cs="Segoe UI"/>
        </w:rPr>
        <w:t>project teams and</w:t>
      </w:r>
      <w:r w:rsidR="00673265">
        <w:rPr>
          <w:rFonts w:asciiTheme="majorHAnsi" w:hAnsiTheme="majorHAnsi" w:cs="Segoe UI"/>
        </w:rPr>
        <w:t xml:space="preserve"> for developing the necessary</w:t>
      </w:r>
      <w:r w:rsidR="00673265" w:rsidRPr="00673265">
        <w:rPr>
          <w:rFonts w:asciiTheme="majorHAnsi" w:hAnsiTheme="majorHAnsi" w:cs="Segoe UI"/>
        </w:rPr>
        <w:t xml:space="preserve"> strategies </w:t>
      </w:r>
      <w:r w:rsidR="00673265">
        <w:rPr>
          <w:rFonts w:asciiTheme="majorHAnsi" w:hAnsiTheme="majorHAnsi" w:cs="Segoe UI"/>
        </w:rPr>
        <w:t>for</w:t>
      </w:r>
      <w:r w:rsidR="00673265" w:rsidRPr="00673265">
        <w:rPr>
          <w:rFonts w:asciiTheme="majorHAnsi" w:hAnsiTheme="majorHAnsi" w:cs="Segoe UI"/>
        </w:rPr>
        <w:t xml:space="preserve"> </w:t>
      </w:r>
      <w:r w:rsidR="00673265">
        <w:rPr>
          <w:rFonts w:asciiTheme="majorHAnsi" w:hAnsiTheme="majorHAnsi" w:cs="Segoe UI"/>
        </w:rPr>
        <w:t xml:space="preserve">the </w:t>
      </w:r>
      <w:r w:rsidR="00673265" w:rsidRPr="00673265">
        <w:rPr>
          <w:rFonts w:asciiTheme="majorHAnsi" w:hAnsiTheme="majorHAnsi" w:cs="Segoe UI"/>
        </w:rPr>
        <w:t xml:space="preserve">transformative changes required </w:t>
      </w:r>
      <w:r w:rsidR="00673265">
        <w:rPr>
          <w:rFonts w:asciiTheme="majorHAnsi" w:hAnsiTheme="majorHAnsi" w:cs="Segoe UI"/>
        </w:rPr>
        <w:t xml:space="preserve">to achieve climate resilience. </w:t>
      </w:r>
      <w:r w:rsidR="003B3D61">
        <w:rPr>
          <w:rFonts w:asciiTheme="majorHAnsi" w:hAnsiTheme="majorHAnsi" w:cs="Segoe UI"/>
        </w:rPr>
        <w:t xml:space="preserve"> </w:t>
      </w:r>
    </w:p>
    <w:p w14:paraId="1835EA4A" w14:textId="77777777" w:rsidR="00724503" w:rsidRDefault="00724503" w:rsidP="003B3D61">
      <w:pPr>
        <w:pStyle w:val="NoSpacing"/>
        <w:jc w:val="both"/>
        <w:rPr>
          <w:rFonts w:asciiTheme="majorHAnsi" w:hAnsiTheme="majorHAnsi" w:cs="Segoe UI"/>
        </w:rPr>
      </w:pPr>
    </w:p>
    <w:p w14:paraId="270465CA" w14:textId="7CD52694" w:rsidR="003B3D61" w:rsidRPr="003B3D61" w:rsidRDefault="003B3D61" w:rsidP="003B3D61">
      <w:pPr>
        <w:pStyle w:val="NoSpacing"/>
        <w:jc w:val="both"/>
        <w:rPr>
          <w:rFonts w:cs="Segoe UI"/>
          <w:b/>
          <w:bCs/>
          <w:lang w:val="en-GB"/>
        </w:rPr>
      </w:pPr>
      <w:r>
        <w:rPr>
          <w:rFonts w:asciiTheme="majorHAnsi" w:hAnsiTheme="majorHAnsi" w:cs="Segoe UI"/>
        </w:rPr>
        <w:t xml:space="preserve">Although there were several important changes to specific elements of the project design under Component 1 of the project, </w:t>
      </w:r>
      <w:r w:rsidR="00CC124A">
        <w:rPr>
          <w:rFonts w:asciiTheme="majorHAnsi" w:hAnsiTheme="majorHAnsi" w:cs="Segoe UI"/>
        </w:rPr>
        <w:t>this did not lead to any actual change in the project outputs, nor in the outcome targets of the project.</w:t>
      </w:r>
      <w:r>
        <w:rPr>
          <w:rFonts w:asciiTheme="majorHAnsi" w:hAnsiTheme="majorHAnsi" w:cs="Segoe UI"/>
        </w:rPr>
        <w:t xml:space="preserve"> This is discussed further below in Section </w:t>
      </w:r>
      <w:r w:rsidRPr="003B3D61">
        <w:rPr>
          <w:rFonts w:asciiTheme="majorHAnsi" w:hAnsiTheme="majorHAnsi" w:cs="Segoe UI"/>
        </w:rPr>
        <w:t>3.2.3 Feedback from M&amp;E Activities used for Adaptive Management</w:t>
      </w:r>
      <w:r>
        <w:rPr>
          <w:rFonts w:asciiTheme="majorHAnsi" w:hAnsiTheme="majorHAnsi" w:cs="Segoe UI"/>
        </w:rPr>
        <w:t>. Several key recommendations in the MTE, which were not adopted, may have also improved project implementation, which is also discussed further below in the same section.</w:t>
      </w:r>
    </w:p>
    <w:p w14:paraId="1A0BDB8F" w14:textId="77777777" w:rsidR="00CC124A" w:rsidRPr="00CC124A" w:rsidRDefault="00CC124A" w:rsidP="00CC124A">
      <w:pPr>
        <w:jc w:val="both"/>
        <w:rPr>
          <w:rFonts w:asciiTheme="majorHAnsi" w:hAnsiTheme="majorHAnsi" w:cs="Segoe UI"/>
          <w:noProof w:val="0"/>
        </w:rPr>
      </w:pPr>
    </w:p>
    <w:p w14:paraId="6B5C9F52" w14:textId="2E198717" w:rsidR="00CE5AAB" w:rsidRPr="0038297E" w:rsidRDefault="005A4B9C" w:rsidP="00B26CBE">
      <w:pPr>
        <w:pStyle w:val="Heading2"/>
        <w:rPr>
          <w:noProof w:val="0"/>
          <w:color w:val="2F5496" w:themeColor="accent1" w:themeShade="BF"/>
          <w:sz w:val="24"/>
          <w:szCs w:val="24"/>
        </w:rPr>
      </w:pPr>
      <w:bookmarkStart w:id="157" w:name="_Toc443352655"/>
      <w:r w:rsidRPr="0038297E">
        <w:rPr>
          <w:noProof w:val="0"/>
          <w:color w:val="2F5496" w:themeColor="accent1" w:themeShade="BF"/>
          <w:sz w:val="24"/>
          <w:szCs w:val="24"/>
        </w:rPr>
        <w:t>3.2.</w:t>
      </w:r>
      <w:r w:rsidR="002755E4" w:rsidRPr="0038297E">
        <w:rPr>
          <w:noProof w:val="0"/>
          <w:color w:val="2F5496" w:themeColor="accent1" w:themeShade="BF"/>
          <w:sz w:val="24"/>
          <w:szCs w:val="24"/>
        </w:rPr>
        <w:t>2</w:t>
      </w:r>
      <w:r w:rsidRPr="0038297E">
        <w:rPr>
          <w:noProof w:val="0"/>
          <w:color w:val="2F5496" w:themeColor="accent1" w:themeShade="BF"/>
          <w:sz w:val="24"/>
          <w:szCs w:val="24"/>
        </w:rPr>
        <w:t xml:space="preserve"> </w:t>
      </w:r>
      <w:r w:rsidR="00696E08" w:rsidRPr="0038297E">
        <w:rPr>
          <w:noProof w:val="0"/>
          <w:color w:val="2F5496" w:themeColor="accent1" w:themeShade="BF"/>
          <w:sz w:val="24"/>
          <w:szCs w:val="24"/>
        </w:rPr>
        <w:t>Partnership Arrangements (with Relevant Stakeholders Involved in the Country/R</w:t>
      </w:r>
      <w:r w:rsidR="00CE5AAB" w:rsidRPr="0038297E">
        <w:rPr>
          <w:noProof w:val="0"/>
          <w:color w:val="2F5496" w:themeColor="accent1" w:themeShade="BF"/>
          <w:sz w:val="24"/>
          <w:szCs w:val="24"/>
        </w:rPr>
        <w:t>egion)</w:t>
      </w:r>
      <w:bookmarkEnd w:id="157"/>
    </w:p>
    <w:p w14:paraId="53C7E18F" w14:textId="77777777" w:rsidR="00D35ACB" w:rsidRDefault="00D35ACB" w:rsidP="000B2DE9">
      <w:pPr>
        <w:jc w:val="both"/>
        <w:rPr>
          <w:rFonts w:asciiTheme="majorHAnsi" w:hAnsiTheme="majorHAnsi"/>
          <w:noProof w:val="0"/>
        </w:rPr>
      </w:pPr>
    </w:p>
    <w:p w14:paraId="09928BDC" w14:textId="322865E9" w:rsidR="009975BF" w:rsidRDefault="009975BF" w:rsidP="000B2DE9">
      <w:pPr>
        <w:jc w:val="both"/>
        <w:rPr>
          <w:rFonts w:asciiTheme="majorHAnsi" w:hAnsiTheme="majorHAnsi"/>
          <w:noProof w:val="0"/>
        </w:rPr>
      </w:pPr>
      <w:r w:rsidRPr="0038297E">
        <w:rPr>
          <w:rFonts w:asciiTheme="majorHAnsi" w:hAnsiTheme="majorHAnsi"/>
          <w:noProof w:val="0"/>
        </w:rPr>
        <w:t xml:space="preserve">Partnership arrangements were </w:t>
      </w:r>
      <w:r w:rsidR="00D94F76" w:rsidRPr="0038297E">
        <w:rPr>
          <w:rFonts w:asciiTheme="majorHAnsi" w:hAnsiTheme="majorHAnsi"/>
          <w:noProof w:val="0"/>
        </w:rPr>
        <w:t>properly</w:t>
      </w:r>
      <w:r w:rsidRPr="0038297E">
        <w:rPr>
          <w:rFonts w:asciiTheme="majorHAnsi" w:hAnsiTheme="majorHAnsi"/>
          <w:noProof w:val="0"/>
        </w:rPr>
        <w:t xml:space="preserve"> identified and robust. In an inherently cro</w:t>
      </w:r>
      <w:r w:rsidR="00D94F76">
        <w:rPr>
          <w:rFonts w:asciiTheme="majorHAnsi" w:hAnsiTheme="majorHAnsi"/>
          <w:noProof w:val="0"/>
        </w:rPr>
        <w:t>ss</w:t>
      </w:r>
      <w:r w:rsidRPr="0038297E">
        <w:rPr>
          <w:rFonts w:asciiTheme="majorHAnsi" w:hAnsiTheme="majorHAnsi"/>
          <w:noProof w:val="0"/>
        </w:rPr>
        <w:t xml:space="preserve">—disciplinary project with high level of coordination necessary and the </w:t>
      </w:r>
      <w:r w:rsidR="00D94F76" w:rsidRPr="0038297E">
        <w:rPr>
          <w:rFonts w:asciiTheme="majorHAnsi" w:hAnsiTheme="majorHAnsi"/>
          <w:noProof w:val="0"/>
        </w:rPr>
        <w:t>cooperation</w:t>
      </w:r>
      <w:r w:rsidRPr="0038297E">
        <w:rPr>
          <w:rFonts w:asciiTheme="majorHAnsi" w:hAnsiTheme="majorHAnsi"/>
          <w:noProof w:val="0"/>
        </w:rPr>
        <w:t xml:space="preserve"> of actor</w:t>
      </w:r>
      <w:r w:rsidR="000A27E4">
        <w:rPr>
          <w:rFonts w:asciiTheme="majorHAnsi" w:hAnsiTheme="majorHAnsi"/>
          <w:noProof w:val="0"/>
        </w:rPr>
        <w:t>s</w:t>
      </w:r>
      <w:r w:rsidRPr="0038297E">
        <w:rPr>
          <w:rFonts w:asciiTheme="majorHAnsi" w:hAnsiTheme="majorHAnsi"/>
          <w:noProof w:val="0"/>
        </w:rPr>
        <w:t xml:space="preserve"> at many level</w:t>
      </w:r>
      <w:r w:rsidR="000A27E4">
        <w:rPr>
          <w:rFonts w:asciiTheme="majorHAnsi" w:hAnsiTheme="majorHAnsi"/>
          <w:noProof w:val="0"/>
        </w:rPr>
        <w:t>s</w:t>
      </w:r>
      <w:r w:rsidRPr="0038297E">
        <w:rPr>
          <w:rFonts w:asciiTheme="majorHAnsi" w:hAnsiTheme="majorHAnsi"/>
          <w:noProof w:val="0"/>
        </w:rPr>
        <w:t xml:space="preserve"> of influence and different types of expertise (for example in training, policy, community-based interventions) a </w:t>
      </w:r>
      <w:r w:rsidR="00D94F76" w:rsidRPr="0038297E">
        <w:rPr>
          <w:rFonts w:asciiTheme="majorHAnsi" w:hAnsiTheme="majorHAnsi"/>
          <w:noProof w:val="0"/>
        </w:rPr>
        <w:t>major</w:t>
      </w:r>
      <w:r w:rsidRPr="0038297E">
        <w:rPr>
          <w:rFonts w:asciiTheme="majorHAnsi" w:hAnsiTheme="majorHAnsi"/>
          <w:noProof w:val="0"/>
        </w:rPr>
        <w:t xml:space="preserve"> </w:t>
      </w:r>
      <w:r w:rsidR="00D94F76" w:rsidRPr="0038297E">
        <w:rPr>
          <w:rFonts w:asciiTheme="majorHAnsi" w:hAnsiTheme="majorHAnsi"/>
          <w:noProof w:val="0"/>
        </w:rPr>
        <w:t>strength</w:t>
      </w:r>
      <w:r w:rsidRPr="0038297E">
        <w:rPr>
          <w:rFonts w:asciiTheme="majorHAnsi" w:hAnsiTheme="majorHAnsi"/>
          <w:noProof w:val="0"/>
        </w:rPr>
        <w:t xml:space="preserve"> of the project was </w:t>
      </w:r>
      <w:r w:rsidR="005D36B3">
        <w:rPr>
          <w:rFonts w:asciiTheme="majorHAnsi" w:hAnsiTheme="majorHAnsi"/>
          <w:noProof w:val="0"/>
        </w:rPr>
        <w:t>that it drew on a large</w:t>
      </w:r>
      <w:r w:rsidRPr="0038297E">
        <w:rPr>
          <w:rFonts w:asciiTheme="majorHAnsi" w:hAnsiTheme="majorHAnsi"/>
          <w:noProof w:val="0"/>
        </w:rPr>
        <w:t xml:space="preserve"> range of actors</w:t>
      </w:r>
      <w:r w:rsidR="005D36B3">
        <w:rPr>
          <w:rFonts w:asciiTheme="majorHAnsi" w:hAnsiTheme="majorHAnsi"/>
          <w:noProof w:val="0"/>
        </w:rPr>
        <w:t xml:space="preserve"> with a variety of expertise</w:t>
      </w:r>
      <w:r w:rsidRPr="0038297E">
        <w:rPr>
          <w:rFonts w:asciiTheme="majorHAnsi" w:hAnsiTheme="majorHAnsi"/>
          <w:noProof w:val="0"/>
        </w:rPr>
        <w:t xml:space="preserve">. </w:t>
      </w:r>
    </w:p>
    <w:p w14:paraId="4D167467" w14:textId="74321C33" w:rsidR="00EA74B7" w:rsidRPr="00A1097D" w:rsidRDefault="000A27E4" w:rsidP="00EA74B7">
      <w:pPr>
        <w:jc w:val="both"/>
        <w:rPr>
          <w:rFonts w:asciiTheme="majorHAnsi" w:hAnsiTheme="majorHAnsi" w:cs="Segoe UI"/>
          <w:noProof w:val="0"/>
        </w:rPr>
      </w:pPr>
      <w:r w:rsidRPr="0038297E">
        <w:rPr>
          <w:rFonts w:asciiTheme="majorHAnsi" w:hAnsiTheme="majorHAnsi" w:cs="Segoe UI"/>
          <w:noProof w:val="0"/>
        </w:rPr>
        <w:t xml:space="preserve">The participation of a wide range of institutional actors was operationalized through several </w:t>
      </w:r>
      <w:r w:rsidRPr="00A1097D">
        <w:rPr>
          <w:rFonts w:asciiTheme="majorHAnsi" w:hAnsiTheme="majorHAnsi"/>
          <w:noProof w:val="0"/>
        </w:rPr>
        <w:t>Memoranda of Understanding (MOUs) and partnerships agreements, as well as present in the Project Steering Committee and Project Technical Committee. Furthermore, implementing partners included the NGO Reef Conservation, as well as the University of Mauritius (UoM).</w:t>
      </w:r>
      <w:r w:rsidR="00A1097D" w:rsidRPr="00A1097D">
        <w:rPr>
          <w:rFonts w:asciiTheme="majorHAnsi" w:hAnsiTheme="majorHAnsi"/>
          <w:noProof w:val="0"/>
        </w:rPr>
        <w:t xml:space="preserve"> Additionally, several</w:t>
      </w:r>
      <w:r w:rsidR="00EA74B7" w:rsidRPr="00A1097D">
        <w:rPr>
          <w:rFonts w:asciiTheme="majorHAnsi" w:hAnsiTheme="majorHAnsi"/>
          <w:noProof w:val="0"/>
        </w:rPr>
        <w:t xml:space="preserve"> new </w:t>
      </w:r>
      <w:r w:rsidR="00A1097D" w:rsidRPr="00A1097D">
        <w:rPr>
          <w:rFonts w:asciiTheme="majorHAnsi" w:hAnsiTheme="majorHAnsi"/>
          <w:noProof w:val="0"/>
        </w:rPr>
        <w:t>government partnerships were</w:t>
      </w:r>
      <w:r w:rsidR="00EA74B7" w:rsidRPr="00A1097D">
        <w:rPr>
          <w:rFonts w:asciiTheme="majorHAnsi" w:hAnsiTheme="majorHAnsi"/>
          <w:noProof w:val="0"/>
        </w:rPr>
        <w:t xml:space="preserve"> developed with key N</w:t>
      </w:r>
      <w:r w:rsidR="00A1097D" w:rsidRPr="00A1097D">
        <w:rPr>
          <w:rFonts w:asciiTheme="majorHAnsi" w:hAnsiTheme="majorHAnsi"/>
          <w:noProof w:val="0"/>
        </w:rPr>
        <w:t>on-</w:t>
      </w:r>
      <w:r w:rsidR="00EA74B7" w:rsidRPr="00A1097D">
        <w:rPr>
          <w:rFonts w:asciiTheme="majorHAnsi" w:hAnsiTheme="majorHAnsi"/>
          <w:noProof w:val="0"/>
        </w:rPr>
        <w:t>G</w:t>
      </w:r>
      <w:r w:rsidR="00A1097D" w:rsidRPr="00A1097D">
        <w:rPr>
          <w:rFonts w:asciiTheme="majorHAnsi" w:hAnsiTheme="majorHAnsi"/>
          <w:noProof w:val="0"/>
        </w:rPr>
        <w:t xml:space="preserve">overnmental </w:t>
      </w:r>
      <w:r w:rsidR="00EA74B7" w:rsidRPr="00A1097D">
        <w:rPr>
          <w:rFonts w:asciiTheme="majorHAnsi" w:hAnsiTheme="majorHAnsi"/>
          <w:noProof w:val="0"/>
        </w:rPr>
        <w:t>O</w:t>
      </w:r>
      <w:r w:rsidR="00A1097D" w:rsidRPr="00A1097D">
        <w:rPr>
          <w:rFonts w:asciiTheme="majorHAnsi" w:hAnsiTheme="majorHAnsi"/>
          <w:noProof w:val="0"/>
        </w:rPr>
        <w:t>rganization</w:t>
      </w:r>
      <w:r w:rsidR="00EA74B7" w:rsidRPr="00A1097D">
        <w:rPr>
          <w:rFonts w:asciiTheme="majorHAnsi" w:hAnsiTheme="majorHAnsi"/>
          <w:noProof w:val="0"/>
        </w:rPr>
        <w:t>s</w:t>
      </w:r>
      <w:r w:rsidR="00A1097D" w:rsidRPr="00A1097D">
        <w:rPr>
          <w:rFonts w:asciiTheme="majorHAnsi" w:hAnsiTheme="majorHAnsi"/>
          <w:noProof w:val="0"/>
        </w:rPr>
        <w:t xml:space="preserve"> (NGOs)</w:t>
      </w:r>
      <w:r w:rsidR="00EA74B7" w:rsidRPr="00A1097D">
        <w:rPr>
          <w:rFonts w:asciiTheme="majorHAnsi" w:hAnsiTheme="majorHAnsi"/>
          <w:noProof w:val="0"/>
        </w:rPr>
        <w:t xml:space="preserve"> and C</w:t>
      </w:r>
      <w:r w:rsidR="00A1097D" w:rsidRPr="00A1097D">
        <w:rPr>
          <w:rFonts w:asciiTheme="majorHAnsi" w:hAnsiTheme="majorHAnsi"/>
          <w:noProof w:val="0"/>
        </w:rPr>
        <w:t xml:space="preserve">ommunity </w:t>
      </w:r>
      <w:r w:rsidR="00EA74B7" w:rsidRPr="00A1097D">
        <w:rPr>
          <w:rFonts w:asciiTheme="majorHAnsi" w:hAnsiTheme="majorHAnsi"/>
          <w:noProof w:val="0"/>
        </w:rPr>
        <w:t>B</w:t>
      </w:r>
      <w:r w:rsidR="00A1097D" w:rsidRPr="00A1097D">
        <w:rPr>
          <w:rFonts w:asciiTheme="majorHAnsi" w:hAnsiTheme="majorHAnsi"/>
          <w:noProof w:val="0"/>
        </w:rPr>
        <w:t xml:space="preserve">ased </w:t>
      </w:r>
      <w:r w:rsidR="00EA74B7" w:rsidRPr="00A1097D">
        <w:rPr>
          <w:rFonts w:asciiTheme="majorHAnsi" w:hAnsiTheme="majorHAnsi"/>
          <w:noProof w:val="0"/>
        </w:rPr>
        <w:t>O</w:t>
      </w:r>
      <w:r w:rsidR="00A1097D" w:rsidRPr="00A1097D">
        <w:rPr>
          <w:rFonts w:asciiTheme="majorHAnsi" w:hAnsiTheme="majorHAnsi"/>
          <w:noProof w:val="0"/>
        </w:rPr>
        <w:t>rganization</w:t>
      </w:r>
      <w:r w:rsidR="00EA74B7" w:rsidRPr="00A1097D">
        <w:rPr>
          <w:rFonts w:asciiTheme="majorHAnsi" w:hAnsiTheme="majorHAnsi"/>
          <w:noProof w:val="0"/>
        </w:rPr>
        <w:t>s</w:t>
      </w:r>
      <w:r w:rsidR="00A1097D" w:rsidRPr="00A1097D">
        <w:rPr>
          <w:rFonts w:asciiTheme="majorHAnsi" w:hAnsiTheme="majorHAnsi"/>
          <w:noProof w:val="0"/>
        </w:rPr>
        <w:t xml:space="preserve"> (CBOs), which are further elaborated below</w:t>
      </w:r>
      <w:r w:rsidR="00EA74B7" w:rsidRPr="00A1097D">
        <w:rPr>
          <w:rFonts w:asciiTheme="majorHAnsi" w:hAnsiTheme="majorHAnsi"/>
          <w:noProof w:val="0"/>
        </w:rPr>
        <w:t>.</w:t>
      </w:r>
      <w:r w:rsidR="00EA74B7" w:rsidRPr="0038297E">
        <w:rPr>
          <w:rFonts w:ascii="Segoe UI" w:hAnsi="Segoe UI" w:cs="Segoe UI"/>
          <w:noProof w:val="0"/>
          <w:sz w:val="20"/>
          <w:szCs w:val="20"/>
        </w:rPr>
        <w:t xml:space="preserve"> </w:t>
      </w:r>
    </w:p>
    <w:p w14:paraId="726C6C62" w14:textId="4A236471" w:rsidR="0028125C" w:rsidRPr="0028125C" w:rsidRDefault="00A1097D" w:rsidP="00D35ACB">
      <w:pPr>
        <w:jc w:val="both"/>
        <w:rPr>
          <w:rFonts w:ascii="Segoe UI" w:hAnsi="Segoe UI" w:cs="Segoe UI"/>
          <w:noProof w:val="0"/>
          <w:sz w:val="20"/>
          <w:szCs w:val="20"/>
        </w:rPr>
      </w:pPr>
      <w:r w:rsidRPr="00A1097D">
        <w:rPr>
          <w:rFonts w:asciiTheme="majorHAnsi" w:hAnsiTheme="majorHAnsi"/>
          <w:noProof w:val="0"/>
        </w:rPr>
        <w:t>Both the findings of the MTE and the TE confirm that the</w:t>
      </w:r>
      <w:r w:rsidR="00EA74B7" w:rsidRPr="00A1097D">
        <w:rPr>
          <w:rFonts w:asciiTheme="majorHAnsi" w:hAnsiTheme="majorHAnsi"/>
          <w:noProof w:val="0"/>
        </w:rPr>
        <w:t xml:space="preserve"> project team spent considerable efforts in developing working partnerships</w:t>
      </w:r>
      <w:r w:rsidRPr="00A1097D">
        <w:rPr>
          <w:rFonts w:asciiTheme="majorHAnsi" w:hAnsiTheme="majorHAnsi"/>
          <w:noProof w:val="0"/>
        </w:rPr>
        <w:t xml:space="preserve"> with a range of actors, both within the government and externally. That is, project partners were </w:t>
      </w:r>
      <w:r w:rsidR="00EA74B7" w:rsidRPr="00A1097D">
        <w:rPr>
          <w:rFonts w:asciiTheme="majorHAnsi" w:hAnsiTheme="majorHAnsi"/>
          <w:noProof w:val="0"/>
        </w:rPr>
        <w:t>involved in project oversight</w:t>
      </w:r>
      <w:r w:rsidRPr="00A1097D">
        <w:rPr>
          <w:rFonts w:asciiTheme="majorHAnsi" w:hAnsiTheme="majorHAnsi"/>
          <w:noProof w:val="0"/>
        </w:rPr>
        <w:t xml:space="preserve"> through the Project Steering Committee (PSC)</w:t>
      </w:r>
      <w:r w:rsidR="00EA74B7" w:rsidRPr="00A1097D">
        <w:rPr>
          <w:rFonts w:asciiTheme="majorHAnsi" w:hAnsiTheme="majorHAnsi"/>
          <w:noProof w:val="0"/>
        </w:rPr>
        <w:t xml:space="preserve">, </w:t>
      </w:r>
      <w:r w:rsidRPr="00A1097D">
        <w:rPr>
          <w:rFonts w:asciiTheme="majorHAnsi" w:hAnsiTheme="majorHAnsi"/>
          <w:noProof w:val="0"/>
        </w:rPr>
        <w:t>the inter-</w:t>
      </w:r>
      <w:r w:rsidR="00EA74B7" w:rsidRPr="00A1097D">
        <w:rPr>
          <w:rFonts w:asciiTheme="majorHAnsi" w:hAnsiTheme="majorHAnsi"/>
          <w:noProof w:val="0"/>
        </w:rPr>
        <w:t xml:space="preserve">sectorial </w:t>
      </w:r>
      <w:r w:rsidRPr="00A1097D">
        <w:rPr>
          <w:rFonts w:asciiTheme="majorHAnsi" w:hAnsiTheme="majorHAnsi"/>
          <w:noProof w:val="0"/>
        </w:rPr>
        <w:t>Project Technical Committee (PTC)</w:t>
      </w:r>
      <w:r w:rsidR="00EA74B7" w:rsidRPr="00A1097D">
        <w:rPr>
          <w:rFonts w:asciiTheme="majorHAnsi" w:hAnsiTheme="majorHAnsi"/>
          <w:noProof w:val="0"/>
        </w:rPr>
        <w:t xml:space="preserve">, and </w:t>
      </w:r>
      <w:r w:rsidRPr="00A1097D">
        <w:rPr>
          <w:rFonts w:asciiTheme="majorHAnsi" w:hAnsiTheme="majorHAnsi"/>
          <w:noProof w:val="0"/>
        </w:rPr>
        <w:t>were also</w:t>
      </w:r>
      <w:r w:rsidR="00EA74B7" w:rsidRPr="00A1097D">
        <w:rPr>
          <w:rFonts w:asciiTheme="majorHAnsi" w:hAnsiTheme="majorHAnsi"/>
          <w:noProof w:val="0"/>
        </w:rPr>
        <w:t xml:space="preserve"> active </w:t>
      </w:r>
      <w:r w:rsidRPr="00A1097D">
        <w:rPr>
          <w:rFonts w:asciiTheme="majorHAnsi" w:hAnsiTheme="majorHAnsi"/>
          <w:noProof w:val="0"/>
        </w:rPr>
        <w:t>in regards to site-level implementation</w:t>
      </w:r>
      <w:r w:rsidR="00EA74B7" w:rsidRPr="00A1097D">
        <w:rPr>
          <w:rFonts w:asciiTheme="majorHAnsi" w:hAnsiTheme="majorHAnsi"/>
          <w:noProof w:val="0"/>
        </w:rPr>
        <w:t>.</w:t>
      </w:r>
      <w:r w:rsidRPr="00A1097D">
        <w:rPr>
          <w:rFonts w:asciiTheme="majorHAnsi" w:hAnsiTheme="majorHAnsi"/>
          <w:noProof w:val="0"/>
        </w:rPr>
        <w:t xml:space="preserve"> Several formal agreements were also signed in the form of Memoranda of Understanding (MOUs), including with the</w:t>
      </w:r>
      <w:r w:rsidR="00EA74B7" w:rsidRPr="00A1097D">
        <w:rPr>
          <w:rFonts w:asciiTheme="majorHAnsi" w:hAnsiTheme="majorHAnsi"/>
          <w:noProof w:val="0"/>
        </w:rPr>
        <w:t xml:space="preserve"> </w:t>
      </w:r>
      <w:r w:rsidRPr="00A1097D">
        <w:rPr>
          <w:rFonts w:asciiTheme="majorHAnsi" w:hAnsiTheme="majorHAnsi"/>
          <w:noProof w:val="0"/>
        </w:rPr>
        <w:t>University of Mauritius (UoM)</w:t>
      </w:r>
      <w:r w:rsidR="00EA74B7" w:rsidRPr="00A1097D">
        <w:rPr>
          <w:rFonts w:asciiTheme="majorHAnsi" w:hAnsiTheme="majorHAnsi"/>
          <w:noProof w:val="0"/>
        </w:rPr>
        <w:t xml:space="preserve">, </w:t>
      </w:r>
      <w:r w:rsidRPr="00A1097D">
        <w:rPr>
          <w:rFonts w:asciiTheme="majorHAnsi" w:hAnsiTheme="majorHAnsi"/>
          <w:noProof w:val="0"/>
        </w:rPr>
        <w:t>Mauritius Meteorological</w:t>
      </w:r>
      <w:r w:rsidR="00EA74B7" w:rsidRPr="00A1097D">
        <w:rPr>
          <w:rFonts w:asciiTheme="majorHAnsi" w:hAnsiTheme="majorHAnsi"/>
          <w:noProof w:val="0"/>
        </w:rPr>
        <w:t xml:space="preserve"> Services</w:t>
      </w:r>
      <w:r w:rsidRPr="00A1097D">
        <w:rPr>
          <w:rFonts w:asciiTheme="majorHAnsi" w:hAnsiTheme="majorHAnsi"/>
          <w:noProof w:val="0"/>
        </w:rPr>
        <w:t xml:space="preserve"> (MMS)</w:t>
      </w:r>
      <w:r w:rsidR="00EA74B7" w:rsidRPr="00A1097D">
        <w:rPr>
          <w:rFonts w:asciiTheme="majorHAnsi" w:hAnsiTheme="majorHAnsi"/>
          <w:noProof w:val="0"/>
        </w:rPr>
        <w:t xml:space="preserve">, </w:t>
      </w:r>
      <w:r w:rsidRPr="00A1097D">
        <w:rPr>
          <w:rFonts w:asciiTheme="majorHAnsi" w:hAnsiTheme="majorHAnsi"/>
          <w:noProof w:val="0"/>
        </w:rPr>
        <w:t xml:space="preserve">and with </w:t>
      </w:r>
      <w:r w:rsidR="00EA74B7" w:rsidRPr="00A1097D">
        <w:rPr>
          <w:rFonts w:asciiTheme="majorHAnsi" w:hAnsiTheme="majorHAnsi"/>
          <w:noProof w:val="0"/>
        </w:rPr>
        <w:t xml:space="preserve">NGOs including the fishermen’s and the women’s associations </w:t>
      </w:r>
      <w:r w:rsidRPr="00A1097D">
        <w:rPr>
          <w:rFonts w:asciiTheme="majorHAnsi" w:hAnsiTheme="majorHAnsi"/>
          <w:noProof w:val="0"/>
        </w:rPr>
        <w:t>at Quatre Soeurs, as well as with</w:t>
      </w:r>
      <w:r w:rsidR="00EA74B7" w:rsidRPr="00A1097D">
        <w:rPr>
          <w:rFonts w:asciiTheme="majorHAnsi" w:hAnsiTheme="majorHAnsi"/>
          <w:noProof w:val="0"/>
        </w:rPr>
        <w:t xml:space="preserve"> Reef Conservation.</w:t>
      </w:r>
      <w:r w:rsidR="00EA74B7" w:rsidRPr="0038297E">
        <w:rPr>
          <w:rFonts w:ascii="Segoe UI" w:hAnsi="Segoe UI" w:cs="Segoe UI"/>
          <w:noProof w:val="0"/>
          <w:sz w:val="20"/>
          <w:szCs w:val="20"/>
        </w:rPr>
        <w:t xml:space="preserve"> </w:t>
      </w:r>
      <w:r w:rsidR="0028125C" w:rsidRPr="0028125C">
        <w:rPr>
          <w:rFonts w:asciiTheme="majorHAnsi" w:hAnsiTheme="majorHAnsi"/>
          <w:noProof w:val="0"/>
        </w:rPr>
        <w:t>A summary of the formal partnership agreements established is given below:</w:t>
      </w:r>
    </w:p>
    <w:p w14:paraId="47010C5E" w14:textId="77777777" w:rsidR="0028125C" w:rsidRPr="0028125C" w:rsidRDefault="0028125C" w:rsidP="0028125C">
      <w:pPr>
        <w:widowControl w:val="0"/>
        <w:autoSpaceDE w:val="0"/>
        <w:autoSpaceDN w:val="0"/>
        <w:adjustRightInd w:val="0"/>
        <w:rPr>
          <w:rFonts w:asciiTheme="majorHAnsi" w:hAnsiTheme="majorHAnsi"/>
          <w:noProof w:val="0"/>
        </w:rPr>
      </w:pPr>
      <w:r w:rsidRPr="0028125C">
        <w:rPr>
          <w:rFonts w:asciiTheme="majorHAnsi" w:hAnsiTheme="majorHAnsi"/>
          <w:noProof w:val="0"/>
        </w:rPr>
        <w:lastRenderedPageBreak/>
        <w:t xml:space="preserve">Partnerships: 3 Memorandum of Agreements (MOA) Signed </w:t>
      </w:r>
    </w:p>
    <w:p w14:paraId="0E444759" w14:textId="106AD521" w:rsidR="0028125C" w:rsidRPr="0028125C" w:rsidRDefault="0028125C" w:rsidP="0028125C">
      <w:pPr>
        <w:pStyle w:val="ListParagraph"/>
        <w:widowControl w:val="0"/>
        <w:numPr>
          <w:ilvl w:val="0"/>
          <w:numId w:val="34"/>
        </w:numPr>
        <w:autoSpaceDE w:val="0"/>
        <w:autoSpaceDN w:val="0"/>
        <w:adjustRightInd w:val="0"/>
        <w:rPr>
          <w:rFonts w:asciiTheme="majorHAnsi" w:hAnsiTheme="majorHAnsi"/>
          <w:noProof w:val="0"/>
        </w:rPr>
      </w:pPr>
      <w:r w:rsidRPr="0028125C">
        <w:rPr>
          <w:rFonts w:asciiTheme="majorHAnsi" w:hAnsiTheme="majorHAnsi"/>
          <w:noProof w:val="0"/>
        </w:rPr>
        <w:t xml:space="preserve">MOA with Grand Sable Fishermen Association </w:t>
      </w:r>
    </w:p>
    <w:p w14:paraId="6C71D99A" w14:textId="0C3DAB98" w:rsidR="0028125C" w:rsidRPr="0028125C" w:rsidRDefault="0028125C" w:rsidP="0028125C">
      <w:pPr>
        <w:pStyle w:val="ListParagraph"/>
        <w:widowControl w:val="0"/>
        <w:numPr>
          <w:ilvl w:val="0"/>
          <w:numId w:val="34"/>
        </w:numPr>
        <w:autoSpaceDE w:val="0"/>
        <w:autoSpaceDN w:val="0"/>
        <w:adjustRightInd w:val="0"/>
        <w:rPr>
          <w:rFonts w:asciiTheme="majorHAnsi" w:hAnsiTheme="majorHAnsi"/>
          <w:noProof w:val="0"/>
        </w:rPr>
      </w:pPr>
      <w:r w:rsidRPr="0028125C">
        <w:rPr>
          <w:rFonts w:asciiTheme="majorHAnsi" w:hAnsiTheme="majorHAnsi"/>
          <w:noProof w:val="0"/>
        </w:rPr>
        <w:t xml:space="preserve">MOA with Grand Sable Women Planters Farmers Entrepreneur Association </w:t>
      </w:r>
    </w:p>
    <w:p w14:paraId="66B5D298" w14:textId="48E8BED0" w:rsidR="0028125C" w:rsidRPr="0028125C" w:rsidRDefault="0028125C" w:rsidP="0028125C">
      <w:pPr>
        <w:pStyle w:val="ListParagraph"/>
        <w:widowControl w:val="0"/>
        <w:numPr>
          <w:ilvl w:val="0"/>
          <w:numId w:val="34"/>
        </w:numPr>
        <w:autoSpaceDE w:val="0"/>
        <w:autoSpaceDN w:val="0"/>
        <w:adjustRightInd w:val="0"/>
        <w:rPr>
          <w:rFonts w:asciiTheme="majorHAnsi" w:hAnsiTheme="majorHAnsi"/>
          <w:noProof w:val="0"/>
        </w:rPr>
      </w:pPr>
      <w:r w:rsidRPr="0028125C">
        <w:rPr>
          <w:rFonts w:asciiTheme="majorHAnsi" w:hAnsiTheme="majorHAnsi"/>
          <w:noProof w:val="0"/>
        </w:rPr>
        <w:t xml:space="preserve">MOA with University of Mauritius </w:t>
      </w:r>
    </w:p>
    <w:p w14:paraId="505EE85C" w14:textId="77777777" w:rsidR="0028125C" w:rsidRPr="0028125C" w:rsidRDefault="0028125C" w:rsidP="0028125C">
      <w:pPr>
        <w:widowControl w:val="0"/>
        <w:autoSpaceDE w:val="0"/>
        <w:autoSpaceDN w:val="0"/>
        <w:adjustRightInd w:val="0"/>
        <w:rPr>
          <w:rFonts w:asciiTheme="majorHAnsi" w:hAnsiTheme="majorHAnsi"/>
          <w:noProof w:val="0"/>
        </w:rPr>
      </w:pPr>
      <w:r w:rsidRPr="0028125C">
        <w:rPr>
          <w:rFonts w:asciiTheme="majorHAnsi" w:hAnsiTheme="majorHAnsi"/>
          <w:noProof w:val="0"/>
        </w:rPr>
        <w:t xml:space="preserve">Partnerships: 7 Memorandum of Understandings (MOU) signed </w:t>
      </w:r>
    </w:p>
    <w:p w14:paraId="64050017" w14:textId="47523A2A"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Mauritius Meteorological Services </w:t>
      </w:r>
    </w:p>
    <w:p w14:paraId="2EE1570F" w14:textId="388E475B"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University of Mauritius </w:t>
      </w:r>
    </w:p>
    <w:p w14:paraId="15D5B916" w14:textId="45544FB1"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Reef Conservation Mauritius </w:t>
      </w:r>
    </w:p>
    <w:p w14:paraId="432A4447" w14:textId="4E8206C7"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Rodrigues Regional Assembly </w:t>
      </w:r>
    </w:p>
    <w:p w14:paraId="478A35FA" w14:textId="6D4AD316"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The Attitude Foundation </w:t>
      </w:r>
    </w:p>
    <w:p w14:paraId="1C459E06" w14:textId="6A90E82E"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w:t>
      </w:r>
      <w:proofErr w:type="spellStart"/>
      <w:r w:rsidRPr="0028125C">
        <w:rPr>
          <w:rFonts w:asciiTheme="majorHAnsi" w:hAnsiTheme="majorHAnsi"/>
          <w:noProof w:val="0"/>
        </w:rPr>
        <w:t>Stichting</w:t>
      </w:r>
      <w:proofErr w:type="spellEnd"/>
      <w:r w:rsidRPr="0028125C">
        <w:rPr>
          <w:rFonts w:asciiTheme="majorHAnsi" w:hAnsiTheme="majorHAnsi"/>
          <w:noProof w:val="0"/>
        </w:rPr>
        <w:t xml:space="preserve"> Deltares and UNESCO-IHE </w:t>
      </w:r>
    </w:p>
    <w:p w14:paraId="4486CE82" w14:textId="2ABA5A35" w:rsidR="0028125C" w:rsidRPr="0028125C" w:rsidRDefault="0028125C" w:rsidP="0028125C">
      <w:pPr>
        <w:pStyle w:val="ListParagraph"/>
        <w:widowControl w:val="0"/>
        <w:numPr>
          <w:ilvl w:val="0"/>
          <w:numId w:val="35"/>
        </w:numPr>
        <w:autoSpaceDE w:val="0"/>
        <w:autoSpaceDN w:val="0"/>
        <w:adjustRightInd w:val="0"/>
        <w:rPr>
          <w:rFonts w:asciiTheme="majorHAnsi" w:hAnsiTheme="majorHAnsi"/>
          <w:noProof w:val="0"/>
        </w:rPr>
      </w:pPr>
      <w:r w:rsidRPr="0028125C">
        <w:rPr>
          <w:rFonts w:asciiTheme="majorHAnsi" w:hAnsiTheme="majorHAnsi"/>
          <w:noProof w:val="0"/>
        </w:rPr>
        <w:t xml:space="preserve">MOU with Rogers Foundation and Reef Conservation </w:t>
      </w:r>
    </w:p>
    <w:p w14:paraId="5B58F84F" w14:textId="0623833F" w:rsidR="00CE5AAB" w:rsidRPr="0038297E" w:rsidRDefault="005A4B9C" w:rsidP="00B26CBE">
      <w:pPr>
        <w:pStyle w:val="Heading2"/>
        <w:rPr>
          <w:noProof w:val="0"/>
          <w:color w:val="2F5496" w:themeColor="accent1" w:themeShade="BF"/>
          <w:sz w:val="24"/>
          <w:szCs w:val="24"/>
        </w:rPr>
      </w:pPr>
      <w:bookmarkStart w:id="158" w:name="_Toc443352656"/>
      <w:r w:rsidRPr="0038297E">
        <w:rPr>
          <w:noProof w:val="0"/>
          <w:color w:val="2F5496" w:themeColor="accent1" w:themeShade="BF"/>
          <w:sz w:val="24"/>
          <w:szCs w:val="24"/>
        </w:rPr>
        <w:t>3.2.</w:t>
      </w:r>
      <w:r w:rsidR="002755E4" w:rsidRPr="0038297E">
        <w:rPr>
          <w:noProof w:val="0"/>
          <w:color w:val="2F5496" w:themeColor="accent1" w:themeShade="BF"/>
          <w:sz w:val="24"/>
          <w:szCs w:val="24"/>
        </w:rPr>
        <w:t>3</w:t>
      </w:r>
      <w:r w:rsidRPr="0038297E">
        <w:rPr>
          <w:noProof w:val="0"/>
          <w:color w:val="2F5496" w:themeColor="accent1" w:themeShade="BF"/>
          <w:sz w:val="24"/>
          <w:szCs w:val="24"/>
        </w:rPr>
        <w:t xml:space="preserve"> </w:t>
      </w:r>
      <w:r w:rsidR="00696E08" w:rsidRPr="0038297E">
        <w:rPr>
          <w:noProof w:val="0"/>
          <w:color w:val="2F5496" w:themeColor="accent1" w:themeShade="BF"/>
          <w:sz w:val="24"/>
          <w:szCs w:val="24"/>
        </w:rPr>
        <w:t>Feedback from M&amp;E Activities used for Adaptive M</w:t>
      </w:r>
      <w:r w:rsidR="00CE5AAB" w:rsidRPr="0038297E">
        <w:rPr>
          <w:noProof w:val="0"/>
          <w:color w:val="2F5496" w:themeColor="accent1" w:themeShade="BF"/>
          <w:sz w:val="24"/>
          <w:szCs w:val="24"/>
        </w:rPr>
        <w:t>anagement</w:t>
      </w:r>
      <w:bookmarkEnd w:id="158"/>
    </w:p>
    <w:p w14:paraId="20862C25" w14:textId="40FF44B3" w:rsidR="002755E4" w:rsidRPr="0038297E" w:rsidRDefault="002755E4" w:rsidP="00A97680">
      <w:pPr>
        <w:rPr>
          <w:noProof w:val="0"/>
        </w:rPr>
      </w:pPr>
    </w:p>
    <w:p w14:paraId="6D782996" w14:textId="60AFFBDF" w:rsidR="008A4DF2" w:rsidRPr="00673265" w:rsidRDefault="00AD7A2A" w:rsidP="008A4DF2">
      <w:pPr>
        <w:pStyle w:val="NoSpacing"/>
        <w:ind w:left="76"/>
        <w:jc w:val="both"/>
        <w:rPr>
          <w:rFonts w:asciiTheme="majorHAnsi" w:hAnsiTheme="majorHAnsi" w:cs="Segoe UI"/>
        </w:rPr>
      </w:pPr>
      <w:r>
        <w:rPr>
          <w:rFonts w:asciiTheme="majorHAnsi" w:hAnsiTheme="majorHAnsi" w:cs="Segoe UI"/>
        </w:rPr>
        <w:t>The</w:t>
      </w:r>
      <w:r w:rsidR="008A4DF2" w:rsidRPr="00673265">
        <w:rPr>
          <w:rFonts w:asciiTheme="majorHAnsi" w:hAnsiTheme="majorHAnsi" w:cs="Segoe UI"/>
        </w:rPr>
        <w:t xml:space="preserve"> project </w:t>
      </w:r>
      <w:r>
        <w:rPr>
          <w:rFonts w:asciiTheme="majorHAnsi" w:hAnsiTheme="majorHAnsi" w:cs="Segoe UI"/>
        </w:rPr>
        <w:t xml:space="preserve">would </w:t>
      </w:r>
      <w:r w:rsidR="008A4DF2">
        <w:rPr>
          <w:rFonts w:asciiTheme="majorHAnsi" w:hAnsiTheme="majorHAnsi" w:cs="Segoe UI"/>
        </w:rPr>
        <w:t>have benefitted from a more flexible</w:t>
      </w:r>
      <w:r w:rsidR="008A4DF2" w:rsidRPr="00673265">
        <w:rPr>
          <w:rFonts w:asciiTheme="majorHAnsi" w:hAnsiTheme="majorHAnsi" w:cs="Segoe UI"/>
        </w:rPr>
        <w:t xml:space="preserve"> adaptive management approach</w:t>
      </w:r>
      <w:r w:rsidR="008A4DF2">
        <w:rPr>
          <w:rFonts w:asciiTheme="majorHAnsi" w:hAnsiTheme="majorHAnsi" w:cs="Segoe UI"/>
        </w:rPr>
        <w:t>, with the logical</w:t>
      </w:r>
      <w:r w:rsidR="008A4DF2" w:rsidRPr="00673265">
        <w:rPr>
          <w:rFonts w:asciiTheme="majorHAnsi" w:hAnsiTheme="majorHAnsi" w:cs="Segoe UI"/>
        </w:rPr>
        <w:t xml:space="preserve"> frame</w:t>
      </w:r>
      <w:r w:rsidR="008A4DF2">
        <w:rPr>
          <w:rFonts w:asciiTheme="majorHAnsi" w:hAnsiTheme="majorHAnsi" w:cs="Segoe UI"/>
        </w:rPr>
        <w:t>work</w:t>
      </w:r>
      <w:r w:rsidR="008A4DF2" w:rsidRPr="00673265">
        <w:rPr>
          <w:rFonts w:asciiTheme="majorHAnsi" w:hAnsiTheme="majorHAnsi" w:cs="Segoe UI"/>
        </w:rPr>
        <w:t xml:space="preserve"> </w:t>
      </w:r>
      <w:r w:rsidR="008A4DF2">
        <w:rPr>
          <w:rFonts w:asciiTheme="majorHAnsi" w:hAnsiTheme="majorHAnsi" w:cs="Segoe UI"/>
        </w:rPr>
        <w:t xml:space="preserve">as a basis for a </w:t>
      </w:r>
      <w:r w:rsidR="008A4DF2" w:rsidRPr="00673265">
        <w:rPr>
          <w:rFonts w:asciiTheme="majorHAnsi" w:hAnsiTheme="majorHAnsi" w:cs="Segoe UI"/>
        </w:rPr>
        <w:t xml:space="preserve">rolling </w:t>
      </w:r>
      <w:r w:rsidR="008A4DF2">
        <w:rPr>
          <w:rFonts w:asciiTheme="majorHAnsi" w:hAnsiTheme="majorHAnsi" w:cs="Segoe UI"/>
        </w:rPr>
        <w:t xml:space="preserve">but more flexible </w:t>
      </w:r>
      <w:r>
        <w:rPr>
          <w:rFonts w:asciiTheme="majorHAnsi" w:hAnsiTheme="majorHAnsi" w:cs="Segoe UI"/>
        </w:rPr>
        <w:t>management tool. During the</w:t>
      </w:r>
      <w:r w:rsidR="008A4DF2" w:rsidRPr="00673265">
        <w:rPr>
          <w:rFonts w:asciiTheme="majorHAnsi" w:hAnsiTheme="majorHAnsi" w:cs="Segoe UI"/>
        </w:rPr>
        <w:t xml:space="preserve"> MTE</w:t>
      </w:r>
      <w:r>
        <w:rPr>
          <w:rFonts w:asciiTheme="majorHAnsi" w:hAnsiTheme="majorHAnsi" w:cs="Segoe UI"/>
        </w:rPr>
        <w:t>, at which point the project was only at 6% delivery, the MTE</w:t>
      </w:r>
      <w:r w:rsidR="008A4DF2" w:rsidRPr="00673265">
        <w:rPr>
          <w:rFonts w:asciiTheme="majorHAnsi" w:hAnsiTheme="majorHAnsi" w:cs="Segoe UI"/>
        </w:rPr>
        <w:t xml:space="preserve"> </w:t>
      </w:r>
      <w:r w:rsidR="008A4DF2">
        <w:rPr>
          <w:rFonts w:asciiTheme="majorHAnsi" w:hAnsiTheme="majorHAnsi" w:cs="Segoe UI"/>
        </w:rPr>
        <w:t xml:space="preserve">team </w:t>
      </w:r>
      <w:r w:rsidR="008A4DF2" w:rsidRPr="00673265">
        <w:rPr>
          <w:rFonts w:asciiTheme="majorHAnsi" w:hAnsiTheme="majorHAnsi" w:cs="Segoe UI"/>
        </w:rPr>
        <w:t xml:space="preserve">helped the </w:t>
      </w:r>
      <w:r w:rsidR="008A4DF2">
        <w:rPr>
          <w:rFonts w:asciiTheme="majorHAnsi" w:hAnsiTheme="majorHAnsi" w:cs="Segoe UI"/>
        </w:rPr>
        <w:t xml:space="preserve">project </w:t>
      </w:r>
      <w:r w:rsidR="008A4DF2" w:rsidRPr="00673265">
        <w:rPr>
          <w:rFonts w:asciiTheme="majorHAnsi" w:hAnsiTheme="majorHAnsi" w:cs="Segoe UI"/>
        </w:rPr>
        <w:t>team think through smarter indicators around the climate resilience outcome</w:t>
      </w:r>
      <w:r w:rsidR="008A4DF2">
        <w:rPr>
          <w:rFonts w:asciiTheme="majorHAnsi" w:hAnsiTheme="majorHAnsi" w:cs="Segoe UI"/>
        </w:rPr>
        <w:t>s</w:t>
      </w:r>
      <w:r>
        <w:rPr>
          <w:rFonts w:asciiTheme="majorHAnsi" w:hAnsiTheme="majorHAnsi" w:cs="Segoe UI"/>
        </w:rPr>
        <w:t xml:space="preserve"> of the project,</w:t>
      </w:r>
      <w:r w:rsidR="008A4DF2" w:rsidRPr="00673265">
        <w:rPr>
          <w:rFonts w:asciiTheme="majorHAnsi" w:hAnsiTheme="majorHAnsi" w:cs="Segoe UI"/>
        </w:rPr>
        <w:t xml:space="preserve"> </w:t>
      </w:r>
      <w:r w:rsidR="008A4DF2">
        <w:rPr>
          <w:rFonts w:asciiTheme="majorHAnsi" w:hAnsiTheme="majorHAnsi" w:cs="Segoe UI"/>
        </w:rPr>
        <w:t>in order t</w:t>
      </w:r>
      <w:r>
        <w:rPr>
          <w:rFonts w:asciiTheme="majorHAnsi" w:hAnsiTheme="majorHAnsi" w:cs="Segoe UI"/>
        </w:rPr>
        <w:t>o better guide strategies towards the intended end</w:t>
      </w:r>
      <w:r w:rsidR="008A4DF2">
        <w:rPr>
          <w:rFonts w:asciiTheme="majorHAnsi" w:hAnsiTheme="majorHAnsi" w:cs="Segoe UI"/>
        </w:rPr>
        <w:t xml:space="preserve"> result, however these suggestions were not explicitly adopted</w:t>
      </w:r>
      <w:r w:rsidR="008A4DF2" w:rsidRPr="00673265">
        <w:rPr>
          <w:rFonts w:asciiTheme="majorHAnsi" w:hAnsiTheme="majorHAnsi" w:cs="Segoe UI"/>
        </w:rPr>
        <w:t xml:space="preserve">. </w:t>
      </w:r>
      <w:r w:rsidR="008A4DF2">
        <w:rPr>
          <w:rFonts w:asciiTheme="majorHAnsi" w:hAnsiTheme="majorHAnsi" w:cs="Segoe UI"/>
        </w:rPr>
        <w:t xml:space="preserve">The </w:t>
      </w:r>
      <w:r w:rsidR="008A4DF2" w:rsidRPr="00673265">
        <w:rPr>
          <w:rFonts w:asciiTheme="majorHAnsi" w:hAnsiTheme="majorHAnsi" w:cs="Segoe UI"/>
        </w:rPr>
        <w:t xml:space="preserve">MTE </w:t>
      </w:r>
      <w:r w:rsidR="008A4DF2">
        <w:rPr>
          <w:rFonts w:asciiTheme="majorHAnsi" w:hAnsiTheme="majorHAnsi" w:cs="Segoe UI"/>
        </w:rPr>
        <w:t>also suggested that an</w:t>
      </w:r>
      <w:r w:rsidR="008A4DF2" w:rsidRPr="00673265">
        <w:rPr>
          <w:rFonts w:asciiTheme="majorHAnsi" w:hAnsiTheme="majorHAnsi" w:cs="Segoe UI"/>
        </w:rPr>
        <w:t xml:space="preserve"> M&amp;E officer be appointed to provide more attention to M&amp;E for results and develop</w:t>
      </w:r>
      <w:r w:rsidR="008A4DF2">
        <w:rPr>
          <w:rFonts w:asciiTheme="majorHAnsi" w:hAnsiTheme="majorHAnsi" w:cs="Segoe UI"/>
        </w:rPr>
        <w:t xml:space="preserve"> a local M&amp;E plan for each site, however this suggestion was also not adopted.</w:t>
      </w:r>
      <w:r>
        <w:rPr>
          <w:rFonts w:asciiTheme="majorHAnsi" w:hAnsiTheme="majorHAnsi" w:cs="Segoe UI"/>
        </w:rPr>
        <w:t xml:space="preserve"> Again, a greater emphasis on results-based management would likely have improved the chance of achieving the outcomes of the project.</w:t>
      </w:r>
    </w:p>
    <w:p w14:paraId="35E053A2" w14:textId="77777777" w:rsidR="008A4DF2" w:rsidRPr="0038297E" w:rsidRDefault="008A4DF2" w:rsidP="008A4DF2">
      <w:pPr>
        <w:pStyle w:val="NoSpacing"/>
        <w:ind w:left="436"/>
        <w:jc w:val="both"/>
        <w:rPr>
          <w:rFonts w:ascii="Segoe UI" w:hAnsi="Segoe UI" w:cs="Segoe UI"/>
          <w:sz w:val="20"/>
          <w:lang w:val="en-GB"/>
        </w:rPr>
      </w:pPr>
    </w:p>
    <w:p w14:paraId="79F5364E" w14:textId="77777777" w:rsidR="008A4DF2" w:rsidRPr="008A4DF2" w:rsidRDefault="008A4DF2" w:rsidP="008A4DF2">
      <w:pPr>
        <w:ind w:left="76"/>
        <w:jc w:val="both"/>
        <w:rPr>
          <w:rFonts w:asciiTheme="majorHAnsi" w:hAnsiTheme="majorHAnsi" w:cs="Segoe UI"/>
          <w:noProof w:val="0"/>
        </w:rPr>
      </w:pPr>
      <w:r w:rsidRPr="008A4DF2">
        <w:rPr>
          <w:rFonts w:asciiTheme="majorHAnsi" w:hAnsiTheme="majorHAnsi" w:cs="Segoe UI"/>
          <w:noProof w:val="0"/>
        </w:rPr>
        <w:t>Regardless, in a limited sense, adaptive management was used as original designs were modified from those identified in the project document, which proved to be inappropriate for the context. For example, the originally proposed design for the refuge centre at Quatre Soeurs was placed in an extremely vulnerable, in the flood zone and would have isolated community members taking shelter from frontline workers, as well as exposed them to further death, injury and./ or waterborne illness. This was rightly identified as inappropriate and the necessary changes were made to re-commission a more appropriate design, which placed the shelter on high ground. Clearly this also led to project delays, particularly given that the site identified for the refuge centre was private land, which then had to be acquired by the government. Regardless, the necessary change was made for the output to achieve its intended outcome. Another design change that occurred, aligned with the spirit of the project in regards to assessing various adaptation measures, was the decision to replace the rock mound structure originally proposed at the Mon Choisy site with an artificial reef. Again, although this led to project delays, a solution, which more optimally fulfilled the range of criteria at the site, as well as the desire of local stakeholders (as identified through the EIA process), was chosen. Although these were not changes in the actual outputs as identified, true adaptive management would have resulted in consequential changes to the overall project structure to account for the project delays and changes in budget that came as a result of these design changes.</w:t>
      </w:r>
    </w:p>
    <w:p w14:paraId="5A5E82AF" w14:textId="77777777" w:rsidR="00AD7A2A" w:rsidRDefault="008A4DF2" w:rsidP="008A4DF2">
      <w:pPr>
        <w:widowControl w:val="0"/>
        <w:autoSpaceDE w:val="0"/>
        <w:autoSpaceDN w:val="0"/>
        <w:adjustRightInd w:val="0"/>
        <w:jc w:val="both"/>
        <w:rPr>
          <w:rFonts w:asciiTheme="majorHAnsi" w:hAnsiTheme="majorHAnsi" w:cs="Segoe UI"/>
          <w:noProof w:val="0"/>
        </w:rPr>
      </w:pPr>
      <w:r w:rsidRPr="008A4DF2">
        <w:rPr>
          <w:rFonts w:asciiTheme="majorHAnsi" w:hAnsiTheme="majorHAnsi" w:cs="Segoe UI"/>
          <w:noProof w:val="0"/>
        </w:rPr>
        <w:t xml:space="preserve">Finally, one attempt at adaptive management, which had a negative impact on project results (particular effectiveness and efficiency), was the exploration of the option of community resettlement at the Rivières de Galets site. This major detour in the project approach could have been avoided by ensuring a clear understanding of the constraints of AFB funding to the stakeholders with influence </w:t>
      </w:r>
      <w:r w:rsidRPr="008A4DF2">
        <w:rPr>
          <w:rFonts w:asciiTheme="majorHAnsi" w:hAnsiTheme="majorHAnsi" w:cs="Segoe UI"/>
          <w:noProof w:val="0"/>
        </w:rPr>
        <w:lastRenderedPageBreak/>
        <w:t xml:space="preserve">among government partners. </w:t>
      </w:r>
    </w:p>
    <w:p w14:paraId="13C784CD" w14:textId="4D831A97" w:rsidR="002755E4" w:rsidRPr="00AD7A2A" w:rsidRDefault="00AD7A2A" w:rsidP="00AD7A2A">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Regardless a</w:t>
      </w:r>
      <w:r w:rsidR="000B2DE9" w:rsidRPr="008A4DF2">
        <w:rPr>
          <w:rFonts w:asciiTheme="majorHAnsi" w:hAnsiTheme="majorHAnsi" w:cs="Segoe UI"/>
          <w:noProof w:val="0"/>
        </w:rPr>
        <w:t xml:space="preserve"> clear </w:t>
      </w:r>
      <w:r w:rsidR="00D94F76" w:rsidRPr="008A4DF2">
        <w:rPr>
          <w:rFonts w:asciiTheme="majorHAnsi" w:hAnsiTheme="majorHAnsi" w:cs="Segoe UI"/>
          <w:noProof w:val="0"/>
        </w:rPr>
        <w:t>opportunity</w:t>
      </w:r>
      <w:r w:rsidR="000B2DE9" w:rsidRPr="008A4DF2">
        <w:rPr>
          <w:rFonts w:asciiTheme="majorHAnsi" w:hAnsiTheme="majorHAnsi" w:cs="Segoe UI"/>
          <w:noProof w:val="0"/>
        </w:rPr>
        <w:t xml:space="preserve"> however for adaptive management is to take on board the recommendations set forward in the MTE. Some of the key recommendations if impl</w:t>
      </w:r>
      <w:r w:rsidR="00D94F76" w:rsidRPr="008A4DF2">
        <w:rPr>
          <w:rFonts w:asciiTheme="majorHAnsi" w:hAnsiTheme="majorHAnsi" w:cs="Segoe UI"/>
          <w:noProof w:val="0"/>
        </w:rPr>
        <w:t>ement</w:t>
      </w:r>
      <w:r w:rsidR="000B2DE9" w:rsidRPr="008A4DF2">
        <w:rPr>
          <w:rFonts w:asciiTheme="majorHAnsi" w:hAnsiTheme="majorHAnsi" w:cs="Segoe UI"/>
          <w:noProof w:val="0"/>
        </w:rPr>
        <w:t>ed in a more robust way</w:t>
      </w:r>
      <w:r>
        <w:rPr>
          <w:rFonts w:asciiTheme="majorHAnsi" w:hAnsiTheme="majorHAnsi" w:cs="Segoe UI"/>
          <w:noProof w:val="0"/>
        </w:rPr>
        <w:t xml:space="preserve"> would have indeed improved project </w:t>
      </w:r>
      <w:r w:rsidR="00D94F76" w:rsidRPr="008A4DF2">
        <w:rPr>
          <w:rFonts w:asciiTheme="majorHAnsi" w:hAnsiTheme="majorHAnsi" w:cs="Segoe UI"/>
          <w:noProof w:val="0"/>
        </w:rPr>
        <w:t>delivery</w:t>
      </w:r>
      <w:r w:rsidR="000B2DE9" w:rsidRPr="008A4DF2">
        <w:rPr>
          <w:rFonts w:asciiTheme="majorHAnsi" w:hAnsiTheme="majorHAnsi" w:cs="Segoe UI"/>
          <w:noProof w:val="0"/>
        </w:rPr>
        <w:t xml:space="preserve"> and </w:t>
      </w:r>
      <w:r>
        <w:rPr>
          <w:rFonts w:asciiTheme="majorHAnsi" w:hAnsiTheme="majorHAnsi" w:cs="Segoe UI"/>
          <w:noProof w:val="0"/>
        </w:rPr>
        <w:t>the attainment of outcomes</w:t>
      </w:r>
      <w:r w:rsidR="00D94F76" w:rsidRPr="008A4DF2">
        <w:rPr>
          <w:rFonts w:asciiTheme="majorHAnsi" w:hAnsiTheme="majorHAnsi" w:cs="Segoe UI"/>
          <w:noProof w:val="0"/>
        </w:rPr>
        <w:t>. There</w:t>
      </w:r>
      <w:r w:rsidR="000B2DE9" w:rsidRPr="008A4DF2">
        <w:rPr>
          <w:rFonts w:asciiTheme="majorHAnsi" w:hAnsiTheme="majorHAnsi" w:cs="Segoe UI"/>
          <w:noProof w:val="0"/>
        </w:rPr>
        <w:t xml:space="preserve"> was very little adoption of the recommendations in the MTE for the remainder of the implementation of the project.</w:t>
      </w:r>
      <w:r>
        <w:rPr>
          <w:rFonts w:asciiTheme="majorHAnsi" w:hAnsiTheme="majorHAnsi" w:cs="Segoe UI"/>
          <w:noProof w:val="0"/>
        </w:rPr>
        <w:t xml:space="preserve"> For example, as stated above </w:t>
      </w:r>
      <w:r>
        <w:rPr>
          <w:rFonts w:asciiTheme="majorHAnsi" w:hAnsiTheme="majorHAnsi"/>
          <w:noProof w:val="0"/>
        </w:rPr>
        <w:t>t</w:t>
      </w:r>
      <w:r w:rsidR="00D97DA0" w:rsidRPr="0038297E">
        <w:rPr>
          <w:rFonts w:asciiTheme="majorHAnsi" w:hAnsiTheme="majorHAnsi"/>
          <w:noProof w:val="0"/>
        </w:rPr>
        <w:t xml:space="preserve">he MTE suggested appointing an M&amp;E officer in order to put emphasis on M&amp;E for results and to develop a local M&amp;E plan for each site. This </w:t>
      </w:r>
      <w:r w:rsidR="00D94F76" w:rsidRPr="0038297E">
        <w:rPr>
          <w:rFonts w:asciiTheme="majorHAnsi" w:hAnsiTheme="majorHAnsi"/>
          <w:noProof w:val="0"/>
        </w:rPr>
        <w:t>certainly</w:t>
      </w:r>
      <w:r w:rsidR="00D97DA0" w:rsidRPr="0038297E">
        <w:rPr>
          <w:rFonts w:asciiTheme="majorHAnsi" w:hAnsiTheme="majorHAnsi"/>
          <w:noProof w:val="0"/>
        </w:rPr>
        <w:t xml:space="preserve"> would have been an asset to the project and may have helped to ensure delivery, however was not implemented</w:t>
      </w:r>
      <w:r>
        <w:rPr>
          <w:rFonts w:asciiTheme="majorHAnsi" w:hAnsiTheme="majorHAnsi"/>
          <w:noProof w:val="0"/>
        </w:rPr>
        <w:t>.</w:t>
      </w:r>
    </w:p>
    <w:p w14:paraId="5EF4469A" w14:textId="65C4930D" w:rsidR="00BE7687" w:rsidRPr="0038297E" w:rsidRDefault="005A4B9C" w:rsidP="00B26CBE">
      <w:pPr>
        <w:pStyle w:val="Heading2"/>
        <w:rPr>
          <w:noProof w:val="0"/>
          <w:color w:val="2F5496" w:themeColor="accent1" w:themeShade="BF"/>
          <w:sz w:val="24"/>
          <w:szCs w:val="24"/>
        </w:rPr>
      </w:pPr>
      <w:bookmarkStart w:id="159" w:name="_Toc443352657"/>
      <w:r w:rsidRPr="0038297E">
        <w:rPr>
          <w:noProof w:val="0"/>
          <w:color w:val="2F5496" w:themeColor="accent1" w:themeShade="BF"/>
          <w:sz w:val="24"/>
          <w:szCs w:val="24"/>
        </w:rPr>
        <w:t>3.2.</w:t>
      </w:r>
      <w:r w:rsidR="002755E4" w:rsidRPr="0038297E">
        <w:rPr>
          <w:noProof w:val="0"/>
          <w:color w:val="2F5496" w:themeColor="accent1" w:themeShade="BF"/>
          <w:sz w:val="24"/>
          <w:szCs w:val="24"/>
        </w:rPr>
        <w:t>4</w:t>
      </w:r>
      <w:r w:rsidRPr="0038297E">
        <w:rPr>
          <w:noProof w:val="0"/>
          <w:color w:val="2F5496" w:themeColor="accent1" w:themeShade="BF"/>
          <w:sz w:val="24"/>
          <w:szCs w:val="24"/>
        </w:rPr>
        <w:t xml:space="preserve"> </w:t>
      </w:r>
      <w:r w:rsidR="00CE5AAB" w:rsidRPr="0038297E">
        <w:rPr>
          <w:noProof w:val="0"/>
          <w:color w:val="2F5496" w:themeColor="accent1" w:themeShade="BF"/>
          <w:sz w:val="24"/>
          <w:szCs w:val="24"/>
        </w:rPr>
        <w:t>Project Finance</w:t>
      </w:r>
      <w:bookmarkEnd w:id="159"/>
    </w:p>
    <w:p w14:paraId="58B68E85" w14:textId="77777777" w:rsidR="00BE7F73" w:rsidRDefault="00BE7F73" w:rsidP="00A816D8">
      <w:pPr>
        <w:pStyle w:val="NoSpacing"/>
        <w:jc w:val="both"/>
        <w:rPr>
          <w:rFonts w:asciiTheme="minorHAnsi" w:eastAsiaTheme="minorHAnsi" w:hAnsiTheme="minorHAnsi" w:cstheme="minorBidi"/>
          <w:lang w:val="en-GB"/>
        </w:rPr>
      </w:pPr>
    </w:p>
    <w:p w14:paraId="1D83592C" w14:textId="006F927E" w:rsidR="00377B5A" w:rsidRPr="00CD03B9" w:rsidRDefault="00377B5A" w:rsidP="00A816D8">
      <w:pPr>
        <w:pStyle w:val="NoSpacing"/>
        <w:jc w:val="both"/>
        <w:rPr>
          <w:rFonts w:asciiTheme="majorHAnsi" w:hAnsiTheme="majorHAnsi" w:cs="Segoe UI"/>
          <w:lang w:val="en-GB"/>
        </w:rPr>
      </w:pPr>
      <w:r w:rsidRPr="00CD03B9">
        <w:rPr>
          <w:rFonts w:asciiTheme="majorHAnsi" w:hAnsiTheme="majorHAnsi" w:cs="Segoe UI"/>
          <w:lang w:val="en-GB"/>
        </w:rPr>
        <w:t xml:space="preserve">The project document, as in standard in UNDP project documents and as per UNDP procedures, contained financial controls, allowing project management to make informed decisions in regards to budget and time. </w:t>
      </w:r>
      <w:r w:rsidR="00CD03B9" w:rsidRPr="00CD03B9">
        <w:rPr>
          <w:rFonts w:asciiTheme="majorHAnsi" w:hAnsiTheme="majorHAnsi" w:cs="Segoe UI"/>
          <w:lang w:val="en-GB"/>
        </w:rPr>
        <w:t xml:space="preserve">Periodic monitoring of project finance was carried out through Project Performance Reports (PPRs), at the MTE stage, as well as through third-party (KPMG) financial audits carried out annually. Project finance audits reports show that project finances were spent in compliance with allocated budgets, and in conformity of regulations and guidelines. Although there was no weakness in this regard, it is notable that the protocols in financial reporting were not effective in terms of initiating project management action to increase financial delivery, </w:t>
      </w:r>
      <w:r w:rsidR="0079030F">
        <w:rPr>
          <w:rFonts w:asciiTheme="majorHAnsi" w:hAnsiTheme="majorHAnsi" w:cs="Segoe UI"/>
          <w:lang w:val="en-GB"/>
        </w:rPr>
        <w:t xml:space="preserve">including the fact the at the MTE stage the project was only at 6% delivery, </w:t>
      </w:r>
      <w:r w:rsidR="00CD03B9" w:rsidRPr="00CD03B9">
        <w:rPr>
          <w:rFonts w:asciiTheme="majorHAnsi" w:hAnsiTheme="majorHAnsi" w:cs="Segoe UI"/>
          <w:lang w:val="en-GB"/>
        </w:rPr>
        <w:t>until the very end of the project. This is demonstrated below in the Table showing expenditure by project year</w:t>
      </w:r>
      <w:r w:rsidR="0079030F">
        <w:rPr>
          <w:rFonts w:asciiTheme="majorHAnsi" w:hAnsiTheme="majorHAnsi" w:cs="Segoe UI"/>
          <w:lang w:val="en-GB"/>
        </w:rPr>
        <w:t>.</w:t>
      </w:r>
    </w:p>
    <w:p w14:paraId="5300B7B0" w14:textId="77777777" w:rsidR="00377B5A" w:rsidRDefault="00377B5A" w:rsidP="00A816D8">
      <w:pPr>
        <w:pStyle w:val="NoSpacing"/>
        <w:jc w:val="both"/>
        <w:rPr>
          <w:rFonts w:ascii="Segoe UI" w:hAnsi="Segoe UI" w:cs="Segoe UI"/>
          <w:i/>
          <w:sz w:val="20"/>
          <w:szCs w:val="20"/>
          <w:lang w:val="en-GB"/>
        </w:rPr>
      </w:pPr>
    </w:p>
    <w:p w14:paraId="4CCF44AD" w14:textId="12A27BF2" w:rsidR="00A816D8" w:rsidRPr="00043403" w:rsidRDefault="00377B5A" w:rsidP="00A816D8">
      <w:pPr>
        <w:pStyle w:val="NoSpacing"/>
        <w:jc w:val="both"/>
        <w:rPr>
          <w:rFonts w:asciiTheme="majorHAnsi" w:hAnsiTheme="majorHAnsi" w:cs="Segoe UI"/>
          <w:lang w:val="en-GB"/>
        </w:rPr>
      </w:pPr>
      <w:r w:rsidRPr="00043403">
        <w:rPr>
          <w:rFonts w:asciiTheme="majorHAnsi" w:hAnsiTheme="majorHAnsi" w:cs="Segoe UI"/>
          <w:lang w:val="en-GB"/>
        </w:rPr>
        <w:t>Unlike GEF and GCF project</w:t>
      </w:r>
      <w:r w:rsidR="00C87955">
        <w:rPr>
          <w:rFonts w:asciiTheme="majorHAnsi" w:hAnsiTheme="majorHAnsi" w:cs="Segoe UI"/>
          <w:lang w:val="en-GB"/>
        </w:rPr>
        <w:t>s</w:t>
      </w:r>
      <w:r w:rsidRPr="00043403">
        <w:rPr>
          <w:rFonts w:asciiTheme="majorHAnsi" w:hAnsiTheme="majorHAnsi" w:cs="Segoe UI"/>
          <w:lang w:val="en-GB"/>
        </w:rPr>
        <w:t>, AFB project have no formal requirements for co-financing</w:t>
      </w:r>
      <w:r w:rsidR="00043403">
        <w:rPr>
          <w:rFonts w:asciiTheme="majorHAnsi" w:hAnsiTheme="majorHAnsi" w:cs="Segoe UI"/>
          <w:lang w:val="en-GB"/>
        </w:rPr>
        <w:t xml:space="preserve"> and hence this was not described in the project document. Regardless, the government of Mauritius provided human resources, office support and additional financial support at the project sites, not limited to the acquisition of private </w:t>
      </w:r>
      <w:r w:rsidR="00043403" w:rsidRPr="00D80F24">
        <w:rPr>
          <w:rFonts w:asciiTheme="majorHAnsi" w:hAnsiTheme="majorHAnsi" w:cs="Segoe UI"/>
          <w:lang w:val="en-GB"/>
        </w:rPr>
        <w:t xml:space="preserve">land for </w:t>
      </w:r>
      <w:r w:rsidR="00043403" w:rsidRPr="00043403">
        <w:rPr>
          <w:rFonts w:asciiTheme="majorHAnsi" w:hAnsiTheme="majorHAnsi" w:cs="Segoe UI"/>
          <w:lang w:val="en-GB"/>
        </w:rPr>
        <w:t xml:space="preserve">the construction of the Refuge Centre at Quatre Soeurs, indicating strong government commitment. </w:t>
      </w:r>
      <w:r w:rsidR="00A816D8" w:rsidRPr="00043403">
        <w:rPr>
          <w:rFonts w:asciiTheme="majorHAnsi" w:hAnsiTheme="majorHAnsi" w:cs="Segoe UI"/>
          <w:lang w:val="en-GB"/>
        </w:rPr>
        <w:t>A key recommendation</w:t>
      </w:r>
      <w:r w:rsidR="00043403">
        <w:rPr>
          <w:rFonts w:asciiTheme="majorHAnsi" w:hAnsiTheme="majorHAnsi" w:cs="Segoe UI"/>
          <w:lang w:val="en-GB"/>
        </w:rPr>
        <w:t xml:space="preserve"> in the MTE was</w:t>
      </w:r>
      <w:r w:rsidR="00A816D8" w:rsidRPr="00043403">
        <w:rPr>
          <w:rFonts w:asciiTheme="majorHAnsi" w:hAnsiTheme="majorHAnsi" w:cs="Segoe UI"/>
          <w:lang w:val="en-GB"/>
        </w:rPr>
        <w:t xml:space="preserve"> that the government co-financing be recorded in an easy to use </w:t>
      </w:r>
      <w:r w:rsidR="00043403">
        <w:rPr>
          <w:rFonts w:asciiTheme="majorHAnsi" w:hAnsiTheme="majorHAnsi" w:cs="Segoe UI"/>
          <w:lang w:val="en-GB"/>
        </w:rPr>
        <w:t>manner</w:t>
      </w:r>
      <w:r w:rsidR="00A816D8" w:rsidRPr="00043403">
        <w:rPr>
          <w:rFonts w:asciiTheme="majorHAnsi" w:hAnsiTheme="majorHAnsi" w:cs="Segoe UI"/>
          <w:lang w:val="en-GB"/>
        </w:rPr>
        <w:t xml:space="preserve"> for purposes </w:t>
      </w:r>
      <w:r w:rsidR="00043403">
        <w:rPr>
          <w:rFonts w:asciiTheme="majorHAnsi" w:hAnsiTheme="majorHAnsi" w:cs="Segoe UI"/>
          <w:lang w:val="en-GB"/>
        </w:rPr>
        <w:t xml:space="preserve">of the terminal </w:t>
      </w:r>
      <w:r w:rsidR="00A816D8" w:rsidRPr="00043403">
        <w:rPr>
          <w:rFonts w:asciiTheme="majorHAnsi" w:hAnsiTheme="majorHAnsi" w:cs="Segoe UI"/>
          <w:lang w:val="en-GB"/>
        </w:rPr>
        <w:t xml:space="preserve">evaluation. </w:t>
      </w:r>
      <w:r w:rsidR="00043403">
        <w:rPr>
          <w:rFonts w:asciiTheme="majorHAnsi" w:hAnsiTheme="majorHAnsi" w:cs="Segoe UI"/>
          <w:lang w:val="en-GB"/>
        </w:rPr>
        <w:t>Although this was not completed, the indicative</w:t>
      </w:r>
      <w:r w:rsidR="00A816D8" w:rsidRPr="00043403">
        <w:rPr>
          <w:rFonts w:asciiTheme="majorHAnsi" w:hAnsiTheme="majorHAnsi" w:cs="Segoe UI"/>
          <w:lang w:val="en-GB"/>
        </w:rPr>
        <w:t xml:space="preserve"> figure</w:t>
      </w:r>
      <w:r w:rsidR="00043403">
        <w:rPr>
          <w:rFonts w:asciiTheme="majorHAnsi" w:hAnsiTheme="majorHAnsi" w:cs="Segoe UI"/>
          <w:lang w:val="en-GB"/>
        </w:rPr>
        <w:t>s on government co-financing are</w:t>
      </w:r>
      <w:r w:rsidR="00A816D8" w:rsidRPr="00043403">
        <w:rPr>
          <w:rFonts w:asciiTheme="majorHAnsi" w:hAnsiTheme="majorHAnsi" w:cs="Segoe UI"/>
          <w:lang w:val="en-GB"/>
        </w:rPr>
        <w:t xml:space="preserve"> </w:t>
      </w:r>
      <w:r w:rsidR="00043403">
        <w:rPr>
          <w:rFonts w:asciiTheme="majorHAnsi" w:hAnsiTheme="majorHAnsi" w:cs="Segoe UI"/>
          <w:lang w:val="en-GB"/>
        </w:rPr>
        <w:t>below in the Table</w:t>
      </w:r>
      <w:r w:rsidR="00A816D8" w:rsidRPr="00D80F24">
        <w:rPr>
          <w:rFonts w:asciiTheme="majorHAnsi" w:hAnsiTheme="majorHAnsi" w:cs="Segoe UI"/>
          <w:lang w:val="en-GB"/>
        </w:rPr>
        <w:t xml:space="preserve"> </w:t>
      </w:r>
      <w:r w:rsidR="00043403" w:rsidRPr="00D80F24">
        <w:rPr>
          <w:rFonts w:asciiTheme="majorHAnsi" w:hAnsiTheme="majorHAnsi" w:cs="Segoe UI"/>
          <w:lang w:val="en-GB"/>
        </w:rPr>
        <w:t>showin</w:t>
      </w:r>
      <w:r w:rsidR="00D80F24" w:rsidRPr="00D80F24">
        <w:rPr>
          <w:rFonts w:asciiTheme="majorHAnsi" w:hAnsiTheme="majorHAnsi" w:cs="Segoe UI"/>
          <w:lang w:val="en-GB"/>
        </w:rPr>
        <w:t>g Co-financing expenditures.</w:t>
      </w:r>
    </w:p>
    <w:p w14:paraId="468A7046" w14:textId="77777777" w:rsidR="00A816D8" w:rsidRPr="0038297E" w:rsidRDefault="00A816D8" w:rsidP="00A816D8">
      <w:pPr>
        <w:pStyle w:val="NoSpacing"/>
        <w:jc w:val="both"/>
        <w:rPr>
          <w:rFonts w:ascii="Segoe UI" w:hAnsi="Segoe UI" w:cs="Segoe UI"/>
          <w:sz w:val="20"/>
          <w:szCs w:val="20"/>
          <w:lang w:val="en-GB"/>
        </w:rPr>
      </w:pPr>
    </w:p>
    <w:p w14:paraId="443AD9A8" w14:textId="6471C10C" w:rsidR="00684FCF" w:rsidRPr="00D80F24" w:rsidRDefault="00C87955" w:rsidP="00684FCF">
      <w:pPr>
        <w:pStyle w:val="NoSpacing"/>
        <w:jc w:val="both"/>
        <w:rPr>
          <w:rFonts w:asciiTheme="majorHAnsi" w:hAnsiTheme="majorHAnsi" w:cs="Segoe UI"/>
          <w:lang w:val="en-GB"/>
        </w:rPr>
      </w:pPr>
      <w:r>
        <w:rPr>
          <w:rFonts w:asciiTheme="majorHAnsi" w:hAnsiTheme="majorHAnsi" w:cs="Segoe UI"/>
          <w:lang w:val="en-GB"/>
        </w:rPr>
        <w:t>Finally it is worth noting</w:t>
      </w:r>
      <w:r w:rsidR="00242C23">
        <w:rPr>
          <w:rFonts w:asciiTheme="majorHAnsi" w:hAnsiTheme="majorHAnsi" w:cs="Segoe UI"/>
          <w:lang w:val="en-GB"/>
        </w:rPr>
        <w:t xml:space="preserve"> as highlighted in the MTE,</w:t>
      </w:r>
      <w:r>
        <w:rPr>
          <w:rFonts w:asciiTheme="majorHAnsi" w:hAnsiTheme="majorHAnsi" w:cs="Segoe UI"/>
          <w:lang w:val="en-GB"/>
        </w:rPr>
        <w:t xml:space="preserve"> that the</w:t>
      </w:r>
      <w:r w:rsidR="00684FCF" w:rsidRPr="00D80F24">
        <w:rPr>
          <w:rFonts w:asciiTheme="majorHAnsi" w:hAnsiTheme="majorHAnsi" w:cs="Segoe UI"/>
          <w:lang w:val="en-GB"/>
        </w:rPr>
        <w:t xml:space="preserve"> project team launched two procurements</w:t>
      </w:r>
      <w:r>
        <w:rPr>
          <w:rFonts w:asciiTheme="majorHAnsi" w:hAnsiTheme="majorHAnsi" w:cs="Segoe UI"/>
          <w:lang w:val="en-GB"/>
        </w:rPr>
        <w:t xml:space="preserve"> of unprecedented scale in the context of UNDP Mauritius CO, for the implementation of Outcome 1 and Outcome 2</w:t>
      </w:r>
      <w:r w:rsidR="00684FCF" w:rsidRPr="00D80F24">
        <w:rPr>
          <w:rFonts w:asciiTheme="majorHAnsi" w:hAnsiTheme="majorHAnsi" w:cs="Segoe UI"/>
          <w:lang w:val="en-GB"/>
        </w:rPr>
        <w:t xml:space="preserve">. </w:t>
      </w:r>
      <w:r>
        <w:rPr>
          <w:rFonts w:asciiTheme="majorHAnsi" w:hAnsiTheme="majorHAnsi" w:cs="Segoe UI"/>
          <w:lang w:val="en-GB"/>
        </w:rPr>
        <w:t xml:space="preserve">Due to the significant delays </w:t>
      </w:r>
      <w:r w:rsidR="00C84FAB">
        <w:rPr>
          <w:rFonts w:asciiTheme="majorHAnsi" w:hAnsiTheme="majorHAnsi" w:cs="Segoe UI"/>
          <w:lang w:val="en-GB"/>
        </w:rPr>
        <w:t xml:space="preserve">in procurement due to stringent government regulations, which prohibit a 25% increase in the budget from the original estimation, UNDP procurement processes were eventually used. </w:t>
      </w:r>
      <w:r w:rsidR="00684FCF" w:rsidRPr="00D80F24">
        <w:rPr>
          <w:rFonts w:asciiTheme="majorHAnsi" w:hAnsiTheme="majorHAnsi" w:cs="Segoe UI"/>
          <w:lang w:val="en-GB"/>
        </w:rPr>
        <w:t xml:space="preserve">The </w:t>
      </w:r>
      <w:r w:rsidR="00C84FAB">
        <w:rPr>
          <w:rFonts w:asciiTheme="majorHAnsi" w:hAnsiTheme="majorHAnsi" w:cs="Segoe UI"/>
          <w:lang w:val="en-GB"/>
        </w:rPr>
        <w:t xml:space="preserve">bidding process for the complex engineering design works required as part of the adaptation measures under Component 1, as well as the services required to establish the </w:t>
      </w:r>
      <w:r w:rsidR="00684FCF" w:rsidRPr="00D80F24">
        <w:rPr>
          <w:rFonts w:asciiTheme="majorHAnsi" w:hAnsiTheme="majorHAnsi" w:cs="Segoe UI"/>
          <w:lang w:val="en-GB"/>
        </w:rPr>
        <w:t xml:space="preserve">Early Warning system for storm surge </w:t>
      </w:r>
      <w:r w:rsidR="00C84FAB">
        <w:rPr>
          <w:rFonts w:asciiTheme="majorHAnsi" w:hAnsiTheme="majorHAnsi" w:cs="Segoe UI"/>
          <w:lang w:val="en-GB"/>
        </w:rPr>
        <w:t>under Component 2, was an important learning experience</w:t>
      </w:r>
      <w:r w:rsidR="00DF5E37">
        <w:rPr>
          <w:rFonts w:asciiTheme="majorHAnsi" w:hAnsiTheme="majorHAnsi" w:cs="Segoe UI"/>
          <w:lang w:val="en-GB"/>
        </w:rPr>
        <w:t xml:space="preserve"> for both the MoESD, as well as the UNDP CO</w:t>
      </w:r>
      <w:r w:rsidR="00242C23">
        <w:rPr>
          <w:rFonts w:asciiTheme="majorHAnsi" w:hAnsiTheme="majorHAnsi" w:cs="Segoe UI"/>
          <w:lang w:val="en-GB"/>
        </w:rPr>
        <w:t>. This exercise provided valuable experience</w:t>
      </w:r>
      <w:r w:rsidR="00DF5E37">
        <w:rPr>
          <w:rFonts w:asciiTheme="majorHAnsi" w:hAnsiTheme="majorHAnsi" w:cs="Segoe UI"/>
          <w:lang w:val="en-GB"/>
        </w:rPr>
        <w:t xml:space="preserve"> in regards to scoping costs for such measures and the availability of technical expertise. These procurement exercises provide a </w:t>
      </w:r>
      <w:r w:rsidR="00684FCF" w:rsidRPr="00D80F24">
        <w:rPr>
          <w:rFonts w:asciiTheme="majorHAnsi" w:hAnsiTheme="majorHAnsi" w:cs="Segoe UI"/>
          <w:lang w:val="en-GB"/>
        </w:rPr>
        <w:t xml:space="preserve">good benchmark for </w:t>
      </w:r>
      <w:r w:rsidR="00DF5E37">
        <w:rPr>
          <w:rFonts w:asciiTheme="majorHAnsi" w:hAnsiTheme="majorHAnsi" w:cs="Segoe UI"/>
          <w:lang w:val="en-GB"/>
        </w:rPr>
        <w:t>planning future climate change adaptation projects.</w:t>
      </w:r>
    </w:p>
    <w:p w14:paraId="4324DEB7" w14:textId="77777777" w:rsidR="00684FCF" w:rsidRPr="00D80F24" w:rsidRDefault="00684FCF" w:rsidP="00684FCF">
      <w:pPr>
        <w:pStyle w:val="NoSpacing"/>
        <w:jc w:val="both"/>
        <w:rPr>
          <w:rFonts w:asciiTheme="majorHAnsi" w:hAnsiTheme="majorHAnsi" w:cs="Segoe UI"/>
          <w:lang w:val="en-GB"/>
        </w:rPr>
      </w:pPr>
    </w:p>
    <w:p w14:paraId="7880E07A" w14:textId="27623EB6" w:rsidR="00684FCF" w:rsidRPr="00D80F24" w:rsidRDefault="00250F70" w:rsidP="00684FCF">
      <w:pPr>
        <w:pStyle w:val="NoSpacing"/>
        <w:jc w:val="both"/>
        <w:rPr>
          <w:rFonts w:asciiTheme="majorHAnsi" w:hAnsiTheme="majorHAnsi" w:cs="Segoe UI"/>
          <w:lang w:val="en-GB"/>
        </w:rPr>
      </w:pPr>
      <w:r w:rsidRPr="00D80F24">
        <w:rPr>
          <w:rFonts w:asciiTheme="majorHAnsi" w:hAnsiTheme="majorHAnsi" w:cs="Segoe UI"/>
          <w:lang w:val="en-GB"/>
        </w:rPr>
        <w:t>In regards</w:t>
      </w:r>
      <w:r w:rsidR="00DF5E37">
        <w:rPr>
          <w:rFonts w:asciiTheme="majorHAnsi" w:hAnsiTheme="majorHAnsi" w:cs="Segoe UI"/>
          <w:lang w:val="en-GB"/>
        </w:rPr>
        <w:t xml:space="preserve"> to adaptive management and both the </w:t>
      </w:r>
      <w:r w:rsidRPr="00D80F24">
        <w:rPr>
          <w:rFonts w:asciiTheme="majorHAnsi" w:hAnsiTheme="majorHAnsi" w:cs="Segoe UI"/>
          <w:lang w:val="en-GB"/>
        </w:rPr>
        <w:t>s</w:t>
      </w:r>
      <w:r w:rsidR="00D80F24">
        <w:rPr>
          <w:rFonts w:asciiTheme="majorHAnsi" w:hAnsiTheme="majorHAnsi" w:cs="Segoe UI"/>
          <w:lang w:val="en-GB"/>
        </w:rPr>
        <w:t xml:space="preserve">ignificant delays in delivery, </w:t>
      </w:r>
      <w:r w:rsidR="00DF5E37">
        <w:rPr>
          <w:rFonts w:asciiTheme="majorHAnsi" w:hAnsiTheme="majorHAnsi" w:cs="Segoe UI"/>
          <w:lang w:val="en-GB"/>
        </w:rPr>
        <w:t>as well as the significant changes in budget related to certain works (EWS), t</w:t>
      </w:r>
      <w:r w:rsidR="00684FCF" w:rsidRPr="00D80F24">
        <w:rPr>
          <w:rFonts w:asciiTheme="majorHAnsi" w:hAnsiTheme="majorHAnsi" w:cs="Segoe UI"/>
          <w:lang w:val="en-GB"/>
        </w:rPr>
        <w:t>he project budget was difficult to resc</w:t>
      </w:r>
      <w:r w:rsidR="00682172">
        <w:rPr>
          <w:rFonts w:asciiTheme="majorHAnsi" w:hAnsiTheme="majorHAnsi" w:cs="Segoe UI"/>
          <w:lang w:val="en-GB"/>
        </w:rPr>
        <w:t xml:space="preserve">hedule and re-allocate, acting as another </w:t>
      </w:r>
      <w:r w:rsidR="00684FCF" w:rsidRPr="00D80F24">
        <w:rPr>
          <w:rFonts w:asciiTheme="majorHAnsi" w:hAnsiTheme="majorHAnsi" w:cs="Segoe UI"/>
          <w:lang w:val="en-GB"/>
        </w:rPr>
        <w:t xml:space="preserve">disincentive for </w:t>
      </w:r>
      <w:r w:rsidR="00682172">
        <w:rPr>
          <w:rFonts w:asciiTheme="majorHAnsi" w:hAnsiTheme="majorHAnsi" w:cs="Segoe UI"/>
          <w:lang w:val="en-GB"/>
        </w:rPr>
        <w:t xml:space="preserve">true </w:t>
      </w:r>
      <w:r w:rsidR="00684FCF" w:rsidRPr="00D80F24">
        <w:rPr>
          <w:rFonts w:asciiTheme="majorHAnsi" w:hAnsiTheme="majorHAnsi" w:cs="Segoe UI"/>
          <w:lang w:val="en-GB"/>
        </w:rPr>
        <w:t xml:space="preserve">adaptive management. </w:t>
      </w:r>
      <w:r w:rsidR="00682172">
        <w:rPr>
          <w:rFonts w:asciiTheme="majorHAnsi" w:hAnsiTheme="majorHAnsi" w:cs="Segoe UI"/>
          <w:lang w:val="en-GB"/>
        </w:rPr>
        <w:t xml:space="preserve">A lesson is that both UNDP and AFB </w:t>
      </w:r>
      <w:r w:rsidR="00684FCF" w:rsidRPr="00D80F24">
        <w:rPr>
          <w:rFonts w:asciiTheme="majorHAnsi" w:hAnsiTheme="majorHAnsi" w:cs="Segoe UI"/>
          <w:lang w:val="en-GB"/>
        </w:rPr>
        <w:t>procedure</w:t>
      </w:r>
      <w:r w:rsidR="00682172">
        <w:rPr>
          <w:rFonts w:asciiTheme="majorHAnsi" w:hAnsiTheme="majorHAnsi" w:cs="Segoe UI"/>
          <w:lang w:val="en-GB"/>
        </w:rPr>
        <w:t>s would ideally be flexible enough to</w:t>
      </w:r>
      <w:r w:rsidR="00684FCF" w:rsidRPr="00D80F24">
        <w:rPr>
          <w:rFonts w:asciiTheme="majorHAnsi" w:hAnsiTheme="majorHAnsi" w:cs="Segoe UI"/>
          <w:lang w:val="en-GB"/>
        </w:rPr>
        <w:t xml:space="preserve"> enable adaptive management of the budget</w:t>
      </w:r>
      <w:r w:rsidR="003810EE">
        <w:rPr>
          <w:rFonts w:asciiTheme="majorHAnsi" w:hAnsiTheme="majorHAnsi" w:cs="Segoe UI"/>
          <w:lang w:val="en-GB"/>
        </w:rPr>
        <w:t>, particular for measures that have not yet been identified, given the project calls for a cost-benefit analysis of adaptation options</w:t>
      </w:r>
      <w:r w:rsidR="00684FCF" w:rsidRPr="00D80F24">
        <w:rPr>
          <w:rFonts w:asciiTheme="majorHAnsi" w:hAnsiTheme="majorHAnsi" w:cs="Segoe UI"/>
          <w:lang w:val="en-GB"/>
        </w:rPr>
        <w:t xml:space="preserve">. </w:t>
      </w:r>
      <w:r w:rsidR="003810EE">
        <w:rPr>
          <w:rFonts w:asciiTheme="majorHAnsi" w:hAnsiTheme="majorHAnsi" w:cs="Segoe UI"/>
          <w:lang w:val="en-GB"/>
        </w:rPr>
        <w:t xml:space="preserve">A fixed budget in this case provides an incentive to spend project budget on outputs up to a fixed amount, regardless of whether the final </w:t>
      </w:r>
      <w:r w:rsidR="003810EE">
        <w:rPr>
          <w:rFonts w:asciiTheme="majorHAnsi" w:hAnsiTheme="majorHAnsi" w:cs="Segoe UI"/>
          <w:lang w:val="en-GB"/>
        </w:rPr>
        <w:lastRenderedPageBreak/>
        <w:t xml:space="preserve">design calls for expenditures of the originally determined amount, leading to significant financial inefficiency. </w:t>
      </w:r>
    </w:p>
    <w:p w14:paraId="0330ABE6" w14:textId="77777777" w:rsidR="00684FCF" w:rsidRPr="0038297E" w:rsidRDefault="00684FCF" w:rsidP="00684FCF">
      <w:pPr>
        <w:pStyle w:val="NoSpacing"/>
        <w:jc w:val="both"/>
        <w:rPr>
          <w:rFonts w:ascii="Segoe UI" w:hAnsi="Segoe UI" w:cs="Segoe UI"/>
          <w:sz w:val="20"/>
          <w:szCs w:val="20"/>
          <w:lang w:val="en-GB"/>
        </w:rPr>
      </w:pPr>
    </w:p>
    <w:p w14:paraId="7FCE692A" w14:textId="72BCEB16" w:rsidR="00684FCF" w:rsidRPr="00B1468E" w:rsidRDefault="00684FCF"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1</w:t>
      </w:r>
      <w:r w:rsidRPr="00B1468E">
        <w:rPr>
          <w:rFonts w:asciiTheme="majorHAnsi" w:hAnsiTheme="majorHAnsi" w:cs="Segoe UI"/>
          <w:lang w:val="en-GB"/>
        </w:rPr>
        <w:fldChar w:fldCharType="end"/>
      </w:r>
      <w:r w:rsidR="00B1468E">
        <w:rPr>
          <w:rFonts w:asciiTheme="majorHAnsi" w:hAnsiTheme="majorHAnsi" w:cs="Segoe UI"/>
          <w:lang w:val="en-GB"/>
        </w:rPr>
        <w:t>:</w:t>
      </w:r>
      <w:r w:rsidRPr="00B1468E">
        <w:rPr>
          <w:rFonts w:asciiTheme="majorHAnsi" w:hAnsiTheme="majorHAnsi" w:cs="Segoe UI"/>
          <w:lang w:val="en-GB"/>
        </w:rPr>
        <w:t xml:space="preserve"> </w:t>
      </w:r>
      <w:r w:rsidR="00B1468E">
        <w:rPr>
          <w:rFonts w:asciiTheme="majorHAnsi" w:hAnsiTheme="majorHAnsi" w:cs="Segoe UI"/>
          <w:lang w:val="en-GB"/>
        </w:rPr>
        <w:t xml:space="preserve">Co-Financing </w:t>
      </w:r>
      <w:r w:rsidR="00043403">
        <w:rPr>
          <w:rFonts w:asciiTheme="majorHAnsi" w:hAnsiTheme="majorHAnsi" w:cs="Segoe UI"/>
          <w:lang w:val="en-GB"/>
        </w:rPr>
        <w:t>Expenditures</w:t>
      </w:r>
      <w:r w:rsidRPr="00B1468E">
        <w:rPr>
          <w:rFonts w:asciiTheme="majorHAnsi" w:hAnsiTheme="majorHAnsi" w:cs="Segoe UI"/>
          <w:lang w:val="en-GB"/>
        </w:rPr>
        <w:t xml:space="preserve"> </w:t>
      </w:r>
    </w:p>
    <w:p w14:paraId="2CA5666C" w14:textId="77777777" w:rsidR="00684FCF" w:rsidRPr="0038297E" w:rsidRDefault="00684FCF" w:rsidP="00684FCF">
      <w:pPr>
        <w:pStyle w:val="NoSpacing"/>
        <w:jc w:val="both"/>
        <w:rPr>
          <w:rFonts w:ascii="Segoe UI" w:hAnsi="Segoe UI" w:cs="Segoe UI"/>
          <w:sz w:val="20"/>
          <w:lang w:val="en-GB"/>
        </w:rPr>
      </w:pPr>
    </w:p>
    <w:tbl>
      <w:tblPr>
        <w:tblW w:w="0" w:type="auto"/>
        <w:shd w:val="clear" w:color="auto" w:fill="FFFFFF"/>
        <w:tblCellMar>
          <w:left w:w="0" w:type="dxa"/>
          <w:right w:w="0" w:type="dxa"/>
        </w:tblCellMar>
        <w:tblLook w:val="04A0" w:firstRow="1" w:lastRow="0" w:firstColumn="1" w:lastColumn="0" w:noHBand="0" w:noVBand="1"/>
        <w:tblPrChange w:id="160" w:author="Sohinee" w:date="2020-04-21T15:32:00Z">
          <w:tblPr>
            <w:tblW w:w="0" w:type="auto"/>
            <w:shd w:val="clear" w:color="auto" w:fill="FFFFFF"/>
            <w:tblCellMar>
              <w:left w:w="0" w:type="dxa"/>
              <w:right w:w="0" w:type="dxa"/>
            </w:tblCellMar>
            <w:tblLook w:val="04A0" w:firstRow="1" w:lastRow="0" w:firstColumn="1" w:lastColumn="0" w:noHBand="0" w:noVBand="1"/>
          </w:tblPr>
        </w:tblPrChange>
      </w:tblPr>
      <w:tblGrid>
        <w:gridCol w:w="2012"/>
        <w:gridCol w:w="1782"/>
        <w:gridCol w:w="1701"/>
        <w:gridCol w:w="1559"/>
        <w:gridCol w:w="2188"/>
        <w:tblGridChange w:id="161">
          <w:tblGrid>
            <w:gridCol w:w="1509"/>
            <w:gridCol w:w="503"/>
            <w:gridCol w:w="884"/>
            <w:gridCol w:w="784"/>
            <w:gridCol w:w="226"/>
            <w:gridCol w:w="784"/>
            <w:gridCol w:w="753"/>
            <w:gridCol w:w="787"/>
            <w:gridCol w:w="1432"/>
            <w:gridCol w:w="1580"/>
          </w:tblGrid>
        </w:tblGridChange>
      </w:tblGrid>
      <w:tr w:rsidR="0054122C" w:rsidRPr="00E00324" w14:paraId="678A0CE5" w14:textId="77777777" w:rsidTr="00810760">
        <w:trPr>
          <w:trHeight w:val="308"/>
          <w:ins w:id="162" w:author="Sohinee" w:date="2020-04-21T15:26:00Z"/>
          <w:trPrChange w:id="163" w:author="Sohinee" w:date="2020-04-21T15:32:00Z">
            <w:trPr>
              <w:trHeight w:val="308"/>
            </w:trPr>
          </w:trPrChange>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164" w:author="Sohinee" w:date="2020-04-21T15:32:00Z">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7C53571D" w14:textId="77777777" w:rsidR="0054122C" w:rsidRPr="00E00324" w:rsidRDefault="0054122C" w:rsidP="0054122C">
            <w:pPr>
              <w:spacing w:line="288" w:lineRule="atLeast"/>
              <w:jc w:val="both"/>
              <w:rPr>
                <w:ins w:id="165" w:author="Sohinee" w:date="2020-04-21T15:26:00Z"/>
                <w:rFonts w:ascii="Calibri Light" w:eastAsia="Calibri" w:hAnsi="Calibri Light" w:cs="Times New Roman"/>
                <w:sz w:val="20"/>
                <w:szCs w:val="20"/>
              </w:rPr>
            </w:pPr>
            <w:ins w:id="166" w:author="Sohinee" w:date="2020-04-21T15:26:00Z">
              <w:r w:rsidRPr="00E00324">
                <w:rPr>
                  <w:rFonts w:ascii="Calibri Light" w:eastAsia="Calibri" w:hAnsi="Calibri Light" w:cs="Times New Roman"/>
                  <w:sz w:val="20"/>
                  <w:szCs w:val="20"/>
                </w:rPr>
                <w:t>Outcome</w:t>
              </w:r>
            </w:ins>
          </w:p>
        </w:tc>
        <w:tc>
          <w:tcPr>
            <w:tcW w:w="178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Change w:id="167" w:author="Sohinee" w:date="2020-04-21T15:32:00Z">
              <w:tcPr>
                <w:tcW w:w="0" w:type="auto"/>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2441EFFE" w14:textId="77777777" w:rsidR="0054122C" w:rsidRPr="00E00324" w:rsidRDefault="0054122C" w:rsidP="0054122C">
            <w:pPr>
              <w:spacing w:line="288" w:lineRule="atLeast"/>
              <w:jc w:val="both"/>
              <w:rPr>
                <w:ins w:id="168" w:author="Sohinee" w:date="2020-04-21T15:26:00Z"/>
                <w:rFonts w:ascii="Calibri Light" w:eastAsia="Calibri" w:hAnsi="Calibri Light" w:cs="Times New Roman"/>
                <w:sz w:val="20"/>
                <w:szCs w:val="20"/>
              </w:rPr>
            </w:pPr>
            <w:ins w:id="169" w:author="Sohinee" w:date="2020-04-21T15:26:00Z">
              <w:r w:rsidRPr="00E00324">
                <w:rPr>
                  <w:rFonts w:ascii="Calibri Light" w:eastAsia="Calibri" w:hAnsi="Calibri Light" w:cs="Times New Roman"/>
                  <w:sz w:val="20"/>
                  <w:szCs w:val="20"/>
                </w:rPr>
                <w:t>Initial/planned allocation</w:t>
              </w:r>
            </w:ins>
          </w:p>
        </w:tc>
        <w:tc>
          <w:tcPr>
            <w:tcW w:w="1701" w:type="dxa"/>
            <w:vMerge w:val="restart"/>
            <w:tcBorders>
              <w:top w:val="single" w:sz="8" w:space="0" w:color="000000"/>
              <w:left w:val="nil"/>
              <w:bottom w:val="single" w:sz="8" w:space="0" w:color="000000"/>
              <w:right w:val="single" w:sz="4" w:space="0" w:color="auto"/>
            </w:tcBorders>
            <w:shd w:val="clear" w:color="auto" w:fill="FFFFFF"/>
            <w:hideMark/>
            <w:tcPrChange w:id="170" w:author="Sohinee" w:date="2020-04-21T15:32:00Z">
              <w:tcPr>
                <w:tcW w:w="1131" w:type="dxa"/>
                <w:gridSpan w:val="2"/>
                <w:vMerge w:val="restart"/>
                <w:tcBorders>
                  <w:top w:val="single" w:sz="8" w:space="0" w:color="000000"/>
                  <w:left w:val="nil"/>
                  <w:bottom w:val="single" w:sz="8" w:space="0" w:color="000000"/>
                  <w:right w:val="single" w:sz="4" w:space="0" w:color="auto"/>
                </w:tcBorders>
                <w:shd w:val="clear" w:color="auto" w:fill="FFFFFF"/>
                <w:hideMark/>
              </w:tcPr>
            </w:tcPrChange>
          </w:tcPr>
          <w:p w14:paraId="10A0B1E0" w14:textId="77777777" w:rsidR="0054122C" w:rsidRPr="00E00324" w:rsidRDefault="0054122C" w:rsidP="0054122C">
            <w:pPr>
              <w:spacing w:line="288" w:lineRule="atLeast"/>
              <w:jc w:val="both"/>
              <w:rPr>
                <w:ins w:id="171" w:author="Sohinee" w:date="2020-04-21T15:26:00Z"/>
                <w:rFonts w:ascii="Calibri Light" w:eastAsia="Calibri" w:hAnsi="Calibri Light" w:cs="Times New Roman"/>
                <w:sz w:val="20"/>
                <w:szCs w:val="20"/>
              </w:rPr>
            </w:pPr>
            <w:ins w:id="172" w:author="Sohinee" w:date="2020-04-21T15:26:00Z">
              <w:r w:rsidRPr="00E00324">
                <w:rPr>
                  <w:rFonts w:ascii="Calibri Light" w:eastAsia="Calibri" w:hAnsi="Calibri Light" w:cs="Times New Roman"/>
                  <w:sz w:val="20"/>
                  <w:szCs w:val="20"/>
                </w:rPr>
                <w:t>Revised Budget Allocation</w:t>
              </w:r>
            </w:ins>
          </w:p>
          <w:p w14:paraId="7FD4A69A" w14:textId="77777777" w:rsidR="0054122C" w:rsidRPr="00E00324" w:rsidRDefault="0054122C" w:rsidP="0054122C">
            <w:pPr>
              <w:spacing w:line="288" w:lineRule="atLeast"/>
              <w:rPr>
                <w:ins w:id="173" w:author="Sohinee" w:date="2020-04-21T15:26:00Z"/>
                <w:rFonts w:ascii="Calibri Light" w:eastAsia="Calibri" w:hAnsi="Calibri Light" w:cs="Times New Roman"/>
                <w:sz w:val="20"/>
                <w:szCs w:val="20"/>
              </w:rPr>
            </w:pPr>
            <w:ins w:id="174" w:author="Sohinee" w:date="2020-04-21T15:26:00Z">
              <w:r w:rsidRPr="00E00324">
                <w:rPr>
                  <w:rFonts w:ascii="Calibri Light" w:eastAsia="Calibri" w:hAnsi="Calibri Light" w:cs="Times New Roman"/>
                  <w:sz w:val="20"/>
                  <w:szCs w:val="20"/>
                </w:rPr>
                <w:t>(AFB) May 2014</w:t>
              </w:r>
            </w:ins>
          </w:p>
        </w:tc>
        <w:tc>
          <w:tcPr>
            <w:tcW w:w="1559" w:type="dxa"/>
            <w:vMerge w:val="restart"/>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Change w:id="175" w:author="Sohinee" w:date="2020-04-21T15:32:00Z">
              <w:tcPr>
                <w:tcW w:w="1710" w:type="dxa"/>
                <w:gridSpan w:val="2"/>
                <w:vMerge w:val="restart"/>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1C08660C" w14:textId="77777777" w:rsidR="0054122C" w:rsidRPr="00E00324" w:rsidRDefault="0054122C" w:rsidP="0054122C">
            <w:pPr>
              <w:spacing w:line="288" w:lineRule="atLeast"/>
              <w:rPr>
                <w:ins w:id="176" w:author="Sohinee" w:date="2020-04-21T15:26:00Z"/>
                <w:rFonts w:ascii="Calibri Light" w:eastAsia="Calibri" w:hAnsi="Calibri Light" w:cs="Times New Roman"/>
                <w:sz w:val="20"/>
                <w:szCs w:val="20"/>
              </w:rPr>
            </w:pPr>
            <w:ins w:id="177" w:author="Sohinee" w:date="2020-04-21T15:26:00Z">
              <w:r w:rsidRPr="00E00324">
                <w:rPr>
                  <w:rFonts w:ascii="Calibri Light" w:eastAsia="Calibri" w:hAnsi="Calibri Light" w:cs="Times New Roman"/>
                  <w:sz w:val="20"/>
                  <w:szCs w:val="20"/>
                </w:rPr>
                <w:t>Expenditures to January 2020 (USD)</w:t>
              </w:r>
            </w:ins>
          </w:p>
        </w:tc>
        <w:tc>
          <w:tcPr>
            <w:tcW w:w="21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Change w:id="178" w:author="Sohinee" w:date="2020-04-21T15:32:00Z">
              <w:tcPr>
                <w:tcW w:w="0" w:type="auto"/>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93F96D5" w14:textId="77777777" w:rsidR="0054122C" w:rsidRPr="00E00324" w:rsidRDefault="0054122C" w:rsidP="0054122C">
            <w:pPr>
              <w:spacing w:line="288" w:lineRule="atLeast"/>
              <w:jc w:val="both"/>
              <w:rPr>
                <w:ins w:id="179" w:author="Sohinee" w:date="2020-04-21T15:26:00Z"/>
                <w:rFonts w:ascii="Calibri Light" w:eastAsia="Calibri" w:hAnsi="Calibri Light" w:cs="Times New Roman"/>
                <w:sz w:val="20"/>
                <w:szCs w:val="20"/>
              </w:rPr>
            </w:pPr>
            <w:ins w:id="180" w:author="Sohinee" w:date="2020-04-21T15:26:00Z">
              <w:r w:rsidRPr="00E00324">
                <w:rPr>
                  <w:rFonts w:ascii="Calibri Light" w:eastAsia="Calibri" w:hAnsi="Calibri Light" w:cs="Times New Roman"/>
                  <w:sz w:val="20"/>
                  <w:szCs w:val="20"/>
                </w:rPr>
                <w:t>Percentage expenditure</w:t>
              </w:r>
            </w:ins>
          </w:p>
        </w:tc>
      </w:tr>
      <w:tr w:rsidR="00810760" w:rsidRPr="00E00324" w14:paraId="03A13FC1" w14:textId="77777777" w:rsidTr="00810760">
        <w:trPr>
          <w:trHeight w:val="205"/>
          <w:ins w:id="181" w:author="Sohinee" w:date="2020-04-21T15:26:00Z"/>
          <w:trPrChange w:id="182" w:author="Sohinee" w:date="2020-04-21T15:32:00Z">
            <w:trPr>
              <w:gridAfter w:val="0"/>
              <w:trHeight w:val="205"/>
            </w:trPr>
          </w:trPrChange>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Change w:id="183" w:author="Sohinee" w:date="2020-04-21T15:32:00Z">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tcPrChange>
          </w:tcPr>
          <w:p w14:paraId="361D8AC7" w14:textId="77777777" w:rsidR="00810760" w:rsidRPr="00E00324" w:rsidRDefault="00810760" w:rsidP="0054122C">
            <w:pPr>
              <w:jc w:val="both"/>
              <w:rPr>
                <w:ins w:id="184" w:author="Sohinee" w:date="2020-04-21T15:26:00Z"/>
                <w:rFonts w:ascii="Calibri Light" w:eastAsia="Calibri" w:hAnsi="Calibri Light" w:cs="Times New Roman"/>
                <w:sz w:val="20"/>
                <w:szCs w:val="20"/>
              </w:rPr>
            </w:pPr>
          </w:p>
        </w:tc>
        <w:tc>
          <w:tcPr>
            <w:tcW w:w="1782" w:type="dxa"/>
            <w:vMerge/>
            <w:tcBorders>
              <w:top w:val="single" w:sz="8" w:space="0" w:color="000000"/>
              <w:left w:val="nil"/>
              <w:bottom w:val="single" w:sz="8" w:space="0" w:color="000000"/>
              <w:right w:val="single" w:sz="8" w:space="0" w:color="000000"/>
            </w:tcBorders>
            <w:shd w:val="clear" w:color="auto" w:fill="FFFFFF"/>
            <w:vAlign w:val="center"/>
            <w:hideMark/>
            <w:tcPrChange w:id="185" w:author="Sohinee" w:date="2020-04-21T15:32:00Z">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tcPrChange>
          </w:tcPr>
          <w:p w14:paraId="2661C91D" w14:textId="77777777" w:rsidR="00810760" w:rsidRPr="00E00324" w:rsidRDefault="00810760" w:rsidP="0054122C">
            <w:pPr>
              <w:jc w:val="both"/>
              <w:rPr>
                <w:ins w:id="186" w:author="Sohinee" w:date="2020-04-21T15:26:00Z"/>
                <w:rFonts w:ascii="Calibri Light" w:eastAsia="Calibri" w:hAnsi="Calibri Light" w:cs="Times New Roman"/>
                <w:sz w:val="20"/>
                <w:szCs w:val="20"/>
              </w:rPr>
            </w:pPr>
          </w:p>
        </w:tc>
        <w:tc>
          <w:tcPr>
            <w:tcW w:w="1701" w:type="dxa"/>
            <w:vMerge/>
            <w:tcBorders>
              <w:top w:val="single" w:sz="8" w:space="0" w:color="000000"/>
              <w:left w:val="nil"/>
              <w:bottom w:val="single" w:sz="8" w:space="0" w:color="000000"/>
              <w:right w:val="single" w:sz="4" w:space="0" w:color="auto"/>
            </w:tcBorders>
            <w:shd w:val="clear" w:color="auto" w:fill="FFFFFF"/>
            <w:vAlign w:val="center"/>
            <w:hideMark/>
            <w:tcPrChange w:id="187" w:author="Sohinee" w:date="2020-04-21T15:32:00Z">
              <w:tcPr>
                <w:tcW w:w="1131" w:type="dxa"/>
                <w:gridSpan w:val="2"/>
                <w:vMerge/>
                <w:tcBorders>
                  <w:top w:val="single" w:sz="8" w:space="0" w:color="000000"/>
                  <w:left w:val="nil"/>
                  <w:bottom w:val="single" w:sz="8" w:space="0" w:color="000000"/>
                  <w:right w:val="single" w:sz="4" w:space="0" w:color="auto"/>
                </w:tcBorders>
                <w:shd w:val="clear" w:color="auto" w:fill="FFFFFF"/>
                <w:vAlign w:val="center"/>
                <w:hideMark/>
              </w:tcPr>
            </w:tcPrChange>
          </w:tcPr>
          <w:p w14:paraId="106D28B1" w14:textId="77777777" w:rsidR="00810760" w:rsidRPr="00E00324" w:rsidRDefault="00810760" w:rsidP="0054122C">
            <w:pPr>
              <w:jc w:val="both"/>
              <w:rPr>
                <w:ins w:id="188" w:author="Sohinee" w:date="2020-04-21T15:26:00Z"/>
                <w:rFonts w:ascii="Calibri Light" w:eastAsia="Calibri" w:hAnsi="Calibri Light" w:cs="Times New Roman"/>
                <w:sz w:val="20"/>
                <w:szCs w:val="20"/>
              </w:rPr>
            </w:pPr>
          </w:p>
        </w:tc>
        <w:tc>
          <w:tcPr>
            <w:tcW w:w="155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Change w:id="189" w:author="Sohinee" w:date="2020-04-21T15:32:00Z">
              <w:tcPr>
                <w:tcW w:w="1710" w:type="dxa"/>
                <w:gridSpan w:val="2"/>
                <w:vMerge/>
                <w:tcBorders>
                  <w:top w:val="single" w:sz="8" w:space="0" w:color="000000"/>
                  <w:left w:val="single" w:sz="4" w:space="0" w:color="auto"/>
                  <w:bottom w:val="single" w:sz="8" w:space="0" w:color="000000"/>
                  <w:right w:val="single" w:sz="8" w:space="0" w:color="000000"/>
                </w:tcBorders>
                <w:shd w:val="clear" w:color="auto" w:fill="FFFFFF"/>
                <w:vAlign w:val="center"/>
                <w:hideMark/>
              </w:tcPr>
            </w:tcPrChange>
          </w:tcPr>
          <w:p w14:paraId="46BEC8E5" w14:textId="77777777" w:rsidR="00810760" w:rsidRPr="00E00324" w:rsidRDefault="00810760" w:rsidP="0054122C">
            <w:pPr>
              <w:jc w:val="both"/>
              <w:rPr>
                <w:ins w:id="190" w:author="Sohinee" w:date="2020-04-21T15:26:00Z"/>
                <w:rFonts w:ascii="Calibri Light" w:eastAsia="Calibri" w:hAnsi="Calibri Light" w:cs="Times New Roman"/>
                <w:sz w:val="20"/>
                <w:szCs w:val="20"/>
              </w:rPr>
            </w:pP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191"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202DD4AE" w14:textId="77777777" w:rsidR="00810760" w:rsidRPr="00E00324" w:rsidRDefault="00810760" w:rsidP="0054122C">
            <w:pPr>
              <w:spacing w:line="288" w:lineRule="atLeast"/>
              <w:rPr>
                <w:ins w:id="192" w:author="Sohinee" w:date="2020-04-21T15:26:00Z"/>
                <w:rFonts w:ascii="Calibri Light" w:eastAsia="Calibri" w:hAnsi="Calibri Light" w:cs="Times New Roman"/>
                <w:sz w:val="20"/>
                <w:szCs w:val="20"/>
              </w:rPr>
            </w:pPr>
            <w:ins w:id="193" w:author="Sohinee" w:date="2020-04-21T15:26:00Z">
              <w:r w:rsidRPr="00E00324">
                <w:rPr>
                  <w:rFonts w:ascii="Calibri Light" w:eastAsia="Calibri" w:hAnsi="Calibri Light" w:cs="Times New Roman"/>
                  <w:sz w:val="20"/>
                  <w:szCs w:val="20"/>
                </w:rPr>
                <w:t>Of the Proposed Financing amount</w:t>
              </w:r>
            </w:ins>
          </w:p>
        </w:tc>
      </w:tr>
      <w:tr w:rsidR="00810760" w:rsidRPr="00E00324" w14:paraId="3C4D1BEF" w14:textId="77777777" w:rsidTr="00810760">
        <w:trPr>
          <w:ins w:id="194" w:author="Sohinee" w:date="2020-04-21T15:26:00Z"/>
          <w:trPrChange w:id="195" w:author="Sohinee" w:date="2020-04-21T15:32:00Z">
            <w:trPr>
              <w:gridAfter w:val="0"/>
            </w:trPr>
          </w:trPrChange>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196" w:author="Sohinee" w:date="2020-04-21T15:32:00Z">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5C177F37" w14:textId="77777777" w:rsidR="00810760" w:rsidRPr="00E00324" w:rsidRDefault="00810760" w:rsidP="0054122C">
            <w:pPr>
              <w:spacing w:line="288" w:lineRule="atLeast"/>
              <w:jc w:val="both"/>
              <w:rPr>
                <w:ins w:id="197" w:author="Sohinee" w:date="2020-04-21T15:26:00Z"/>
                <w:rFonts w:ascii="Calibri Light" w:eastAsia="Calibri" w:hAnsi="Calibri Light" w:cs="Times New Roman"/>
                <w:sz w:val="20"/>
                <w:szCs w:val="20"/>
              </w:rPr>
            </w:pPr>
            <w:ins w:id="198" w:author="Sohinee" w:date="2020-04-21T15:26:00Z">
              <w:r w:rsidRPr="00E00324">
                <w:rPr>
                  <w:rFonts w:ascii="Calibri Light" w:eastAsia="Calibri" w:hAnsi="Calibri Light" w:cs="Times New Roman"/>
                  <w:sz w:val="20"/>
                  <w:szCs w:val="20"/>
                </w:rPr>
                <w:t>1</w:t>
              </w:r>
            </w:ins>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199"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C78525A" w14:textId="77777777" w:rsidR="00810760" w:rsidRPr="00E00324" w:rsidRDefault="00810760" w:rsidP="0054122C">
            <w:pPr>
              <w:spacing w:line="288" w:lineRule="atLeast"/>
              <w:jc w:val="both"/>
              <w:rPr>
                <w:ins w:id="200" w:author="Sohinee" w:date="2020-04-21T15:26:00Z"/>
                <w:rFonts w:ascii="Calibri Light" w:eastAsia="Calibri" w:hAnsi="Calibri Light" w:cs="Times New Roman"/>
                <w:sz w:val="20"/>
                <w:szCs w:val="20"/>
              </w:rPr>
            </w:pPr>
            <w:ins w:id="201" w:author="Sohinee" w:date="2020-04-21T15:26:00Z">
              <w:r w:rsidRPr="00E00324">
                <w:rPr>
                  <w:rFonts w:ascii="Calibri Light" w:eastAsia="Calibri" w:hAnsi="Calibri Light" w:cs="Times New Roman"/>
                  <w:sz w:val="20"/>
                  <w:szCs w:val="20"/>
                </w:rPr>
                <w:t> 6,465,700</w:t>
              </w:r>
            </w:ins>
          </w:p>
        </w:tc>
        <w:tc>
          <w:tcPr>
            <w:tcW w:w="1701" w:type="dxa"/>
            <w:tcBorders>
              <w:top w:val="single" w:sz="8" w:space="0" w:color="000000"/>
              <w:left w:val="nil"/>
              <w:bottom w:val="single" w:sz="8" w:space="0" w:color="000000"/>
              <w:right w:val="single" w:sz="4" w:space="0" w:color="auto"/>
            </w:tcBorders>
            <w:shd w:val="clear" w:color="auto" w:fill="FFFFFF"/>
            <w:hideMark/>
            <w:tcPrChange w:id="202" w:author="Sohinee" w:date="2020-04-21T15:32:00Z">
              <w:tcPr>
                <w:tcW w:w="1131" w:type="dxa"/>
                <w:gridSpan w:val="2"/>
                <w:tcBorders>
                  <w:top w:val="single" w:sz="8" w:space="0" w:color="000000"/>
                  <w:left w:val="nil"/>
                  <w:bottom w:val="single" w:sz="8" w:space="0" w:color="000000"/>
                  <w:right w:val="single" w:sz="4" w:space="0" w:color="auto"/>
                </w:tcBorders>
                <w:shd w:val="clear" w:color="auto" w:fill="FFFFFF"/>
                <w:hideMark/>
              </w:tcPr>
            </w:tcPrChange>
          </w:tcPr>
          <w:p w14:paraId="7EFBF359" w14:textId="77777777" w:rsidR="00810760" w:rsidRPr="00E00324" w:rsidRDefault="00810760" w:rsidP="0054122C">
            <w:pPr>
              <w:spacing w:line="288" w:lineRule="atLeast"/>
              <w:jc w:val="both"/>
              <w:rPr>
                <w:ins w:id="203" w:author="Sohinee" w:date="2020-04-21T15:26:00Z"/>
                <w:rFonts w:ascii="Calibri Light" w:eastAsia="Calibri" w:hAnsi="Calibri Light" w:cs="Times New Roman"/>
                <w:sz w:val="20"/>
                <w:szCs w:val="20"/>
              </w:rPr>
            </w:pPr>
            <w:ins w:id="204" w:author="Sohinee" w:date="2020-04-21T15:26:00Z">
              <w:r w:rsidRPr="00E00324">
                <w:rPr>
                  <w:rFonts w:ascii="Calibri Light" w:eastAsia="Calibri" w:hAnsi="Calibri Light" w:cs="Times New Roman"/>
                  <w:sz w:val="20"/>
                  <w:szCs w:val="20"/>
                </w:rPr>
                <w:t xml:space="preserve"> 6,680,440</w:t>
              </w:r>
            </w:ins>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Change w:id="205" w:author="Sohinee" w:date="2020-04-21T15:32:00Z">
              <w:tcPr>
                <w:tcW w:w="1710" w:type="dxa"/>
                <w:gridSpan w:val="2"/>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tcPrChange>
          </w:tcPr>
          <w:p w14:paraId="22B3A76D" w14:textId="77777777" w:rsidR="00810760" w:rsidRPr="00E00324" w:rsidRDefault="00810760" w:rsidP="0054122C">
            <w:pPr>
              <w:spacing w:line="288" w:lineRule="atLeast"/>
              <w:jc w:val="both"/>
              <w:rPr>
                <w:ins w:id="206" w:author="Sohinee" w:date="2020-04-21T15:26:00Z"/>
                <w:rFonts w:ascii="Calibri Light" w:eastAsia="Calibri" w:hAnsi="Calibri Light" w:cs="Times New Roman"/>
                <w:sz w:val="20"/>
                <w:szCs w:val="20"/>
              </w:rPr>
            </w:pPr>
            <w:ins w:id="207" w:author="Sohinee" w:date="2020-04-21T15:26:00Z">
              <w:r>
                <w:rPr>
                  <w:rFonts w:ascii="Calibri Light" w:eastAsia="Calibri" w:hAnsi="Calibri Light" w:cs="Times New Roman"/>
                  <w:sz w:val="20"/>
                  <w:szCs w:val="20"/>
                </w:rPr>
                <w:t>5,965,537</w:t>
              </w:r>
            </w:ins>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08"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612AD172" w14:textId="1FEE3014" w:rsidR="00810760" w:rsidRPr="00E00324" w:rsidRDefault="00810760" w:rsidP="0054122C">
            <w:pPr>
              <w:spacing w:line="288" w:lineRule="atLeast"/>
              <w:jc w:val="both"/>
              <w:rPr>
                <w:ins w:id="209" w:author="Sohinee" w:date="2020-04-21T15:26:00Z"/>
                <w:rFonts w:ascii="Calibri Light" w:eastAsia="Calibri" w:hAnsi="Calibri Light" w:cs="Times New Roman"/>
                <w:sz w:val="20"/>
                <w:szCs w:val="20"/>
              </w:rPr>
            </w:pPr>
            <w:ins w:id="210" w:author="Sohinee" w:date="2020-04-21T15:34:00Z">
              <w:r>
                <w:rPr>
                  <w:rFonts w:ascii="Calibri Light" w:eastAsia="Calibri" w:hAnsi="Calibri Light" w:cs="Times New Roman"/>
                  <w:sz w:val="20"/>
                  <w:szCs w:val="20"/>
                </w:rPr>
                <w:t>89.3</w:t>
              </w:r>
            </w:ins>
            <w:ins w:id="211" w:author="Sohinee" w:date="2020-04-21T15:26:00Z">
              <w:r>
                <w:rPr>
                  <w:rFonts w:ascii="Calibri Light" w:eastAsia="Calibri" w:hAnsi="Calibri Light" w:cs="Times New Roman"/>
                  <w:sz w:val="20"/>
                  <w:szCs w:val="20"/>
                </w:rPr>
                <w:t xml:space="preserve"> </w:t>
              </w:r>
              <w:r w:rsidRPr="00E00324">
                <w:rPr>
                  <w:rFonts w:ascii="Calibri Light" w:eastAsia="Calibri" w:hAnsi="Calibri Light" w:cs="Times New Roman"/>
                  <w:sz w:val="20"/>
                  <w:szCs w:val="20"/>
                </w:rPr>
                <w:t>%</w:t>
              </w:r>
            </w:ins>
          </w:p>
        </w:tc>
      </w:tr>
      <w:tr w:rsidR="00810760" w:rsidRPr="00E00324" w14:paraId="70267BAE" w14:textId="77777777" w:rsidTr="00810760">
        <w:trPr>
          <w:ins w:id="212" w:author="Sohinee" w:date="2020-04-21T15:26:00Z"/>
          <w:trPrChange w:id="213" w:author="Sohinee" w:date="2020-04-21T15:32:00Z">
            <w:trPr>
              <w:gridAfter w:val="0"/>
            </w:trPr>
          </w:trPrChange>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214" w:author="Sohinee" w:date="2020-04-21T15:32:00Z">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75356774" w14:textId="77777777" w:rsidR="00810760" w:rsidRPr="00E00324" w:rsidRDefault="00810760" w:rsidP="0054122C">
            <w:pPr>
              <w:spacing w:line="288" w:lineRule="atLeast"/>
              <w:jc w:val="both"/>
              <w:rPr>
                <w:ins w:id="215" w:author="Sohinee" w:date="2020-04-21T15:26:00Z"/>
                <w:rFonts w:ascii="Calibri Light" w:eastAsia="Calibri" w:hAnsi="Calibri Light" w:cs="Times New Roman"/>
                <w:sz w:val="20"/>
                <w:szCs w:val="20"/>
              </w:rPr>
            </w:pPr>
            <w:ins w:id="216" w:author="Sohinee" w:date="2020-04-21T15:26:00Z">
              <w:r w:rsidRPr="00E00324">
                <w:rPr>
                  <w:rFonts w:ascii="Calibri Light" w:eastAsia="Calibri" w:hAnsi="Calibri Light" w:cs="Times New Roman"/>
                  <w:sz w:val="20"/>
                  <w:szCs w:val="20"/>
                </w:rPr>
                <w:t>2</w:t>
              </w:r>
            </w:ins>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17"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1CCEBFDC" w14:textId="77777777" w:rsidR="00810760" w:rsidRPr="00E00324" w:rsidRDefault="00810760" w:rsidP="0054122C">
            <w:pPr>
              <w:spacing w:line="288" w:lineRule="atLeast"/>
              <w:jc w:val="both"/>
              <w:rPr>
                <w:ins w:id="218" w:author="Sohinee" w:date="2020-04-21T15:26:00Z"/>
                <w:rFonts w:ascii="Calibri Light" w:eastAsia="Calibri" w:hAnsi="Calibri Light" w:cs="Times New Roman"/>
                <w:sz w:val="20"/>
                <w:szCs w:val="20"/>
              </w:rPr>
            </w:pPr>
            <w:ins w:id="219" w:author="Sohinee" w:date="2020-04-21T15:26:00Z">
              <w:r w:rsidRPr="00E00324">
                <w:rPr>
                  <w:rFonts w:ascii="Calibri Light" w:eastAsia="Calibri" w:hAnsi="Calibri Light" w:cs="Times New Roman"/>
                  <w:sz w:val="20"/>
                  <w:szCs w:val="20"/>
                </w:rPr>
                <w:t> 133,705</w:t>
              </w:r>
            </w:ins>
          </w:p>
        </w:tc>
        <w:tc>
          <w:tcPr>
            <w:tcW w:w="1701" w:type="dxa"/>
            <w:tcBorders>
              <w:top w:val="single" w:sz="8" w:space="0" w:color="000000"/>
              <w:left w:val="nil"/>
              <w:bottom w:val="single" w:sz="8" w:space="0" w:color="000000"/>
              <w:right w:val="single" w:sz="4" w:space="0" w:color="auto"/>
            </w:tcBorders>
            <w:shd w:val="clear" w:color="auto" w:fill="FFFFFF"/>
            <w:hideMark/>
            <w:tcPrChange w:id="220" w:author="Sohinee" w:date="2020-04-21T15:32:00Z">
              <w:tcPr>
                <w:tcW w:w="1131" w:type="dxa"/>
                <w:gridSpan w:val="2"/>
                <w:tcBorders>
                  <w:top w:val="single" w:sz="8" w:space="0" w:color="000000"/>
                  <w:left w:val="nil"/>
                  <w:bottom w:val="single" w:sz="8" w:space="0" w:color="000000"/>
                  <w:right w:val="single" w:sz="4" w:space="0" w:color="auto"/>
                </w:tcBorders>
                <w:shd w:val="clear" w:color="auto" w:fill="FFFFFF"/>
                <w:hideMark/>
              </w:tcPr>
            </w:tcPrChange>
          </w:tcPr>
          <w:p w14:paraId="42A311FF" w14:textId="77777777" w:rsidR="00810760" w:rsidRPr="00E00324" w:rsidRDefault="00810760" w:rsidP="0054122C">
            <w:pPr>
              <w:spacing w:line="288" w:lineRule="atLeast"/>
              <w:jc w:val="both"/>
              <w:rPr>
                <w:ins w:id="221" w:author="Sohinee" w:date="2020-04-21T15:26:00Z"/>
                <w:rFonts w:ascii="Calibri Light" w:eastAsia="Calibri" w:hAnsi="Calibri Light" w:cs="Times New Roman"/>
                <w:sz w:val="20"/>
                <w:szCs w:val="20"/>
              </w:rPr>
            </w:pPr>
            <w:ins w:id="222" w:author="Sohinee" w:date="2020-04-21T15:26:00Z">
              <w:r w:rsidRPr="00E00324">
                <w:rPr>
                  <w:rFonts w:ascii="Calibri Light" w:eastAsia="Calibri" w:hAnsi="Calibri Light" w:cs="Times New Roman"/>
                  <w:sz w:val="20"/>
                  <w:szCs w:val="20"/>
                </w:rPr>
                <w:t xml:space="preserve"> 310,365</w:t>
              </w:r>
            </w:ins>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Change w:id="223" w:author="Sohinee" w:date="2020-04-21T15:32:00Z">
              <w:tcPr>
                <w:tcW w:w="1710" w:type="dxa"/>
                <w:gridSpan w:val="2"/>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tcPrChange>
          </w:tcPr>
          <w:p w14:paraId="04F62A86" w14:textId="77777777" w:rsidR="00810760" w:rsidRPr="00E00324" w:rsidRDefault="00810760" w:rsidP="0054122C">
            <w:pPr>
              <w:spacing w:line="288" w:lineRule="atLeast"/>
              <w:jc w:val="both"/>
              <w:rPr>
                <w:ins w:id="224" w:author="Sohinee" w:date="2020-04-21T15:26:00Z"/>
                <w:rFonts w:ascii="Calibri Light" w:eastAsia="Calibri" w:hAnsi="Calibri Light" w:cs="Times New Roman"/>
                <w:sz w:val="20"/>
                <w:szCs w:val="20"/>
              </w:rPr>
            </w:pPr>
            <w:ins w:id="225" w:author="Sohinee" w:date="2020-04-21T15:26:00Z">
              <w:r>
                <w:rPr>
                  <w:rFonts w:ascii="Calibri Light" w:eastAsia="Calibri" w:hAnsi="Calibri Light" w:cs="Times New Roman"/>
                  <w:sz w:val="20"/>
                  <w:szCs w:val="20"/>
                </w:rPr>
                <w:t>816,573</w:t>
              </w:r>
            </w:ins>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26"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72CA03B5" w14:textId="1E5F3F36" w:rsidR="00810760" w:rsidRPr="00E00324" w:rsidRDefault="00810760" w:rsidP="0054122C">
            <w:pPr>
              <w:spacing w:line="288" w:lineRule="atLeast"/>
              <w:jc w:val="both"/>
              <w:rPr>
                <w:ins w:id="227" w:author="Sohinee" w:date="2020-04-21T15:26:00Z"/>
                <w:rFonts w:ascii="Calibri Light" w:eastAsia="Calibri" w:hAnsi="Calibri Light" w:cs="Times New Roman"/>
                <w:sz w:val="20"/>
                <w:szCs w:val="20"/>
              </w:rPr>
            </w:pPr>
            <w:ins w:id="228" w:author="Sohinee" w:date="2020-04-21T15:26:00Z">
              <w:r>
                <w:rPr>
                  <w:rFonts w:ascii="Calibri Light" w:eastAsia="Calibri" w:hAnsi="Calibri Light" w:cs="Times New Roman"/>
                  <w:sz w:val="20"/>
                  <w:szCs w:val="20"/>
                </w:rPr>
                <w:t xml:space="preserve"> </w:t>
              </w:r>
            </w:ins>
            <w:ins w:id="229" w:author="Sohinee" w:date="2020-04-21T16:08:00Z">
              <w:r w:rsidR="0015463D">
                <w:rPr>
                  <w:rFonts w:ascii="Calibri Light" w:eastAsia="Calibri" w:hAnsi="Calibri Light" w:cs="Times New Roman"/>
                  <w:sz w:val="20"/>
                  <w:szCs w:val="20"/>
                </w:rPr>
                <w:t>263.1</w:t>
              </w:r>
            </w:ins>
            <w:ins w:id="230" w:author="Sohinee" w:date="2020-04-21T15:26:00Z">
              <w:r w:rsidRPr="00E00324">
                <w:rPr>
                  <w:rFonts w:ascii="Calibri Light" w:eastAsia="Calibri" w:hAnsi="Calibri Light" w:cs="Times New Roman"/>
                  <w:sz w:val="20"/>
                  <w:szCs w:val="20"/>
                </w:rPr>
                <w:t>%</w:t>
              </w:r>
            </w:ins>
          </w:p>
        </w:tc>
      </w:tr>
      <w:tr w:rsidR="00810760" w:rsidRPr="00E00324" w14:paraId="604A4A24" w14:textId="77777777" w:rsidTr="00810760">
        <w:trPr>
          <w:ins w:id="231" w:author="Sohinee" w:date="2020-04-21T15:26:00Z"/>
          <w:trPrChange w:id="232" w:author="Sohinee" w:date="2020-04-21T15:32:00Z">
            <w:trPr>
              <w:gridAfter w:val="0"/>
            </w:trPr>
          </w:trPrChange>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233" w:author="Sohinee" w:date="2020-04-21T15:32:00Z">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F63BCF2" w14:textId="77777777" w:rsidR="00810760" w:rsidRPr="00E00324" w:rsidRDefault="00810760" w:rsidP="0054122C">
            <w:pPr>
              <w:spacing w:line="288" w:lineRule="atLeast"/>
              <w:jc w:val="both"/>
              <w:rPr>
                <w:ins w:id="234" w:author="Sohinee" w:date="2020-04-21T15:26:00Z"/>
                <w:rFonts w:ascii="Calibri Light" w:eastAsia="Calibri" w:hAnsi="Calibri Light" w:cs="Times New Roman"/>
                <w:sz w:val="20"/>
                <w:szCs w:val="20"/>
              </w:rPr>
            </w:pPr>
            <w:ins w:id="235" w:author="Sohinee" w:date="2020-04-21T15:26:00Z">
              <w:r w:rsidRPr="00E00324">
                <w:rPr>
                  <w:rFonts w:ascii="Calibri Light" w:eastAsia="Calibri" w:hAnsi="Calibri Light" w:cs="Times New Roman"/>
                  <w:sz w:val="20"/>
                  <w:szCs w:val="20"/>
                </w:rPr>
                <w:t>3</w:t>
              </w:r>
            </w:ins>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36"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05457C6" w14:textId="77777777" w:rsidR="00810760" w:rsidRPr="00E00324" w:rsidRDefault="00810760" w:rsidP="0054122C">
            <w:pPr>
              <w:spacing w:line="288" w:lineRule="atLeast"/>
              <w:jc w:val="both"/>
              <w:rPr>
                <w:ins w:id="237" w:author="Sohinee" w:date="2020-04-21T15:26:00Z"/>
                <w:rFonts w:ascii="Calibri Light" w:eastAsia="Calibri" w:hAnsi="Calibri Light" w:cs="Times New Roman"/>
                <w:sz w:val="20"/>
                <w:szCs w:val="20"/>
              </w:rPr>
            </w:pPr>
            <w:ins w:id="238" w:author="Sohinee" w:date="2020-04-21T15:26:00Z">
              <w:r w:rsidRPr="00E00324">
                <w:rPr>
                  <w:rFonts w:ascii="Calibri Light" w:eastAsia="Calibri" w:hAnsi="Calibri Light" w:cs="Times New Roman"/>
                  <w:sz w:val="20"/>
                  <w:szCs w:val="20"/>
                </w:rPr>
                <w:t> 394,025</w:t>
              </w:r>
            </w:ins>
          </w:p>
        </w:tc>
        <w:tc>
          <w:tcPr>
            <w:tcW w:w="1701" w:type="dxa"/>
            <w:tcBorders>
              <w:top w:val="single" w:sz="8" w:space="0" w:color="000000"/>
              <w:left w:val="nil"/>
              <w:bottom w:val="single" w:sz="8" w:space="0" w:color="000000"/>
              <w:right w:val="single" w:sz="4" w:space="0" w:color="auto"/>
            </w:tcBorders>
            <w:shd w:val="clear" w:color="auto" w:fill="FFFFFF"/>
            <w:hideMark/>
            <w:tcPrChange w:id="239" w:author="Sohinee" w:date="2020-04-21T15:32:00Z">
              <w:tcPr>
                <w:tcW w:w="1131" w:type="dxa"/>
                <w:gridSpan w:val="2"/>
                <w:tcBorders>
                  <w:top w:val="single" w:sz="8" w:space="0" w:color="000000"/>
                  <w:left w:val="nil"/>
                  <w:bottom w:val="single" w:sz="8" w:space="0" w:color="000000"/>
                  <w:right w:val="single" w:sz="4" w:space="0" w:color="auto"/>
                </w:tcBorders>
                <w:shd w:val="clear" w:color="auto" w:fill="FFFFFF"/>
                <w:hideMark/>
              </w:tcPr>
            </w:tcPrChange>
          </w:tcPr>
          <w:p w14:paraId="3EB801D3" w14:textId="77777777" w:rsidR="00810760" w:rsidRPr="00E00324" w:rsidRDefault="00810760" w:rsidP="0054122C">
            <w:pPr>
              <w:spacing w:line="288" w:lineRule="atLeast"/>
              <w:jc w:val="both"/>
              <w:rPr>
                <w:ins w:id="240" w:author="Sohinee" w:date="2020-04-21T15:26:00Z"/>
                <w:rFonts w:ascii="Calibri Light" w:eastAsia="Calibri" w:hAnsi="Calibri Light" w:cs="Times New Roman"/>
                <w:sz w:val="20"/>
                <w:szCs w:val="20"/>
              </w:rPr>
            </w:pPr>
            <w:ins w:id="241" w:author="Sohinee" w:date="2020-04-21T15:26:00Z">
              <w:r w:rsidRPr="00E00324">
                <w:rPr>
                  <w:rFonts w:ascii="Calibri Light" w:eastAsia="Calibri" w:hAnsi="Calibri Light" w:cs="Times New Roman"/>
                  <w:sz w:val="20"/>
                  <w:szCs w:val="20"/>
                </w:rPr>
                <w:t xml:space="preserve"> 394,025</w:t>
              </w:r>
            </w:ins>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Change w:id="242" w:author="Sohinee" w:date="2020-04-21T15:32:00Z">
              <w:tcPr>
                <w:tcW w:w="1710" w:type="dxa"/>
                <w:gridSpan w:val="2"/>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tcPrChange>
          </w:tcPr>
          <w:p w14:paraId="342ACCA7" w14:textId="77777777" w:rsidR="00810760" w:rsidRPr="00E00324" w:rsidRDefault="00810760" w:rsidP="0054122C">
            <w:pPr>
              <w:spacing w:line="288" w:lineRule="atLeast"/>
              <w:jc w:val="both"/>
              <w:rPr>
                <w:ins w:id="243" w:author="Sohinee" w:date="2020-04-21T15:26:00Z"/>
                <w:rFonts w:ascii="Calibri Light" w:eastAsia="Calibri" w:hAnsi="Calibri Light" w:cs="Times New Roman"/>
                <w:sz w:val="20"/>
                <w:szCs w:val="20"/>
              </w:rPr>
            </w:pPr>
            <w:ins w:id="244" w:author="Sohinee" w:date="2020-04-21T15:26:00Z">
              <w:r>
                <w:rPr>
                  <w:rFonts w:ascii="Calibri Light" w:eastAsia="Calibri" w:hAnsi="Calibri Light" w:cs="Times New Roman"/>
                  <w:sz w:val="20"/>
                  <w:szCs w:val="20"/>
                </w:rPr>
                <w:t>313,191</w:t>
              </w:r>
            </w:ins>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45"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68F9F217" w14:textId="76D57EA4" w:rsidR="00810760" w:rsidRPr="00E00324" w:rsidRDefault="00810760" w:rsidP="0054122C">
            <w:pPr>
              <w:spacing w:line="288" w:lineRule="atLeast"/>
              <w:jc w:val="both"/>
              <w:rPr>
                <w:ins w:id="246" w:author="Sohinee" w:date="2020-04-21T15:26:00Z"/>
                <w:rFonts w:ascii="Calibri Light" w:eastAsia="Calibri" w:hAnsi="Calibri Light" w:cs="Times New Roman"/>
                <w:sz w:val="20"/>
                <w:szCs w:val="20"/>
              </w:rPr>
            </w:pPr>
            <w:ins w:id="247" w:author="Sohinee" w:date="2020-04-21T15:26:00Z">
              <w:r>
                <w:rPr>
                  <w:rFonts w:ascii="Calibri Light" w:eastAsia="Calibri" w:hAnsi="Calibri Light" w:cs="Times New Roman"/>
                  <w:sz w:val="20"/>
                  <w:szCs w:val="20"/>
                </w:rPr>
                <w:t xml:space="preserve"> </w:t>
              </w:r>
            </w:ins>
            <w:ins w:id="248" w:author="Sohinee" w:date="2020-04-21T16:08:00Z">
              <w:r w:rsidR="0015463D">
                <w:rPr>
                  <w:rFonts w:ascii="Calibri Light" w:eastAsia="Calibri" w:hAnsi="Calibri Light" w:cs="Times New Roman"/>
                  <w:sz w:val="20"/>
                  <w:szCs w:val="20"/>
                </w:rPr>
                <w:t>79.49</w:t>
              </w:r>
            </w:ins>
            <w:ins w:id="249" w:author="Sohinee" w:date="2020-04-21T15:26:00Z">
              <w:r w:rsidRPr="00E00324">
                <w:rPr>
                  <w:rFonts w:ascii="Calibri Light" w:eastAsia="Calibri" w:hAnsi="Calibri Light" w:cs="Times New Roman"/>
                  <w:sz w:val="20"/>
                  <w:szCs w:val="20"/>
                </w:rPr>
                <w:t>%</w:t>
              </w:r>
            </w:ins>
          </w:p>
        </w:tc>
      </w:tr>
      <w:tr w:rsidR="00810760" w:rsidRPr="00E00324" w14:paraId="6F697DCB" w14:textId="77777777" w:rsidTr="00810760">
        <w:trPr>
          <w:ins w:id="250" w:author="Sohinee" w:date="2020-04-21T15:26:00Z"/>
          <w:trPrChange w:id="251" w:author="Sohinee" w:date="2020-04-21T15:32:00Z">
            <w:trPr>
              <w:gridAfter w:val="0"/>
            </w:trPr>
          </w:trPrChange>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252" w:author="Sohinee" w:date="2020-04-21T15:32:00Z">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1D0B2DF5" w14:textId="77777777" w:rsidR="00810760" w:rsidRPr="00E00324" w:rsidRDefault="00810760" w:rsidP="0054122C">
            <w:pPr>
              <w:spacing w:line="288" w:lineRule="atLeast"/>
              <w:jc w:val="both"/>
              <w:rPr>
                <w:ins w:id="253" w:author="Sohinee" w:date="2020-04-21T15:26:00Z"/>
                <w:rFonts w:ascii="Calibri Light" w:eastAsia="Calibri" w:hAnsi="Calibri Light" w:cs="Times New Roman"/>
                <w:sz w:val="20"/>
                <w:szCs w:val="20"/>
              </w:rPr>
            </w:pPr>
            <w:ins w:id="254" w:author="Sohinee" w:date="2020-04-21T15:26:00Z">
              <w:r w:rsidRPr="00E00324">
                <w:rPr>
                  <w:rFonts w:ascii="Calibri Light" w:eastAsia="Calibri" w:hAnsi="Calibri Light" w:cs="Times New Roman"/>
                  <w:sz w:val="20"/>
                  <w:szCs w:val="20"/>
                </w:rPr>
                <w:t>4</w:t>
              </w:r>
            </w:ins>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55"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50EED28A" w14:textId="77777777" w:rsidR="00810760" w:rsidRPr="00E00324" w:rsidRDefault="00810760" w:rsidP="0054122C">
            <w:pPr>
              <w:spacing w:line="288" w:lineRule="atLeast"/>
              <w:jc w:val="both"/>
              <w:rPr>
                <w:ins w:id="256" w:author="Sohinee" w:date="2020-04-21T15:26:00Z"/>
                <w:rFonts w:ascii="Calibri Light" w:eastAsia="Calibri" w:hAnsi="Calibri Light" w:cs="Times New Roman"/>
                <w:sz w:val="20"/>
                <w:szCs w:val="20"/>
              </w:rPr>
            </w:pPr>
            <w:ins w:id="257" w:author="Sohinee" w:date="2020-04-21T15:26:00Z">
              <w:r w:rsidRPr="00E00324">
                <w:rPr>
                  <w:rFonts w:ascii="Calibri Light" w:eastAsia="Calibri" w:hAnsi="Calibri Light" w:cs="Times New Roman"/>
                  <w:sz w:val="20"/>
                  <w:szCs w:val="20"/>
                </w:rPr>
                <w:t> 350,050</w:t>
              </w:r>
            </w:ins>
          </w:p>
        </w:tc>
        <w:tc>
          <w:tcPr>
            <w:tcW w:w="1701" w:type="dxa"/>
            <w:tcBorders>
              <w:top w:val="single" w:sz="8" w:space="0" w:color="000000"/>
              <w:left w:val="nil"/>
              <w:bottom w:val="single" w:sz="8" w:space="0" w:color="000000"/>
              <w:right w:val="single" w:sz="4" w:space="0" w:color="auto"/>
            </w:tcBorders>
            <w:shd w:val="clear" w:color="auto" w:fill="FFFFFF"/>
            <w:hideMark/>
            <w:tcPrChange w:id="258" w:author="Sohinee" w:date="2020-04-21T15:32:00Z">
              <w:tcPr>
                <w:tcW w:w="1131" w:type="dxa"/>
                <w:gridSpan w:val="2"/>
                <w:tcBorders>
                  <w:top w:val="single" w:sz="8" w:space="0" w:color="000000"/>
                  <w:left w:val="nil"/>
                  <w:bottom w:val="single" w:sz="8" w:space="0" w:color="000000"/>
                  <w:right w:val="single" w:sz="4" w:space="0" w:color="auto"/>
                </w:tcBorders>
                <w:shd w:val="clear" w:color="auto" w:fill="FFFFFF"/>
                <w:hideMark/>
              </w:tcPr>
            </w:tcPrChange>
          </w:tcPr>
          <w:p w14:paraId="750FDD5C" w14:textId="77777777" w:rsidR="00810760" w:rsidRPr="00E00324" w:rsidRDefault="00810760" w:rsidP="0054122C">
            <w:pPr>
              <w:spacing w:line="288" w:lineRule="atLeast"/>
              <w:jc w:val="both"/>
              <w:rPr>
                <w:ins w:id="259" w:author="Sohinee" w:date="2020-04-21T15:26:00Z"/>
                <w:rFonts w:ascii="Calibri Light" w:eastAsia="Calibri" w:hAnsi="Calibri Light" w:cs="Times New Roman"/>
                <w:sz w:val="20"/>
                <w:szCs w:val="20"/>
              </w:rPr>
            </w:pPr>
            <w:ins w:id="260" w:author="Sohinee" w:date="2020-04-21T15:26:00Z">
              <w:r w:rsidRPr="00E00324">
                <w:rPr>
                  <w:rFonts w:ascii="Calibri Light" w:eastAsia="Calibri" w:hAnsi="Calibri Light" w:cs="Times New Roman"/>
                  <w:sz w:val="20"/>
                  <w:szCs w:val="20"/>
                </w:rPr>
                <w:t xml:space="preserve"> 200,000</w:t>
              </w:r>
            </w:ins>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Change w:id="261" w:author="Sohinee" w:date="2020-04-21T15:32:00Z">
              <w:tcPr>
                <w:tcW w:w="1710" w:type="dxa"/>
                <w:gridSpan w:val="2"/>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tcPrChange>
          </w:tcPr>
          <w:p w14:paraId="7CABFB78" w14:textId="77777777" w:rsidR="00810760" w:rsidRPr="00E00324" w:rsidRDefault="00810760" w:rsidP="0054122C">
            <w:pPr>
              <w:spacing w:line="288" w:lineRule="atLeast"/>
              <w:jc w:val="both"/>
              <w:rPr>
                <w:ins w:id="262" w:author="Sohinee" w:date="2020-04-21T15:26:00Z"/>
                <w:rFonts w:ascii="Calibri Light" w:eastAsia="Calibri" w:hAnsi="Calibri Light" w:cs="Times New Roman"/>
                <w:sz w:val="20"/>
                <w:szCs w:val="20"/>
              </w:rPr>
            </w:pPr>
            <w:ins w:id="263" w:author="Sohinee" w:date="2020-04-21T15:26:00Z">
              <w:r>
                <w:rPr>
                  <w:rFonts w:ascii="Calibri Light" w:eastAsia="Calibri" w:hAnsi="Calibri Light" w:cs="Times New Roman"/>
                  <w:sz w:val="20"/>
                  <w:szCs w:val="20"/>
                </w:rPr>
                <w:t>189,637</w:t>
              </w:r>
            </w:ins>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64"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6CDB1DE8" w14:textId="2A280611" w:rsidR="00810760" w:rsidRPr="00E00324" w:rsidRDefault="00810760" w:rsidP="0054122C">
            <w:pPr>
              <w:spacing w:line="288" w:lineRule="atLeast"/>
              <w:jc w:val="both"/>
              <w:rPr>
                <w:ins w:id="265" w:author="Sohinee" w:date="2020-04-21T15:26:00Z"/>
                <w:rFonts w:ascii="Calibri Light" w:eastAsia="Calibri" w:hAnsi="Calibri Light" w:cs="Times New Roman"/>
                <w:sz w:val="20"/>
                <w:szCs w:val="20"/>
              </w:rPr>
            </w:pPr>
            <w:ins w:id="266" w:author="Sohinee" w:date="2020-04-21T15:26:00Z">
              <w:r>
                <w:rPr>
                  <w:rFonts w:ascii="Calibri Light" w:eastAsia="Calibri" w:hAnsi="Calibri Light" w:cs="Times New Roman"/>
                  <w:sz w:val="20"/>
                  <w:szCs w:val="20"/>
                </w:rPr>
                <w:t xml:space="preserve"> </w:t>
              </w:r>
            </w:ins>
            <w:ins w:id="267" w:author="Sohinee" w:date="2020-04-21T16:09:00Z">
              <w:r w:rsidR="0015463D">
                <w:rPr>
                  <w:rFonts w:ascii="Calibri Light" w:eastAsia="Calibri" w:hAnsi="Calibri Light" w:cs="Times New Roman"/>
                  <w:sz w:val="20"/>
                  <w:szCs w:val="20"/>
                </w:rPr>
                <w:t>94.82</w:t>
              </w:r>
            </w:ins>
            <w:ins w:id="268" w:author="Sohinee" w:date="2020-04-21T15:26:00Z">
              <w:r w:rsidRPr="00E00324">
                <w:rPr>
                  <w:rFonts w:ascii="Calibri Light" w:eastAsia="Calibri" w:hAnsi="Calibri Light" w:cs="Times New Roman"/>
                  <w:sz w:val="20"/>
                  <w:szCs w:val="20"/>
                </w:rPr>
                <w:t>%</w:t>
              </w:r>
            </w:ins>
          </w:p>
        </w:tc>
      </w:tr>
      <w:tr w:rsidR="00810760" w:rsidRPr="00E00324" w14:paraId="2EDB110D" w14:textId="77777777" w:rsidTr="00810760">
        <w:trPr>
          <w:ins w:id="269" w:author="Sohinee" w:date="2020-04-21T15:26:00Z"/>
          <w:trPrChange w:id="270" w:author="Sohinee" w:date="2020-04-21T15:32:00Z">
            <w:trPr>
              <w:gridAfter w:val="0"/>
            </w:trPr>
          </w:trPrChange>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271" w:author="Sohinee" w:date="2020-04-21T15:32:00Z">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3D0BD878" w14:textId="77777777" w:rsidR="00810760" w:rsidRPr="00E00324" w:rsidRDefault="00810760" w:rsidP="0054122C">
            <w:pPr>
              <w:spacing w:line="288" w:lineRule="atLeast"/>
              <w:jc w:val="both"/>
              <w:rPr>
                <w:ins w:id="272" w:author="Sohinee" w:date="2020-04-21T15:26:00Z"/>
                <w:rFonts w:ascii="Calibri Light" w:eastAsia="Calibri" w:hAnsi="Calibri Light" w:cs="Times New Roman"/>
                <w:sz w:val="20"/>
                <w:szCs w:val="20"/>
              </w:rPr>
            </w:pPr>
            <w:ins w:id="273" w:author="Sohinee" w:date="2020-04-21T15:26:00Z">
              <w:r w:rsidRPr="00E00324">
                <w:rPr>
                  <w:rFonts w:ascii="Calibri Light" w:eastAsia="Calibri" w:hAnsi="Calibri Light" w:cs="Times New Roman"/>
                  <w:sz w:val="20"/>
                  <w:szCs w:val="20"/>
                </w:rPr>
                <w:t>5</w:t>
              </w:r>
            </w:ins>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74"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A7C5A06" w14:textId="77777777" w:rsidR="00810760" w:rsidRPr="00E00324" w:rsidRDefault="00810760" w:rsidP="0054122C">
            <w:pPr>
              <w:spacing w:line="288" w:lineRule="atLeast"/>
              <w:jc w:val="both"/>
              <w:rPr>
                <w:ins w:id="275" w:author="Sohinee" w:date="2020-04-21T15:26:00Z"/>
                <w:rFonts w:ascii="Calibri Light" w:eastAsia="Calibri" w:hAnsi="Calibri Light" w:cs="Times New Roman"/>
                <w:sz w:val="20"/>
                <w:szCs w:val="20"/>
              </w:rPr>
            </w:pPr>
            <w:ins w:id="276" w:author="Sohinee" w:date="2020-04-21T15:26:00Z">
              <w:r w:rsidRPr="00E00324">
                <w:rPr>
                  <w:rFonts w:ascii="Calibri Light" w:eastAsia="Calibri" w:hAnsi="Calibri Light" w:cs="Times New Roman"/>
                  <w:sz w:val="20"/>
                  <w:szCs w:val="20"/>
                </w:rPr>
                <w:t>561,350</w:t>
              </w:r>
            </w:ins>
          </w:p>
        </w:tc>
        <w:tc>
          <w:tcPr>
            <w:tcW w:w="1701" w:type="dxa"/>
            <w:tcBorders>
              <w:top w:val="single" w:sz="8" w:space="0" w:color="000000"/>
              <w:left w:val="nil"/>
              <w:bottom w:val="single" w:sz="8" w:space="0" w:color="000000"/>
              <w:right w:val="single" w:sz="4" w:space="0" w:color="auto"/>
            </w:tcBorders>
            <w:shd w:val="clear" w:color="auto" w:fill="FFFFFF"/>
            <w:hideMark/>
            <w:tcPrChange w:id="277" w:author="Sohinee" w:date="2020-04-21T15:32:00Z">
              <w:tcPr>
                <w:tcW w:w="1131" w:type="dxa"/>
                <w:gridSpan w:val="2"/>
                <w:tcBorders>
                  <w:top w:val="single" w:sz="8" w:space="0" w:color="000000"/>
                  <w:left w:val="nil"/>
                  <w:bottom w:val="single" w:sz="8" w:space="0" w:color="000000"/>
                  <w:right w:val="single" w:sz="4" w:space="0" w:color="auto"/>
                </w:tcBorders>
                <w:shd w:val="clear" w:color="auto" w:fill="FFFFFF"/>
                <w:hideMark/>
              </w:tcPr>
            </w:tcPrChange>
          </w:tcPr>
          <w:p w14:paraId="5F965745" w14:textId="77777777" w:rsidR="00810760" w:rsidRPr="00E00324" w:rsidRDefault="00810760" w:rsidP="0054122C">
            <w:pPr>
              <w:spacing w:line="288" w:lineRule="atLeast"/>
              <w:jc w:val="both"/>
              <w:rPr>
                <w:ins w:id="278" w:author="Sohinee" w:date="2020-04-21T15:26:00Z"/>
                <w:rFonts w:ascii="Calibri Light" w:eastAsia="Calibri" w:hAnsi="Calibri Light" w:cs="Times New Roman"/>
                <w:sz w:val="20"/>
                <w:szCs w:val="20"/>
              </w:rPr>
            </w:pPr>
            <w:ins w:id="279" w:author="Sohinee" w:date="2020-04-21T15:26:00Z">
              <w:r w:rsidRPr="00E00324">
                <w:rPr>
                  <w:rFonts w:ascii="Calibri Light" w:eastAsia="Calibri" w:hAnsi="Calibri Light" w:cs="Times New Roman"/>
                  <w:sz w:val="20"/>
                  <w:szCs w:val="20"/>
                </w:rPr>
                <w:t xml:space="preserve"> 320,000</w:t>
              </w:r>
            </w:ins>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Change w:id="280" w:author="Sohinee" w:date="2020-04-21T15:32:00Z">
              <w:tcPr>
                <w:tcW w:w="1710" w:type="dxa"/>
                <w:gridSpan w:val="2"/>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tcPrChange>
          </w:tcPr>
          <w:p w14:paraId="259EC9A9" w14:textId="77777777" w:rsidR="00810760" w:rsidRPr="00E00324" w:rsidRDefault="00810760" w:rsidP="0054122C">
            <w:pPr>
              <w:spacing w:line="288" w:lineRule="atLeast"/>
              <w:jc w:val="both"/>
              <w:rPr>
                <w:ins w:id="281" w:author="Sohinee" w:date="2020-04-21T15:26:00Z"/>
                <w:rFonts w:ascii="Calibri Light" w:eastAsia="Calibri" w:hAnsi="Calibri Light" w:cs="Times New Roman"/>
                <w:sz w:val="20"/>
                <w:szCs w:val="20"/>
              </w:rPr>
            </w:pPr>
            <w:ins w:id="282" w:author="Sohinee" w:date="2020-04-21T15:26:00Z">
              <w:r>
                <w:rPr>
                  <w:rFonts w:ascii="Calibri Light" w:eastAsia="Calibri" w:hAnsi="Calibri Light" w:cs="Times New Roman"/>
                  <w:sz w:val="20"/>
                  <w:szCs w:val="20"/>
                </w:rPr>
                <w:t>213,103</w:t>
              </w:r>
            </w:ins>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Change w:id="283" w:author="Sohinee" w:date="2020-04-21T15:32:00Z">
              <w:tcPr>
                <w:tcW w:w="0" w:type="auto"/>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57AB18D5" w14:textId="51035C56" w:rsidR="00810760" w:rsidRPr="00E00324" w:rsidRDefault="0015463D" w:rsidP="0054122C">
            <w:pPr>
              <w:spacing w:line="288" w:lineRule="atLeast"/>
              <w:jc w:val="both"/>
              <w:rPr>
                <w:ins w:id="284" w:author="Sohinee" w:date="2020-04-21T15:26:00Z"/>
                <w:rFonts w:ascii="Calibri Light" w:eastAsia="Calibri" w:hAnsi="Calibri Light" w:cs="Times New Roman"/>
                <w:sz w:val="20"/>
                <w:szCs w:val="20"/>
              </w:rPr>
            </w:pPr>
            <w:ins w:id="285" w:author="Sohinee" w:date="2020-04-21T16:09:00Z">
              <w:r>
                <w:rPr>
                  <w:rFonts w:ascii="Calibri Light" w:eastAsia="Calibri" w:hAnsi="Calibri Light" w:cs="Times New Roman"/>
                  <w:sz w:val="20"/>
                  <w:szCs w:val="20"/>
                </w:rPr>
                <w:t>66.59</w:t>
              </w:r>
            </w:ins>
            <w:ins w:id="286" w:author="Sohinee" w:date="2020-04-21T15:26:00Z">
              <w:r w:rsidR="00810760">
                <w:rPr>
                  <w:rFonts w:ascii="Calibri Light" w:eastAsia="Calibri" w:hAnsi="Calibri Light" w:cs="Times New Roman"/>
                  <w:sz w:val="20"/>
                  <w:szCs w:val="20"/>
                </w:rPr>
                <w:t xml:space="preserve"> </w:t>
              </w:r>
              <w:r w:rsidR="00810760" w:rsidRPr="00E00324">
                <w:rPr>
                  <w:rFonts w:ascii="Calibri Light" w:eastAsia="Calibri" w:hAnsi="Calibri Light" w:cs="Times New Roman"/>
                  <w:sz w:val="20"/>
                  <w:szCs w:val="20"/>
                </w:rPr>
                <w:t>%</w:t>
              </w:r>
            </w:ins>
          </w:p>
        </w:tc>
      </w:tr>
      <w:tr w:rsidR="00810760" w:rsidRPr="00E00324" w14:paraId="580DB6CF" w14:textId="77777777" w:rsidTr="00810760">
        <w:trPr>
          <w:ins w:id="287" w:author="Sohinee" w:date="2020-04-21T15:26:00Z"/>
          <w:trPrChange w:id="288" w:author="Sohinee" w:date="2020-04-21T15:32:00Z">
            <w:trPr>
              <w:gridAfter w:val="0"/>
            </w:trPr>
          </w:trPrChange>
        </w:trPr>
        <w:tc>
          <w:tcPr>
            <w:tcW w:w="0" w:type="auto"/>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Change w:id="289" w:author="Sohinee" w:date="2020-04-21T15:32:00Z">
              <w:tcPr>
                <w:tcW w:w="0" w:type="auto"/>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tcPrChange>
          </w:tcPr>
          <w:p w14:paraId="2529E209" w14:textId="77777777" w:rsidR="00810760" w:rsidRPr="00E00324" w:rsidRDefault="00810760" w:rsidP="0054122C">
            <w:pPr>
              <w:spacing w:line="288" w:lineRule="atLeast"/>
              <w:jc w:val="both"/>
              <w:rPr>
                <w:ins w:id="290" w:author="Sohinee" w:date="2020-04-21T15:26:00Z"/>
                <w:rFonts w:ascii="Calibri Light" w:eastAsia="Calibri" w:hAnsi="Calibri Light" w:cs="Times New Roman"/>
                <w:sz w:val="20"/>
                <w:szCs w:val="20"/>
              </w:rPr>
            </w:pPr>
            <w:ins w:id="291" w:author="Sohinee" w:date="2020-04-21T15:26:00Z">
              <w:r w:rsidRPr="00E00324">
                <w:rPr>
                  <w:rFonts w:ascii="Calibri Light" w:eastAsia="Calibri" w:hAnsi="Calibri Light" w:cs="Times New Roman"/>
                  <w:sz w:val="20"/>
                  <w:szCs w:val="20"/>
                </w:rPr>
                <w:t>Total-Project Implementation Cost</w:t>
              </w:r>
            </w:ins>
          </w:p>
        </w:tc>
        <w:tc>
          <w:tcPr>
            <w:tcW w:w="178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Change w:id="292" w:author="Sohinee" w:date="2020-04-21T15:32:00Z">
              <w:tcPr>
                <w:tcW w:w="0" w:type="auto"/>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tcPrChange>
          </w:tcPr>
          <w:p w14:paraId="52D14398" w14:textId="77777777" w:rsidR="00810760" w:rsidRPr="00E00324" w:rsidRDefault="00810760" w:rsidP="0054122C">
            <w:pPr>
              <w:spacing w:line="288" w:lineRule="atLeast"/>
              <w:jc w:val="both"/>
              <w:rPr>
                <w:ins w:id="293" w:author="Sohinee" w:date="2020-04-21T15:26:00Z"/>
                <w:rFonts w:ascii="Calibri Light" w:eastAsia="Calibri" w:hAnsi="Calibri Light" w:cs="Times New Roman"/>
                <w:sz w:val="20"/>
                <w:szCs w:val="20"/>
              </w:rPr>
            </w:pPr>
            <w:ins w:id="294" w:author="Sohinee" w:date="2020-04-21T15:26:00Z">
              <w:r w:rsidRPr="00E00324">
                <w:rPr>
                  <w:rFonts w:ascii="Calibri Light" w:eastAsia="Calibri" w:hAnsi="Calibri Light" w:cs="Times New Roman"/>
                  <w:sz w:val="20"/>
                  <w:szCs w:val="20"/>
                </w:rPr>
                <w:t> 7,904,830</w:t>
              </w:r>
            </w:ins>
          </w:p>
        </w:tc>
        <w:tc>
          <w:tcPr>
            <w:tcW w:w="1701" w:type="dxa"/>
            <w:tcBorders>
              <w:top w:val="single" w:sz="8" w:space="0" w:color="000000"/>
              <w:left w:val="nil"/>
              <w:bottom w:val="single" w:sz="4" w:space="0" w:color="auto"/>
              <w:right w:val="single" w:sz="4" w:space="0" w:color="auto"/>
            </w:tcBorders>
            <w:shd w:val="clear" w:color="auto" w:fill="FFFFFF"/>
            <w:hideMark/>
            <w:tcPrChange w:id="295" w:author="Sohinee" w:date="2020-04-21T15:32:00Z">
              <w:tcPr>
                <w:tcW w:w="1131" w:type="dxa"/>
                <w:gridSpan w:val="2"/>
                <w:tcBorders>
                  <w:top w:val="single" w:sz="8" w:space="0" w:color="000000"/>
                  <w:left w:val="nil"/>
                  <w:bottom w:val="single" w:sz="4" w:space="0" w:color="auto"/>
                  <w:right w:val="single" w:sz="4" w:space="0" w:color="auto"/>
                </w:tcBorders>
                <w:shd w:val="clear" w:color="auto" w:fill="FFFFFF"/>
                <w:hideMark/>
              </w:tcPr>
            </w:tcPrChange>
          </w:tcPr>
          <w:p w14:paraId="411AED45" w14:textId="77777777" w:rsidR="00810760" w:rsidRPr="00E00324" w:rsidRDefault="00810760" w:rsidP="0054122C">
            <w:pPr>
              <w:spacing w:line="288" w:lineRule="atLeast"/>
              <w:jc w:val="both"/>
              <w:rPr>
                <w:ins w:id="296" w:author="Sohinee" w:date="2020-04-21T15:26:00Z"/>
                <w:rFonts w:ascii="Calibri Light" w:eastAsia="Calibri" w:hAnsi="Calibri Light" w:cs="Times New Roman"/>
                <w:sz w:val="20"/>
                <w:szCs w:val="20"/>
              </w:rPr>
            </w:pPr>
            <w:ins w:id="297" w:author="Sohinee" w:date="2020-04-21T15:26:00Z">
              <w:r w:rsidRPr="00E00324">
                <w:rPr>
                  <w:rFonts w:ascii="Calibri Light" w:eastAsia="Calibri" w:hAnsi="Calibri Light" w:cs="Times New Roman"/>
                  <w:sz w:val="20"/>
                  <w:szCs w:val="20"/>
                </w:rPr>
                <w:t>7,904,830</w:t>
              </w:r>
            </w:ins>
          </w:p>
        </w:tc>
        <w:tc>
          <w:tcPr>
            <w:tcW w:w="1559" w:type="dxa"/>
            <w:tcBorders>
              <w:top w:val="nil"/>
              <w:left w:val="single" w:sz="4" w:space="0" w:color="auto"/>
              <w:bottom w:val="single" w:sz="4" w:space="0" w:color="auto"/>
              <w:right w:val="single" w:sz="8" w:space="0" w:color="000000"/>
            </w:tcBorders>
            <w:shd w:val="clear" w:color="auto" w:fill="FFFF00"/>
            <w:tcMar>
              <w:top w:w="0" w:type="dxa"/>
              <w:left w:w="108" w:type="dxa"/>
              <w:bottom w:w="0" w:type="dxa"/>
              <w:right w:w="108" w:type="dxa"/>
            </w:tcMar>
            <w:tcPrChange w:id="298" w:author="Sohinee" w:date="2020-04-21T15:32:00Z">
              <w:tcPr>
                <w:tcW w:w="1710" w:type="dxa"/>
                <w:gridSpan w:val="2"/>
                <w:tcBorders>
                  <w:top w:val="nil"/>
                  <w:left w:val="single" w:sz="4" w:space="0" w:color="auto"/>
                  <w:bottom w:val="single" w:sz="4" w:space="0" w:color="auto"/>
                  <w:right w:val="single" w:sz="8" w:space="0" w:color="000000"/>
                </w:tcBorders>
                <w:shd w:val="clear" w:color="auto" w:fill="FFFF00"/>
                <w:tcMar>
                  <w:top w:w="0" w:type="dxa"/>
                  <w:left w:w="108" w:type="dxa"/>
                  <w:bottom w:w="0" w:type="dxa"/>
                  <w:right w:w="108" w:type="dxa"/>
                </w:tcMar>
              </w:tcPr>
            </w:tcPrChange>
          </w:tcPr>
          <w:p w14:paraId="410D3BBF" w14:textId="77777777" w:rsidR="00810760" w:rsidRPr="00E00324" w:rsidRDefault="00810760" w:rsidP="0054122C">
            <w:pPr>
              <w:spacing w:line="288" w:lineRule="atLeast"/>
              <w:jc w:val="both"/>
              <w:rPr>
                <w:ins w:id="299" w:author="Sohinee" w:date="2020-04-21T15:26:00Z"/>
                <w:rFonts w:ascii="Calibri Light" w:eastAsia="Calibri" w:hAnsi="Calibri Light" w:cs="Times New Roman"/>
                <w:sz w:val="20"/>
                <w:szCs w:val="20"/>
              </w:rPr>
            </w:pPr>
            <w:ins w:id="300" w:author="Sohinee" w:date="2020-04-21T15:26:00Z">
              <w:r>
                <w:rPr>
                  <w:rFonts w:ascii="Calibri Light" w:eastAsia="Calibri" w:hAnsi="Calibri Light" w:cs="Times New Roman"/>
                  <w:sz w:val="20"/>
                  <w:szCs w:val="20"/>
                </w:rPr>
                <w:t>7,498,041</w:t>
              </w:r>
            </w:ins>
          </w:p>
        </w:tc>
        <w:tc>
          <w:tcPr>
            <w:tcW w:w="218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Change w:id="301" w:author="Sohinee" w:date="2020-04-21T15:32:00Z">
              <w:tcPr>
                <w:tcW w:w="0" w:type="auto"/>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tcPrChange>
          </w:tcPr>
          <w:p w14:paraId="33B9D366" w14:textId="30DB617A" w:rsidR="00810760" w:rsidRPr="00E00324" w:rsidRDefault="0015463D" w:rsidP="0054122C">
            <w:pPr>
              <w:spacing w:line="288" w:lineRule="atLeast"/>
              <w:jc w:val="both"/>
              <w:rPr>
                <w:ins w:id="302" w:author="Sohinee" w:date="2020-04-21T15:26:00Z"/>
                <w:rFonts w:ascii="Calibri Light" w:eastAsia="Calibri" w:hAnsi="Calibri Light" w:cs="Times New Roman"/>
                <w:sz w:val="20"/>
                <w:szCs w:val="20"/>
              </w:rPr>
            </w:pPr>
            <w:ins w:id="303" w:author="Sohinee" w:date="2020-04-21T16:09:00Z">
              <w:r>
                <w:rPr>
                  <w:rFonts w:ascii="Calibri Light" w:eastAsia="Calibri" w:hAnsi="Calibri Light" w:cs="Times New Roman"/>
                  <w:sz w:val="20"/>
                  <w:szCs w:val="20"/>
                </w:rPr>
                <w:t>94.85</w:t>
              </w:r>
            </w:ins>
            <w:ins w:id="304" w:author="Sohinee" w:date="2020-04-21T15:26:00Z">
              <w:r w:rsidR="00810760">
                <w:rPr>
                  <w:rFonts w:ascii="Calibri Light" w:eastAsia="Calibri" w:hAnsi="Calibri Light" w:cs="Times New Roman"/>
                  <w:sz w:val="20"/>
                  <w:szCs w:val="20"/>
                </w:rPr>
                <w:t xml:space="preserve"> </w:t>
              </w:r>
              <w:r w:rsidR="00810760" w:rsidRPr="00E00324">
                <w:rPr>
                  <w:rFonts w:ascii="Calibri Light" w:eastAsia="Calibri" w:hAnsi="Calibri Light" w:cs="Times New Roman"/>
                  <w:sz w:val="20"/>
                  <w:szCs w:val="20"/>
                </w:rPr>
                <w:t>%</w:t>
              </w:r>
            </w:ins>
          </w:p>
        </w:tc>
      </w:tr>
      <w:tr w:rsidR="00810760" w:rsidRPr="00E00324" w14:paraId="6C2CBCDB" w14:textId="77777777" w:rsidTr="00810760">
        <w:trPr>
          <w:ins w:id="305" w:author="Sohinee" w:date="2020-04-21T15:26:00Z"/>
          <w:trPrChange w:id="306" w:author="Sohinee" w:date="2020-04-21T15:32:00Z">
            <w:trPr>
              <w:gridAfter w:val="0"/>
            </w:trPr>
          </w:trPrChange>
        </w:trPr>
        <w:tc>
          <w:tcPr>
            <w:tcW w:w="0" w:type="auto"/>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Change w:id="307" w:author="Sohinee" w:date="2020-04-21T15:32:00Z">
              <w:tcPr>
                <w:tcW w:w="0" w:type="auto"/>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tcPrChange>
          </w:tcPr>
          <w:p w14:paraId="212AFC71" w14:textId="77777777" w:rsidR="00810760" w:rsidRPr="00E00324" w:rsidRDefault="00810760" w:rsidP="0054122C">
            <w:pPr>
              <w:spacing w:line="288" w:lineRule="atLeast"/>
              <w:jc w:val="both"/>
              <w:rPr>
                <w:ins w:id="308" w:author="Sohinee" w:date="2020-04-21T15:26:00Z"/>
                <w:rFonts w:ascii="Calibri Light" w:eastAsia="Calibri" w:hAnsi="Calibri Light" w:cs="Times New Roman"/>
                <w:sz w:val="20"/>
                <w:szCs w:val="20"/>
              </w:rPr>
            </w:pPr>
            <w:ins w:id="309" w:author="Sohinee" w:date="2020-04-21T15:26:00Z">
              <w:r w:rsidRPr="00E00324">
                <w:rPr>
                  <w:rFonts w:ascii="Calibri Light" w:eastAsia="Calibri" w:hAnsi="Calibri Light" w:cs="Times New Roman"/>
                  <w:sz w:val="20"/>
                  <w:szCs w:val="20"/>
                </w:rPr>
                <w:t>Execution Cost</w:t>
              </w:r>
            </w:ins>
          </w:p>
        </w:tc>
        <w:tc>
          <w:tcPr>
            <w:tcW w:w="178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Change w:id="310" w:author="Sohinee" w:date="2020-04-21T15:32:00Z">
              <w:tcPr>
                <w:tcW w:w="0" w:type="auto"/>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tcPrChange>
          </w:tcPr>
          <w:p w14:paraId="09233B58" w14:textId="77777777" w:rsidR="00810760" w:rsidRPr="00E00324" w:rsidRDefault="00810760" w:rsidP="0054122C">
            <w:pPr>
              <w:spacing w:line="288" w:lineRule="atLeast"/>
              <w:jc w:val="both"/>
              <w:rPr>
                <w:ins w:id="311" w:author="Sohinee" w:date="2020-04-21T15:26:00Z"/>
                <w:rFonts w:ascii="Calibri Light" w:eastAsia="Calibri" w:hAnsi="Calibri Light" w:cs="Times New Roman"/>
                <w:sz w:val="20"/>
                <w:szCs w:val="20"/>
              </w:rPr>
            </w:pPr>
            <w:ins w:id="312" w:author="Sohinee" w:date="2020-04-21T15:26:00Z">
              <w:r w:rsidRPr="00E00324">
                <w:rPr>
                  <w:rFonts w:ascii="Calibri Light" w:eastAsia="Calibri" w:hAnsi="Calibri Light" w:cs="Times New Roman"/>
                  <w:sz w:val="20"/>
                  <w:szCs w:val="20"/>
                </w:rPr>
                <w:t>500,000</w:t>
              </w:r>
            </w:ins>
          </w:p>
        </w:tc>
        <w:tc>
          <w:tcPr>
            <w:tcW w:w="1701" w:type="dxa"/>
            <w:tcBorders>
              <w:top w:val="single" w:sz="4" w:space="0" w:color="auto"/>
              <w:left w:val="nil"/>
              <w:bottom w:val="single" w:sz="4" w:space="0" w:color="auto"/>
              <w:right w:val="single" w:sz="4" w:space="0" w:color="auto"/>
            </w:tcBorders>
            <w:shd w:val="clear" w:color="auto" w:fill="FFFFFF"/>
            <w:hideMark/>
            <w:tcPrChange w:id="313" w:author="Sohinee" w:date="2020-04-21T15:32:00Z">
              <w:tcPr>
                <w:tcW w:w="1131" w:type="dxa"/>
                <w:gridSpan w:val="2"/>
                <w:tcBorders>
                  <w:top w:val="single" w:sz="4" w:space="0" w:color="auto"/>
                  <w:left w:val="nil"/>
                  <w:bottom w:val="single" w:sz="4" w:space="0" w:color="auto"/>
                  <w:right w:val="single" w:sz="4" w:space="0" w:color="auto"/>
                </w:tcBorders>
                <w:shd w:val="clear" w:color="auto" w:fill="FFFFFF"/>
                <w:hideMark/>
              </w:tcPr>
            </w:tcPrChange>
          </w:tcPr>
          <w:p w14:paraId="27A84C9A" w14:textId="77777777" w:rsidR="00810760" w:rsidRPr="00E00324" w:rsidRDefault="00810760" w:rsidP="0054122C">
            <w:pPr>
              <w:spacing w:line="288" w:lineRule="atLeast"/>
              <w:jc w:val="both"/>
              <w:rPr>
                <w:ins w:id="314" w:author="Sohinee" w:date="2020-04-21T15:26:00Z"/>
                <w:rFonts w:ascii="Calibri Light" w:eastAsia="Calibri" w:hAnsi="Calibri Light" w:cs="Times New Roman"/>
                <w:sz w:val="20"/>
                <w:szCs w:val="20"/>
              </w:rPr>
            </w:pPr>
            <w:ins w:id="315" w:author="Sohinee" w:date="2020-04-21T15:26:00Z">
              <w:r w:rsidRPr="00E00324">
                <w:rPr>
                  <w:rFonts w:ascii="Calibri Light" w:eastAsia="Calibri" w:hAnsi="Calibri Light" w:cs="Times New Roman"/>
                  <w:sz w:val="20"/>
                  <w:szCs w:val="20"/>
                </w:rPr>
                <w:t>500,000</w:t>
              </w:r>
            </w:ins>
          </w:p>
        </w:tc>
        <w:tc>
          <w:tcPr>
            <w:tcW w:w="1559" w:type="dxa"/>
            <w:tcBorders>
              <w:top w:val="single" w:sz="4" w:space="0" w:color="auto"/>
              <w:left w:val="single" w:sz="4" w:space="0" w:color="auto"/>
              <w:bottom w:val="single" w:sz="4" w:space="0" w:color="auto"/>
              <w:right w:val="single" w:sz="8" w:space="0" w:color="000000"/>
            </w:tcBorders>
            <w:shd w:val="clear" w:color="auto" w:fill="FFFF00"/>
            <w:tcMar>
              <w:top w:w="0" w:type="dxa"/>
              <w:left w:w="108" w:type="dxa"/>
              <w:bottom w:w="0" w:type="dxa"/>
              <w:right w:w="108" w:type="dxa"/>
            </w:tcMar>
            <w:tcPrChange w:id="316" w:author="Sohinee" w:date="2020-04-21T15:32:00Z">
              <w:tcPr>
                <w:tcW w:w="1710" w:type="dxa"/>
                <w:gridSpan w:val="2"/>
                <w:tcBorders>
                  <w:top w:val="single" w:sz="4" w:space="0" w:color="auto"/>
                  <w:left w:val="single" w:sz="4" w:space="0" w:color="auto"/>
                  <w:bottom w:val="single" w:sz="4" w:space="0" w:color="auto"/>
                  <w:right w:val="single" w:sz="8" w:space="0" w:color="000000"/>
                </w:tcBorders>
                <w:shd w:val="clear" w:color="auto" w:fill="FFFF00"/>
                <w:tcMar>
                  <w:top w:w="0" w:type="dxa"/>
                  <w:left w:w="108" w:type="dxa"/>
                  <w:bottom w:w="0" w:type="dxa"/>
                  <w:right w:w="108" w:type="dxa"/>
                </w:tcMar>
              </w:tcPr>
            </w:tcPrChange>
          </w:tcPr>
          <w:p w14:paraId="7E8F7B2B" w14:textId="77777777" w:rsidR="00810760" w:rsidRPr="00E00324" w:rsidRDefault="00810760" w:rsidP="0054122C">
            <w:pPr>
              <w:spacing w:line="288" w:lineRule="atLeast"/>
              <w:jc w:val="both"/>
              <w:rPr>
                <w:ins w:id="317" w:author="Sohinee" w:date="2020-04-21T15:26:00Z"/>
                <w:rFonts w:ascii="Calibri Light" w:eastAsia="Calibri" w:hAnsi="Calibri Light" w:cs="Times New Roman"/>
                <w:sz w:val="20"/>
                <w:szCs w:val="20"/>
              </w:rPr>
            </w:pPr>
            <w:ins w:id="318" w:author="Sohinee" w:date="2020-04-21T15:26:00Z">
              <w:r>
                <w:rPr>
                  <w:rFonts w:ascii="Calibri Light" w:eastAsia="Calibri" w:hAnsi="Calibri Light" w:cs="Times New Roman"/>
                  <w:sz w:val="20"/>
                  <w:szCs w:val="20"/>
                </w:rPr>
                <w:t>693,934</w:t>
              </w:r>
            </w:ins>
          </w:p>
        </w:tc>
        <w:tc>
          <w:tcPr>
            <w:tcW w:w="218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Change w:id="319" w:author="Sohinee" w:date="2020-04-21T15:32:00Z">
              <w:tcPr>
                <w:tcW w:w="0" w:type="auto"/>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tcPrChange>
          </w:tcPr>
          <w:p w14:paraId="61752EE9" w14:textId="626BA1F2" w:rsidR="00810760" w:rsidRPr="00E00324" w:rsidRDefault="0015463D" w:rsidP="0054122C">
            <w:pPr>
              <w:spacing w:line="288" w:lineRule="atLeast"/>
              <w:jc w:val="both"/>
              <w:rPr>
                <w:ins w:id="320" w:author="Sohinee" w:date="2020-04-21T15:26:00Z"/>
                <w:rFonts w:ascii="Calibri Light" w:eastAsia="Calibri" w:hAnsi="Calibri Light" w:cs="Times New Roman"/>
                <w:sz w:val="20"/>
                <w:szCs w:val="20"/>
              </w:rPr>
            </w:pPr>
            <w:ins w:id="321" w:author="Sohinee" w:date="2020-04-21T16:10:00Z">
              <w:r>
                <w:rPr>
                  <w:rFonts w:ascii="Calibri Light" w:eastAsia="Calibri" w:hAnsi="Calibri Light" w:cs="Times New Roman"/>
                  <w:sz w:val="20"/>
                  <w:szCs w:val="20"/>
                </w:rPr>
                <w:t>138.79</w:t>
              </w:r>
            </w:ins>
            <w:ins w:id="322" w:author="Sohinee" w:date="2020-04-21T15:26:00Z">
              <w:r w:rsidR="00810760" w:rsidRPr="00E00324">
                <w:rPr>
                  <w:rFonts w:ascii="Calibri Light" w:eastAsia="Calibri" w:hAnsi="Calibri Light" w:cs="Times New Roman"/>
                  <w:sz w:val="20"/>
                  <w:szCs w:val="20"/>
                </w:rPr>
                <w:t>%</w:t>
              </w:r>
            </w:ins>
          </w:p>
        </w:tc>
      </w:tr>
      <w:tr w:rsidR="00810760" w:rsidRPr="00E00324" w14:paraId="38AAB768" w14:textId="6A169DDF" w:rsidTr="00810760">
        <w:trPr>
          <w:ins w:id="323" w:author="Sohinee" w:date="2020-04-21T15:26:00Z"/>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Change w:id="324" w:author="Sohinee" w:date="2020-04-21T15:32:00Z">
              <w:tcPr>
                <w:tcW w:w="0" w:type="auto"/>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0B5607BC" w14:textId="77777777" w:rsidR="00810760" w:rsidRPr="00E00324" w:rsidRDefault="00810760" w:rsidP="0054122C">
            <w:pPr>
              <w:spacing w:line="288" w:lineRule="atLeast"/>
              <w:jc w:val="both"/>
              <w:rPr>
                <w:ins w:id="325" w:author="Sohinee" w:date="2020-04-21T15:26:00Z"/>
                <w:rFonts w:ascii="Calibri Light" w:eastAsia="Calibri" w:hAnsi="Calibri Light" w:cs="Times New Roman"/>
                <w:sz w:val="20"/>
                <w:szCs w:val="20"/>
              </w:rPr>
            </w:pPr>
            <w:ins w:id="326" w:author="Sohinee" w:date="2020-04-21T15:26:00Z">
              <w:r w:rsidRPr="00E00324">
                <w:rPr>
                  <w:rFonts w:ascii="Calibri Light" w:eastAsia="Calibri" w:hAnsi="Calibri Light" w:cs="Times New Roman"/>
                  <w:sz w:val="20"/>
                  <w:szCs w:val="20"/>
                </w:rPr>
                <w:t>Total Program Cost</w:t>
              </w:r>
            </w:ins>
          </w:p>
        </w:tc>
        <w:tc>
          <w:tcPr>
            <w:tcW w:w="178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Change w:id="327" w:author="Sohinee" w:date="2020-04-21T15:32:00Z">
              <w:tcPr>
                <w:tcW w:w="0" w:type="auto"/>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tcPrChange>
          </w:tcPr>
          <w:p w14:paraId="7E73799B" w14:textId="77777777" w:rsidR="00810760" w:rsidRPr="00E00324" w:rsidRDefault="00810760" w:rsidP="0054122C">
            <w:pPr>
              <w:spacing w:line="288" w:lineRule="atLeast"/>
              <w:jc w:val="both"/>
              <w:rPr>
                <w:ins w:id="328" w:author="Sohinee" w:date="2020-04-21T15:26:00Z"/>
                <w:rFonts w:ascii="Calibri Light" w:eastAsia="Calibri" w:hAnsi="Calibri Light" w:cs="Times New Roman"/>
                <w:sz w:val="20"/>
                <w:szCs w:val="20"/>
              </w:rPr>
            </w:pPr>
            <w:ins w:id="329" w:author="Sohinee" w:date="2020-04-21T15:26:00Z">
              <w:r w:rsidRPr="00E00324">
                <w:rPr>
                  <w:rFonts w:ascii="Calibri Light" w:eastAsia="Calibri" w:hAnsi="Calibri Light" w:cs="Times New Roman"/>
                  <w:sz w:val="20"/>
                  <w:szCs w:val="20"/>
                </w:rPr>
                <w:t>8,404,830</w:t>
              </w:r>
            </w:ins>
          </w:p>
        </w:tc>
        <w:tc>
          <w:tcPr>
            <w:tcW w:w="1701" w:type="dxa"/>
            <w:tcBorders>
              <w:top w:val="single" w:sz="4" w:space="0" w:color="auto"/>
              <w:left w:val="nil"/>
              <w:bottom w:val="single" w:sz="8" w:space="0" w:color="000000"/>
              <w:right w:val="single" w:sz="4" w:space="0" w:color="auto"/>
            </w:tcBorders>
            <w:shd w:val="clear" w:color="auto" w:fill="FFFFFF"/>
            <w:hideMark/>
            <w:tcPrChange w:id="330" w:author="Sohinee" w:date="2020-04-21T15:32:00Z">
              <w:tcPr>
                <w:tcW w:w="1010" w:type="dxa"/>
                <w:gridSpan w:val="2"/>
                <w:tcBorders>
                  <w:top w:val="single" w:sz="4" w:space="0" w:color="auto"/>
                  <w:left w:val="nil"/>
                  <w:bottom w:val="single" w:sz="8" w:space="0" w:color="000000"/>
                  <w:right w:val="single" w:sz="4" w:space="0" w:color="auto"/>
                </w:tcBorders>
                <w:shd w:val="clear" w:color="auto" w:fill="FFFFFF"/>
                <w:hideMark/>
              </w:tcPr>
            </w:tcPrChange>
          </w:tcPr>
          <w:p w14:paraId="2F0D25FF" w14:textId="77777777" w:rsidR="00810760" w:rsidRPr="00E00324" w:rsidRDefault="00810760" w:rsidP="0054122C">
            <w:pPr>
              <w:spacing w:line="288" w:lineRule="atLeast"/>
              <w:jc w:val="both"/>
              <w:rPr>
                <w:ins w:id="331" w:author="Sohinee" w:date="2020-04-21T15:26:00Z"/>
                <w:rFonts w:ascii="Calibri Light" w:eastAsia="Calibri" w:hAnsi="Calibri Light" w:cs="Times New Roman"/>
                <w:sz w:val="20"/>
                <w:szCs w:val="20"/>
              </w:rPr>
            </w:pPr>
            <w:ins w:id="332" w:author="Sohinee" w:date="2020-04-21T15:26:00Z">
              <w:r w:rsidRPr="00E00324">
                <w:rPr>
                  <w:rFonts w:ascii="Calibri Light" w:eastAsia="Calibri" w:hAnsi="Calibri Light" w:cs="Times New Roman"/>
                  <w:sz w:val="20"/>
                  <w:szCs w:val="20"/>
                </w:rPr>
                <w:t>8,404,830</w:t>
              </w:r>
            </w:ins>
          </w:p>
        </w:tc>
        <w:tc>
          <w:tcPr>
            <w:tcW w:w="1559"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Change w:id="333" w:author="Sohinee" w:date="2020-04-21T15:32:00Z">
              <w:tcPr>
                <w:tcW w:w="1540"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tcPrChange>
          </w:tcPr>
          <w:p w14:paraId="267776B0" w14:textId="0CCF401E" w:rsidR="00810760" w:rsidRPr="00E00324" w:rsidRDefault="00810760" w:rsidP="0054122C">
            <w:pPr>
              <w:spacing w:line="288" w:lineRule="atLeast"/>
              <w:jc w:val="both"/>
              <w:rPr>
                <w:ins w:id="334" w:author="Sohinee" w:date="2020-04-21T15:26:00Z"/>
                <w:rFonts w:ascii="Calibri Light" w:eastAsia="Calibri" w:hAnsi="Calibri Light" w:cs="Times New Roman"/>
                <w:b/>
                <w:sz w:val="20"/>
                <w:szCs w:val="20"/>
              </w:rPr>
            </w:pPr>
            <w:ins w:id="335" w:author="Sohinee" w:date="2020-04-21T15:32:00Z">
              <w:r>
                <w:rPr>
                  <w:rFonts w:ascii="Calibri Light" w:eastAsia="Calibri" w:hAnsi="Calibri Light" w:cs="Times New Roman"/>
                  <w:b/>
                  <w:sz w:val="20"/>
                  <w:szCs w:val="20"/>
                </w:rPr>
                <w:t>8,191,975</w:t>
              </w:r>
            </w:ins>
          </w:p>
        </w:tc>
        <w:tc>
          <w:tcPr>
            <w:tcW w:w="2188" w:type="dxa"/>
            <w:tcBorders>
              <w:top w:val="single" w:sz="4" w:space="0" w:color="auto"/>
              <w:left w:val="single" w:sz="4" w:space="0" w:color="auto"/>
              <w:bottom w:val="single" w:sz="8" w:space="0" w:color="000000"/>
              <w:right w:val="single" w:sz="8" w:space="0" w:color="000000"/>
            </w:tcBorders>
            <w:shd w:val="clear" w:color="auto" w:fill="FFFFFF"/>
            <w:tcPrChange w:id="336" w:author="Sohinee" w:date="2020-04-21T15:32:00Z">
              <w:tcPr>
                <w:tcW w:w="3012" w:type="dxa"/>
                <w:gridSpan w:val="2"/>
                <w:tcBorders>
                  <w:top w:val="single" w:sz="4" w:space="0" w:color="auto"/>
                  <w:left w:val="single" w:sz="4" w:space="0" w:color="auto"/>
                  <w:bottom w:val="single" w:sz="8" w:space="0" w:color="000000"/>
                  <w:right w:val="single" w:sz="8" w:space="0" w:color="000000"/>
                </w:tcBorders>
                <w:shd w:val="clear" w:color="auto" w:fill="FFFFFF"/>
              </w:tcPr>
            </w:tcPrChange>
          </w:tcPr>
          <w:p w14:paraId="00B364DC" w14:textId="4D3A5441" w:rsidR="00810760" w:rsidRPr="00E00324" w:rsidRDefault="0015463D" w:rsidP="0054122C">
            <w:pPr>
              <w:spacing w:line="288" w:lineRule="atLeast"/>
              <w:jc w:val="both"/>
              <w:rPr>
                <w:ins w:id="337" w:author="Sohinee" w:date="2020-04-21T15:26:00Z"/>
                <w:rFonts w:ascii="Calibri Light" w:eastAsia="Calibri" w:hAnsi="Calibri Light" w:cs="Times New Roman"/>
                <w:b/>
                <w:sz w:val="20"/>
                <w:szCs w:val="20"/>
              </w:rPr>
            </w:pPr>
            <w:ins w:id="338" w:author="Sohinee" w:date="2020-04-21T16:10:00Z">
              <w:r>
                <w:rPr>
                  <w:rFonts w:ascii="Calibri Light" w:eastAsia="Calibri" w:hAnsi="Calibri Light" w:cs="Times New Roman"/>
                  <w:b/>
                  <w:sz w:val="20"/>
                  <w:szCs w:val="20"/>
                </w:rPr>
                <w:t xml:space="preserve">  97.47%</w:t>
              </w:r>
            </w:ins>
          </w:p>
        </w:tc>
      </w:tr>
    </w:tbl>
    <w:p w14:paraId="7931EF34" w14:textId="77777777" w:rsidR="00684FCF" w:rsidRDefault="00684FCF" w:rsidP="00684FCF">
      <w:pPr>
        <w:jc w:val="both"/>
        <w:rPr>
          <w:rFonts w:ascii="Segoe UI" w:hAnsi="Segoe UI" w:cs="Segoe UI"/>
          <w:b/>
          <w:noProof w:val="0"/>
          <w:sz w:val="20"/>
          <w:szCs w:val="20"/>
        </w:rPr>
      </w:pPr>
    </w:p>
    <w:p w14:paraId="314CF52F" w14:textId="77777777" w:rsidR="00B1468E" w:rsidRPr="0038297E" w:rsidRDefault="00B1468E" w:rsidP="00B1468E">
      <w:pPr>
        <w:pStyle w:val="NoSpacing"/>
        <w:jc w:val="both"/>
        <w:rPr>
          <w:rFonts w:ascii="Segoe UI" w:hAnsi="Segoe UI" w:cs="Segoe UI"/>
          <w:sz w:val="20"/>
          <w:szCs w:val="20"/>
          <w:lang w:val="en-GB"/>
        </w:rPr>
      </w:pPr>
    </w:p>
    <w:p w14:paraId="65EC3227" w14:textId="75545C64" w:rsidR="00B1468E" w:rsidRPr="00B1468E" w:rsidRDefault="00B1468E"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2</w:t>
      </w:r>
      <w:r w:rsidRPr="00B1468E">
        <w:rPr>
          <w:rFonts w:asciiTheme="majorHAnsi" w:hAnsiTheme="majorHAnsi" w:cs="Segoe UI"/>
          <w:lang w:val="en-GB"/>
        </w:rPr>
        <w:fldChar w:fldCharType="end"/>
      </w:r>
      <w:r>
        <w:rPr>
          <w:rFonts w:asciiTheme="majorHAnsi" w:hAnsiTheme="majorHAnsi" w:cs="Segoe UI"/>
          <w:lang w:val="en-GB"/>
        </w:rPr>
        <w:t>:</w:t>
      </w:r>
      <w:r w:rsidRPr="00B1468E">
        <w:rPr>
          <w:rFonts w:asciiTheme="majorHAnsi" w:hAnsiTheme="majorHAnsi" w:cs="Segoe UI"/>
          <w:lang w:val="en-GB"/>
        </w:rPr>
        <w:t xml:space="preserve"> </w:t>
      </w:r>
      <w:r>
        <w:rPr>
          <w:rFonts w:asciiTheme="majorHAnsi" w:hAnsiTheme="majorHAnsi" w:cs="Segoe UI"/>
          <w:lang w:val="en-GB"/>
        </w:rPr>
        <w:t>Expenditure by Project Year</w:t>
      </w:r>
      <w:r w:rsidRPr="00B1468E">
        <w:rPr>
          <w:rFonts w:asciiTheme="majorHAnsi" w:hAnsiTheme="majorHAnsi" w:cs="Segoe UI"/>
          <w:lang w:val="en-GB"/>
        </w:rPr>
        <w:t xml:space="preserve"> </w:t>
      </w:r>
    </w:p>
    <w:p w14:paraId="0BB288AB" w14:textId="77777777" w:rsidR="00684FCF" w:rsidRPr="0038297E" w:rsidRDefault="00684FCF" w:rsidP="00684FCF">
      <w:pPr>
        <w:shd w:val="clear" w:color="auto" w:fill="FFFFFF"/>
        <w:rPr>
          <w:rFonts w:ascii="Helvetica" w:hAnsi="Helvetica" w:cs="Helvetica"/>
          <w:noProof w:val="0"/>
          <w:color w:val="000000"/>
          <w:sz w:val="16"/>
          <w:szCs w:val="16"/>
        </w:rPr>
      </w:pPr>
    </w:p>
    <w:tbl>
      <w:tblPr>
        <w:tblW w:w="5763" w:type="pct"/>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Change w:id="339" w:author="Sohinee" w:date="2020-04-21T16:19:00Z">
          <w:tblPr>
            <w:tblW w:w="5763" w:type="pct"/>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PrChange>
      </w:tblPr>
      <w:tblGrid>
        <w:gridCol w:w="1985"/>
        <w:gridCol w:w="573"/>
        <w:gridCol w:w="96"/>
        <w:gridCol w:w="613"/>
        <w:gridCol w:w="204"/>
        <w:gridCol w:w="371"/>
        <w:gridCol w:w="442"/>
        <w:gridCol w:w="267"/>
        <w:gridCol w:w="544"/>
        <w:gridCol w:w="23"/>
        <w:gridCol w:w="565"/>
        <w:gridCol w:w="223"/>
        <w:gridCol w:w="344"/>
        <w:gridCol w:w="469"/>
        <w:gridCol w:w="94"/>
        <w:gridCol w:w="561"/>
        <w:gridCol w:w="6"/>
        <w:gridCol w:w="331"/>
        <w:gridCol w:w="225"/>
        <w:gridCol w:w="769"/>
        <w:gridCol w:w="477"/>
        <w:gridCol w:w="73"/>
        <w:gridCol w:w="619"/>
        <w:gridCol w:w="548"/>
        <w:tblGridChange w:id="340">
          <w:tblGrid>
            <w:gridCol w:w="1985"/>
            <w:gridCol w:w="142"/>
            <w:gridCol w:w="430"/>
            <w:gridCol w:w="97"/>
            <w:gridCol w:w="612"/>
            <w:gridCol w:w="205"/>
            <w:gridCol w:w="370"/>
            <w:gridCol w:w="443"/>
            <w:gridCol w:w="266"/>
            <w:gridCol w:w="545"/>
            <w:gridCol w:w="22"/>
            <w:gridCol w:w="565"/>
            <w:gridCol w:w="224"/>
            <w:gridCol w:w="343"/>
            <w:gridCol w:w="470"/>
            <w:gridCol w:w="93"/>
            <w:gridCol w:w="561"/>
            <w:gridCol w:w="6"/>
            <w:gridCol w:w="332"/>
            <w:gridCol w:w="221"/>
            <w:gridCol w:w="2"/>
            <w:gridCol w:w="771"/>
            <w:gridCol w:w="473"/>
            <w:gridCol w:w="2"/>
            <w:gridCol w:w="75"/>
            <w:gridCol w:w="619"/>
            <w:gridCol w:w="548"/>
          </w:tblGrid>
        </w:tblGridChange>
      </w:tblGrid>
      <w:tr w:rsidR="0039317E" w:rsidRPr="0038297E" w:rsidDel="0006729D" w14:paraId="355EBCF6" w14:textId="184D9495" w:rsidTr="00841721">
        <w:trPr>
          <w:gridAfter w:val="3"/>
          <w:wAfter w:w="595" w:type="pct"/>
          <w:trHeight w:val="585"/>
          <w:del w:id="341" w:author="Sohinee" w:date="2020-04-21T16:11:00Z"/>
          <w:trPrChange w:id="342" w:author="Sohinee" w:date="2020-04-21T16:19:00Z">
            <w:trPr>
              <w:gridAfter w:val="3"/>
              <w:wAfter w:w="597" w:type="pct"/>
              <w:trHeight w:val="585"/>
            </w:trPr>
          </w:trPrChange>
        </w:trPr>
        <w:tc>
          <w:tcPr>
            <w:tcW w:w="1227" w:type="pct"/>
            <w:gridSpan w:val="2"/>
            <w:tcBorders>
              <w:top w:val="outset" w:sz="6" w:space="0" w:color="auto"/>
              <w:left w:val="outset" w:sz="6" w:space="0" w:color="auto"/>
              <w:bottom w:val="outset" w:sz="6" w:space="0" w:color="auto"/>
              <w:right w:val="outset" w:sz="6" w:space="0" w:color="auto"/>
            </w:tcBorders>
            <w:vAlign w:val="center"/>
            <w:hideMark/>
            <w:tcPrChange w:id="343" w:author="Sohinee" w:date="2020-04-21T16:19:00Z">
              <w:tcPr>
                <w:tcW w:w="1227" w:type="pct"/>
                <w:gridSpan w:val="3"/>
                <w:tcBorders>
                  <w:top w:val="outset" w:sz="6" w:space="0" w:color="auto"/>
                  <w:left w:val="outset" w:sz="6" w:space="0" w:color="auto"/>
                  <w:bottom w:val="outset" w:sz="6" w:space="0" w:color="auto"/>
                  <w:right w:val="outset" w:sz="6" w:space="0" w:color="auto"/>
                </w:tcBorders>
                <w:vAlign w:val="center"/>
                <w:hideMark/>
              </w:tcPr>
            </w:tcPrChange>
          </w:tcPr>
          <w:p w14:paraId="5B31B574" w14:textId="00F5EFAC" w:rsidR="00684FCF" w:rsidRPr="0038297E" w:rsidDel="0006729D" w:rsidRDefault="00B1468E" w:rsidP="00B1468E">
            <w:pPr>
              <w:rPr>
                <w:del w:id="344" w:author="Sohinee" w:date="2020-04-21T16:11:00Z"/>
                <w:rFonts w:asciiTheme="majorHAnsi" w:hAnsiTheme="majorHAnsi" w:cs="Segoe UI"/>
                <w:noProof w:val="0"/>
                <w:sz w:val="20"/>
                <w:szCs w:val="20"/>
              </w:rPr>
            </w:pPr>
            <w:del w:id="345" w:author="Sohinee" w:date="2020-04-21T16:11:00Z">
              <w:r w:rsidDel="0006729D">
                <w:rPr>
                  <w:rFonts w:asciiTheme="majorHAnsi" w:hAnsiTheme="majorHAnsi" w:cs="Segoe UI"/>
                  <w:noProof w:val="0"/>
                  <w:sz w:val="20"/>
                  <w:szCs w:val="20"/>
                </w:rPr>
                <w:delText>Output</w:delText>
              </w:r>
              <w:r w:rsidR="00684FCF" w:rsidRPr="0038297E" w:rsidDel="0006729D">
                <w:rPr>
                  <w:rFonts w:asciiTheme="majorHAnsi" w:hAnsiTheme="majorHAnsi" w:cs="Segoe UI"/>
                  <w:noProof w:val="0"/>
                  <w:sz w:val="20"/>
                  <w:szCs w:val="20"/>
                </w:rPr>
                <w:delText xml:space="preserve"> / </w:delText>
              </w:r>
              <w:r w:rsidDel="0006729D">
                <w:rPr>
                  <w:rFonts w:asciiTheme="majorHAnsi" w:hAnsiTheme="majorHAnsi" w:cs="Segoe UI"/>
                  <w:noProof w:val="0"/>
                  <w:sz w:val="20"/>
                  <w:szCs w:val="20"/>
                </w:rPr>
                <w:delText>Activity</w:delText>
              </w:r>
            </w:del>
          </w:p>
        </w:tc>
        <w:tc>
          <w:tcPr>
            <w:tcW w:w="2580" w:type="pct"/>
            <w:gridSpan w:val="17"/>
            <w:tcBorders>
              <w:top w:val="outset" w:sz="6" w:space="0" w:color="auto"/>
              <w:left w:val="nil"/>
              <w:bottom w:val="outset" w:sz="6" w:space="0" w:color="auto"/>
              <w:right w:val="outset" w:sz="6" w:space="0" w:color="auto"/>
            </w:tcBorders>
            <w:vAlign w:val="center"/>
            <w:hideMark/>
            <w:tcPrChange w:id="346" w:author="Sohinee" w:date="2020-04-21T16:19:00Z">
              <w:tcPr>
                <w:tcW w:w="2578" w:type="pct"/>
                <w:gridSpan w:val="17"/>
                <w:tcBorders>
                  <w:top w:val="outset" w:sz="6" w:space="0" w:color="auto"/>
                  <w:left w:val="nil"/>
                  <w:bottom w:val="outset" w:sz="6" w:space="0" w:color="auto"/>
                  <w:right w:val="outset" w:sz="6" w:space="0" w:color="auto"/>
                </w:tcBorders>
                <w:vAlign w:val="center"/>
                <w:hideMark/>
              </w:tcPr>
            </w:tcPrChange>
          </w:tcPr>
          <w:p w14:paraId="1D0AF8DC" w14:textId="75F837C1" w:rsidR="00684FCF" w:rsidRPr="0038297E" w:rsidDel="0006729D" w:rsidRDefault="00684FCF" w:rsidP="000139FF">
            <w:pPr>
              <w:rPr>
                <w:del w:id="347" w:author="Sohinee" w:date="2020-04-21T16:11:00Z"/>
                <w:rFonts w:asciiTheme="majorHAnsi" w:hAnsiTheme="majorHAnsi" w:cs="Segoe UI"/>
                <w:noProof w:val="0"/>
                <w:sz w:val="20"/>
                <w:szCs w:val="20"/>
              </w:rPr>
            </w:pPr>
            <w:del w:id="348" w:author="Sohinee" w:date="2020-04-21T16:11:00Z">
              <w:r w:rsidRPr="0038297E" w:rsidDel="0006729D">
                <w:rPr>
                  <w:rFonts w:asciiTheme="majorHAnsi" w:hAnsiTheme="majorHAnsi" w:cs="Segoe UI"/>
                  <w:noProof w:val="0"/>
                  <w:sz w:val="20"/>
                  <w:szCs w:val="20"/>
                </w:rPr>
                <w:delText>AMOUNT (USD)</w:delText>
              </w:r>
            </w:del>
          </w:p>
        </w:tc>
        <w:tc>
          <w:tcPr>
            <w:tcW w:w="598" w:type="pct"/>
            <w:gridSpan w:val="2"/>
            <w:tcBorders>
              <w:top w:val="outset" w:sz="6" w:space="0" w:color="auto"/>
              <w:left w:val="nil"/>
              <w:bottom w:val="outset" w:sz="6" w:space="0" w:color="auto"/>
              <w:right w:val="outset" w:sz="6" w:space="0" w:color="auto"/>
            </w:tcBorders>
            <w:vAlign w:val="center"/>
            <w:hideMark/>
            <w:tcPrChange w:id="349" w:author="Sohinee" w:date="2020-04-21T16:19:00Z">
              <w:tcPr>
                <w:tcW w:w="598" w:type="pct"/>
                <w:gridSpan w:val="3"/>
                <w:tcBorders>
                  <w:top w:val="outset" w:sz="6" w:space="0" w:color="auto"/>
                  <w:left w:val="nil"/>
                  <w:bottom w:val="outset" w:sz="6" w:space="0" w:color="auto"/>
                  <w:right w:val="outset" w:sz="6" w:space="0" w:color="auto"/>
                </w:tcBorders>
                <w:vAlign w:val="center"/>
                <w:hideMark/>
              </w:tcPr>
            </w:tcPrChange>
          </w:tcPr>
          <w:p w14:paraId="48F9E1F8" w14:textId="4E7FCFA4" w:rsidR="00684FCF" w:rsidRPr="0038297E" w:rsidDel="0006729D" w:rsidRDefault="00684FCF" w:rsidP="000139FF">
            <w:pPr>
              <w:rPr>
                <w:del w:id="350" w:author="Sohinee" w:date="2020-04-21T16:11:00Z"/>
                <w:rFonts w:asciiTheme="majorHAnsi" w:hAnsiTheme="majorHAnsi" w:cs="Segoe UI"/>
                <w:noProof w:val="0"/>
                <w:sz w:val="20"/>
                <w:szCs w:val="20"/>
              </w:rPr>
            </w:pPr>
            <w:del w:id="351" w:author="Sohinee" w:date="2020-04-21T16:11:00Z">
              <w:r w:rsidRPr="0038297E" w:rsidDel="0006729D">
                <w:rPr>
                  <w:rFonts w:asciiTheme="majorHAnsi" w:hAnsiTheme="majorHAnsi" w:cs="Segoe UI"/>
                  <w:noProof w:val="0"/>
                  <w:sz w:val="20"/>
                  <w:szCs w:val="20"/>
                </w:rPr>
                <w:delText> </w:delText>
              </w:r>
            </w:del>
          </w:p>
        </w:tc>
      </w:tr>
      <w:tr w:rsidR="0039317E" w:rsidRPr="0038297E" w:rsidDel="0006729D" w14:paraId="01FE913D" w14:textId="2CC3B16E" w:rsidTr="00841721">
        <w:trPr>
          <w:gridAfter w:val="3"/>
          <w:wAfter w:w="595" w:type="pct"/>
          <w:trHeight w:val="315"/>
          <w:del w:id="352" w:author="Sohinee" w:date="2020-04-21T16:11:00Z"/>
          <w:trPrChange w:id="353"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354"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0E84095B" w14:textId="7349CEF9" w:rsidR="0039317E" w:rsidRPr="0038297E" w:rsidDel="0006729D" w:rsidRDefault="0039317E" w:rsidP="000139FF">
            <w:pPr>
              <w:rPr>
                <w:del w:id="355" w:author="Sohinee" w:date="2020-04-21T16:11:00Z"/>
                <w:rFonts w:asciiTheme="majorHAnsi" w:hAnsiTheme="majorHAnsi" w:cs="Segoe UI"/>
                <w:noProof w:val="0"/>
                <w:sz w:val="20"/>
                <w:szCs w:val="20"/>
              </w:rPr>
            </w:pPr>
            <w:del w:id="356" w:author="Sohinee" w:date="2020-04-21T16:11:00Z">
              <w:r w:rsidRPr="0038297E" w:rsidDel="0006729D">
                <w:rPr>
                  <w:rFonts w:asciiTheme="majorHAnsi" w:hAnsiTheme="majorHAnsi" w:cs="Segoe UI"/>
                  <w:noProof w:val="0"/>
                  <w:sz w:val="20"/>
                  <w:szCs w:val="20"/>
                </w:rPr>
                <w:delText> </w:delText>
              </w:r>
            </w:del>
          </w:p>
        </w:tc>
        <w:tc>
          <w:tcPr>
            <w:tcW w:w="340" w:type="pct"/>
            <w:gridSpan w:val="2"/>
            <w:tcBorders>
              <w:top w:val="nil"/>
              <w:left w:val="nil"/>
              <w:bottom w:val="outset" w:sz="6" w:space="0" w:color="auto"/>
              <w:right w:val="outset" w:sz="6" w:space="0" w:color="auto"/>
            </w:tcBorders>
            <w:vAlign w:val="center"/>
            <w:hideMark/>
            <w:tcPrChange w:id="357" w:author="Sohinee" w:date="2020-04-21T16:19:00Z">
              <w:tcPr>
                <w:tcW w:w="340" w:type="pct"/>
                <w:gridSpan w:val="2"/>
                <w:tcBorders>
                  <w:top w:val="nil"/>
                  <w:left w:val="nil"/>
                  <w:bottom w:val="outset" w:sz="6" w:space="0" w:color="auto"/>
                  <w:right w:val="outset" w:sz="6" w:space="0" w:color="auto"/>
                </w:tcBorders>
                <w:vAlign w:val="center"/>
                <w:hideMark/>
              </w:tcPr>
            </w:tcPrChange>
          </w:tcPr>
          <w:p w14:paraId="7A678F51" w14:textId="71962528" w:rsidR="0039317E" w:rsidRPr="0038297E" w:rsidDel="0006729D" w:rsidRDefault="0039317E" w:rsidP="000139FF">
            <w:pPr>
              <w:rPr>
                <w:del w:id="358" w:author="Sohinee" w:date="2020-04-21T16:11:00Z"/>
                <w:rFonts w:asciiTheme="majorHAnsi" w:hAnsiTheme="majorHAnsi" w:cs="Segoe UI"/>
                <w:noProof w:val="0"/>
                <w:sz w:val="20"/>
                <w:szCs w:val="20"/>
              </w:rPr>
            </w:pPr>
            <w:del w:id="359" w:author="Sohinee" w:date="2020-04-21T16:11:00Z">
              <w:r w:rsidRPr="0038297E" w:rsidDel="0006729D">
                <w:rPr>
                  <w:rFonts w:asciiTheme="majorHAnsi" w:hAnsiTheme="majorHAnsi" w:cs="Segoe UI"/>
                  <w:noProof w:val="0"/>
                  <w:sz w:val="20"/>
                  <w:szCs w:val="20"/>
                </w:rPr>
                <w:delText>2012</w:delText>
              </w:r>
            </w:del>
          </w:p>
        </w:tc>
        <w:tc>
          <w:tcPr>
            <w:tcW w:w="276" w:type="pct"/>
            <w:gridSpan w:val="2"/>
            <w:tcBorders>
              <w:top w:val="nil"/>
              <w:left w:val="nil"/>
              <w:bottom w:val="outset" w:sz="6" w:space="0" w:color="auto"/>
              <w:right w:val="outset" w:sz="6" w:space="0" w:color="auto"/>
            </w:tcBorders>
            <w:vAlign w:val="center"/>
            <w:hideMark/>
            <w:tcPrChange w:id="360" w:author="Sohinee" w:date="2020-04-21T16:19:00Z">
              <w:tcPr>
                <w:tcW w:w="276" w:type="pct"/>
                <w:gridSpan w:val="2"/>
                <w:tcBorders>
                  <w:top w:val="nil"/>
                  <w:left w:val="nil"/>
                  <w:bottom w:val="outset" w:sz="6" w:space="0" w:color="auto"/>
                  <w:right w:val="outset" w:sz="6" w:space="0" w:color="auto"/>
                </w:tcBorders>
                <w:vAlign w:val="center"/>
                <w:hideMark/>
              </w:tcPr>
            </w:tcPrChange>
          </w:tcPr>
          <w:p w14:paraId="71F21D85" w14:textId="281C75BB" w:rsidR="0039317E" w:rsidRPr="0038297E" w:rsidDel="0006729D" w:rsidRDefault="0039317E" w:rsidP="000139FF">
            <w:pPr>
              <w:rPr>
                <w:del w:id="361" w:author="Sohinee" w:date="2020-04-21T16:11:00Z"/>
                <w:rFonts w:asciiTheme="majorHAnsi" w:hAnsiTheme="majorHAnsi" w:cs="Segoe UI"/>
                <w:noProof w:val="0"/>
                <w:sz w:val="20"/>
                <w:szCs w:val="20"/>
              </w:rPr>
            </w:pPr>
            <w:del w:id="362" w:author="Sohinee" w:date="2020-04-21T16:11:00Z">
              <w:r w:rsidRPr="0038297E" w:rsidDel="0006729D">
                <w:rPr>
                  <w:rFonts w:asciiTheme="majorHAnsi" w:hAnsiTheme="majorHAnsi" w:cs="Segoe UI"/>
                  <w:noProof w:val="0"/>
                  <w:sz w:val="20"/>
                  <w:szCs w:val="20"/>
                </w:rPr>
                <w:delText>2013</w:delText>
              </w:r>
            </w:del>
          </w:p>
        </w:tc>
        <w:tc>
          <w:tcPr>
            <w:tcW w:w="340" w:type="pct"/>
            <w:gridSpan w:val="2"/>
            <w:tcBorders>
              <w:top w:val="nil"/>
              <w:left w:val="nil"/>
              <w:bottom w:val="outset" w:sz="6" w:space="0" w:color="auto"/>
              <w:right w:val="single" w:sz="4" w:space="0" w:color="auto"/>
            </w:tcBorders>
            <w:vAlign w:val="center"/>
            <w:hideMark/>
            <w:tcPrChange w:id="363" w:author="Sohinee" w:date="2020-04-21T16:19:00Z">
              <w:tcPr>
                <w:tcW w:w="340" w:type="pct"/>
                <w:gridSpan w:val="2"/>
                <w:tcBorders>
                  <w:top w:val="nil"/>
                  <w:left w:val="nil"/>
                  <w:bottom w:val="outset" w:sz="6" w:space="0" w:color="auto"/>
                  <w:right w:val="single" w:sz="4" w:space="0" w:color="auto"/>
                </w:tcBorders>
                <w:vAlign w:val="center"/>
                <w:hideMark/>
              </w:tcPr>
            </w:tcPrChange>
          </w:tcPr>
          <w:p w14:paraId="70636456" w14:textId="66DD46B2" w:rsidR="0039317E" w:rsidRPr="0038297E" w:rsidDel="0006729D" w:rsidRDefault="0039317E" w:rsidP="000139FF">
            <w:pPr>
              <w:rPr>
                <w:del w:id="364" w:author="Sohinee" w:date="2020-04-21T16:11:00Z"/>
                <w:rFonts w:asciiTheme="majorHAnsi" w:hAnsiTheme="majorHAnsi" w:cs="Segoe UI"/>
                <w:noProof w:val="0"/>
                <w:sz w:val="20"/>
                <w:szCs w:val="20"/>
              </w:rPr>
            </w:pPr>
            <w:del w:id="365" w:author="Sohinee" w:date="2020-04-21T16:11:00Z">
              <w:r w:rsidRPr="0038297E" w:rsidDel="0006729D">
                <w:rPr>
                  <w:rFonts w:asciiTheme="majorHAnsi" w:hAnsiTheme="majorHAnsi" w:cs="Segoe UI"/>
                  <w:noProof w:val="0"/>
                  <w:sz w:val="20"/>
                  <w:szCs w:val="20"/>
                </w:rPr>
                <w:delText>2014</w:delText>
              </w:r>
            </w:del>
          </w:p>
        </w:tc>
        <w:tc>
          <w:tcPr>
            <w:tcW w:w="272" w:type="pct"/>
            <w:gridSpan w:val="2"/>
            <w:tcBorders>
              <w:top w:val="nil"/>
              <w:left w:val="single" w:sz="4" w:space="0" w:color="auto"/>
              <w:bottom w:val="outset" w:sz="6" w:space="0" w:color="auto"/>
              <w:right w:val="single" w:sz="4" w:space="0" w:color="auto"/>
            </w:tcBorders>
            <w:vAlign w:val="center"/>
            <w:tcPrChange w:id="366"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334897E3" w14:textId="3419C463" w:rsidR="0039317E" w:rsidRPr="0038297E" w:rsidDel="0006729D" w:rsidRDefault="0039317E" w:rsidP="00C3685F">
            <w:pPr>
              <w:rPr>
                <w:del w:id="367" w:author="Sohinee" w:date="2020-04-21T16:11:00Z"/>
                <w:rFonts w:asciiTheme="majorHAnsi" w:hAnsiTheme="majorHAnsi" w:cs="Segoe UI"/>
                <w:noProof w:val="0"/>
                <w:sz w:val="20"/>
                <w:szCs w:val="20"/>
              </w:rPr>
            </w:pPr>
            <w:del w:id="368" w:author="Sohinee" w:date="2020-04-21T16:11:00Z">
              <w:r w:rsidDel="0006729D">
                <w:rPr>
                  <w:rFonts w:asciiTheme="majorHAnsi" w:hAnsiTheme="majorHAnsi" w:cs="Segoe UI"/>
                  <w:noProof w:val="0"/>
                  <w:sz w:val="20"/>
                  <w:szCs w:val="20"/>
                </w:rPr>
                <w:delText>2015</w:delText>
              </w:r>
            </w:del>
          </w:p>
        </w:tc>
        <w:tc>
          <w:tcPr>
            <w:tcW w:w="271" w:type="pct"/>
            <w:tcBorders>
              <w:top w:val="nil"/>
              <w:left w:val="single" w:sz="4" w:space="0" w:color="auto"/>
              <w:bottom w:val="outset" w:sz="6" w:space="0" w:color="auto"/>
              <w:right w:val="single" w:sz="4" w:space="0" w:color="auto"/>
            </w:tcBorders>
            <w:vAlign w:val="center"/>
            <w:tcPrChange w:id="369"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72212357" w14:textId="361B35F0" w:rsidR="0039317E" w:rsidRPr="0038297E" w:rsidDel="0006729D" w:rsidRDefault="0039317E" w:rsidP="00C3685F">
            <w:pPr>
              <w:rPr>
                <w:del w:id="370" w:author="Sohinee" w:date="2020-04-21T16:11:00Z"/>
                <w:rFonts w:asciiTheme="majorHAnsi" w:hAnsiTheme="majorHAnsi" w:cs="Segoe UI"/>
                <w:noProof w:val="0"/>
                <w:sz w:val="20"/>
                <w:szCs w:val="20"/>
              </w:rPr>
            </w:pPr>
            <w:del w:id="371" w:author="Sohinee" w:date="2020-04-21T16:11:00Z">
              <w:r w:rsidDel="0006729D">
                <w:rPr>
                  <w:rFonts w:asciiTheme="majorHAnsi" w:hAnsiTheme="majorHAnsi" w:cs="Segoe UI"/>
                  <w:noProof w:val="0"/>
                  <w:sz w:val="20"/>
                  <w:szCs w:val="20"/>
                </w:rPr>
                <w:delText>2016</w:delText>
              </w:r>
            </w:del>
          </w:p>
        </w:tc>
        <w:tc>
          <w:tcPr>
            <w:tcW w:w="272" w:type="pct"/>
            <w:gridSpan w:val="2"/>
            <w:tcBorders>
              <w:top w:val="nil"/>
              <w:left w:val="single" w:sz="4" w:space="0" w:color="auto"/>
              <w:bottom w:val="outset" w:sz="6" w:space="0" w:color="auto"/>
              <w:right w:val="single" w:sz="4" w:space="0" w:color="auto"/>
            </w:tcBorders>
            <w:vAlign w:val="center"/>
            <w:tcPrChange w:id="372"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08CCF3CD" w14:textId="54BB25D4" w:rsidR="0039317E" w:rsidRPr="0038297E" w:rsidDel="0006729D" w:rsidRDefault="0039317E" w:rsidP="00C3685F">
            <w:pPr>
              <w:rPr>
                <w:del w:id="373" w:author="Sohinee" w:date="2020-04-21T16:11:00Z"/>
                <w:rFonts w:asciiTheme="majorHAnsi" w:hAnsiTheme="majorHAnsi" w:cs="Segoe UI"/>
                <w:noProof w:val="0"/>
                <w:sz w:val="20"/>
                <w:szCs w:val="20"/>
              </w:rPr>
            </w:pPr>
            <w:del w:id="374" w:author="Sohinee" w:date="2020-04-21T16:11:00Z">
              <w:r w:rsidDel="0006729D">
                <w:rPr>
                  <w:rFonts w:asciiTheme="majorHAnsi" w:hAnsiTheme="majorHAnsi" w:cs="Segoe UI"/>
                  <w:noProof w:val="0"/>
                  <w:sz w:val="20"/>
                  <w:szCs w:val="20"/>
                </w:rPr>
                <w:delText>2017</w:delText>
              </w:r>
            </w:del>
          </w:p>
        </w:tc>
        <w:tc>
          <w:tcPr>
            <w:tcW w:w="270" w:type="pct"/>
            <w:gridSpan w:val="2"/>
            <w:tcBorders>
              <w:top w:val="nil"/>
              <w:left w:val="single" w:sz="4" w:space="0" w:color="auto"/>
              <w:bottom w:val="outset" w:sz="6" w:space="0" w:color="auto"/>
              <w:right w:val="single" w:sz="4" w:space="0" w:color="auto"/>
            </w:tcBorders>
            <w:vAlign w:val="center"/>
            <w:tcPrChange w:id="375"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191D491A" w14:textId="69794F4D" w:rsidR="0039317E" w:rsidRPr="0038297E" w:rsidDel="0006729D" w:rsidRDefault="0039317E" w:rsidP="00C3685F">
            <w:pPr>
              <w:rPr>
                <w:del w:id="376" w:author="Sohinee" w:date="2020-04-21T16:11:00Z"/>
                <w:rFonts w:asciiTheme="majorHAnsi" w:hAnsiTheme="majorHAnsi" w:cs="Segoe UI"/>
                <w:noProof w:val="0"/>
                <w:sz w:val="20"/>
                <w:szCs w:val="20"/>
              </w:rPr>
            </w:pPr>
            <w:del w:id="377" w:author="Sohinee" w:date="2020-04-21T16:11:00Z">
              <w:r w:rsidDel="0006729D">
                <w:rPr>
                  <w:rFonts w:asciiTheme="majorHAnsi" w:hAnsiTheme="majorHAnsi" w:cs="Segoe UI"/>
                  <w:noProof w:val="0"/>
                  <w:sz w:val="20"/>
                  <w:szCs w:val="20"/>
                </w:rPr>
                <w:delText>2018</w:delText>
              </w:r>
            </w:del>
          </w:p>
        </w:tc>
        <w:tc>
          <w:tcPr>
            <w:tcW w:w="272" w:type="pct"/>
            <w:gridSpan w:val="2"/>
            <w:tcBorders>
              <w:top w:val="nil"/>
              <w:left w:val="single" w:sz="4" w:space="0" w:color="auto"/>
              <w:bottom w:val="outset" w:sz="6" w:space="0" w:color="auto"/>
              <w:right w:val="single" w:sz="4" w:space="0" w:color="auto"/>
            </w:tcBorders>
            <w:vAlign w:val="center"/>
            <w:tcPrChange w:id="378"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41C7AE26" w14:textId="660EEFE8" w:rsidR="0039317E" w:rsidRPr="0038297E" w:rsidDel="0006729D" w:rsidRDefault="0039317E" w:rsidP="0039317E">
            <w:pPr>
              <w:rPr>
                <w:del w:id="379" w:author="Sohinee" w:date="2020-04-21T16:11:00Z"/>
                <w:rFonts w:asciiTheme="majorHAnsi" w:hAnsiTheme="majorHAnsi" w:cs="Segoe UI"/>
                <w:noProof w:val="0"/>
                <w:sz w:val="20"/>
                <w:szCs w:val="20"/>
              </w:rPr>
            </w:pPr>
            <w:del w:id="380" w:author="Sohinee" w:date="2020-04-21T16:11:00Z">
              <w:r w:rsidDel="0006729D">
                <w:rPr>
                  <w:rFonts w:asciiTheme="majorHAnsi" w:hAnsiTheme="majorHAnsi" w:cs="Segoe UI"/>
                  <w:noProof w:val="0"/>
                  <w:sz w:val="20"/>
                  <w:szCs w:val="20"/>
                </w:rPr>
                <w:delText>2019</w:delText>
              </w:r>
            </w:del>
          </w:p>
        </w:tc>
        <w:tc>
          <w:tcPr>
            <w:tcW w:w="267" w:type="pct"/>
            <w:gridSpan w:val="2"/>
            <w:tcBorders>
              <w:top w:val="nil"/>
              <w:left w:val="single" w:sz="4" w:space="0" w:color="auto"/>
              <w:bottom w:val="outset" w:sz="6" w:space="0" w:color="auto"/>
              <w:right w:val="outset" w:sz="6" w:space="0" w:color="auto"/>
            </w:tcBorders>
            <w:vAlign w:val="center"/>
            <w:tcPrChange w:id="381"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3B9A5CA8" w14:textId="0BC40177" w:rsidR="0039317E" w:rsidRPr="0038297E" w:rsidDel="0006729D" w:rsidRDefault="0039317E" w:rsidP="0039317E">
            <w:pPr>
              <w:rPr>
                <w:del w:id="382" w:author="Sohinee" w:date="2020-04-21T16:11:00Z"/>
                <w:rFonts w:asciiTheme="majorHAnsi" w:hAnsiTheme="majorHAnsi" w:cs="Segoe UI"/>
                <w:noProof w:val="0"/>
                <w:sz w:val="20"/>
                <w:szCs w:val="20"/>
              </w:rPr>
            </w:pPr>
            <w:del w:id="383" w:author="Sohinee" w:date="2020-04-21T16:11:00Z">
              <w:r w:rsidDel="0006729D">
                <w:rPr>
                  <w:rFonts w:asciiTheme="majorHAnsi" w:hAnsiTheme="majorHAnsi" w:cs="Segoe UI"/>
                  <w:noProof w:val="0"/>
                  <w:sz w:val="20"/>
                  <w:szCs w:val="20"/>
                </w:rPr>
                <w:delText>2020</w:delText>
              </w:r>
            </w:del>
          </w:p>
        </w:tc>
        <w:tc>
          <w:tcPr>
            <w:tcW w:w="598" w:type="pct"/>
            <w:gridSpan w:val="2"/>
            <w:tcBorders>
              <w:top w:val="nil"/>
              <w:left w:val="nil"/>
              <w:bottom w:val="outset" w:sz="6" w:space="0" w:color="auto"/>
              <w:right w:val="outset" w:sz="6" w:space="0" w:color="auto"/>
            </w:tcBorders>
            <w:vAlign w:val="center"/>
            <w:hideMark/>
            <w:tcPrChange w:id="384" w:author="Sohinee" w:date="2020-04-21T16:19:00Z">
              <w:tcPr>
                <w:tcW w:w="598" w:type="pct"/>
                <w:gridSpan w:val="3"/>
                <w:tcBorders>
                  <w:top w:val="nil"/>
                  <w:left w:val="nil"/>
                  <w:bottom w:val="outset" w:sz="6" w:space="0" w:color="auto"/>
                  <w:right w:val="outset" w:sz="6" w:space="0" w:color="auto"/>
                </w:tcBorders>
                <w:vAlign w:val="center"/>
                <w:hideMark/>
              </w:tcPr>
            </w:tcPrChange>
          </w:tcPr>
          <w:p w14:paraId="300D1C2C" w14:textId="7978DD03" w:rsidR="0039317E" w:rsidRPr="0038297E" w:rsidDel="0006729D" w:rsidRDefault="0039317E" w:rsidP="000139FF">
            <w:pPr>
              <w:rPr>
                <w:del w:id="385" w:author="Sohinee" w:date="2020-04-21T16:11:00Z"/>
                <w:rFonts w:asciiTheme="majorHAnsi" w:hAnsiTheme="majorHAnsi" w:cs="Segoe UI"/>
                <w:noProof w:val="0"/>
                <w:sz w:val="20"/>
                <w:szCs w:val="20"/>
              </w:rPr>
            </w:pPr>
            <w:del w:id="386" w:author="Sohinee" w:date="2020-04-21T16:11:00Z">
              <w:r w:rsidRPr="0038297E" w:rsidDel="0006729D">
                <w:rPr>
                  <w:rFonts w:asciiTheme="majorHAnsi" w:hAnsiTheme="majorHAnsi" w:cs="Segoe UI"/>
                  <w:noProof w:val="0"/>
                  <w:sz w:val="20"/>
                  <w:szCs w:val="20"/>
                </w:rPr>
                <w:delText>TOTAL</w:delText>
              </w:r>
            </w:del>
          </w:p>
        </w:tc>
      </w:tr>
      <w:tr w:rsidR="0039317E" w:rsidRPr="0038297E" w:rsidDel="0006729D" w14:paraId="0F70F628" w14:textId="31060D90" w:rsidTr="00841721">
        <w:trPr>
          <w:gridAfter w:val="3"/>
          <w:wAfter w:w="595" w:type="pct"/>
          <w:trHeight w:val="315"/>
          <w:del w:id="387" w:author="Sohinee" w:date="2020-04-21T16:11:00Z"/>
          <w:trPrChange w:id="388"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389"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1E168F0E" w14:textId="6A7A8DD1" w:rsidR="0039317E" w:rsidRPr="0038297E" w:rsidDel="0006729D" w:rsidRDefault="0039317E" w:rsidP="000139FF">
            <w:pPr>
              <w:rPr>
                <w:del w:id="390" w:author="Sohinee" w:date="2020-04-21T16:11:00Z"/>
                <w:rFonts w:asciiTheme="majorHAnsi" w:hAnsiTheme="majorHAnsi" w:cs="Segoe UI"/>
                <w:noProof w:val="0"/>
                <w:sz w:val="20"/>
                <w:szCs w:val="20"/>
              </w:rPr>
            </w:pPr>
            <w:del w:id="391" w:author="Sohinee" w:date="2020-04-21T16:11:00Z">
              <w:r w:rsidRPr="0038297E" w:rsidDel="0006729D">
                <w:rPr>
                  <w:rFonts w:asciiTheme="majorHAnsi" w:hAnsiTheme="majorHAnsi" w:cs="Segoe UI"/>
                  <w:noProof w:val="0"/>
                  <w:sz w:val="20"/>
                  <w:szCs w:val="20"/>
                </w:rPr>
                <w:delText>Output 1.1, 1.2, 1.4, 1.5, 1.6</w:delText>
              </w:r>
            </w:del>
          </w:p>
        </w:tc>
        <w:tc>
          <w:tcPr>
            <w:tcW w:w="340" w:type="pct"/>
            <w:gridSpan w:val="2"/>
            <w:tcBorders>
              <w:top w:val="nil"/>
              <w:left w:val="nil"/>
              <w:bottom w:val="outset" w:sz="6" w:space="0" w:color="auto"/>
              <w:right w:val="outset" w:sz="6" w:space="0" w:color="auto"/>
            </w:tcBorders>
            <w:vAlign w:val="center"/>
            <w:hideMark/>
            <w:tcPrChange w:id="392" w:author="Sohinee" w:date="2020-04-21T16:19:00Z">
              <w:tcPr>
                <w:tcW w:w="340" w:type="pct"/>
                <w:gridSpan w:val="2"/>
                <w:tcBorders>
                  <w:top w:val="nil"/>
                  <w:left w:val="nil"/>
                  <w:bottom w:val="outset" w:sz="6" w:space="0" w:color="auto"/>
                  <w:right w:val="outset" w:sz="6" w:space="0" w:color="auto"/>
                </w:tcBorders>
                <w:vAlign w:val="center"/>
                <w:hideMark/>
              </w:tcPr>
            </w:tcPrChange>
          </w:tcPr>
          <w:p w14:paraId="627AC0E9" w14:textId="7A9F885A" w:rsidR="0039317E" w:rsidRPr="0038297E" w:rsidDel="0006729D" w:rsidRDefault="0039317E" w:rsidP="000139FF">
            <w:pPr>
              <w:rPr>
                <w:del w:id="393" w:author="Sohinee" w:date="2020-04-21T16:11:00Z"/>
                <w:rFonts w:asciiTheme="majorHAnsi" w:hAnsiTheme="majorHAnsi" w:cs="Segoe UI"/>
                <w:noProof w:val="0"/>
                <w:sz w:val="20"/>
                <w:szCs w:val="20"/>
              </w:rPr>
            </w:pPr>
            <w:del w:id="394" w:author="Sohinee" w:date="2020-04-21T16:11:00Z">
              <w:r w:rsidRPr="0038297E" w:rsidDel="0006729D">
                <w:rPr>
                  <w:rFonts w:asciiTheme="majorHAnsi" w:hAnsiTheme="majorHAnsi" w:cs="Segoe UI"/>
                  <w:noProof w:val="0"/>
                  <w:sz w:val="20"/>
                  <w:szCs w:val="20"/>
                </w:rPr>
                <w:delText>28340</w:delText>
              </w:r>
            </w:del>
          </w:p>
        </w:tc>
        <w:tc>
          <w:tcPr>
            <w:tcW w:w="276" w:type="pct"/>
            <w:gridSpan w:val="2"/>
            <w:tcBorders>
              <w:top w:val="nil"/>
              <w:left w:val="nil"/>
              <w:bottom w:val="outset" w:sz="6" w:space="0" w:color="auto"/>
              <w:right w:val="outset" w:sz="6" w:space="0" w:color="auto"/>
            </w:tcBorders>
            <w:vAlign w:val="center"/>
            <w:hideMark/>
            <w:tcPrChange w:id="395" w:author="Sohinee" w:date="2020-04-21T16:19:00Z">
              <w:tcPr>
                <w:tcW w:w="276" w:type="pct"/>
                <w:gridSpan w:val="2"/>
                <w:tcBorders>
                  <w:top w:val="nil"/>
                  <w:left w:val="nil"/>
                  <w:bottom w:val="outset" w:sz="6" w:space="0" w:color="auto"/>
                  <w:right w:val="outset" w:sz="6" w:space="0" w:color="auto"/>
                </w:tcBorders>
                <w:vAlign w:val="center"/>
                <w:hideMark/>
              </w:tcPr>
            </w:tcPrChange>
          </w:tcPr>
          <w:p w14:paraId="1A479DA9" w14:textId="553EE772" w:rsidR="0039317E" w:rsidRPr="0038297E" w:rsidDel="0006729D" w:rsidRDefault="0039317E" w:rsidP="000139FF">
            <w:pPr>
              <w:rPr>
                <w:del w:id="396" w:author="Sohinee" w:date="2020-04-21T16:11:00Z"/>
                <w:rFonts w:asciiTheme="majorHAnsi" w:hAnsiTheme="majorHAnsi" w:cs="Segoe UI"/>
                <w:noProof w:val="0"/>
                <w:sz w:val="20"/>
                <w:szCs w:val="20"/>
              </w:rPr>
            </w:pPr>
            <w:del w:id="397" w:author="Sohinee" w:date="2020-04-21T16:11:00Z">
              <w:r w:rsidRPr="0038297E" w:rsidDel="0006729D">
                <w:rPr>
                  <w:rFonts w:asciiTheme="majorHAnsi" w:hAnsiTheme="majorHAnsi" w:cs="Segoe UI"/>
                  <w:noProof w:val="0"/>
                  <w:sz w:val="20"/>
                  <w:szCs w:val="20"/>
                </w:rPr>
                <w:delText>40894</w:delText>
              </w:r>
            </w:del>
          </w:p>
        </w:tc>
        <w:tc>
          <w:tcPr>
            <w:tcW w:w="340" w:type="pct"/>
            <w:gridSpan w:val="2"/>
            <w:tcBorders>
              <w:top w:val="nil"/>
              <w:left w:val="nil"/>
              <w:bottom w:val="outset" w:sz="6" w:space="0" w:color="auto"/>
              <w:right w:val="single" w:sz="4" w:space="0" w:color="auto"/>
            </w:tcBorders>
            <w:vAlign w:val="center"/>
            <w:hideMark/>
            <w:tcPrChange w:id="398" w:author="Sohinee" w:date="2020-04-21T16:19:00Z">
              <w:tcPr>
                <w:tcW w:w="340" w:type="pct"/>
                <w:gridSpan w:val="2"/>
                <w:tcBorders>
                  <w:top w:val="nil"/>
                  <w:left w:val="nil"/>
                  <w:bottom w:val="outset" w:sz="6" w:space="0" w:color="auto"/>
                  <w:right w:val="single" w:sz="4" w:space="0" w:color="auto"/>
                </w:tcBorders>
                <w:vAlign w:val="center"/>
                <w:hideMark/>
              </w:tcPr>
            </w:tcPrChange>
          </w:tcPr>
          <w:p w14:paraId="48782F44" w14:textId="6941D8E7" w:rsidR="0039317E" w:rsidRPr="0038297E" w:rsidDel="0006729D" w:rsidRDefault="0039317E" w:rsidP="000139FF">
            <w:pPr>
              <w:rPr>
                <w:del w:id="399" w:author="Sohinee" w:date="2020-04-21T16:11:00Z"/>
                <w:rFonts w:asciiTheme="majorHAnsi" w:hAnsiTheme="majorHAnsi" w:cs="Segoe UI"/>
                <w:noProof w:val="0"/>
                <w:sz w:val="20"/>
                <w:szCs w:val="20"/>
              </w:rPr>
            </w:pPr>
            <w:del w:id="400" w:author="Sohinee" w:date="2020-04-21T16:11:00Z">
              <w:r w:rsidRPr="0038297E" w:rsidDel="0006729D">
                <w:rPr>
                  <w:rFonts w:asciiTheme="majorHAnsi" w:hAnsiTheme="majorHAnsi" w:cs="Segoe UI"/>
                  <w:noProof w:val="0"/>
                  <w:sz w:val="20"/>
                  <w:szCs w:val="20"/>
                </w:rPr>
                <w:delText>59,738</w:delText>
              </w:r>
            </w:del>
          </w:p>
        </w:tc>
        <w:tc>
          <w:tcPr>
            <w:tcW w:w="272" w:type="pct"/>
            <w:gridSpan w:val="2"/>
            <w:tcBorders>
              <w:top w:val="nil"/>
              <w:left w:val="single" w:sz="4" w:space="0" w:color="auto"/>
              <w:bottom w:val="outset" w:sz="6" w:space="0" w:color="auto"/>
              <w:right w:val="single" w:sz="4" w:space="0" w:color="auto"/>
            </w:tcBorders>
            <w:vAlign w:val="center"/>
            <w:tcPrChange w:id="401"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7FE7E2F0" w14:textId="1E2B039E" w:rsidR="0039317E" w:rsidRPr="0038297E" w:rsidDel="0006729D" w:rsidRDefault="0039317E" w:rsidP="00C3685F">
            <w:pPr>
              <w:rPr>
                <w:del w:id="402"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403"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66482196" w14:textId="733674E0" w:rsidR="0039317E" w:rsidRPr="0038297E" w:rsidDel="0006729D" w:rsidRDefault="0039317E" w:rsidP="00C3685F">
            <w:pPr>
              <w:rPr>
                <w:del w:id="404"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05"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3DC2078C" w14:textId="0B2EA339" w:rsidR="0039317E" w:rsidRPr="0038297E" w:rsidDel="0006729D" w:rsidRDefault="0039317E" w:rsidP="00C3685F">
            <w:pPr>
              <w:rPr>
                <w:del w:id="406"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407"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790DB5D0" w14:textId="17388046" w:rsidR="0039317E" w:rsidRPr="0038297E" w:rsidDel="0006729D" w:rsidRDefault="0039317E" w:rsidP="00C3685F">
            <w:pPr>
              <w:rPr>
                <w:del w:id="408"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09"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684640CC" w14:textId="6D9DCA9A" w:rsidR="0039317E" w:rsidRPr="0038297E" w:rsidDel="0006729D" w:rsidRDefault="0039317E" w:rsidP="00C3685F">
            <w:pPr>
              <w:rPr>
                <w:del w:id="410" w:author="Sohinee" w:date="2020-04-21T16:11:00Z"/>
                <w:rFonts w:asciiTheme="majorHAnsi" w:hAnsiTheme="majorHAnsi" w:cs="Segoe UI"/>
                <w:noProof w:val="0"/>
                <w:sz w:val="20"/>
                <w:szCs w:val="20"/>
              </w:rPr>
            </w:pPr>
          </w:p>
        </w:tc>
        <w:tc>
          <w:tcPr>
            <w:tcW w:w="267" w:type="pct"/>
            <w:gridSpan w:val="2"/>
            <w:tcBorders>
              <w:top w:val="nil"/>
              <w:left w:val="single" w:sz="4" w:space="0" w:color="auto"/>
              <w:bottom w:val="outset" w:sz="6" w:space="0" w:color="auto"/>
              <w:right w:val="outset" w:sz="6" w:space="0" w:color="auto"/>
            </w:tcBorders>
            <w:vAlign w:val="center"/>
            <w:tcPrChange w:id="411"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3B88C863" w14:textId="59727998" w:rsidR="0039317E" w:rsidRPr="0038297E" w:rsidDel="0006729D" w:rsidRDefault="0039317E" w:rsidP="00C3685F">
            <w:pPr>
              <w:rPr>
                <w:del w:id="412"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413" w:author="Sohinee" w:date="2020-04-21T16:19:00Z">
              <w:tcPr>
                <w:tcW w:w="598" w:type="pct"/>
                <w:gridSpan w:val="3"/>
                <w:tcBorders>
                  <w:top w:val="nil"/>
                  <w:left w:val="nil"/>
                  <w:bottom w:val="outset" w:sz="6" w:space="0" w:color="auto"/>
                  <w:right w:val="outset" w:sz="6" w:space="0" w:color="auto"/>
                </w:tcBorders>
                <w:vAlign w:val="center"/>
                <w:hideMark/>
              </w:tcPr>
            </w:tcPrChange>
          </w:tcPr>
          <w:p w14:paraId="45BA197F" w14:textId="46F1458D" w:rsidR="0039317E" w:rsidRPr="0038297E" w:rsidDel="0006729D" w:rsidRDefault="00042278" w:rsidP="000139FF">
            <w:pPr>
              <w:jc w:val="right"/>
              <w:rPr>
                <w:del w:id="414" w:author="Sohinee" w:date="2020-04-21T16:11:00Z"/>
                <w:rFonts w:asciiTheme="majorHAnsi" w:hAnsiTheme="majorHAnsi" w:cs="Segoe UI"/>
                <w:noProof w:val="0"/>
                <w:sz w:val="20"/>
                <w:szCs w:val="20"/>
              </w:rPr>
            </w:pPr>
            <w:del w:id="415" w:author="Sohinee" w:date="2020-04-21T16:11:00Z">
              <w:r w:rsidDel="0006729D">
                <w:rPr>
                  <w:rFonts w:asciiTheme="majorHAnsi" w:hAnsiTheme="majorHAnsi" w:cs="Segoe UI"/>
                  <w:noProof w:val="0"/>
                  <w:sz w:val="20"/>
                  <w:szCs w:val="20"/>
                </w:rPr>
                <w:delText xml:space="preserve"> </w:delText>
              </w:r>
            </w:del>
          </w:p>
        </w:tc>
      </w:tr>
      <w:tr w:rsidR="0039317E" w:rsidRPr="0038297E" w:rsidDel="0006729D" w14:paraId="3B1CA55E" w14:textId="252A52C1" w:rsidTr="00841721">
        <w:trPr>
          <w:gridAfter w:val="3"/>
          <w:wAfter w:w="595" w:type="pct"/>
          <w:trHeight w:val="315"/>
          <w:del w:id="416" w:author="Sohinee" w:date="2020-04-21T16:11:00Z"/>
          <w:trPrChange w:id="417"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418"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7BA007E9" w14:textId="504310E6" w:rsidR="0039317E" w:rsidRPr="0038297E" w:rsidDel="0006729D" w:rsidRDefault="0039317E" w:rsidP="000139FF">
            <w:pPr>
              <w:rPr>
                <w:del w:id="419" w:author="Sohinee" w:date="2020-04-21T16:11:00Z"/>
                <w:rFonts w:asciiTheme="majorHAnsi" w:hAnsiTheme="majorHAnsi" w:cs="Segoe UI"/>
                <w:noProof w:val="0"/>
                <w:sz w:val="20"/>
                <w:szCs w:val="20"/>
              </w:rPr>
            </w:pPr>
            <w:del w:id="420" w:author="Sohinee" w:date="2020-04-21T16:11:00Z">
              <w:r w:rsidRPr="0038297E" w:rsidDel="0006729D">
                <w:rPr>
                  <w:rFonts w:asciiTheme="majorHAnsi" w:hAnsiTheme="majorHAnsi" w:cs="Segoe UI"/>
                  <w:noProof w:val="0"/>
                  <w:sz w:val="20"/>
                  <w:szCs w:val="20"/>
                </w:rPr>
                <w:delText>Output 1.3</w:delText>
              </w:r>
            </w:del>
          </w:p>
        </w:tc>
        <w:tc>
          <w:tcPr>
            <w:tcW w:w="340" w:type="pct"/>
            <w:gridSpan w:val="2"/>
            <w:tcBorders>
              <w:top w:val="nil"/>
              <w:left w:val="nil"/>
              <w:bottom w:val="outset" w:sz="6" w:space="0" w:color="auto"/>
              <w:right w:val="outset" w:sz="6" w:space="0" w:color="auto"/>
            </w:tcBorders>
            <w:vAlign w:val="center"/>
            <w:hideMark/>
            <w:tcPrChange w:id="421" w:author="Sohinee" w:date="2020-04-21T16:19:00Z">
              <w:tcPr>
                <w:tcW w:w="340" w:type="pct"/>
                <w:gridSpan w:val="2"/>
                <w:tcBorders>
                  <w:top w:val="nil"/>
                  <w:left w:val="nil"/>
                  <w:bottom w:val="outset" w:sz="6" w:space="0" w:color="auto"/>
                  <w:right w:val="outset" w:sz="6" w:space="0" w:color="auto"/>
                </w:tcBorders>
                <w:vAlign w:val="center"/>
                <w:hideMark/>
              </w:tcPr>
            </w:tcPrChange>
          </w:tcPr>
          <w:p w14:paraId="455C7C5E" w14:textId="37EC1B40" w:rsidR="0039317E" w:rsidRPr="0038297E" w:rsidDel="0006729D" w:rsidRDefault="0039317E" w:rsidP="000139FF">
            <w:pPr>
              <w:rPr>
                <w:del w:id="422" w:author="Sohinee" w:date="2020-04-21T16:11:00Z"/>
                <w:rFonts w:asciiTheme="majorHAnsi" w:hAnsiTheme="majorHAnsi" w:cs="Segoe UI"/>
                <w:noProof w:val="0"/>
                <w:sz w:val="20"/>
                <w:szCs w:val="20"/>
              </w:rPr>
            </w:pPr>
          </w:p>
        </w:tc>
        <w:tc>
          <w:tcPr>
            <w:tcW w:w="276" w:type="pct"/>
            <w:gridSpan w:val="2"/>
            <w:tcBorders>
              <w:top w:val="nil"/>
              <w:left w:val="nil"/>
              <w:bottom w:val="outset" w:sz="6" w:space="0" w:color="auto"/>
              <w:right w:val="outset" w:sz="6" w:space="0" w:color="auto"/>
            </w:tcBorders>
            <w:vAlign w:val="center"/>
            <w:hideMark/>
            <w:tcPrChange w:id="423" w:author="Sohinee" w:date="2020-04-21T16:19:00Z">
              <w:tcPr>
                <w:tcW w:w="276" w:type="pct"/>
                <w:gridSpan w:val="2"/>
                <w:tcBorders>
                  <w:top w:val="nil"/>
                  <w:left w:val="nil"/>
                  <w:bottom w:val="outset" w:sz="6" w:space="0" w:color="auto"/>
                  <w:right w:val="outset" w:sz="6" w:space="0" w:color="auto"/>
                </w:tcBorders>
                <w:vAlign w:val="center"/>
                <w:hideMark/>
              </w:tcPr>
            </w:tcPrChange>
          </w:tcPr>
          <w:p w14:paraId="081BEC68" w14:textId="77DE3BF7" w:rsidR="0039317E" w:rsidRPr="0038297E" w:rsidDel="0006729D" w:rsidRDefault="0039317E" w:rsidP="000139FF">
            <w:pPr>
              <w:rPr>
                <w:del w:id="424" w:author="Sohinee" w:date="2020-04-21T16:11:00Z"/>
                <w:rFonts w:asciiTheme="majorHAnsi" w:hAnsiTheme="majorHAnsi" w:cs="Segoe UI"/>
                <w:noProof w:val="0"/>
                <w:sz w:val="20"/>
                <w:szCs w:val="20"/>
              </w:rPr>
            </w:pPr>
          </w:p>
        </w:tc>
        <w:tc>
          <w:tcPr>
            <w:tcW w:w="340" w:type="pct"/>
            <w:gridSpan w:val="2"/>
            <w:tcBorders>
              <w:top w:val="nil"/>
              <w:left w:val="nil"/>
              <w:bottom w:val="outset" w:sz="6" w:space="0" w:color="auto"/>
              <w:right w:val="single" w:sz="4" w:space="0" w:color="auto"/>
            </w:tcBorders>
            <w:vAlign w:val="center"/>
            <w:hideMark/>
            <w:tcPrChange w:id="425" w:author="Sohinee" w:date="2020-04-21T16:19:00Z">
              <w:tcPr>
                <w:tcW w:w="340" w:type="pct"/>
                <w:gridSpan w:val="2"/>
                <w:tcBorders>
                  <w:top w:val="nil"/>
                  <w:left w:val="nil"/>
                  <w:bottom w:val="outset" w:sz="6" w:space="0" w:color="auto"/>
                  <w:right w:val="single" w:sz="4" w:space="0" w:color="auto"/>
                </w:tcBorders>
                <w:vAlign w:val="center"/>
                <w:hideMark/>
              </w:tcPr>
            </w:tcPrChange>
          </w:tcPr>
          <w:p w14:paraId="3249057C" w14:textId="23AF6B24" w:rsidR="0039317E" w:rsidRPr="0038297E" w:rsidDel="0006729D" w:rsidRDefault="0039317E" w:rsidP="000139FF">
            <w:pPr>
              <w:rPr>
                <w:del w:id="426"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27"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010C1330" w14:textId="1BAE1A06" w:rsidR="0039317E" w:rsidRPr="0038297E" w:rsidDel="0006729D" w:rsidRDefault="0039317E" w:rsidP="000139FF">
            <w:pPr>
              <w:rPr>
                <w:del w:id="428"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429"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29AAC2E4" w14:textId="012918C6" w:rsidR="0039317E" w:rsidRPr="0038297E" w:rsidDel="0006729D" w:rsidRDefault="0039317E" w:rsidP="000139FF">
            <w:pPr>
              <w:rPr>
                <w:del w:id="430"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31"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2623DE48" w14:textId="20A80713" w:rsidR="0039317E" w:rsidRPr="0038297E" w:rsidDel="0006729D" w:rsidRDefault="0039317E" w:rsidP="000139FF">
            <w:pPr>
              <w:rPr>
                <w:del w:id="432"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433"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7DDB6538" w14:textId="69241EA5" w:rsidR="0039317E" w:rsidRPr="0038297E" w:rsidDel="0006729D" w:rsidRDefault="0039317E" w:rsidP="000139FF">
            <w:pPr>
              <w:rPr>
                <w:del w:id="434"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35"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32A4D504" w14:textId="29B894DE" w:rsidR="0039317E" w:rsidRPr="0038297E" w:rsidDel="0006729D" w:rsidRDefault="0039317E" w:rsidP="000139FF">
            <w:pPr>
              <w:rPr>
                <w:del w:id="436" w:author="Sohinee" w:date="2020-04-21T16:11:00Z"/>
                <w:rFonts w:asciiTheme="majorHAnsi" w:hAnsiTheme="majorHAnsi" w:cs="Segoe UI"/>
                <w:noProof w:val="0"/>
                <w:sz w:val="20"/>
                <w:szCs w:val="20"/>
              </w:rPr>
            </w:pPr>
          </w:p>
        </w:tc>
        <w:tc>
          <w:tcPr>
            <w:tcW w:w="267" w:type="pct"/>
            <w:gridSpan w:val="2"/>
            <w:tcBorders>
              <w:top w:val="nil"/>
              <w:left w:val="single" w:sz="4" w:space="0" w:color="auto"/>
              <w:bottom w:val="outset" w:sz="6" w:space="0" w:color="auto"/>
              <w:right w:val="outset" w:sz="6" w:space="0" w:color="auto"/>
            </w:tcBorders>
            <w:vAlign w:val="center"/>
            <w:tcPrChange w:id="437"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00202462" w14:textId="2933E09E" w:rsidR="0039317E" w:rsidRPr="0038297E" w:rsidDel="0006729D" w:rsidRDefault="0039317E" w:rsidP="000139FF">
            <w:pPr>
              <w:rPr>
                <w:del w:id="438"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439" w:author="Sohinee" w:date="2020-04-21T16:19:00Z">
              <w:tcPr>
                <w:tcW w:w="598" w:type="pct"/>
                <w:gridSpan w:val="3"/>
                <w:tcBorders>
                  <w:top w:val="nil"/>
                  <w:left w:val="nil"/>
                  <w:bottom w:val="outset" w:sz="6" w:space="0" w:color="auto"/>
                  <w:right w:val="outset" w:sz="6" w:space="0" w:color="auto"/>
                </w:tcBorders>
                <w:vAlign w:val="center"/>
                <w:hideMark/>
              </w:tcPr>
            </w:tcPrChange>
          </w:tcPr>
          <w:p w14:paraId="36642643" w14:textId="463CCA51" w:rsidR="0039317E" w:rsidRPr="0038297E" w:rsidDel="0006729D" w:rsidRDefault="0039317E" w:rsidP="000139FF">
            <w:pPr>
              <w:rPr>
                <w:del w:id="440" w:author="Sohinee" w:date="2020-04-21T16:11:00Z"/>
                <w:rFonts w:asciiTheme="majorHAnsi" w:hAnsiTheme="majorHAnsi" w:cs="Segoe UI"/>
                <w:noProof w:val="0"/>
                <w:sz w:val="20"/>
                <w:szCs w:val="20"/>
              </w:rPr>
            </w:pPr>
          </w:p>
        </w:tc>
      </w:tr>
      <w:tr w:rsidR="0039317E" w:rsidRPr="0038297E" w:rsidDel="0006729D" w14:paraId="456F7453" w14:textId="575D8D77" w:rsidTr="00841721">
        <w:trPr>
          <w:gridAfter w:val="3"/>
          <w:wAfter w:w="595" w:type="pct"/>
          <w:trHeight w:val="315"/>
          <w:del w:id="441" w:author="Sohinee" w:date="2020-04-21T16:11:00Z"/>
          <w:trPrChange w:id="442"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443"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5500D67F" w14:textId="63B57AF8" w:rsidR="0039317E" w:rsidRPr="0038297E" w:rsidDel="0006729D" w:rsidRDefault="0039317E" w:rsidP="000139FF">
            <w:pPr>
              <w:rPr>
                <w:del w:id="444" w:author="Sohinee" w:date="2020-04-21T16:11:00Z"/>
                <w:rFonts w:asciiTheme="majorHAnsi" w:hAnsiTheme="majorHAnsi" w:cs="Segoe UI"/>
                <w:noProof w:val="0"/>
                <w:sz w:val="20"/>
                <w:szCs w:val="20"/>
              </w:rPr>
            </w:pPr>
            <w:del w:id="445" w:author="Sohinee" w:date="2020-04-21T16:11:00Z">
              <w:r w:rsidRPr="0038297E" w:rsidDel="0006729D">
                <w:rPr>
                  <w:rFonts w:asciiTheme="majorHAnsi" w:hAnsiTheme="majorHAnsi" w:cs="Segoe UI"/>
                  <w:noProof w:val="0"/>
                  <w:sz w:val="20"/>
                  <w:szCs w:val="20"/>
                </w:rPr>
                <w:delText>Output 2.1, 2.2</w:delText>
              </w:r>
            </w:del>
          </w:p>
        </w:tc>
        <w:tc>
          <w:tcPr>
            <w:tcW w:w="340" w:type="pct"/>
            <w:gridSpan w:val="2"/>
            <w:tcBorders>
              <w:top w:val="nil"/>
              <w:left w:val="nil"/>
              <w:bottom w:val="outset" w:sz="6" w:space="0" w:color="auto"/>
              <w:right w:val="outset" w:sz="6" w:space="0" w:color="auto"/>
            </w:tcBorders>
            <w:vAlign w:val="center"/>
            <w:hideMark/>
            <w:tcPrChange w:id="446" w:author="Sohinee" w:date="2020-04-21T16:19:00Z">
              <w:tcPr>
                <w:tcW w:w="340" w:type="pct"/>
                <w:gridSpan w:val="2"/>
                <w:tcBorders>
                  <w:top w:val="nil"/>
                  <w:left w:val="nil"/>
                  <w:bottom w:val="outset" w:sz="6" w:space="0" w:color="auto"/>
                  <w:right w:val="outset" w:sz="6" w:space="0" w:color="auto"/>
                </w:tcBorders>
                <w:vAlign w:val="center"/>
                <w:hideMark/>
              </w:tcPr>
            </w:tcPrChange>
          </w:tcPr>
          <w:p w14:paraId="1C31ADB1" w14:textId="443B7986" w:rsidR="0039317E" w:rsidRPr="0038297E" w:rsidDel="0006729D" w:rsidRDefault="0039317E" w:rsidP="000139FF">
            <w:pPr>
              <w:rPr>
                <w:del w:id="447" w:author="Sohinee" w:date="2020-04-21T16:11:00Z"/>
                <w:rFonts w:asciiTheme="majorHAnsi" w:hAnsiTheme="majorHAnsi" w:cs="Segoe UI"/>
                <w:noProof w:val="0"/>
                <w:sz w:val="20"/>
                <w:szCs w:val="20"/>
              </w:rPr>
            </w:pPr>
            <w:del w:id="448" w:author="Sohinee" w:date="2020-04-21T16:11:00Z">
              <w:r w:rsidRPr="0038297E" w:rsidDel="0006729D">
                <w:rPr>
                  <w:rFonts w:asciiTheme="majorHAnsi" w:hAnsiTheme="majorHAnsi" w:cs="Segoe UI"/>
                  <w:noProof w:val="0"/>
                  <w:sz w:val="20"/>
                  <w:szCs w:val="20"/>
                </w:rPr>
                <w:delText>8756</w:delText>
              </w:r>
            </w:del>
          </w:p>
        </w:tc>
        <w:tc>
          <w:tcPr>
            <w:tcW w:w="276" w:type="pct"/>
            <w:gridSpan w:val="2"/>
            <w:tcBorders>
              <w:top w:val="nil"/>
              <w:left w:val="nil"/>
              <w:bottom w:val="outset" w:sz="6" w:space="0" w:color="auto"/>
              <w:right w:val="outset" w:sz="6" w:space="0" w:color="auto"/>
            </w:tcBorders>
            <w:vAlign w:val="center"/>
            <w:hideMark/>
            <w:tcPrChange w:id="449" w:author="Sohinee" w:date="2020-04-21T16:19:00Z">
              <w:tcPr>
                <w:tcW w:w="276" w:type="pct"/>
                <w:gridSpan w:val="2"/>
                <w:tcBorders>
                  <w:top w:val="nil"/>
                  <w:left w:val="nil"/>
                  <w:bottom w:val="outset" w:sz="6" w:space="0" w:color="auto"/>
                  <w:right w:val="outset" w:sz="6" w:space="0" w:color="auto"/>
                </w:tcBorders>
                <w:vAlign w:val="center"/>
                <w:hideMark/>
              </w:tcPr>
            </w:tcPrChange>
          </w:tcPr>
          <w:p w14:paraId="38E113D4" w14:textId="38B1E611" w:rsidR="0039317E" w:rsidRPr="0038297E" w:rsidDel="0006729D" w:rsidRDefault="0039317E" w:rsidP="000139FF">
            <w:pPr>
              <w:rPr>
                <w:del w:id="450" w:author="Sohinee" w:date="2020-04-21T16:11:00Z"/>
                <w:rFonts w:asciiTheme="majorHAnsi" w:hAnsiTheme="majorHAnsi" w:cs="Segoe UI"/>
                <w:noProof w:val="0"/>
                <w:sz w:val="20"/>
                <w:szCs w:val="20"/>
              </w:rPr>
            </w:pPr>
            <w:del w:id="451" w:author="Sohinee" w:date="2020-04-21T16:11:00Z">
              <w:r w:rsidRPr="0038297E" w:rsidDel="0006729D">
                <w:rPr>
                  <w:rFonts w:asciiTheme="majorHAnsi" w:hAnsiTheme="majorHAnsi" w:cs="Segoe UI"/>
                  <w:noProof w:val="0"/>
                  <w:sz w:val="20"/>
                  <w:szCs w:val="20"/>
                </w:rPr>
                <w:delText>2131</w:delText>
              </w:r>
            </w:del>
          </w:p>
        </w:tc>
        <w:tc>
          <w:tcPr>
            <w:tcW w:w="340" w:type="pct"/>
            <w:gridSpan w:val="2"/>
            <w:tcBorders>
              <w:top w:val="nil"/>
              <w:left w:val="nil"/>
              <w:bottom w:val="outset" w:sz="6" w:space="0" w:color="auto"/>
              <w:right w:val="single" w:sz="4" w:space="0" w:color="auto"/>
            </w:tcBorders>
            <w:vAlign w:val="center"/>
            <w:hideMark/>
            <w:tcPrChange w:id="452" w:author="Sohinee" w:date="2020-04-21T16:19:00Z">
              <w:tcPr>
                <w:tcW w:w="340" w:type="pct"/>
                <w:gridSpan w:val="2"/>
                <w:tcBorders>
                  <w:top w:val="nil"/>
                  <w:left w:val="nil"/>
                  <w:bottom w:val="outset" w:sz="6" w:space="0" w:color="auto"/>
                  <w:right w:val="single" w:sz="4" w:space="0" w:color="auto"/>
                </w:tcBorders>
                <w:vAlign w:val="center"/>
                <w:hideMark/>
              </w:tcPr>
            </w:tcPrChange>
          </w:tcPr>
          <w:p w14:paraId="2DC26C28" w14:textId="1BD3F298" w:rsidR="0039317E" w:rsidRPr="0038297E" w:rsidDel="0006729D" w:rsidRDefault="0039317E" w:rsidP="000139FF">
            <w:pPr>
              <w:rPr>
                <w:del w:id="453" w:author="Sohinee" w:date="2020-04-21T16:11:00Z"/>
                <w:rFonts w:asciiTheme="majorHAnsi" w:hAnsiTheme="majorHAnsi" w:cs="Segoe UI"/>
                <w:noProof w:val="0"/>
                <w:sz w:val="20"/>
                <w:szCs w:val="20"/>
              </w:rPr>
            </w:pPr>
            <w:del w:id="454" w:author="Sohinee" w:date="2020-04-21T16:11:00Z">
              <w:r w:rsidRPr="0038297E" w:rsidDel="0006729D">
                <w:rPr>
                  <w:rFonts w:asciiTheme="majorHAnsi" w:hAnsiTheme="majorHAnsi" w:cs="Segoe UI"/>
                  <w:noProof w:val="0"/>
                  <w:sz w:val="20"/>
                  <w:szCs w:val="20"/>
                </w:rPr>
                <w:delText>27,286</w:delText>
              </w:r>
            </w:del>
          </w:p>
        </w:tc>
        <w:tc>
          <w:tcPr>
            <w:tcW w:w="272" w:type="pct"/>
            <w:gridSpan w:val="2"/>
            <w:tcBorders>
              <w:top w:val="nil"/>
              <w:left w:val="single" w:sz="4" w:space="0" w:color="auto"/>
              <w:bottom w:val="outset" w:sz="6" w:space="0" w:color="auto"/>
              <w:right w:val="single" w:sz="4" w:space="0" w:color="auto"/>
            </w:tcBorders>
            <w:vAlign w:val="center"/>
            <w:tcPrChange w:id="455"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28BB5214" w14:textId="2D0E7195" w:rsidR="0039317E" w:rsidRPr="0038297E" w:rsidDel="0006729D" w:rsidRDefault="0039317E" w:rsidP="00C3685F">
            <w:pPr>
              <w:rPr>
                <w:del w:id="456"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457"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31238AE0" w14:textId="1E283C18" w:rsidR="0039317E" w:rsidRPr="0038297E" w:rsidDel="0006729D" w:rsidRDefault="0039317E" w:rsidP="00C3685F">
            <w:pPr>
              <w:rPr>
                <w:del w:id="458"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59"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293A97B9" w14:textId="08962BD4" w:rsidR="0039317E" w:rsidRPr="0038297E" w:rsidDel="0006729D" w:rsidRDefault="0039317E" w:rsidP="00C3685F">
            <w:pPr>
              <w:rPr>
                <w:del w:id="460"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461"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0EAAE916" w14:textId="041C25F5" w:rsidR="0039317E" w:rsidRPr="0038297E" w:rsidDel="0006729D" w:rsidRDefault="0039317E" w:rsidP="00C3685F">
            <w:pPr>
              <w:rPr>
                <w:del w:id="462"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63"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18A90F00" w14:textId="46E8D57C" w:rsidR="0039317E" w:rsidRPr="0038297E" w:rsidDel="0006729D" w:rsidRDefault="0039317E" w:rsidP="00C3685F">
            <w:pPr>
              <w:rPr>
                <w:del w:id="464" w:author="Sohinee" w:date="2020-04-21T16:11:00Z"/>
                <w:rFonts w:asciiTheme="majorHAnsi" w:hAnsiTheme="majorHAnsi" w:cs="Segoe UI"/>
                <w:noProof w:val="0"/>
                <w:sz w:val="20"/>
                <w:szCs w:val="20"/>
              </w:rPr>
            </w:pPr>
          </w:p>
        </w:tc>
        <w:tc>
          <w:tcPr>
            <w:tcW w:w="267" w:type="pct"/>
            <w:gridSpan w:val="2"/>
            <w:tcBorders>
              <w:top w:val="nil"/>
              <w:left w:val="single" w:sz="4" w:space="0" w:color="auto"/>
              <w:bottom w:val="outset" w:sz="6" w:space="0" w:color="auto"/>
              <w:right w:val="outset" w:sz="6" w:space="0" w:color="auto"/>
            </w:tcBorders>
            <w:vAlign w:val="center"/>
            <w:tcPrChange w:id="465"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17A754E8" w14:textId="6D52D9B3" w:rsidR="0039317E" w:rsidRPr="0038297E" w:rsidDel="0006729D" w:rsidRDefault="0039317E" w:rsidP="00C3685F">
            <w:pPr>
              <w:rPr>
                <w:del w:id="466"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467" w:author="Sohinee" w:date="2020-04-21T16:19:00Z">
              <w:tcPr>
                <w:tcW w:w="598" w:type="pct"/>
                <w:gridSpan w:val="3"/>
                <w:tcBorders>
                  <w:top w:val="nil"/>
                  <w:left w:val="nil"/>
                  <w:bottom w:val="outset" w:sz="6" w:space="0" w:color="auto"/>
                  <w:right w:val="outset" w:sz="6" w:space="0" w:color="auto"/>
                </w:tcBorders>
                <w:vAlign w:val="center"/>
                <w:hideMark/>
              </w:tcPr>
            </w:tcPrChange>
          </w:tcPr>
          <w:p w14:paraId="16BC0098" w14:textId="46B98CDB" w:rsidR="0039317E" w:rsidRPr="0038297E" w:rsidDel="0006729D" w:rsidRDefault="00042278" w:rsidP="000139FF">
            <w:pPr>
              <w:jc w:val="right"/>
              <w:rPr>
                <w:del w:id="468" w:author="Sohinee" w:date="2020-04-21T16:11:00Z"/>
                <w:rFonts w:asciiTheme="majorHAnsi" w:hAnsiTheme="majorHAnsi" w:cs="Segoe UI"/>
                <w:noProof w:val="0"/>
                <w:sz w:val="20"/>
                <w:szCs w:val="20"/>
              </w:rPr>
            </w:pPr>
            <w:del w:id="469" w:author="Sohinee" w:date="2020-04-21T16:11:00Z">
              <w:r w:rsidDel="0006729D">
                <w:rPr>
                  <w:rFonts w:asciiTheme="majorHAnsi" w:hAnsiTheme="majorHAnsi" w:cs="Segoe UI"/>
                  <w:noProof w:val="0"/>
                  <w:sz w:val="20"/>
                  <w:szCs w:val="20"/>
                </w:rPr>
                <w:delText xml:space="preserve"> </w:delText>
              </w:r>
            </w:del>
          </w:p>
        </w:tc>
      </w:tr>
      <w:tr w:rsidR="0039317E" w:rsidRPr="0038297E" w:rsidDel="0006729D" w14:paraId="3FFCD680" w14:textId="635DFD84" w:rsidTr="00841721">
        <w:trPr>
          <w:gridAfter w:val="3"/>
          <w:wAfter w:w="595" w:type="pct"/>
          <w:trHeight w:val="315"/>
          <w:del w:id="470" w:author="Sohinee" w:date="2020-04-21T16:11:00Z"/>
          <w:trPrChange w:id="471"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472"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5FCE7B54" w14:textId="3B08FB40" w:rsidR="0039317E" w:rsidRPr="0038297E" w:rsidDel="0006729D" w:rsidRDefault="0039317E" w:rsidP="000139FF">
            <w:pPr>
              <w:rPr>
                <w:del w:id="473" w:author="Sohinee" w:date="2020-04-21T16:11:00Z"/>
                <w:rFonts w:asciiTheme="majorHAnsi" w:hAnsiTheme="majorHAnsi" w:cs="Segoe UI"/>
                <w:noProof w:val="0"/>
                <w:sz w:val="20"/>
                <w:szCs w:val="20"/>
              </w:rPr>
            </w:pPr>
            <w:del w:id="474" w:author="Sohinee" w:date="2020-04-21T16:11:00Z">
              <w:r w:rsidRPr="0038297E" w:rsidDel="0006729D">
                <w:rPr>
                  <w:rFonts w:asciiTheme="majorHAnsi" w:hAnsiTheme="majorHAnsi" w:cs="Segoe UI"/>
                  <w:noProof w:val="0"/>
                  <w:sz w:val="20"/>
                  <w:szCs w:val="20"/>
                </w:rPr>
                <w:delText>Output 3.1, 3.2, 3.3</w:delText>
              </w:r>
            </w:del>
          </w:p>
        </w:tc>
        <w:tc>
          <w:tcPr>
            <w:tcW w:w="340" w:type="pct"/>
            <w:gridSpan w:val="2"/>
            <w:tcBorders>
              <w:top w:val="nil"/>
              <w:left w:val="nil"/>
              <w:bottom w:val="outset" w:sz="6" w:space="0" w:color="auto"/>
              <w:right w:val="outset" w:sz="6" w:space="0" w:color="auto"/>
            </w:tcBorders>
            <w:vAlign w:val="center"/>
            <w:hideMark/>
            <w:tcPrChange w:id="475" w:author="Sohinee" w:date="2020-04-21T16:19:00Z">
              <w:tcPr>
                <w:tcW w:w="340" w:type="pct"/>
                <w:gridSpan w:val="2"/>
                <w:tcBorders>
                  <w:top w:val="nil"/>
                  <w:left w:val="nil"/>
                  <w:bottom w:val="outset" w:sz="6" w:space="0" w:color="auto"/>
                  <w:right w:val="outset" w:sz="6" w:space="0" w:color="auto"/>
                </w:tcBorders>
                <w:vAlign w:val="center"/>
                <w:hideMark/>
              </w:tcPr>
            </w:tcPrChange>
          </w:tcPr>
          <w:p w14:paraId="0F5E23EE" w14:textId="629BAB1A" w:rsidR="0039317E" w:rsidRPr="0038297E" w:rsidDel="0006729D" w:rsidRDefault="0039317E" w:rsidP="000139FF">
            <w:pPr>
              <w:rPr>
                <w:del w:id="476" w:author="Sohinee" w:date="2020-04-21T16:11:00Z"/>
                <w:rFonts w:asciiTheme="majorHAnsi" w:hAnsiTheme="majorHAnsi" w:cs="Segoe UI"/>
                <w:noProof w:val="0"/>
                <w:sz w:val="20"/>
                <w:szCs w:val="20"/>
              </w:rPr>
            </w:pPr>
            <w:del w:id="477" w:author="Sohinee" w:date="2020-04-21T16:11:00Z">
              <w:r w:rsidRPr="0038297E" w:rsidDel="0006729D">
                <w:rPr>
                  <w:rFonts w:asciiTheme="majorHAnsi" w:hAnsiTheme="majorHAnsi" w:cs="Segoe UI"/>
                  <w:noProof w:val="0"/>
                  <w:sz w:val="20"/>
                  <w:szCs w:val="20"/>
                </w:rPr>
                <w:delText>0</w:delText>
              </w:r>
            </w:del>
          </w:p>
        </w:tc>
        <w:tc>
          <w:tcPr>
            <w:tcW w:w="276" w:type="pct"/>
            <w:gridSpan w:val="2"/>
            <w:tcBorders>
              <w:top w:val="nil"/>
              <w:left w:val="nil"/>
              <w:bottom w:val="outset" w:sz="6" w:space="0" w:color="auto"/>
              <w:right w:val="outset" w:sz="6" w:space="0" w:color="auto"/>
            </w:tcBorders>
            <w:vAlign w:val="center"/>
            <w:hideMark/>
            <w:tcPrChange w:id="478" w:author="Sohinee" w:date="2020-04-21T16:19:00Z">
              <w:tcPr>
                <w:tcW w:w="276" w:type="pct"/>
                <w:gridSpan w:val="2"/>
                <w:tcBorders>
                  <w:top w:val="nil"/>
                  <w:left w:val="nil"/>
                  <w:bottom w:val="outset" w:sz="6" w:space="0" w:color="auto"/>
                  <w:right w:val="outset" w:sz="6" w:space="0" w:color="auto"/>
                </w:tcBorders>
                <w:vAlign w:val="center"/>
                <w:hideMark/>
              </w:tcPr>
            </w:tcPrChange>
          </w:tcPr>
          <w:p w14:paraId="29950FD8" w14:textId="08FFF105" w:rsidR="0039317E" w:rsidRPr="0038297E" w:rsidDel="0006729D" w:rsidRDefault="0039317E" w:rsidP="000139FF">
            <w:pPr>
              <w:rPr>
                <w:del w:id="479" w:author="Sohinee" w:date="2020-04-21T16:11:00Z"/>
                <w:rFonts w:asciiTheme="majorHAnsi" w:hAnsiTheme="majorHAnsi" w:cs="Segoe UI"/>
                <w:noProof w:val="0"/>
                <w:sz w:val="20"/>
                <w:szCs w:val="20"/>
              </w:rPr>
            </w:pPr>
            <w:del w:id="480" w:author="Sohinee" w:date="2020-04-21T16:11:00Z">
              <w:r w:rsidRPr="0038297E" w:rsidDel="0006729D">
                <w:rPr>
                  <w:rFonts w:asciiTheme="majorHAnsi" w:hAnsiTheme="majorHAnsi" w:cs="Segoe UI"/>
                  <w:noProof w:val="0"/>
                  <w:sz w:val="20"/>
                  <w:szCs w:val="20"/>
                </w:rPr>
                <w:delText>71093</w:delText>
              </w:r>
            </w:del>
          </w:p>
        </w:tc>
        <w:tc>
          <w:tcPr>
            <w:tcW w:w="340" w:type="pct"/>
            <w:gridSpan w:val="2"/>
            <w:tcBorders>
              <w:top w:val="nil"/>
              <w:left w:val="nil"/>
              <w:bottom w:val="outset" w:sz="6" w:space="0" w:color="auto"/>
              <w:right w:val="single" w:sz="4" w:space="0" w:color="auto"/>
            </w:tcBorders>
            <w:vAlign w:val="center"/>
            <w:hideMark/>
            <w:tcPrChange w:id="481" w:author="Sohinee" w:date="2020-04-21T16:19:00Z">
              <w:tcPr>
                <w:tcW w:w="340" w:type="pct"/>
                <w:gridSpan w:val="2"/>
                <w:tcBorders>
                  <w:top w:val="nil"/>
                  <w:left w:val="nil"/>
                  <w:bottom w:val="outset" w:sz="6" w:space="0" w:color="auto"/>
                  <w:right w:val="single" w:sz="4" w:space="0" w:color="auto"/>
                </w:tcBorders>
                <w:vAlign w:val="center"/>
                <w:hideMark/>
              </w:tcPr>
            </w:tcPrChange>
          </w:tcPr>
          <w:p w14:paraId="568D95A7" w14:textId="5DCE07DC" w:rsidR="0039317E" w:rsidRPr="0038297E" w:rsidDel="0006729D" w:rsidRDefault="0039317E" w:rsidP="000139FF">
            <w:pPr>
              <w:rPr>
                <w:del w:id="482" w:author="Sohinee" w:date="2020-04-21T16:11:00Z"/>
                <w:rFonts w:asciiTheme="majorHAnsi" w:hAnsiTheme="majorHAnsi" w:cs="Segoe UI"/>
                <w:noProof w:val="0"/>
                <w:sz w:val="20"/>
                <w:szCs w:val="20"/>
              </w:rPr>
            </w:pPr>
            <w:del w:id="483" w:author="Sohinee" w:date="2020-04-21T16:11:00Z">
              <w:r w:rsidRPr="0038297E" w:rsidDel="0006729D">
                <w:rPr>
                  <w:rFonts w:asciiTheme="majorHAnsi" w:hAnsiTheme="majorHAnsi" w:cs="Segoe UI"/>
                  <w:noProof w:val="0"/>
                  <w:sz w:val="20"/>
                  <w:szCs w:val="20"/>
                </w:rPr>
                <w:delText>71,304</w:delText>
              </w:r>
            </w:del>
          </w:p>
        </w:tc>
        <w:tc>
          <w:tcPr>
            <w:tcW w:w="272" w:type="pct"/>
            <w:gridSpan w:val="2"/>
            <w:tcBorders>
              <w:top w:val="nil"/>
              <w:left w:val="single" w:sz="4" w:space="0" w:color="auto"/>
              <w:bottom w:val="outset" w:sz="6" w:space="0" w:color="auto"/>
              <w:right w:val="single" w:sz="4" w:space="0" w:color="auto"/>
            </w:tcBorders>
            <w:vAlign w:val="center"/>
            <w:tcPrChange w:id="484"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60DE0F74" w14:textId="441061DB" w:rsidR="0039317E" w:rsidRPr="0038297E" w:rsidDel="0006729D" w:rsidRDefault="0039317E" w:rsidP="00C3685F">
            <w:pPr>
              <w:rPr>
                <w:del w:id="485"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486"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2592ECD1" w14:textId="4386EDB8" w:rsidR="0039317E" w:rsidRPr="0038297E" w:rsidDel="0006729D" w:rsidRDefault="0039317E" w:rsidP="00C3685F">
            <w:pPr>
              <w:rPr>
                <w:del w:id="487"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88"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683A3567" w14:textId="2A5A798C" w:rsidR="0039317E" w:rsidRPr="0038297E" w:rsidDel="0006729D" w:rsidRDefault="0039317E" w:rsidP="00C3685F">
            <w:pPr>
              <w:rPr>
                <w:del w:id="489"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490"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453D4F01" w14:textId="6BF5B132" w:rsidR="0039317E" w:rsidRPr="0038297E" w:rsidDel="0006729D" w:rsidRDefault="0039317E" w:rsidP="00C3685F">
            <w:pPr>
              <w:rPr>
                <w:del w:id="491"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492"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65C75AAF" w14:textId="4B9BB3FD" w:rsidR="0039317E" w:rsidRPr="0038297E" w:rsidDel="0006729D" w:rsidRDefault="0039317E" w:rsidP="00C3685F">
            <w:pPr>
              <w:rPr>
                <w:del w:id="493" w:author="Sohinee" w:date="2020-04-21T16:11:00Z"/>
                <w:rFonts w:asciiTheme="majorHAnsi" w:hAnsiTheme="majorHAnsi" w:cs="Segoe UI"/>
                <w:noProof w:val="0"/>
                <w:sz w:val="20"/>
                <w:szCs w:val="20"/>
              </w:rPr>
            </w:pPr>
          </w:p>
        </w:tc>
        <w:tc>
          <w:tcPr>
            <w:tcW w:w="267" w:type="pct"/>
            <w:gridSpan w:val="2"/>
            <w:tcBorders>
              <w:top w:val="nil"/>
              <w:left w:val="single" w:sz="4" w:space="0" w:color="auto"/>
              <w:bottom w:val="outset" w:sz="6" w:space="0" w:color="auto"/>
              <w:right w:val="outset" w:sz="6" w:space="0" w:color="auto"/>
            </w:tcBorders>
            <w:vAlign w:val="center"/>
            <w:tcPrChange w:id="494"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0EE85CBB" w14:textId="2F54CF3F" w:rsidR="0039317E" w:rsidRPr="0038297E" w:rsidDel="0006729D" w:rsidRDefault="0039317E" w:rsidP="00C3685F">
            <w:pPr>
              <w:rPr>
                <w:del w:id="495"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496" w:author="Sohinee" w:date="2020-04-21T16:19:00Z">
              <w:tcPr>
                <w:tcW w:w="598" w:type="pct"/>
                <w:gridSpan w:val="3"/>
                <w:tcBorders>
                  <w:top w:val="nil"/>
                  <w:left w:val="nil"/>
                  <w:bottom w:val="outset" w:sz="6" w:space="0" w:color="auto"/>
                  <w:right w:val="outset" w:sz="6" w:space="0" w:color="auto"/>
                </w:tcBorders>
                <w:vAlign w:val="center"/>
                <w:hideMark/>
              </w:tcPr>
            </w:tcPrChange>
          </w:tcPr>
          <w:p w14:paraId="10B30CC0" w14:textId="76D84F10" w:rsidR="0039317E" w:rsidRPr="0038297E" w:rsidDel="0006729D" w:rsidRDefault="00042278" w:rsidP="000139FF">
            <w:pPr>
              <w:jc w:val="right"/>
              <w:rPr>
                <w:del w:id="497" w:author="Sohinee" w:date="2020-04-21T16:11:00Z"/>
                <w:rFonts w:asciiTheme="majorHAnsi" w:hAnsiTheme="majorHAnsi" w:cs="Segoe UI"/>
                <w:noProof w:val="0"/>
                <w:sz w:val="20"/>
                <w:szCs w:val="20"/>
              </w:rPr>
            </w:pPr>
            <w:del w:id="498" w:author="Sohinee" w:date="2020-04-21T16:11:00Z">
              <w:r w:rsidDel="0006729D">
                <w:rPr>
                  <w:rFonts w:asciiTheme="majorHAnsi" w:hAnsiTheme="majorHAnsi" w:cs="Segoe UI"/>
                  <w:noProof w:val="0"/>
                  <w:sz w:val="20"/>
                  <w:szCs w:val="20"/>
                </w:rPr>
                <w:delText xml:space="preserve"> </w:delText>
              </w:r>
            </w:del>
          </w:p>
        </w:tc>
      </w:tr>
      <w:tr w:rsidR="0039317E" w:rsidRPr="0038297E" w:rsidDel="0006729D" w14:paraId="0445BD8A" w14:textId="7BD72C87" w:rsidTr="00841721">
        <w:trPr>
          <w:gridAfter w:val="3"/>
          <w:wAfter w:w="595" w:type="pct"/>
          <w:trHeight w:val="315"/>
          <w:del w:id="499" w:author="Sohinee" w:date="2020-04-21T16:11:00Z"/>
          <w:trPrChange w:id="500"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501"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61BDC18B" w14:textId="27D38F97" w:rsidR="0039317E" w:rsidRPr="0038297E" w:rsidDel="0006729D" w:rsidRDefault="0039317E" w:rsidP="000139FF">
            <w:pPr>
              <w:rPr>
                <w:del w:id="502" w:author="Sohinee" w:date="2020-04-21T16:11:00Z"/>
                <w:rFonts w:asciiTheme="majorHAnsi" w:hAnsiTheme="majorHAnsi" w:cs="Segoe UI"/>
                <w:noProof w:val="0"/>
                <w:sz w:val="20"/>
                <w:szCs w:val="20"/>
              </w:rPr>
            </w:pPr>
            <w:del w:id="503" w:author="Sohinee" w:date="2020-04-21T16:11:00Z">
              <w:r w:rsidRPr="0038297E" w:rsidDel="0006729D">
                <w:rPr>
                  <w:rFonts w:asciiTheme="majorHAnsi" w:hAnsiTheme="majorHAnsi" w:cs="Segoe UI"/>
                  <w:noProof w:val="0"/>
                  <w:sz w:val="20"/>
                  <w:szCs w:val="20"/>
                </w:rPr>
                <w:delText>Output 4.2, 4.2, 4.3, 4.4</w:delText>
              </w:r>
            </w:del>
          </w:p>
        </w:tc>
        <w:tc>
          <w:tcPr>
            <w:tcW w:w="340" w:type="pct"/>
            <w:gridSpan w:val="2"/>
            <w:tcBorders>
              <w:top w:val="nil"/>
              <w:left w:val="nil"/>
              <w:bottom w:val="outset" w:sz="6" w:space="0" w:color="auto"/>
              <w:right w:val="outset" w:sz="6" w:space="0" w:color="auto"/>
            </w:tcBorders>
            <w:vAlign w:val="center"/>
            <w:hideMark/>
            <w:tcPrChange w:id="504" w:author="Sohinee" w:date="2020-04-21T16:19:00Z">
              <w:tcPr>
                <w:tcW w:w="340" w:type="pct"/>
                <w:gridSpan w:val="2"/>
                <w:tcBorders>
                  <w:top w:val="nil"/>
                  <w:left w:val="nil"/>
                  <w:bottom w:val="outset" w:sz="6" w:space="0" w:color="auto"/>
                  <w:right w:val="outset" w:sz="6" w:space="0" w:color="auto"/>
                </w:tcBorders>
                <w:vAlign w:val="center"/>
                <w:hideMark/>
              </w:tcPr>
            </w:tcPrChange>
          </w:tcPr>
          <w:p w14:paraId="47B6D18E" w14:textId="7A385723" w:rsidR="0039317E" w:rsidRPr="0038297E" w:rsidDel="0006729D" w:rsidRDefault="0039317E" w:rsidP="000139FF">
            <w:pPr>
              <w:rPr>
                <w:del w:id="505" w:author="Sohinee" w:date="2020-04-21T16:11:00Z"/>
                <w:rFonts w:asciiTheme="majorHAnsi" w:hAnsiTheme="majorHAnsi" w:cs="Segoe UI"/>
                <w:noProof w:val="0"/>
                <w:sz w:val="20"/>
                <w:szCs w:val="20"/>
              </w:rPr>
            </w:pPr>
          </w:p>
        </w:tc>
        <w:tc>
          <w:tcPr>
            <w:tcW w:w="276" w:type="pct"/>
            <w:gridSpan w:val="2"/>
            <w:tcBorders>
              <w:top w:val="nil"/>
              <w:left w:val="nil"/>
              <w:bottom w:val="outset" w:sz="6" w:space="0" w:color="auto"/>
              <w:right w:val="outset" w:sz="6" w:space="0" w:color="auto"/>
            </w:tcBorders>
            <w:vAlign w:val="center"/>
            <w:hideMark/>
            <w:tcPrChange w:id="506" w:author="Sohinee" w:date="2020-04-21T16:19:00Z">
              <w:tcPr>
                <w:tcW w:w="276" w:type="pct"/>
                <w:gridSpan w:val="2"/>
                <w:tcBorders>
                  <w:top w:val="nil"/>
                  <w:left w:val="nil"/>
                  <w:bottom w:val="outset" w:sz="6" w:space="0" w:color="auto"/>
                  <w:right w:val="outset" w:sz="6" w:space="0" w:color="auto"/>
                </w:tcBorders>
                <w:vAlign w:val="center"/>
                <w:hideMark/>
              </w:tcPr>
            </w:tcPrChange>
          </w:tcPr>
          <w:p w14:paraId="4B92092E" w14:textId="5E73DE43" w:rsidR="0039317E" w:rsidRPr="0038297E" w:rsidDel="0006729D" w:rsidRDefault="0039317E" w:rsidP="000139FF">
            <w:pPr>
              <w:rPr>
                <w:del w:id="507" w:author="Sohinee" w:date="2020-04-21T16:11:00Z"/>
                <w:rFonts w:asciiTheme="majorHAnsi" w:hAnsiTheme="majorHAnsi" w:cs="Segoe UI"/>
                <w:noProof w:val="0"/>
                <w:sz w:val="20"/>
                <w:szCs w:val="20"/>
              </w:rPr>
            </w:pPr>
          </w:p>
        </w:tc>
        <w:tc>
          <w:tcPr>
            <w:tcW w:w="340" w:type="pct"/>
            <w:gridSpan w:val="2"/>
            <w:tcBorders>
              <w:top w:val="nil"/>
              <w:left w:val="nil"/>
              <w:bottom w:val="outset" w:sz="6" w:space="0" w:color="auto"/>
              <w:right w:val="single" w:sz="4" w:space="0" w:color="auto"/>
            </w:tcBorders>
            <w:vAlign w:val="center"/>
            <w:hideMark/>
            <w:tcPrChange w:id="508" w:author="Sohinee" w:date="2020-04-21T16:19:00Z">
              <w:tcPr>
                <w:tcW w:w="340" w:type="pct"/>
                <w:gridSpan w:val="2"/>
                <w:tcBorders>
                  <w:top w:val="nil"/>
                  <w:left w:val="nil"/>
                  <w:bottom w:val="outset" w:sz="6" w:space="0" w:color="auto"/>
                  <w:right w:val="single" w:sz="4" w:space="0" w:color="auto"/>
                </w:tcBorders>
                <w:vAlign w:val="center"/>
                <w:hideMark/>
              </w:tcPr>
            </w:tcPrChange>
          </w:tcPr>
          <w:p w14:paraId="3C770653" w14:textId="1E22969F" w:rsidR="0039317E" w:rsidRPr="0038297E" w:rsidDel="0006729D" w:rsidRDefault="0039317E" w:rsidP="000139FF">
            <w:pPr>
              <w:rPr>
                <w:del w:id="509"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510"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27F17B1C" w14:textId="2FF902EA" w:rsidR="0039317E" w:rsidRPr="0038297E" w:rsidDel="0006729D" w:rsidRDefault="0039317E" w:rsidP="000139FF">
            <w:pPr>
              <w:rPr>
                <w:del w:id="511"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512"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0E2D0D10" w14:textId="7EF1AAD6" w:rsidR="0039317E" w:rsidRPr="0038297E" w:rsidDel="0006729D" w:rsidRDefault="0039317E" w:rsidP="000139FF">
            <w:pPr>
              <w:rPr>
                <w:del w:id="513"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514"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519F5CEF" w14:textId="1833E029" w:rsidR="0039317E" w:rsidRPr="0038297E" w:rsidDel="0006729D" w:rsidRDefault="0039317E" w:rsidP="000139FF">
            <w:pPr>
              <w:rPr>
                <w:del w:id="515"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516"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500B31DF" w14:textId="192B47A9" w:rsidR="0039317E" w:rsidRPr="0038297E" w:rsidDel="0006729D" w:rsidRDefault="0039317E" w:rsidP="000139FF">
            <w:pPr>
              <w:rPr>
                <w:del w:id="517"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518"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330BF224" w14:textId="2C68CBCD" w:rsidR="0039317E" w:rsidRPr="0038297E" w:rsidDel="0006729D" w:rsidRDefault="0039317E" w:rsidP="000139FF">
            <w:pPr>
              <w:rPr>
                <w:del w:id="519" w:author="Sohinee" w:date="2020-04-21T16:11:00Z"/>
                <w:rFonts w:asciiTheme="majorHAnsi" w:hAnsiTheme="majorHAnsi" w:cs="Segoe UI"/>
                <w:noProof w:val="0"/>
                <w:sz w:val="20"/>
                <w:szCs w:val="20"/>
              </w:rPr>
            </w:pPr>
          </w:p>
        </w:tc>
        <w:tc>
          <w:tcPr>
            <w:tcW w:w="267" w:type="pct"/>
            <w:gridSpan w:val="2"/>
            <w:tcBorders>
              <w:top w:val="nil"/>
              <w:left w:val="single" w:sz="4" w:space="0" w:color="auto"/>
              <w:bottom w:val="outset" w:sz="6" w:space="0" w:color="auto"/>
              <w:right w:val="outset" w:sz="6" w:space="0" w:color="auto"/>
            </w:tcBorders>
            <w:vAlign w:val="center"/>
            <w:tcPrChange w:id="520" w:author="Sohinee" w:date="2020-04-21T16:19:00Z">
              <w:tcPr>
                <w:tcW w:w="265" w:type="pct"/>
                <w:gridSpan w:val="3"/>
                <w:tcBorders>
                  <w:top w:val="nil"/>
                  <w:left w:val="single" w:sz="4" w:space="0" w:color="auto"/>
                  <w:bottom w:val="outset" w:sz="6" w:space="0" w:color="auto"/>
                  <w:right w:val="outset" w:sz="6" w:space="0" w:color="auto"/>
                </w:tcBorders>
                <w:vAlign w:val="center"/>
              </w:tcPr>
            </w:tcPrChange>
          </w:tcPr>
          <w:p w14:paraId="6CB4A904" w14:textId="4B5F5429" w:rsidR="0039317E" w:rsidRPr="0038297E" w:rsidDel="0006729D" w:rsidRDefault="0039317E" w:rsidP="000139FF">
            <w:pPr>
              <w:rPr>
                <w:del w:id="521"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522" w:author="Sohinee" w:date="2020-04-21T16:19:00Z">
              <w:tcPr>
                <w:tcW w:w="598" w:type="pct"/>
                <w:gridSpan w:val="3"/>
                <w:tcBorders>
                  <w:top w:val="nil"/>
                  <w:left w:val="nil"/>
                  <w:bottom w:val="outset" w:sz="6" w:space="0" w:color="auto"/>
                  <w:right w:val="outset" w:sz="6" w:space="0" w:color="auto"/>
                </w:tcBorders>
                <w:vAlign w:val="center"/>
                <w:hideMark/>
              </w:tcPr>
            </w:tcPrChange>
          </w:tcPr>
          <w:p w14:paraId="3D3A651C" w14:textId="232C76D2" w:rsidR="0039317E" w:rsidRPr="0038297E" w:rsidDel="0006729D" w:rsidRDefault="0039317E" w:rsidP="000139FF">
            <w:pPr>
              <w:rPr>
                <w:del w:id="523" w:author="Sohinee" w:date="2020-04-21T16:11:00Z"/>
                <w:rFonts w:asciiTheme="majorHAnsi" w:hAnsiTheme="majorHAnsi" w:cs="Segoe UI"/>
                <w:noProof w:val="0"/>
                <w:sz w:val="20"/>
                <w:szCs w:val="20"/>
              </w:rPr>
            </w:pPr>
          </w:p>
        </w:tc>
      </w:tr>
      <w:tr w:rsidR="0039317E" w:rsidRPr="0038297E" w:rsidDel="0006729D" w14:paraId="72C90AEC" w14:textId="664DE553" w:rsidTr="00841721">
        <w:trPr>
          <w:gridAfter w:val="3"/>
          <w:wAfter w:w="595" w:type="pct"/>
          <w:trHeight w:val="315"/>
          <w:del w:id="524" w:author="Sohinee" w:date="2020-04-21T16:11:00Z"/>
          <w:trPrChange w:id="525"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526"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02850CDC" w14:textId="08D439DF" w:rsidR="0039317E" w:rsidRPr="0038297E" w:rsidDel="0006729D" w:rsidRDefault="0039317E" w:rsidP="000139FF">
            <w:pPr>
              <w:rPr>
                <w:del w:id="527" w:author="Sohinee" w:date="2020-04-21T16:11:00Z"/>
                <w:rFonts w:asciiTheme="majorHAnsi" w:hAnsiTheme="majorHAnsi" w:cs="Segoe UI"/>
                <w:noProof w:val="0"/>
                <w:sz w:val="20"/>
                <w:szCs w:val="20"/>
              </w:rPr>
            </w:pPr>
            <w:del w:id="528" w:author="Sohinee" w:date="2020-04-21T16:11:00Z">
              <w:r w:rsidRPr="0038297E" w:rsidDel="0006729D">
                <w:rPr>
                  <w:rFonts w:asciiTheme="majorHAnsi" w:hAnsiTheme="majorHAnsi" w:cs="Segoe UI"/>
                  <w:noProof w:val="0"/>
                  <w:sz w:val="20"/>
                  <w:szCs w:val="20"/>
                </w:rPr>
                <w:delText>Output 5.1, 5.2, 5.3, 5.4, 5.5</w:delText>
              </w:r>
            </w:del>
          </w:p>
        </w:tc>
        <w:tc>
          <w:tcPr>
            <w:tcW w:w="340" w:type="pct"/>
            <w:gridSpan w:val="2"/>
            <w:tcBorders>
              <w:top w:val="nil"/>
              <w:left w:val="nil"/>
              <w:bottom w:val="outset" w:sz="6" w:space="0" w:color="auto"/>
              <w:right w:val="outset" w:sz="6" w:space="0" w:color="auto"/>
            </w:tcBorders>
            <w:vAlign w:val="center"/>
            <w:hideMark/>
            <w:tcPrChange w:id="529" w:author="Sohinee" w:date="2020-04-21T16:19:00Z">
              <w:tcPr>
                <w:tcW w:w="340" w:type="pct"/>
                <w:gridSpan w:val="2"/>
                <w:tcBorders>
                  <w:top w:val="nil"/>
                  <w:left w:val="nil"/>
                  <w:bottom w:val="outset" w:sz="6" w:space="0" w:color="auto"/>
                  <w:right w:val="outset" w:sz="6" w:space="0" w:color="auto"/>
                </w:tcBorders>
                <w:vAlign w:val="center"/>
                <w:hideMark/>
              </w:tcPr>
            </w:tcPrChange>
          </w:tcPr>
          <w:p w14:paraId="454B1077" w14:textId="50BCD92E" w:rsidR="0039317E" w:rsidRPr="0038297E" w:rsidDel="0006729D" w:rsidRDefault="0039317E" w:rsidP="000139FF">
            <w:pPr>
              <w:rPr>
                <w:del w:id="530" w:author="Sohinee" w:date="2020-04-21T16:11:00Z"/>
                <w:rFonts w:asciiTheme="majorHAnsi" w:hAnsiTheme="majorHAnsi" w:cs="Segoe UI"/>
                <w:noProof w:val="0"/>
                <w:sz w:val="20"/>
                <w:szCs w:val="20"/>
              </w:rPr>
            </w:pPr>
            <w:del w:id="531" w:author="Sohinee" w:date="2020-04-21T16:11:00Z">
              <w:r w:rsidRPr="0038297E" w:rsidDel="0006729D">
                <w:rPr>
                  <w:rFonts w:asciiTheme="majorHAnsi" w:hAnsiTheme="majorHAnsi" w:cs="Segoe UI"/>
                  <w:noProof w:val="0"/>
                  <w:sz w:val="20"/>
                  <w:szCs w:val="20"/>
                </w:rPr>
                <w:delText>0</w:delText>
              </w:r>
            </w:del>
          </w:p>
        </w:tc>
        <w:tc>
          <w:tcPr>
            <w:tcW w:w="276" w:type="pct"/>
            <w:gridSpan w:val="2"/>
            <w:tcBorders>
              <w:top w:val="nil"/>
              <w:left w:val="nil"/>
              <w:bottom w:val="outset" w:sz="6" w:space="0" w:color="auto"/>
              <w:right w:val="outset" w:sz="6" w:space="0" w:color="auto"/>
            </w:tcBorders>
            <w:vAlign w:val="center"/>
            <w:hideMark/>
            <w:tcPrChange w:id="532" w:author="Sohinee" w:date="2020-04-21T16:19:00Z">
              <w:tcPr>
                <w:tcW w:w="276" w:type="pct"/>
                <w:gridSpan w:val="2"/>
                <w:tcBorders>
                  <w:top w:val="nil"/>
                  <w:left w:val="nil"/>
                  <w:bottom w:val="outset" w:sz="6" w:space="0" w:color="auto"/>
                  <w:right w:val="outset" w:sz="6" w:space="0" w:color="auto"/>
                </w:tcBorders>
                <w:vAlign w:val="center"/>
                <w:hideMark/>
              </w:tcPr>
            </w:tcPrChange>
          </w:tcPr>
          <w:p w14:paraId="6BC37614" w14:textId="77E4AA40" w:rsidR="0039317E" w:rsidRPr="0038297E" w:rsidDel="0006729D" w:rsidRDefault="0039317E" w:rsidP="000139FF">
            <w:pPr>
              <w:rPr>
                <w:del w:id="533" w:author="Sohinee" w:date="2020-04-21T16:11:00Z"/>
                <w:rFonts w:asciiTheme="majorHAnsi" w:hAnsiTheme="majorHAnsi" w:cs="Segoe UI"/>
                <w:noProof w:val="0"/>
                <w:sz w:val="20"/>
                <w:szCs w:val="20"/>
              </w:rPr>
            </w:pPr>
            <w:del w:id="534" w:author="Sohinee" w:date="2020-04-21T16:11:00Z">
              <w:r w:rsidRPr="0038297E" w:rsidDel="0006729D">
                <w:rPr>
                  <w:rFonts w:asciiTheme="majorHAnsi" w:hAnsiTheme="majorHAnsi" w:cs="Segoe UI"/>
                  <w:noProof w:val="0"/>
                  <w:sz w:val="20"/>
                  <w:szCs w:val="20"/>
                </w:rPr>
                <w:delText>0</w:delText>
              </w:r>
            </w:del>
          </w:p>
        </w:tc>
        <w:tc>
          <w:tcPr>
            <w:tcW w:w="340" w:type="pct"/>
            <w:gridSpan w:val="2"/>
            <w:tcBorders>
              <w:top w:val="nil"/>
              <w:left w:val="nil"/>
              <w:bottom w:val="outset" w:sz="6" w:space="0" w:color="auto"/>
              <w:right w:val="single" w:sz="4" w:space="0" w:color="auto"/>
            </w:tcBorders>
            <w:vAlign w:val="center"/>
            <w:hideMark/>
            <w:tcPrChange w:id="535" w:author="Sohinee" w:date="2020-04-21T16:19:00Z">
              <w:tcPr>
                <w:tcW w:w="340" w:type="pct"/>
                <w:gridSpan w:val="2"/>
                <w:tcBorders>
                  <w:top w:val="nil"/>
                  <w:left w:val="nil"/>
                  <w:bottom w:val="outset" w:sz="6" w:space="0" w:color="auto"/>
                  <w:right w:val="single" w:sz="4" w:space="0" w:color="auto"/>
                </w:tcBorders>
                <w:vAlign w:val="center"/>
                <w:hideMark/>
              </w:tcPr>
            </w:tcPrChange>
          </w:tcPr>
          <w:p w14:paraId="4495CDBC" w14:textId="1A6452B6" w:rsidR="0039317E" w:rsidRPr="0038297E" w:rsidDel="0006729D" w:rsidRDefault="0039317E" w:rsidP="000139FF">
            <w:pPr>
              <w:rPr>
                <w:del w:id="536" w:author="Sohinee" w:date="2020-04-21T16:11:00Z"/>
                <w:rFonts w:asciiTheme="majorHAnsi" w:hAnsiTheme="majorHAnsi" w:cs="Segoe UI"/>
                <w:noProof w:val="0"/>
                <w:sz w:val="20"/>
                <w:szCs w:val="20"/>
              </w:rPr>
            </w:pPr>
            <w:del w:id="537" w:author="Sohinee" w:date="2020-04-21T16:11:00Z">
              <w:r w:rsidRPr="0038297E" w:rsidDel="0006729D">
                <w:rPr>
                  <w:rFonts w:asciiTheme="majorHAnsi" w:hAnsiTheme="majorHAnsi" w:cs="Segoe UI"/>
                  <w:noProof w:val="0"/>
                  <w:sz w:val="20"/>
                  <w:szCs w:val="20"/>
                </w:rPr>
                <w:delText>20,578</w:delText>
              </w:r>
            </w:del>
          </w:p>
        </w:tc>
        <w:tc>
          <w:tcPr>
            <w:tcW w:w="272" w:type="pct"/>
            <w:gridSpan w:val="2"/>
            <w:tcBorders>
              <w:top w:val="nil"/>
              <w:left w:val="single" w:sz="4" w:space="0" w:color="auto"/>
              <w:bottom w:val="outset" w:sz="6" w:space="0" w:color="auto"/>
              <w:right w:val="single" w:sz="4" w:space="0" w:color="auto"/>
            </w:tcBorders>
            <w:vAlign w:val="center"/>
            <w:tcPrChange w:id="538"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1E31884A" w14:textId="15C5D488" w:rsidR="0039317E" w:rsidRPr="0038297E" w:rsidDel="0006729D" w:rsidRDefault="0039317E" w:rsidP="00C3685F">
            <w:pPr>
              <w:rPr>
                <w:del w:id="539"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540"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63883B56" w14:textId="617712A9" w:rsidR="0039317E" w:rsidRPr="0038297E" w:rsidDel="0006729D" w:rsidRDefault="0039317E" w:rsidP="00C3685F">
            <w:pPr>
              <w:rPr>
                <w:del w:id="541"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542"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488E635D" w14:textId="3013D282" w:rsidR="0039317E" w:rsidRPr="0038297E" w:rsidDel="0006729D" w:rsidRDefault="0039317E" w:rsidP="00C3685F">
            <w:pPr>
              <w:rPr>
                <w:del w:id="543"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544"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77E013D7" w14:textId="037F9B66" w:rsidR="0039317E" w:rsidRPr="0038297E" w:rsidDel="0006729D" w:rsidRDefault="0039317E" w:rsidP="00C3685F">
            <w:pPr>
              <w:rPr>
                <w:del w:id="545" w:author="Sohinee" w:date="2020-04-21T16:11:00Z"/>
                <w:rFonts w:asciiTheme="majorHAnsi" w:hAnsiTheme="majorHAnsi" w:cs="Segoe UI"/>
                <w:noProof w:val="0"/>
                <w:sz w:val="20"/>
                <w:szCs w:val="20"/>
              </w:rPr>
            </w:pPr>
          </w:p>
        </w:tc>
        <w:tc>
          <w:tcPr>
            <w:tcW w:w="269" w:type="pct"/>
            <w:tcBorders>
              <w:top w:val="nil"/>
              <w:left w:val="single" w:sz="4" w:space="0" w:color="auto"/>
              <w:bottom w:val="outset" w:sz="6" w:space="0" w:color="auto"/>
              <w:right w:val="single" w:sz="4" w:space="0" w:color="auto"/>
            </w:tcBorders>
            <w:vAlign w:val="center"/>
            <w:tcPrChange w:id="546" w:author="Sohinee" w:date="2020-04-21T16:19:00Z">
              <w:tcPr>
                <w:tcW w:w="269" w:type="pct"/>
                <w:tcBorders>
                  <w:top w:val="nil"/>
                  <w:left w:val="single" w:sz="4" w:space="0" w:color="auto"/>
                  <w:bottom w:val="outset" w:sz="6" w:space="0" w:color="auto"/>
                  <w:right w:val="single" w:sz="4" w:space="0" w:color="auto"/>
                </w:tcBorders>
                <w:vAlign w:val="center"/>
              </w:tcPr>
            </w:tcPrChange>
          </w:tcPr>
          <w:p w14:paraId="43D56C48" w14:textId="5179472F" w:rsidR="0039317E" w:rsidRPr="0038297E" w:rsidDel="0006729D" w:rsidRDefault="0039317E" w:rsidP="00C3685F">
            <w:pPr>
              <w:rPr>
                <w:del w:id="547" w:author="Sohinee" w:date="2020-04-21T16:11:00Z"/>
                <w:rFonts w:asciiTheme="majorHAnsi" w:hAnsiTheme="majorHAnsi" w:cs="Segoe UI"/>
                <w:noProof w:val="0"/>
                <w:sz w:val="20"/>
                <w:szCs w:val="20"/>
              </w:rPr>
            </w:pPr>
          </w:p>
        </w:tc>
        <w:tc>
          <w:tcPr>
            <w:tcW w:w="270" w:type="pct"/>
            <w:gridSpan w:val="3"/>
            <w:tcBorders>
              <w:top w:val="nil"/>
              <w:left w:val="single" w:sz="4" w:space="0" w:color="auto"/>
              <w:bottom w:val="outset" w:sz="6" w:space="0" w:color="auto"/>
              <w:right w:val="outset" w:sz="6" w:space="0" w:color="auto"/>
            </w:tcBorders>
            <w:vAlign w:val="center"/>
            <w:tcPrChange w:id="548" w:author="Sohinee" w:date="2020-04-21T16:19:00Z">
              <w:tcPr>
                <w:tcW w:w="268" w:type="pct"/>
                <w:gridSpan w:val="4"/>
                <w:tcBorders>
                  <w:top w:val="nil"/>
                  <w:left w:val="single" w:sz="4" w:space="0" w:color="auto"/>
                  <w:bottom w:val="outset" w:sz="6" w:space="0" w:color="auto"/>
                  <w:right w:val="outset" w:sz="6" w:space="0" w:color="auto"/>
                </w:tcBorders>
                <w:vAlign w:val="center"/>
              </w:tcPr>
            </w:tcPrChange>
          </w:tcPr>
          <w:p w14:paraId="171944B3" w14:textId="34ACB994" w:rsidR="0039317E" w:rsidRPr="0038297E" w:rsidDel="0006729D" w:rsidRDefault="0039317E" w:rsidP="00C3685F">
            <w:pPr>
              <w:rPr>
                <w:del w:id="549"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550" w:author="Sohinee" w:date="2020-04-21T16:19:00Z">
              <w:tcPr>
                <w:tcW w:w="598" w:type="pct"/>
                <w:gridSpan w:val="3"/>
                <w:tcBorders>
                  <w:top w:val="nil"/>
                  <w:left w:val="nil"/>
                  <w:bottom w:val="outset" w:sz="6" w:space="0" w:color="auto"/>
                  <w:right w:val="outset" w:sz="6" w:space="0" w:color="auto"/>
                </w:tcBorders>
                <w:vAlign w:val="center"/>
                <w:hideMark/>
              </w:tcPr>
            </w:tcPrChange>
          </w:tcPr>
          <w:p w14:paraId="42027180" w14:textId="125BC980" w:rsidR="0039317E" w:rsidRPr="0038297E" w:rsidDel="0006729D" w:rsidRDefault="00042278" w:rsidP="000139FF">
            <w:pPr>
              <w:jc w:val="right"/>
              <w:rPr>
                <w:del w:id="551" w:author="Sohinee" w:date="2020-04-21T16:11:00Z"/>
                <w:rFonts w:asciiTheme="majorHAnsi" w:hAnsiTheme="majorHAnsi" w:cs="Segoe UI"/>
                <w:noProof w:val="0"/>
                <w:sz w:val="20"/>
                <w:szCs w:val="20"/>
              </w:rPr>
            </w:pPr>
            <w:del w:id="552" w:author="Sohinee" w:date="2020-04-21T16:11:00Z">
              <w:r w:rsidDel="0006729D">
                <w:rPr>
                  <w:rFonts w:asciiTheme="majorHAnsi" w:hAnsiTheme="majorHAnsi" w:cs="Segoe UI"/>
                  <w:noProof w:val="0"/>
                  <w:sz w:val="20"/>
                  <w:szCs w:val="20"/>
                </w:rPr>
                <w:delText xml:space="preserve"> </w:delText>
              </w:r>
            </w:del>
          </w:p>
        </w:tc>
      </w:tr>
      <w:tr w:rsidR="0039317E" w:rsidRPr="0038297E" w:rsidDel="0006729D" w14:paraId="5F5C4FA4" w14:textId="3FF575BB" w:rsidTr="00841721">
        <w:trPr>
          <w:gridAfter w:val="3"/>
          <w:wAfter w:w="595" w:type="pct"/>
          <w:trHeight w:val="315"/>
          <w:del w:id="553" w:author="Sohinee" w:date="2020-04-21T16:11:00Z"/>
          <w:trPrChange w:id="554" w:author="Sohinee" w:date="2020-04-21T16:19:00Z">
            <w:trPr>
              <w:gridAfter w:val="3"/>
              <w:wAfter w:w="597" w:type="pct"/>
              <w:trHeight w:val="315"/>
            </w:trPr>
          </w:trPrChange>
        </w:trPr>
        <w:tc>
          <w:tcPr>
            <w:tcW w:w="1227" w:type="pct"/>
            <w:gridSpan w:val="2"/>
            <w:tcBorders>
              <w:top w:val="nil"/>
              <w:left w:val="outset" w:sz="6" w:space="0" w:color="auto"/>
              <w:bottom w:val="outset" w:sz="6" w:space="0" w:color="auto"/>
              <w:right w:val="outset" w:sz="6" w:space="0" w:color="auto"/>
            </w:tcBorders>
            <w:vAlign w:val="center"/>
            <w:hideMark/>
            <w:tcPrChange w:id="555" w:author="Sohinee" w:date="2020-04-21T16:19:00Z">
              <w:tcPr>
                <w:tcW w:w="1227" w:type="pct"/>
                <w:gridSpan w:val="3"/>
                <w:tcBorders>
                  <w:top w:val="nil"/>
                  <w:left w:val="outset" w:sz="6" w:space="0" w:color="auto"/>
                  <w:bottom w:val="outset" w:sz="6" w:space="0" w:color="auto"/>
                  <w:right w:val="outset" w:sz="6" w:space="0" w:color="auto"/>
                </w:tcBorders>
                <w:vAlign w:val="center"/>
                <w:hideMark/>
              </w:tcPr>
            </w:tcPrChange>
          </w:tcPr>
          <w:p w14:paraId="25B4EE41" w14:textId="55639956" w:rsidR="0039317E" w:rsidRPr="0038297E" w:rsidDel="0006729D" w:rsidRDefault="0039317E" w:rsidP="000139FF">
            <w:pPr>
              <w:rPr>
                <w:del w:id="556" w:author="Sohinee" w:date="2020-04-21T16:11:00Z"/>
                <w:rFonts w:asciiTheme="majorHAnsi" w:hAnsiTheme="majorHAnsi" w:cs="Segoe UI"/>
                <w:noProof w:val="0"/>
                <w:sz w:val="20"/>
                <w:szCs w:val="20"/>
              </w:rPr>
            </w:pPr>
            <w:del w:id="557" w:author="Sohinee" w:date="2020-04-21T16:11:00Z">
              <w:r w:rsidRPr="0038297E" w:rsidDel="0006729D">
                <w:rPr>
                  <w:rFonts w:asciiTheme="majorHAnsi" w:hAnsiTheme="majorHAnsi" w:cs="Segoe UI"/>
                  <w:noProof w:val="0"/>
                  <w:sz w:val="20"/>
                  <w:szCs w:val="20"/>
                </w:rPr>
                <w:delText>Execution Costs</w:delText>
              </w:r>
            </w:del>
          </w:p>
        </w:tc>
        <w:tc>
          <w:tcPr>
            <w:tcW w:w="340" w:type="pct"/>
            <w:gridSpan w:val="2"/>
            <w:tcBorders>
              <w:top w:val="nil"/>
              <w:left w:val="nil"/>
              <w:bottom w:val="outset" w:sz="6" w:space="0" w:color="auto"/>
              <w:right w:val="outset" w:sz="6" w:space="0" w:color="auto"/>
            </w:tcBorders>
            <w:vAlign w:val="center"/>
            <w:hideMark/>
            <w:tcPrChange w:id="558" w:author="Sohinee" w:date="2020-04-21T16:19:00Z">
              <w:tcPr>
                <w:tcW w:w="340" w:type="pct"/>
                <w:gridSpan w:val="2"/>
                <w:tcBorders>
                  <w:top w:val="nil"/>
                  <w:left w:val="nil"/>
                  <w:bottom w:val="outset" w:sz="6" w:space="0" w:color="auto"/>
                  <w:right w:val="outset" w:sz="6" w:space="0" w:color="auto"/>
                </w:tcBorders>
                <w:vAlign w:val="center"/>
                <w:hideMark/>
              </w:tcPr>
            </w:tcPrChange>
          </w:tcPr>
          <w:p w14:paraId="29250A75" w14:textId="68FE5F91" w:rsidR="0039317E" w:rsidRPr="0038297E" w:rsidDel="0006729D" w:rsidRDefault="0039317E" w:rsidP="000139FF">
            <w:pPr>
              <w:rPr>
                <w:del w:id="559" w:author="Sohinee" w:date="2020-04-21T16:11:00Z"/>
                <w:rFonts w:asciiTheme="majorHAnsi" w:hAnsiTheme="majorHAnsi" w:cs="Segoe UI"/>
                <w:noProof w:val="0"/>
                <w:sz w:val="20"/>
                <w:szCs w:val="20"/>
              </w:rPr>
            </w:pPr>
            <w:del w:id="560" w:author="Sohinee" w:date="2020-04-21T16:11:00Z">
              <w:r w:rsidRPr="0038297E" w:rsidDel="0006729D">
                <w:rPr>
                  <w:rFonts w:asciiTheme="majorHAnsi" w:hAnsiTheme="majorHAnsi" w:cs="Segoe UI"/>
                  <w:noProof w:val="0"/>
                  <w:sz w:val="20"/>
                  <w:szCs w:val="20"/>
                </w:rPr>
                <w:delText>19780</w:delText>
              </w:r>
            </w:del>
          </w:p>
        </w:tc>
        <w:tc>
          <w:tcPr>
            <w:tcW w:w="276" w:type="pct"/>
            <w:gridSpan w:val="2"/>
            <w:tcBorders>
              <w:top w:val="nil"/>
              <w:left w:val="nil"/>
              <w:bottom w:val="outset" w:sz="6" w:space="0" w:color="auto"/>
              <w:right w:val="outset" w:sz="6" w:space="0" w:color="auto"/>
            </w:tcBorders>
            <w:vAlign w:val="center"/>
            <w:hideMark/>
            <w:tcPrChange w:id="561" w:author="Sohinee" w:date="2020-04-21T16:19:00Z">
              <w:tcPr>
                <w:tcW w:w="276" w:type="pct"/>
                <w:gridSpan w:val="2"/>
                <w:tcBorders>
                  <w:top w:val="nil"/>
                  <w:left w:val="nil"/>
                  <w:bottom w:val="outset" w:sz="6" w:space="0" w:color="auto"/>
                  <w:right w:val="outset" w:sz="6" w:space="0" w:color="auto"/>
                </w:tcBorders>
                <w:vAlign w:val="center"/>
                <w:hideMark/>
              </w:tcPr>
            </w:tcPrChange>
          </w:tcPr>
          <w:p w14:paraId="0D0EF1FD" w14:textId="01A52A07" w:rsidR="0039317E" w:rsidRPr="0038297E" w:rsidDel="0006729D" w:rsidRDefault="0039317E" w:rsidP="000139FF">
            <w:pPr>
              <w:rPr>
                <w:del w:id="562" w:author="Sohinee" w:date="2020-04-21T16:11:00Z"/>
                <w:rFonts w:asciiTheme="majorHAnsi" w:hAnsiTheme="majorHAnsi" w:cs="Segoe UI"/>
                <w:noProof w:val="0"/>
                <w:sz w:val="20"/>
                <w:szCs w:val="20"/>
              </w:rPr>
            </w:pPr>
            <w:del w:id="563" w:author="Sohinee" w:date="2020-04-21T16:11:00Z">
              <w:r w:rsidRPr="0038297E" w:rsidDel="0006729D">
                <w:rPr>
                  <w:rFonts w:asciiTheme="majorHAnsi" w:hAnsiTheme="majorHAnsi" w:cs="Segoe UI"/>
                  <w:noProof w:val="0"/>
                  <w:sz w:val="20"/>
                  <w:szCs w:val="20"/>
                </w:rPr>
                <w:delText>65070</w:delText>
              </w:r>
            </w:del>
          </w:p>
        </w:tc>
        <w:tc>
          <w:tcPr>
            <w:tcW w:w="340" w:type="pct"/>
            <w:gridSpan w:val="2"/>
            <w:tcBorders>
              <w:top w:val="nil"/>
              <w:left w:val="nil"/>
              <w:bottom w:val="outset" w:sz="6" w:space="0" w:color="auto"/>
              <w:right w:val="single" w:sz="4" w:space="0" w:color="auto"/>
            </w:tcBorders>
            <w:vAlign w:val="center"/>
            <w:hideMark/>
            <w:tcPrChange w:id="564" w:author="Sohinee" w:date="2020-04-21T16:19:00Z">
              <w:tcPr>
                <w:tcW w:w="340" w:type="pct"/>
                <w:gridSpan w:val="2"/>
                <w:tcBorders>
                  <w:top w:val="nil"/>
                  <w:left w:val="nil"/>
                  <w:bottom w:val="outset" w:sz="6" w:space="0" w:color="auto"/>
                  <w:right w:val="single" w:sz="4" w:space="0" w:color="auto"/>
                </w:tcBorders>
                <w:vAlign w:val="center"/>
                <w:hideMark/>
              </w:tcPr>
            </w:tcPrChange>
          </w:tcPr>
          <w:p w14:paraId="11663554" w14:textId="3849F4AF" w:rsidR="0039317E" w:rsidRPr="0038297E" w:rsidDel="0006729D" w:rsidRDefault="0039317E" w:rsidP="000139FF">
            <w:pPr>
              <w:rPr>
                <w:del w:id="565" w:author="Sohinee" w:date="2020-04-21T16:11:00Z"/>
                <w:rFonts w:asciiTheme="majorHAnsi" w:hAnsiTheme="majorHAnsi" w:cs="Segoe UI"/>
                <w:noProof w:val="0"/>
                <w:sz w:val="20"/>
                <w:szCs w:val="20"/>
              </w:rPr>
            </w:pPr>
            <w:del w:id="566" w:author="Sohinee" w:date="2020-04-21T16:11:00Z">
              <w:r w:rsidRPr="0038297E" w:rsidDel="0006729D">
                <w:rPr>
                  <w:rFonts w:asciiTheme="majorHAnsi" w:hAnsiTheme="majorHAnsi" w:cs="Segoe UI"/>
                  <w:noProof w:val="0"/>
                  <w:sz w:val="20"/>
                  <w:szCs w:val="20"/>
                </w:rPr>
                <w:delText>87,251</w:delText>
              </w:r>
            </w:del>
          </w:p>
        </w:tc>
        <w:tc>
          <w:tcPr>
            <w:tcW w:w="272" w:type="pct"/>
            <w:gridSpan w:val="2"/>
            <w:tcBorders>
              <w:top w:val="nil"/>
              <w:left w:val="single" w:sz="4" w:space="0" w:color="auto"/>
              <w:bottom w:val="outset" w:sz="6" w:space="0" w:color="auto"/>
              <w:right w:val="single" w:sz="4" w:space="0" w:color="auto"/>
            </w:tcBorders>
            <w:vAlign w:val="center"/>
            <w:tcPrChange w:id="567"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06E312EF" w14:textId="083CA283" w:rsidR="0039317E" w:rsidRPr="0038297E" w:rsidDel="0006729D" w:rsidRDefault="0039317E" w:rsidP="00C3685F">
            <w:pPr>
              <w:rPr>
                <w:del w:id="568" w:author="Sohinee" w:date="2020-04-21T16:11:00Z"/>
                <w:rFonts w:asciiTheme="majorHAnsi" w:hAnsiTheme="majorHAnsi" w:cs="Segoe UI"/>
                <w:noProof w:val="0"/>
                <w:sz w:val="20"/>
                <w:szCs w:val="20"/>
              </w:rPr>
            </w:pPr>
          </w:p>
        </w:tc>
        <w:tc>
          <w:tcPr>
            <w:tcW w:w="271" w:type="pct"/>
            <w:tcBorders>
              <w:top w:val="nil"/>
              <w:left w:val="single" w:sz="4" w:space="0" w:color="auto"/>
              <w:bottom w:val="outset" w:sz="6" w:space="0" w:color="auto"/>
              <w:right w:val="single" w:sz="4" w:space="0" w:color="auto"/>
            </w:tcBorders>
            <w:vAlign w:val="center"/>
            <w:tcPrChange w:id="569" w:author="Sohinee" w:date="2020-04-21T16:19:00Z">
              <w:tcPr>
                <w:tcW w:w="271" w:type="pct"/>
                <w:tcBorders>
                  <w:top w:val="nil"/>
                  <w:left w:val="single" w:sz="4" w:space="0" w:color="auto"/>
                  <w:bottom w:val="outset" w:sz="6" w:space="0" w:color="auto"/>
                  <w:right w:val="single" w:sz="4" w:space="0" w:color="auto"/>
                </w:tcBorders>
                <w:vAlign w:val="center"/>
              </w:tcPr>
            </w:tcPrChange>
          </w:tcPr>
          <w:p w14:paraId="1D3E2D78" w14:textId="19333EBA" w:rsidR="0039317E" w:rsidRPr="0038297E" w:rsidDel="0006729D" w:rsidRDefault="0039317E" w:rsidP="00C3685F">
            <w:pPr>
              <w:rPr>
                <w:del w:id="570" w:author="Sohinee" w:date="2020-04-21T16:11:00Z"/>
                <w:rFonts w:asciiTheme="majorHAnsi" w:hAnsiTheme="majorHAnsi" w:cs="Segoe UI"/>
                <w:noProof w:val="0"/>
                <w:sz w:val="20"/>
                <w:szCs w:val="20"/>
              </w:rPr>
            </w:pPr>
          </w:p>
        </w:tc>
        <w:tc>
          <w:tcPr>
            <w:tcW w:w="272" w:type="pct"/>
            <w:gridSpan w:val="2"/>
            <w:tcBorders>
              <w:top w:val="nil"/>
              <w:left w:val="single" w:sz="4" w:space="0" w:color="auto"/>
              <w:bottom w:val="outset" w:sz="6" w:space="0" w:color="auto"/>
              <w:right w:val="single" w:sz="4" w:space="0" w:color="auto"/>
            </w:tcBorders>
            <w:vAlign w:val="center"/>
            <w:tcPrChange w:id="571" w:author="Sohinee" w:date="2020-04-21T16:19:00Z">
              <w:tcPr>
                <w:tcW w:w="272" w:type="pct"/>
                <w:gridSpan w:val="2"/>
                <w:tcBorders>
                  <w:top w:val="nil"/>
                  <w:left w:val="single" w:sz="4" w:space="0" w:color="auto"/>
                  <w:bottom w:val="outset" w:sz="6" w:space="0" w:color="auto"/>
                  <w:right w:val="single" w:sz="4" w:space="0" w:color="auto"/>
                </w:tcBorders>
                <w:vAlign w:val="center"/>
              </w:tcPr>
            </w:tcPrChange>
          </w:tcPr>
          <w:p w14:paraId="27AAE026" w14:textId="5DFA35D1" w:rsidR="0039317E" w:rsidRPr="0038297E" w:rsidDel="0006729D" w:rsidRDefault="0039317E" w:rsidP="00C3685F">
            <w:pPr>
              <w:rPr>
                <w:del w:id="572" w:author="Sohinee" w:date="2020-04-21T16:11:00Z"/>
                <w:rFonts w:asciiTheme="majorHAnsi" w:hAnsiTheme="majorHAnsi" w:cs="Segoe UI"/>
                <w:noProof w:val="0"/>
                <w:sz w:val="20"/>
                <w:szCs w:val="20"/>
              </w:rPr>
            </w:pPr>
          </w:p>
        </w:tc>
        <w:tc>
          <w:tcPr>
            <w:tcW w:w="270" w:type="pct"/>
            <w:gridSpan w:val="2"/>
            <w:tcBorders>
              <w:top w:val="nil"/>
              <w:left w:val="single" w:sz="4" w:space="0" w:color="auto"/>
              <w:bottom w:val="outset" w:sz="6" w:space="0" w:color="auto"/>
              <w:right w:val="single" w:sz="4" w:space="0" w:color="auto"/>
            </w:tcBorders>
            <w:vAlign w:val="center"/>
            <w:tcPrChange w:id="573" w:author="Sohinee" w:date="2020-04-21T16:19:00Z">
              <w:tcPr>
                <w:tcW w:w="270" w:type="pct"/>
                <w:gridSpan w:val="2"/>
                <w:tcBorders>
                  <w:top w:val="nil"/>
                  <w:left w:val="single" w:sz="4" w:space="0" w:color="auto"/>
                  <w:bottom w:val="outset" w:sz="6" w:space="0" w:color="auto"/>
                  <w:right w:val="single" w:sz="4" w:space="0" w:color="auto"/>
                </w:tcBorders>
                <w:vAlign w:val="center"/>
              </w:tcPr>
            </w:tcPrChange>
          </w:tcPr>
          <w:p w14:paraId="7D9641B3" w14:textId="62EF815E" w:rsidR="0039317E" w:rsidRPr="0038297E" w:rsidDel="0006729D" w:rsidRDefault="0039317E" w:rsidP="00C3685F">
            <w:pPr>
              <w:rPr>
                <w:del w:id="574" w:author="Sohinee" w:date="2020-04-21T16:11:00Z"/>
                <w:rFonts w:asciiTheme="majorHAnsi" w:hAnsiTheme="majorHAnsi" w:cs="Segoe UI"/>
                <w:noProof w:val="0"/>
                <w:sz w:val="20"/>
                <w:szCs w:val="20"/>
              </w:rPr>
            </w:pPr>
          </w:p>
        </w:tc>
        <w:tc>
          <w:tcPr>
            <w:tcW w:w="269" w:type="pct"/>
            <w:tcBorders>
              <w:top w:val="nil"/>
              <w:left w:val="single" w:sz="4" w:space="0" w:color="auto"/>
              <w:bottom w:val="outset" w:sz="6" w:space="0" w:color="auto"/>
              <w:right w:val="single" w:sz="4" w:space="0" w:color="auto"/>
            </w:tcBorders>
            <w:vAlign w:val="center"/>
            <w:tcPrChange w:id="575" w:author="Sohinee" w:date="2020-04-21T16:19:00Z">
              <w:tcPr>
                <w:tcW w:w="269" w:type="pct"/>
                <w:tcBorders>
                  <w:top w:val="nil"/>
                  <w:left w:val="single" w:sz="4" w:space="0" w:color="auto"/>
                  <w:bottom w:val="outset" w:sz="6" w:space="0" w:color="auto"/>
                  <w:right w:val="single" w:sz="4" w:space="0" w:color="auto"/>
                </w:tcBorders>
                <w:vAlign w:val="center"/>
              </w:tcPr>
            </w:tcPrChange>
          </w:tcPr>
          <w:p w14:paraId="09D6BC79" w14:textId="1942E950" w:rsidR="0039317E" w:rsidRPr="0038297E" w:rsidDel="0006729D" w:rsidRDefault="0039317E" w:rsidP="00C3685F">
            <w:pPr>
              <w:rPr>
                <w:del w:id="576" w:author="Sohinee" w:date="2020-04-21T16:11:00Z"/>
                <w:rFonts w:asciiTheme="majorHAnsi" w:hAnsiTheme="majorHAnsi" w:cs="Segoe UI"/>
                <w:noProof w:val="0"/>
                <w:sz w:val="20"/>
                <w:szCs w:val="20"/>
              </w:rPr>
            </w:pPr>
          </w:p>
        </w:tc>
        <w:tc>
          <w:tcPr>
            <w:tcW w:w="270" w:type="pct"/>
            <w:gridSpan w:val="3"/>
            <w:tcBorders>
              <w:top w:val="nil"/>
              <w:left w:val="single" w:sz="4" w:space="0" w:color="auto"/>
              <w:bottom w:val="outset" w:sz="6" w:space="0" w:color="auto"/>
              <w:right w:val="outset" w:sz="6" w:space="0" w:color="auto"/>
            </w:tcBorders>
            <w:vAlign w:val="center"/>
            <w:tcPrChange w:id="577" w:author="Sohinee" w:date="2020-04-21T16:19:00Z">
              <w:tcPr>
                <w:tcW w:w="268" w:type="pct"/>
                <w:gridSpan w:val="4"/>
                <w:tcBorders>
                  <w:top w:val="nil"/>
                  <w:left w:val="single" w:sz="4" w:space="0" w:color="auto"/>
                  <w:bottom w:val="outset" w:sz="6" w:space="0" w:color="auto"/>
                  <w:right w:val="outset" w:sz="6" w:space="0" w:color="auto"/>
                </w:tcBorders>
                <w:vAlign w:val="center"/>
              </w:tcPr>
            </w:tcPrChange>
          </w:tcPr>
          <w:p w14:paraId="26C29A9B" w14:textId="36FD66B3" w:rsidR="0039317E" w:rsidRPr="0038297E" w:rsidDel="0006729D" w:rsidRDefault="0039317E" w:rsidP="00C3685F">
            <w:pPr>
              <w:rPr>
                <w:del w:id="578" w:author="Sohinee" w:date="2020-04-21T16:11:00Z"/>
                <w:rFonts w:asciiTheme="majorHAnsi" w:hAnsiTheme="majorHAnsi" w:cs="Segoe UI"/>
                <w:noProof w:val="0"/>
                <w:sz w:val="20"/>
                <w:szCs w:val="20"/>
              </w:rPr>
            </w:pPr>
          </w:p>
        </w:tc>
        <w:tc>
          <w:tcPr>
            <w:tcW w:w="598" w:type="pct"/>
            <w:gridSpan w:val="2"/>
            <w:tcBorders>
              <w:top w:val="nil"/>
              <w:left w:val="nil"/>
              <w:bottom w:val="outset" w:sz="6" w:space="0" w:color="auto"/>
              <w:right w:val="outset" w:sz="6" w:space="0" w:color="auto"/>
            </w:tcBorders>
            <w:vAlign w:val="center"/>
            <w:hideMark/>
            <w:tcPrChange w:id="579" w:author="Sohinee" w:date="2020-04-21T16:19:00Z">
              <w:tcPr>
                <w:tcW w:w="598" w:type="pct"/>
                <w:gridSpan w:val="3"/>
                <w:tcBorders>
                  <w:top w:val="nil"/>
                  <w:left w:val="nil"/>
                  <w:bottom w:val="outset" w:sz="6" w:space="0" w:color="auto"/>
                  <w:right w:val="outset" w:sz="6" w:space="0" w:color="auto"/>
                </w:tcBorders>
                <w:vAlign w:val="center"/>
                <w:hideMark/>
              </w:tcPr>
            </w:tcPrChange>
          </w:tcPr>
          <w:p w14:paraId="191896C2" w14:textId="33D65130" w:rsidR="0039317E" w:rsidRPr="0038297E" w:rsidDel="0006729D" w:rsidRDefault="00042278" w:rsidP="000139FF">
            <w:pPr>
              <w:jc w:val="right"/>
              <w:rPr>
                <w:del w:id="580" w:author="Sohinee" w:date="2020-04-21T16:11:00Z"/>
                <w:rFonts w:asciiTheme="majorHAnsi" w:hAnsiTheme="majorHAnsi" w:cs="Segoe UI"/>
                <w:noProof w:val="0"/>
                <w:sz w:val="20"/>
                <w:szCs w:val="20"/>
              </w:rPr>
            </w:pPr>
            <w:del w:id="581" w:author="Sohinee" w:date="2020-04-21T16:11:00Z">
              <w:r w:rsidDel="0006729D">
                <w:rPr>
                  <w:rFonts w:asciiTheme="majorHAnsi" w:hAnsiTheme="majorHAnsi" w:cs="Segoe UI"/>
                  <w:noProof w:val="0"/>
                  <w:sz w:val="20"/>
                  <w:szCs w:val="20"/>
                </w:rPr>
                <w:delText xml:space="preserve"> </w:delText>
              </w:r>
            </w:del>
          </w:p>
        </w:tc>
      </w:tr>
      <w:tr w:rsidR="0039317E" w:rsidRPr="0038297E" w:rsidDel="0006729D" w14:paraId="2307BD44" w14:textId="06EC7714" w:rsidTr="00841721">
        <w:trPr>
          <w:gridAfter w:val="3"/>
          <w:wAfter w:w="595" w:type="pct"/>
          <w:trHeight w:val="315"/>
          <w:del w:id="582" w:author="Sohinee" w:date="2020-04-21T16:11:00Z"/>
          <w:trPrChange w:id="583" w:author="Sohinee" w:date="2020-04-21T16:19:00Z">
            <w:trPr>
              <w:gridAfter w:val="3"/>
              <w:wAfter w:w="597" w:type="pct"/>
              <w:trHeight w:val="315"/>
            </w:trPr>
          </w:trPrChange>
        </w:trPr>
        <w:tc>
          <w:tcPr>
            <w:tcW w:w="1227" w:type="pct"/>
            <w:gridSpan w:val="2"/>
            <w:tcBorders>
              <w:top w:val="outset" w:sz="6" w:space="0" w:color="auto"/>
              <w:left w:val="outset" w:sz="6" w:space="0" w:color="auto"/>
              <w:bottom w:val="outset" w:sz="6" w:space="0" w:color="auto"/>
              <w:right w:val="outset" w:sz="6" w:space="0" w:color="auto"/>
            </w:tcBorders>
            <w:vAlign w:val="center"/>
            <w:hideMark/>
            <w:tcPrChange w:id="584" w:author="Sohinee" w:date="2020-04-21T16:19:00Z">
              <w:tcPr>
                <w:tcW w:w="1227" w:type="pct"/>
                <w:gridSpan w:val="3"/>
                <w:tcBorders>
                  <w:top w:val="outset" w:sz="6" w:space="0" w:color="auto"/>
                  <w:left w:val="outset" w:sz="6" w:space="0" w:color="auto"/>
                  <w:bottom w:val="outset" w:sz="6" w:space="0" w:color="auto"/>
                  <w:right w:val="outset" w:sz="6" w:space="0" w:color="auto"/>
                </w:tcBorders>
                <w:vAlign w:val="center"/>
                <w:hideMark/>
              </w:tcPr>
            </w:tcPrChange>
          </w:tcPr>
          <w:p w14:paraId="73682523" w14:textId="46B251DD" w:rsidR="0039317E" w:rsidRPr="0038297E" w:rsidDel="0006729D" w:rsidRDefault="0039317E" w:rsidP="000139FF">
            <w:pPr>
              <w:rPr>
                <w:del w:id="585" w:author="Sohinee" w:date="2020-04-21T16:11:00Z"/>
                <w:rFonts w:asciiTheme="majorHAnsi" w:hAnsiTheme="majorHAnsi" w:cs="Segoe UI"/>
                <w:noProof w:val="0"/>
                <w:sz w:val="20"/>
                <w:szCs w:val="20"/>
              </w:rPr>
            </w:pPr>
          </w:p>
        </w:tc>
        <w:tc>
          <w:tcPr>
            <w:tcW w:w="340" w:type="pct"/>
            <w:gridSpan w:val="2"/>
            <w:tcBorders>
              <w:top w:val="outset" w:sz="6" w:space="0" w:color="auto"/>
              <w:left w:val="outset" w:sz="6" w:space="0" w:color="auto"/>
              <w:bottom w:val="outset" w:sz="6" w:space="0" w:color="auto"/>
              <w:right w:val="outset" w:sz="6" w:space="0" w:color="auto"/>
            </w:tcBorders>
            <w:vAlign w:val="center"/>
            <w:hideMark/>
            <w:tcPrChange w:id="586" w:author="Sohinee" w:date="2020-04-21T16:19:00Z">
              <w:tcPr>
                <w:tcW w:w="340" w:type="pct"/>
                <w:gridSpan w:val="2"/>
                <w:tcBorders>
                  <w:top w:val="outset" w:sz="6" w:space="0" w:color="auto"/>
                  <w:left w:val="outset" w:sz="6" w:space="0" w:color="auto"/>
                  <w:bottom w:val="outset" w:sz="6" w:space="0" w:color="auto"/>
                  <w:right w:val="outset" w:sz="6" w:space="0" w:color="auto"/>
                </w:tcBorders>
                <w:vAlign w:val="center"/>
                <w:hideMark/>
              </w:tcPr>
            </w:tcPrChange>
          </w:tcPr>
          <w:p w14:paraId="7D659264" w14:textId="41FB5756" w:rsidR="0039317E" w:rsidRPr="0038297E" w:rsidDel="0006729D" w:rsidRDefault="0039317E" w:rsidP="000139FF">
            <w:pPr>
              <w:rPr>
                <w:del w:id="587" w:author="Sohinee" w:date="2020-04-21T16:11:00Z"/>
                <w:rFonts w:asciiTheme="majorHAnsi" w:hAnsiTheme="majorHAnsi" w:cs="Segoe UI"/>
                <w:noProof w:val="0"/>
                <w:sz w:val="20"/>
                <w:szCs w:val="20"/>
              </w:rPr>
            </w:pPr>
          </w:p>
        </w:tc>
        <w:tc>
          <w:tcPr>
            <w:tcW w:w="276" w:type="pct"/>
            <w:gridSpan w:val="2"/>
            <w:tcBorders>
              <w:top w:val="outset" w:sz="6" w:space="0" w:color="auto"/>
              <w:left w:val="outset" w:sz="6" w:space="0" w:color="auto"/>
              <w:bottom w:val="outset" w:sz="6" w:space="0" w:color="auto"/>
              <w:right w:val="outset" w:sz="6" w:space="0" w:color="auto"/>
            </w:tcBorders>
            <w:vAlign w:val="center"/>
            <w:hideMark/>
            <w:tcPrChange w:id="588" w:author="Sohinee" w:date="2020-04-21T16:19:00Z">
              <w:tcPr>
                <w:tcW w:w="276" w:type="pct"/>
                <w:gridSpan w:val="2"/>
                <w:tcBorders>
                  <w:top w:val="outset" w:sz="6" w:space="0" w:color="auto"/>
                  <w:left w:val="outset" w:sz="6" w:space="0" w:color="auto"/>
                  <w:bottom w:val="outset" w:sz="6" w:space="0" w:color="auto"/>
                  <w:right w:val="outset" w:sz="6" w:space="0" w:color="auto"/>
                </w:tcBorders>
                <w:vAlign w:val="center"/>
                <w:hideMark/>
              </w:tcPr>
            </w:tcPrChange>
          </w:tcPr>
          <w:p w14:paraId="3CAE0F13" w14:textId="62526617" w:rsidR="0039317E" w:rsidRPr="0038297E" w:rsidDel="0006729D" w:rsidRDefault="0039317E" w:rsidP="000139FF">
            <w:pPr>
              <w:rPr>
                <w:del w:id="589" w:author="Sohinee" w:date="2020-04-21T16:11:00Z"/>
                <w:rFonts w:asciiTheme="majorHAnsi" w:hAnsiTheme="majorHAnsi" w:cs="Segoe UI"/>
                <w:noProof w:val="0"/>
                <w:sz w:val="20"/>
                <w:szCs w:val="20"/>
              </w:rPr>
            </w:pPr>
          </w:p>
        </w:tc>
        <w:tc>
          <w:tcPr>
            <w:tcW w:w="340" w:type="pct"/>
            <w:gridSpan w:val="2"/>
            <w:tcBorders>
              <w:top w:val="outset" w:sz="6" w:space="0" w:color="auto"/>
              <w:left w:val="outset" w:sz="6" w:space="0" w:color="auto"/>
              <w:bottom w:val="outset" w:sz="6" w:space="0" w:color="auto"/>
              <w:right w:val="single" w:sz="4" w:space="0" w:color="auto"/>
            </w:tcBorders>
            <w:vAlign w:val="center"/>
            <w:hideMark/>
            <w:tcPrChange w:id="590" w:author="Sohinee" w:date="2020-04-21T16:19:00Z">
              <w:tcPr>
                <w:tcW w:w="340" w:type="pct"/>
                <w:gridSpan w:val="2"/>
                <w:tcBorders>
                  <w:top w:val="outset" w:sz="6" w:space="0" w:color="auto"/>
                  <w:left w:val="outset" w:sz="6" w:space="0" w:color="auto"/>
                  <w:bottom w:val="outset" w:sz="6" w:space="0" w:color="auto"/>
                  <w:right w:val="single" w:sz="4" w:space="0" w:color="auto"/>
                </w:tcBorders>
                <w:vAlign w:val="center"/>
                <w:hideMark/>
              </w:tcPr>
            </w:tcPrChange>
          </w:tcPr>
          <w:p w14:paraId="7C851268" w14:textId="0E23771F" w:rsidR="0039317E" w:rsidRPr="0038297E" w:rsidDel="0006729D" w:rsidRDefault="0039317E" w:rsidP="000139FF">
            <w:pPr>
              <w:rPr>
                <w:del w:id="591" w:author="Sohinee" w:date="2020-04-21T16:11:00Z"/>
                <w:rFonts w:asciiTheme="majorHAnsi" w:hAnsiTheme="majorHAnsi" w:cs="Segoe UI"/>
                <w:noProof w:val="0"/>
                <w:sz w:val="20"/>
                <w:szCs w:val="20"/>
              </w:rPr>
            </w:pPr>
          </w:p>
        </w:tc>
        <w:tc>
          <w:tcPr>
            <w:tcW w:w="272" w:type="pct"/>
            <w:gridSpan w:val="2"/>
            <w:tcBorders>
              <w:top w:val="outset" w:sz="6" w:space="0" w:color="auto"/>
              <w:left w:val="single" w:sz="4" w:space="0" w:color="auto"/>
              <w:bottom w:val="outset" w:sz="6" w:space="0" w:color="auto"/>
              <w:right w:val="single" w:sz="4" w:space="0" w:color="auto"/>
            </w:tcBorders>
            <w:vAlign w:val="center"/>
            <w:tcPrChange w:id="592" w:author="Sohinee" w:date="2020-04-21T16:19:00Z">
              <w:tcPr>
                <w:tcW w:w="272" w:type="pct"/>
                <w:gridSpan w:val="2"/>
                <w:tcBorders>
                  <w:top w:val="outset" w:sz="6" w:space="0" w:color="auto"/>
                  <w:left w:val="single" w:sz="4" w:space="0" w:color="auto"/>
                  <w:bottom w:val="outset" w:sz="6" w:space="0" w:color="auto"/>
                  <w:right w:val="single" w:sz="4" w:space="0" w:color="auto"/>
                </w:tcBorders>
                <w:vAlign w:val="center"/>
              </w:tcPr>
            </w:tcPrChange>
          </w:tcPr>
          <w:p w14:paraId="20FD8CF1" w14:textId="019D8FEC" w:rsidR="0039317E" w:rsidRPr="0038297E" w:rsidDel="0006729D" w:rsidRDefault="0039317E" w:rsidP="000139FF">
            <w:pPr>
              <w:rPr>
                <w:del w:id="593" w:author="Sohinee" w:date="2020-04-21T16:11:00Z"/>
                <w:rFonts w:asciiTheme="majorHAnsi" w:hAnsiTheme="majorHAnsi" w:cs="Segoe UI"/>
                <w:noProof w:val="0"/>
                <w:sz w:val="20"/>
                <w:szCs w:val="20"/>
              </w:rPr>
            </w:pPr>
          </w:p>
        </w:tc>
        <w:tc>
          <w:tcPr>
            <w:tcW w:w="271" w:type="pct"/>
            <w:tcBorders>
              <w:top w:val="outset" w:sz="6" w:space="0" w:color="auto"/>
              <w:left w:val="single" w:sz="4" w:space="0" w:color="auto"/>
              <w:bottom w:val="outset" w:sz="6" w:space="0" w:color="auto"/>
              <w:right w:val="single" w:sz="4" w:space="0" w:color="auto"/>
            </w:tcBorders>
            <w:vAlign w:val="center"/>
            <w:tcPrChange w:id="594" w:author="Sohinee" w:date="2020-04-21T16:19:00Z">
              <w:tcPr>
                <w:tcW w:w="271" w:type="pct"/>
                <w:tcBorders>
                  <w:top w:val="outset" w:sz="6" w:space="0" w:color="auto"/>
                  <w:left w:val="single" w:sz="4" w:space="0" w:color="auto"/>
                  <w:bottom w:val="outset" w:sz="6" w:space="0" w:color="auto"/>
                  <w:right w:val="single" w:sz="4" w:space="0" w:color="auto"/>
                </w:tcBorders>
                <w:vAlign w:val="center"/>
              </w:tcPr>
            </w:tcPrChange>
          </w:tcPr>
          <w:p w14:paraId="30E1AD95" w14:textId="14A6F1EE" w:rsidR="0039317E" w:rsidRPr="0038297E" w:rsidDel="0006729D" w:rsidRDefault="0039317E" w:rsidP="000139FF">
            <w:pPr>
              <w:rPr>
                <w:del w:id="595" w:author="Sohinee" w:date="2020-04-21T16:11:00Z"/>
                <w:rFonts w:asciiTheme="majorHAnsi" w:hAnsiTheme="majorHAnsi" w:cs="Segoe UI"/>
                <w:noProof w:val="0"/>
                <w:sz w:val="20"/>
                <w:szCs w:val="20"/>
              </w:rPr>
            </w:pPr>
          </w:p>
        </w:tc>
        <w:tc>
          <w:tcPr>
            <w:tcW w:w="272" w:type="pct"/>
            <w:gridSpan w:val="2"/>
            <w:tcBorders>
              <w:top w:val="outset" w:sz="6" w:space="0" w:color="auto"/>
              <w:left w:val="single" w:sz="4" w:space="0" w:color="auto"/>
              <w:bottom w:val="outset" w:sz="6" w:space="0" w:color="auto"/>
              <w:right w:val="single" w:sz="4" w:space="0" w:color="auto"/>
            </w:tcBorders>
            <w:vAlign w:val="center"/>
            <w:tcPrChange w:id="596" w:author="Sohinee" w:date="2020-04-21T16:19:00Z">
              <w:tcPr>
                <w:tcW w:w="272" w:type="pct"/>
                <w:gridSpan w:val="2"/>
                <w:tcBorders>
                  <w:top w:val="outset" w:sz="6" w:space="0" w:color="auto"/>
                  <w:left w:val="single" w:sz="4" w:space="0" w:color="auto"/>
                  <w:bottom w:val="outset" w:sz="6" w:space="0" w:color="auto"/>
                  <w:right w:val="single" w:sz="4" w:space="0" w:color="auto"/>
                </w:tcBorders>
                <w:vAlign w:val="center"/>
              </w:tcPr>
            </w:tcPrChange>
          </w:tcPr>
          <w:p w14:paraId="468D0902" w14:textId="639BFCD8" w:rsidR="0039317E" w:rsidRPr="0038297E" w:rsidDel="0006729D" w:rsidRDefault="0039317E" w:rsidP="000139FF">
            <w:pPr>
              <w:rPr>
                <w:del w:id="597" w:author="Sohinee" w:date="2020-04-21T16:11:00Z"/>
                <w:rFonts w:asciiTheme="majorHAnsi" w:hAnsiTheme="majorHAnsi" w:cs="Segoe UI"/>
                <w:noProof w:val="0"/>
                <w:sz w:val="20"/>
                <w:szCs w:val="20"/>
              </w:rPr>
            </w:pPr>
          </w:p>
        </w:tc>
        <w:tc>
          <w:tcPr>
            <w:tcW w:w="270" w:type="pct"/>
            <w:gridSpan w:val="2"/>
            <w:tcBorders>
              <w:top w:val="outset" w:sz="6" w:space="0" w:color="auto"/>
              <w:left w:val="single" w:sz="4" w:space="0" w:color="auto"/>
              <w:bottom w:val="outset" w:sz="6" w:space="0" w:color="auto"/>
              <w:right w:val="single" w:sz="4" w:space="0" w:color="auto"/>
            </w:tcBorders>
            <w:vAlign w:val="center"/>
            <w:tcPrChange w:id="598" w:author="Sohinee" w:date="2020-04-21T16:19:00Z">
              <w:tcPr>
                <w:tcW w:w="270" w:type="pct"/>
                <w:gridSpan w:val="2"/>
                <w:tcBorders>
                  <w:top w:val="outset" w:sz="6" w:space="0" w:color="auto"/>
                  <w:left w:val="single" w:sz="4" w:space="0" w:color="auto"/>
                  <w:bottom w:val="outset" w:sz="6" w:space="0" w:color="auto"/>
                  <w:right w:val="single" w:sz="4" w:space="0" w:color="auto"/>
                </w:tcBorders>
                <w:vAlign w:val="center"/>
              </w:tcPr>
            </w:tcPrChange>
          </w:tcPr>
          <w:p w14:paraId="19BD7EF0" w14:textId="723FD773" w:rsidR="0039317E" w:rsidRPr="0038297E" w:rsidDel="0006729D" w:rsidRDefault="0039317E" w:rsidP="000139FF">
            <w:pPr>
              <w:rPr>
                <w:del w:id="599" w:author="Sohinee" w:date="2020-04-21T16:11:00Z"/>
                <w:rFonts w:asciiTheme="majorHAnsi" w:hAnsiTheme="majorHAnsi" w:cs="Segoe UI"/>
                <w:noProof w:val="0"/>
                <w:sz w:val="20"/>
                <w:szCs w:val="20"/>
              </w:rPr>
            </w:pPr>
          </w:p>
        </w:tc>
        <w:tc>
          <w:tcPr>
            <w:tcW w:w="269" w:type="pct"/>
            <w:tcBorders>
              <w:top w:val="outset" w:sz="6" w:space="0" w:color="auto"/>
              <w:left w:val="single" w:sz="4" w:space="0" w:color="auto"/>
              <w:bottom w:val="outset" w:sz="6" w:space="0" w:color="auto"/>
              <w:right w:val="single" w:sz="4" w:space="0" w:color="auto"/>
            </w:tcBorders>
            <w:vAlign w:val="center"/>
            <w:tcPrChange w:id="600" w:author="Sohinee" w:date="2020-04-21T16:19:00Z">
              <w:tcPr>
                <w:tcW w:w="269" w:type="pct"/>
                <w:tcBorders>
                  <w:top w:val="outset" w:sz="6" w:space="0" w:color="auto"/>
                  <w:left w:val="single" w:sz="4" w:space="0" w:color="auto"/>
                  <w:bottom w:val="outset" w:sz="6" w:space="0" w:color="auto"/>
                  <w:right w:val="single" w:sz="4" w:space="0" w:color="auto"/>
                </w:tcBorders>
                <w:vAlign w:val="center"/>
              </w:tcPr>
            </w:tcPrChange>
          </w:tcPr>
          <w:p w14:paraId="073BECF6" w14:textId="16394B5E" w:rsidR="0039317E" w:rsidRPr="0038297E" w:rsidDel="0006729D" w:rsidRDefault="0039317E" w:rsidP="000139FF">
            <w:pPr>
              <w:rPr>
                <w:del w:id="601" w:author="Sohinee" w:date="2020-04-21T16:11:00Z"/>
                <w:rFonts w:asciiTheme="majorHAnsi" w:hAnsiTheme="majorHAnsi" w:cs="Segoe UI"/>
                <w:noProof w:val="0"/>
                <w:sz w:val="20"/>
                <w:szCs w:val="20"/>
              </w:rPr>
            </w:pPr>
          </w:p>
        </w:tc>
        <w:tc>
          <w:tcPr>
            <w:tcW w:w="270" w:type="pct"/>
            <w:gridSpan w:val="3"/>
            <w:tcBorders>
              <w:top w:val="outset" w:sz="6" w:space="0" w:color="auto"/>
              <w:left w:val="single" w:sz="4" w:space="0" w:color="auto"/>
              <w:bottom w:val="outset" w:sz="6" w:space="0" w:color="auto"/>
              <w:right w:val="outset" w:sz="6" w:space="0" w:color="auto"/>
            </w:tcBorders>
            <w:vAlign w:val="center"/>
            <w:tcPrChange w:id="602" w:author="Sohinee" w:date="2020-04-21T16:19:00Z">
              <w:tcPr>
                <w:tcW w:w="268" w:type="pct"/>
                <w:gridSpan w:val="4"/>
                <w:tcBorders>
                  <w:top w:val="outset" w:sz="6" w:space="0" w:color="auto"/>
                  <w:left w:val="single" w:sz="4" w:space="0" w:color="auto"/>
                  <w:bottom w:val="outset" w:sz="6" w:space="0" w:color="auto"/>
                  <w:right w:val="outset" w:sz="6" w:space="0" w:color="auto"/>
                </w:tcBorders>
                <w:vAlign w:val="center"/>
              </w:tcPr>
            </w:tcPrChange>
          </w:tcPr>
          <w:p w14:paraId="1486540F" w14:textId="2F0D20E7" w:rsidR="0039317E" w:rsidRPr="0038297E" w:rsidDel="0006729D" w:rsidRDefault="0039317E" w:rsidP="000139FF">
            <w:pPr>
              <w:rPr>
                <w:del w:id="603" w:author="Sohinee" w:date="2020-04-21T16:11:00Z"/>
                <w:rFonts w:asciiTheme="majorHAnsi" w:hAnsiTheme="majorHAnsi" w:cs="Segoe UI"/>
                <w:noProof w:val="0"/>
                <w:sz w:val="20"/>
                <w:szCs w:val="20"/>
              </w:rPr>
            </w:pPr>
          </w:p>
        </w:tc>
        <w:tc>
          <w:tcPr>
            <w:tcW w:w="598" w:type="pct"/>
            <w:gridSpan w:val="2"/>
            <w:tcBorders>
              <w:top w:val="nil"/>
              <w:left w:val="outset" w:sz="6" w:space="0" w:color="auto"/>
              <w:bottom w:val="outset" w:sz="6" w:space="0" w:color="auto"/>
              <w:right w:val="outset" w:sz="6" w:space="0" w:color="auto"/>
            </w:tcBorders>
            <w:vAlign w:val="center"/>
            <w:hideMark/>
            <w:tcPrChange w:id="604" w:author="Sohinee" w:date="2020-04-21T16:19:00Z">
              <w:tcPr>
                <w:tcW w:w="598" w:type="pct"/>
                <w:gridSpan w:val="3"/>
                <w:tcBorders>
                  <w:top w:val="nil"/>
                  <w:left w:val="outset" w:sz="6" w:space="0" w:color="auto"/>
                  <w:bottom w:val="outset" w:sz="6" w:space="0" w:color="auto"/>
                  <w:right w:val="outset" w:sz="6" w:space="0" w:color="auto"/>
                </w:tcBorders>
                <w:vAlign w:val="center"/>
                <w:hideMark/>
              </w:tcPr>
            </w:tcPrChange>
          </w:tcPr>
          <w:p w14:paraId="18201D10" w14:textId="25B409E6" w:rsidR="0039317E" w:rsidRPr="0038297E" w:rsidDel="0006729D" w:rsidRDefault="0039317E" w:rsidP="000139FF">
            <w:pPr>
              <w:rPr>
                <w:del w:id="605" w:author="Sohinee" w:date="2020-04-21T16:11:00Z"/>
                <w:rFonts w:asciiTheme="majorHAnsi" w:hAnsiTheme="majorHAnsi" w:cs="Segoe UI"/>
                <w:noProof w:val="0"/>
                <w:sz w:val="20"/>
                <w:szCs w:val="20"/>
              </w:rPr>
            </w:pPr>
            <w:del w:id="606" w:author="Sohinee" w:date="2020-04-21T16:11:00Z">
              <w:r w:rsidRPr="0038297E" w:rsidDel="0006729D">
                <w:rPr>
                  <w:rFonts w:asciiTheme="majorHAnsi" w:hAnsiTheme="majorHAnsi" w:cs="Segoe UI"/>
                  <w:noProof w:val="0"/>
                  <w:sz w:val="20"/>
                  <w:szCs w:val="20"/>
                </w:rPr>
                <w:delText> </w:delText>
              </w:r>
            </w:del>
          </w:p>
        </w:tc>
      </w:tr>
      <w:tr w:rsidR="0039317E" w:rsidRPr="0038297E" w:rsidDel="0006729D" w14:paraId="2C5A895B" w14:textId="32323D35" w:rsidTr="00841721">
        <w:trPr>
          <w:gridAfter w:val="3"/>
          <w:wAfter w:w="595" w:type="pct"/>
          <w:trHeight w:val="540"/>
          <w:del w:id="607" w:author="Sohinee" w:date="2020-04-21T16:11:00Z"/>
          <w:trPrChange w:id="608" w:author="Sohinee" w:date="2020-04-21T16:19:00Z">
            <w:trPr>
              <w:gridAfter w:val="3"/>
              <w:wAfter w:w="597" w:type="pct"/>
              <w:trHeight w:val="540"/>
            </w:trPr>
          </w:trPrChange>
        </w:trPr>
        <w:tc>
          <w:tcPr>
            <w:tcW w:w="1227" w:type="pct"/>
            <w:gridSpan w:val="2"/>
            <w:tcBorders>
              <w:top w:val="outset" w:sz="6" w:space="0" w:color="auto"/>
              <w:left w:val="outset" w:sz="6" w:space="0" w:color="auto"/>
              <w:bottom w:val="single" w:sz="4" w:space="0" w:color="auto"/>
              <w:right w:val="outset" w:sz="6" w:space="0" w:color="auto"/>
            </w:tcBorders>
            <w:vAlign w:val="center"/>
            <w:hideMark/>
            <w:tcPrChange w:id="609" w:author="Sohinee" w:date="2020-04-21T16:19:00Z">
              <w:tcPr>
                <w:tcW w:w="1227" w:type="pct"/>
                <w:gridSpan w:val="3"/>
                <w:tcBorders>
                  <w:top w:val="outset" w:sz="6" w:space="0" w:color="auto"/>
                  <w:left w:val="outset" w:sz="6" w:space="0" w:color="auto"/>
                  <w:bottom w:val="single" w:sz="4" w:space="0" w:color="auto"/>
                  <w:right w:val="outset" w:sz="6" w:space="0" w:color="auto"/>
                </w:tcBorders>
                <w:vAlign w:val="center"/>
                <w:hideMark/>
              </w:tcPr>
            </w:tcPrChange>
          </w:tcPr>
          <w:p w14:paraId="2516C1CE" w14:textId="10014CE1" w:rsidR="0039317E" w:rsidDel="0006729D" w:rsidRDefault="0039317E" w:rsidP="000139FF">
            <w:pPr>
              <w:rPr>
                <w:del w:id="610" w:author="Sohinee" w:date="2020-04-21T16:11:00Z"/>
                <w:rFonts w:asciiTheme="majorHAnsi" w:hAnsiTheme="majorHAnsi" w:cs="Segoe UI"/>
                <w:noProof w:val="0"/>
                <w:sz w:val="20"/>
                <w:szCs w:val="20"/>
              </w:rPr>
            </w:pPr>
            <w:del w:id="611" w:author="Sohinee" w:date="2020-04-21T16:11:00Z">
              <w:r w:rsidRPr="0038297E" w:rsidDel="0006729D">
                <w:rPr>
                  <w:rFonts w:asciiTheme="majorHAnsi" w:hAnsiTheme="majorHAnsi" w:cs="Segoe UI"/>
                  <w:noProof w:val="0"/>
                  <w:sz w:val="20"/>
                  <w:szCs w:val="20"/>
                </w:rPr>
                <w:delText>TOTAL</w:delText>
              </w:r>
            </w:del>
          </w:p>
          <w:p w14:paraId="7AF493FE" w14:textId="1C7E11EB" w:rsidR="00042278" w:rsidRPr="0038297E" w:rsidDel="0006729D" w:rsidRDefault="00042278" w:rsidP="000139FF">
            <w:pPr>
              <w:rPr>
                <w:del w:id="612" w:author="Sohinee" w:date="2020-04-21T16:11:00Z"/>
                <w:rFonts w:asciiTheme="majorHAnsi" w:hAnsiTheme="majorHAnsi" w:cs="Segoe UI"/>
                <w:noProof w:val="0"/>
                <w:sz w:val="20"/>
                <w:szCs w:val="20"/>
              </w:rPr>
            </w:pPr>
            <w:del w:id="613" w:author="Sohinee" w:date="2020-04-21T16:11:00Z">
              <w:r w:rsidDel="0006729D">
                <w:rPr>
                  <w:rFonts w:asciiTheme="majorHAnsi" w:hAnsiTheme="majorHAnsi" w:cs="Segoe UI"/>
                  <w:noProof w:val="0"/>
                  <w:sz w:val="20"/>
                  <w:szCs w:val="20"/>
                </w:rPr>
                <w:delText>(% of Total)</w:delText>
              </w:r>
            </w:del>
          </w:p>
        </w:tc>
        <w:tc>
          <w:tcPr>
            <w:tcW w:w="340" w:type="pct"/>
            <w:gridSpan w:val="2"/>
            <w:tcBorders>
              <w:top w:val="outset" w:sz="6" w:space="0" w:color="auto"/>
              <w:left w:val="nil"/>
              <w:bottom w:val="single" w:sz="4" w:space="0" w:color="auto"/>
              <w:right w:val="outset" w:sz="6" w:space="0" w:color="auto"/>
            </w:tcBorders>
            <w:vAlign w:val="center"/>
            <w:hideMark/>
            <w:tcPrChange w:id="614" w:author="Sohinee" w:date="2020-04-21T16:19:00Z">
              <w:tcPr>
                <w:tcW w:w="340" w:type="pct"/>
                <w:gridSpan w:val="2"/>
                <w:tcBorders>
                  <w:top w:val="outset" w:sz="6" w:space="0" w:color="auto"/>
                  <w:left w:val="nil"/>
                  <w:bottom w:val="single" w:sz="4" w:space="0" w:color="auto"/>
                  <w:right w:val="outset" w:sz="6" w:space="0" w:color="auto"/>
                </w:tcBorders>
                <w:vAlign w:val="center"/>
                <w:hideMark/>
              </w:tcPr>
            </w:tcPrChange>
          </w:tcPr>
          <w:p w14:paraId="13DE839E" w14:textId="2B821D9E" w:rsidR="0039317E" w:rsidRPr="0038297E" w:rsidDel="0006729D" w:rsidRDefault="0039317E" w:rsidP="0039317E">
            <w:pPr>
              <w:rPr>
                <w:del w:id="615" w:author="Sohinee" w:date="2020-04-21T16:11:00Z"/>
                <w:rFonts w:asciiTheme="majorHAnsi" w:hAnsiTheme="majorHAnsi" w:cs="Segoe UI"/>
                <w:noProof w:val="0"/>
                <w:sz w:val="20"/>
                <w:szCs w:val="20"/>
              </w:rPr>
            </w:pPr>
            <w:del w:id="616" w:author="Sohinee" w:date="2020-04-21T16:11:00Z">
              <w:r w:rsidRPr="0038297E" w:rsidDel="0006729D">
                <w:rPr>
                  <w:rFonts w:asciiTheme="majorHAnsi" w:hAnsiTheme="majorHAnsi" w:cs="Segoe UI"/>
                  <w:noProof w:val="0"/>
                  <w:sz w:val="20"/>
                  <w:szCs w:val="20"/>
                </w:rPr>
                <w:delText>56,876</w:delText>
              </w:r>
            </w:del>
          </w:p>
        </w:tc>
        <w:tc>
          <w:tcPr>
            <w:tcW w:w="276" w:type="pct"/>
            <w:gridSpan w:val="2"/>
            <w:tcBorders>
              <w:top w:val="outset" w:sz="6" w:space="0" w:color="auto"/>
              <w:left w:val="nil"/>
              <w:bottom w:val="single" w:sz="4" w:space="0" w:color="auto"/>
              <w:right w:val="outset" w:sz="6" w:space="0" w:color="auto"/>
            </w:tcBorders>
            <w:vAlign w:val="center"/>
            <w:hideMark/>
            <w:tcPrChange w:id="617" w:author="Sohinee" w:date="2020-04-21T16:19:00Z">
              <w:tcPr>
                <w:tcW w:w="276" w:type="pct"/>
                <w:gridSpan w:val="2"/>
                <w:tcBorders>
                  <w:top w:val="outset" w:sz="6" w:space="0" w:color="auto"/>
                  <w:left w:val="nil"/>
                  <w:bottom w:val="single" w:sz="4" w:space="0" w:color="auto"/>
                  <w:right w:val="outset" w:sz="6" w:space="0" w:color="auto"/>
                </w:tcBorders>
                <w:vAlign w:val="center"/>
                <w:hideMark/>
              </w:tcPr>
            </w:tcPrChange>
          </w:tcPr>
          <w:p w14:paraId="5A6C001D" w14:textId="39B7078C" w:rsidR="0039317E" w:rsidRPr="0038297E" w:rsidDel="0006729D" w:rsidRDefault="0039317E" w:rsidP="000139FF">
            <w:pPr>
              <w:jc w:val="right"/>
              <w:rPr>
                <w:del w:id="618" w:author="Sohinee" w:date="2020-04-21T16:11:00Z"/>
                <w:rFonts w:asciiTheme="majorHAnsi" w:hAnsiTheme="majorHAnsi" w:cs="Segoe UI"/>
                <w:noProof w:val="0"/>
                <w:sz w:val="20"/>
                <w:szCs w:val="20"/>
              </w:rPr>
            </w:pPr>
            <w:del w:id="619" w:author="Sohinee" w:date="2020-04-21T16:11:00Z">
              <w:r w:rsidRPr="0038297E" w:rsidDel="0006729D">
                <w:rPr>
                  <w:rFonts w:asciiTheme="majorHAnsi" w:hAnsiTheme="majorHAnsi" w:cs="Segoe UI"/>
                  <w:noProof w:val="0"/>
                  <w:sz w:val="20"/>
                  <w:szCs w:val="20"/>
                </w:rPr>
                <w:delText>179,188</w:delText>
              </w:r>
            </w:del>
          </w:p>
        </w:tc>
        <w:tc>
          <w:tcPr>
            <w:tcW w:w="340" w:type="pct"/>
            <w:gridSpan w:val="2"/>
            <w:tcBorders>
              <w:top w:val="outset" w:sz="6" w:space="0" w:color="auto"/>
              <w:left w:val="nil"/>
              <w:bottom w:val="single" w:sz="4" w:space="0" w:color="auto"/>
              <w:right w:val="single" w:sz="4" w:space="0" w:color="auto"/>
            </w:tcBorders>
            <w:vAlign w:val="center"/>
            <w:hideMark/>
            <w:tcPrChange w:id="620" w:author="Sohinee" w:date="2020-04-21T16:19:00Z">
              <w:tcPr>
                <w:tcW w:w="340" w:type="pct"/>
                <w:gridSpan w:val="2"/>
                <w:tcBorders>
                  <w:top w:val="outset" w:sz="6" w:space="0" w:color="auto"/>
                  <w:left w:val="nil"/>
                  <w:bottom w:val="single" w:sz="4" w:space="0" w:color="auto"/>
                  <w:right w:val="single" w:sz="4" w:space="0" w:color="auto"/>
                </w:tcBorders>
                <w:vAlign w:val="center"/>
                <w:hideMark/>
              </w:tcPr>
            </w:tcPrChange>
          </w:tcPr>
          <w:p w14:paraId="7C4D4FD1" w14:textId="3DA954D6" w:rsidR="0039317E" w:rsidRPr="0038297E" w:rsidDel="0006729D" w:rsidRDefault="0039317E" w:rsidP="00C3685F">
            <w:pPr>
              <w:jc w:val="right"/>
              <w:rPr>
                <w:del w:id="621" w:author="Sohinee" w:date="2020-04-21T16:11:00Z"/>
                <w:rFonts w:asciiTheme="majorHAnsi" w:hAnsiTheme="majorHAnsi" w:cs="Segoe UI"/>
                <w:noProof w:val="0"/>
                <w:sz w:val="20"/>
                <w:szCs w:val="20"/>
              </w:rPr>
            </w:pPr>
          </w:p>
        </w:tc>
        <w:tc>
          <w:tcPr>
            <w:tcW w:w="272" w:type="pct"/>
            <w:gridSpan w:val="2"/>
            <w:tcBorders>
              <w:top w:val="outset" w:sz="6" w:space="0" w:color="auto"/>
              <w:left w:val="single" w:sz="4" w:space="0" w:color="auto"/>
              <w:bottom w:val="single" w:sz="4" w:space="0" w:color="auto"/>
              <w:right w:val="single" w:sz="4" w:space="0" w:color="auto"/>
            </w:tcBorders>
            <w:vAlign w:val="center"/>
            <w:tcPrChange w:id="622" w:author="Sohinee" w:date="2020-04-21T16:19:00Z">
              <w:tcPr>
                <w:tcW w:w="272" w:type="pct"/>
                <w:gridSpan w:val="2"/>
                <w:tcBorders>
                  <w:top w:val="outset" w:sz="6" w:space="0" w:color="auto"/>
                  <w:left w:val="single" w:sz="4" w:space="0" w:color="auto"/>
                  <w:bottom w:val="single" w:sz="4" w:space="0" w:color="auto"/>
                  <w:right w:val="single" w:sz="4" w:space="0" w:color="auto"/>
                </w:tcBorders>
                <w:vAlign w:val="center"/>
              </w:tcPr>
            </w:tcPrChange>
          </w:tcPr>
          <w:p w14:paraId="2472A81C" w14:textId="24285A74" w:rsidR="0039317E" w:rsidRPr="0038297E" w:rsidDel="0006729D" w:rsidRDefault="0039317E" w:rsidP="00C3685F">
            <w:pPr>
              <w:jc w:val="right"/>
              <w:rPr>
                <w:del w:id="623" w:author="Sohinee" w:date="2020-04-21T16:11:00Z"/>
                <w:rFonts w:asciiTheme="majorHAnsi" w:hAnsiTheme="majorHAnsi" w:cs="Segoe UI"/>
                <w:noProof w:val="0"/>
                <w:sz w:val="20"/>
                <w:szCs w:val="20"/>
              </w:rPr>
            </w:pPr>
          </w:p>
        </w:tc>
        <w:tc>
          <w:tcPr>
            <w:tcW w:w="271" w:type="pct"/>
            <w:tcBorders>
              <w:top w:val="outset" w:sz="6" w:space="0" w:color="auto"/>
              <w:left w:val="single" w:sz="4" w:space="0" w:color="auto"/>
              <w:bottom w:val="single" w:sz="4" w:space="0" w:color="auto"/>
              <w:right w:val="single" w:sz="4" w:space="0" w:color="auto"/>
            </w:tcBorders>
            <w:vAlign w:val="center"/>
            <w:tcPrChange w:id="624" w:author="Sohinee" w:date="2020-04-21T16:19:00Z">
              <w:tcPr>
                <w:tcW w:w="271" w:type="pct"/>
                <w:tcBorders>
                  <w:top w:val="outset" w:sz="6" w:space="0" w:color="auto"/>
                  <w:left w:val="single" w:sz="4" w:space="0" w:color="auto"/>
                  <w:bottom w:val="single" w:sz="4" w:space="0" w:color="auto"/>
                  <w:right w:val="single" w:sz="4" w:space="0" w:color="auto"/>
                </w:tcBorders>
                <w:vAlign w:val="center"/>
              </w:tcPr>
            </w:tcPrChange>
          </w:tcPr>
          <w:p w14:paraId="003D8989" w14:textId="3B22DD45" w:rsidR="0039317E" w:rsidRPr="0038297E" w:rsidDel="0006729D" w:rsidRDefault="0039317E" w:rsidP="00C3685F">
            <w:pPr>
              <w:jc w:val="right"/>
              <w:rPr>
                <w:del w:id="625" w:author="Sohinee" w:date="2020-04-21T16:11:00Z"/>
                <w:rFonts w:asciiTheme="majorHAnsi" w:hAnsiTheme="majorHAnsi" w:cs="Segoe UI"/>
                <w:noProof w:val="0"/>
                <w:sz w:val="20"/>
                <w:szCs w:val="20"/>
              </w:rPr>
            </w:pPr>
          </w:p>
        </w:tc>
        <w:tc>
          <w:tcPr>
            <w:tcW w:w="272" w:type="pct"/>
            <w:gridSpan w:val="2"/>
            <w:tcBorders>
              <w:top w:val="outset" w:sz="6" w:space="0" w:color="auto"/>
              <w:left w:val="single" w:sz="4" w:space="0" w:color="auto"/>
              <w:bottom w:val="single" w:sz="4" w:space="0" w:color="auto"/>
              <w:right w:val="single" w:sz="4" w:space="0" w:color="auto"/>
            </w:tcBorders>
            <w:vAlign w:val="center"/>
            <w:tcPrChange w:id="626" w:author="Sohinee" w:date="2020-04-21T16:19:00Z">
              <w:tcPr>
                <w:tcW w:w="272" w:type="pct"/>
                <w:gridSpan w:val="2"/>
                <w:tcBorders>
                  <w:top w:val="outset" w:sz="6" w:space="0" w:color="auto"/>
                  <w:left w:val="single" w:sz="4" w:space="0" w:color="auto"/>
                  <w:bottom w:val="single" w:sz="4" w:space="0" w:color="auto"/>
                  <w:right w:val="single" w:sz="4" w:space="0" w:color="auto"/>
                </w:tcBorders>
                <w:vAlign w:val="center"/>
              </w:tcPr>
            </w:tcPrChange>
          </w:tcPr>
          <w:p w14:paraId="65A81A69" w14:textId="438F84B2" w:rsidR="0039317E" w:rsidRPr="0038297E" w:rsidDel="0006729D" w:rsidRDefault="0039317E" w:rsidP="00C3685F">
            <w:pPr>
              <w:jc w:val="right"/>
              <w:rPr>
                <w:del w:id="627" w:author="Sohinee" w:date="2020-04-21T16:11:00Z"/>
                <w:rFonts w:asciiTheme="majorHAnsi" w:hAnsiTheme="majorHAnsi" w:cs="Segoe UI"/>
                <w:noProof w:val="0"/>
                <w:sz w:val="20"/>
                <w:szCs w:val="20"/>
              </w:rPr>
            </w:pPr>
          </w:p>
        </w:tc>
        <w:tc>
          <w:tcPr>
            <w:tcW w:w="270" w:type="pct"/>
            <w:gridSpan w:val="2"/>
            <w:tcBorders>
              <w:top w:val="outset" w:sz="6" w:space="0" w:color="auto"/>
              <w:left w:val="single" w:sz="4" w:space="0" w:color="auto"/>
              <w:bottom w:val="single" w:sz="4" w:space="0" w:color="auto"/>
              <w:right w:val="single" w:sz="4" w:space="0" w:color="auto"/>
            </w:tcBorders>
            <w:vAlign w:val="center"/>
            <w:tcPrChange w:id="628" w:author="Sohinee" w:date="2020-04-21T16:19:00Z">
              <w:tcPr>
                <w:tcW w:w="270" w:type="pct"/>
                <w:gridSpan w:val="2"/>
                <w:tcBorders>
                  <w:top w:val="outset" w:sz="6" w:space="0" w:color="auto"/>
                  <w:left w:val="single" w:sz="4" w:space="0" w:color="auto"/>
                  <w:bottom w:val="single" w:sz="4" w:space="0" w:color="auto"/>
                  <w:right w:val="single" w:sz="4" w:space="0" w:color="auto"/>
                </w:tcBorders>
                <w:vAlign w:val="center"/>
              </w:tcPr>
            </w:tcPrChange>
          </w:tcPr>
          <w:p w14:paraId="09CD77A1" w14:textId="73E27854" w:rsidR="0039317E" w:rsidRPr="0038297E" w:rsidDel="0006729D" w:rsidRDefault="0039317E" w:rsidP="0039317E">
            <w:pPr>
              <w:jc w:val="right"/>
              <w:rPr>
                <w:del w:id="629" w:author="Sohinee" w:date="2020-04-21T16:11:00Z"/>
                <w:rFonts w:asciiTheme="majorHAnsi" w:hAnsiTheme="majorHAnsi" w:cs="Segoe UI"/>
                <w:noProof w:val="0"/>
                <w:sz w:val="20"/>
                <w:szCs w:val="20"/>
              </w:rPr>
            </w:pPr>
          </w:p>
        </w:tc>
        <w:tc>
          <w:tcPr>
            <w:tcW w:w="269" w:type="pct"/>
            <w:tcBorders>
              <w:top w:val="outset" w:sz="6" w:space="0" w:color="auto"/>
              <w:left w:val="single" w:sz="4" w:space="0" w:color="auto"/>
              <w:bottom w:val="single" w:sz="4" w:space="0" w:color="auto"/>
              <w:right w:val="single" w:sz="4" w:space="0" w:color="auto"/>
            </w:tcBorders>
            <w:vAlign w:val="center"/>
            <w:tcPrChange w:id="630" w:author="Sohinee" w:date="2020-04-21T16:19:00Z">
              <w:tcPr>
                <w:tcW w:w="269" w:type="pct"/>
                <w:tcBorders>
                  <w:top w:val="outset" w:sz="6" w:space="0" w:color="auto"/>
                  <w:left w:val="single" w:sz="4" w:space="0" w:color="auto"/>
                  <w:bottom w:val="single" w:sz="4" w:space="0" w:color="auto"/>
                  <w:right w:val="single" w:sz="4" w:space="0" w:color="auto"/>
                </w:tcBorders>
                <w:vAlign w:val="center"/>
              </w:tcPr>
            </w:tcPrChange>
          </w:tcPr>
          <w:p w14:paraId="68C4FE7E" w14:textId="522F1C49" w:rsidR="0039317E" w:rsidRPr="0038297E" w:rsidDel="0006729D" w:rsidRDefault="0039317E" w:rsidP="000139FF">
            <w:pPr>
              <w:jc w:val="right"/>
              <w:rPr>
                <w:del w:id="631" w:author="Sohinee" w:date="2020-04-21T16:11:00Z"/>
                <w:rFonts w:asciiTheme="majorHAnsi" w:hAnsiTheme="majorHAnsi" w:cs="Segoe UI"/>
                <w:noProof w:val="0"/>
                <w:sz w:val="20"/>
                <w:szCs w:val="20"/>
              </w:rPr>
            </w:pPr>
          </w:p>
        </w:tc>
        <w:tc>
          <w:tcPr>
            <w:tcW w:w="270" w:type="pct"/>
            <w:gridSpan w:val="3"/>
            <w:tcBorders>
              <w:top w:val="outset" w:sz="6" w:space="0" w:color="auto"/>
              <w:left w:val="single" w:sz="4" w:space="0" w:color="auto"/>
              <w:bottom w:val="single" w:sz="4" w:space="0" w:color="auto"/>
              <w:right w:val="outset" w:sz="6" w:space="0" w:color="auto"/>
            </w:tcBorders>
            <w:vAlign w:val="center"/>
            <w:tcPrChange w:id="632" w:author="Sohinee" w:date="2020-04-21T16:19:00Z">
              <w:tcPr>
                <w:tcW w:w="268" w:type="pct"/>
                <w:gridSpan w:val="4"/>
                <w:tcBorders>
                  <w:top w:val="outset" w:sz="6" w:space="0" w:color="auto"/>
                  <w:left w:val="single" w:sz="4" w:space="0" w:color="auto"/>
                  <w:bottom w:val="single" w:sz="4" w:space="0" w:color="auto"/>
                  <w:right w:val="outset" w:sz="6" w:space="0" w:color="auto"/>
                </w:tcBorders>
                <w:vAlign w:val="center"/>
              </w:tcPr>
            </w:tcPrChange>
          </w:tcPr>
          <w:p w14:paraId="27343982" w14:textId="745CFA67" w:rsidR="0039317E" w:rsidRPr="0038297E" w:rsidDel="0006729D" w:rsidRDefault="0039317E" w:rsidP="000139FF">
            <w:pPr>
              <w:jc w:val="right"/>
              <w:rPr>
                <w:del w:id="633" w:author="Sohinee" w:date="2020-04-21T16:11:00Z"/>
                <w:rFonts w:asciiTheme="majorHAnsi" w:hAnsiTheme="majorHAnsi" w:cs="Segoe UI"/>
                <w:noProof w:val="0"/>
                <w:sz w:val="20"/>
                <w:szCs w:val="20"/>
              </w:rPr>
            </w:pPr>
          </w:p>
        </w:tc>
        <w:tc>
          <w:tcPr>
            <w:tcW w:w="598" w:type="pct"/>
            <w:gridSpan w:val="2"/>
            <w:tcBorders>
              <w:top w:val="nil"/>
              <w:left w:val="nil"/>
              <w:bottom w:val="single" w:sz="4" w:space="0" w:color="auto"/>
              <w:right w:val="outset" w:sz="6" w:space="0" w:color="auto"/>
            </w:tcBorders>
            <w:vAlign w:val="center"/>
            <w:hideMark/>
            <w:tcPrChange w:id="634" w:author="Sohinee" w:date="2020-04-21T16:19:00Z">
              <w:tcPr>
                <w:tcW w:w="598" w:type="pct"/>
                <w:gridSpan w:val="3"/>
                <w:tcBorders>
                  <w:top w:val="nil"/>
                  <w:left w:val="nil"/>
                  <w:bottom w:val="single" w:sz="4" w:space="0" w:color="auto"/>
                  <w:right w:val="outset" w:sz="6" w:space="0" w:color="auto"/>
                </w:tcBorders>
                <w:vAlign w:val="center"/>
                <w:hideMark/>
              </w:tcPr>
            </w:tcPrChange>
          </w:tcPr>
          <w:p w14:paraId="3CFC0BB9" w14:textId="2DFF321D" w:rsidR="0039317E" w:rsidRPr="0038297E" w:rsidDel="0006729D" w:rsidRDefault="0039317E" w:rsidP="000139FF">
            <w:pPr>
              <w:jc w:val="right"/>
              <w:rPr>
                <w:del w:id="635" w:author="Sohinee" w:date="2020-04-21T16:11:00Z"/>
                <w:rFonts w:asciiTheme="majorHAnsi" w:hAnsiTheme="majorHAnsi" w:cs="Segoe UI"/>
                <w:noProof w:val="0"/>
                <w:sz w:val="20"/>
                <w:szCs w:val="20"/>
              </w:rPr>
            </w:pPr>
          </w:p>
        </w:tc>
      </w:tr>
      <w:tr w:rsidR="00841721" w:rsidRPr="00E00324" w14:paraId="51631985" w14:textId="77777777" w:rsidTr="00841721">
        <w:trPr>
          <w:trHeight w:val="585"/>
          <w:ins w:id="636" w:author="Sohinee" w:date="2020-04-21T16:11:00Z"/>
          <w:trPrChange w:id="637" w:author="Sohinee" w:date="2020-04-21T16:19:00Z">
            <w:trPr>
              <w:trHeight w:val="585"/>
            </w:trPr>
          </w:trPrChange>
        </w:trPr>
        <w:tc>
          <w:tcPr>
            <w:tcW w:w="952" w:type="pct"/>
            <w:tcBorders>
              <w:top w:val="outset" w:sz="6" w:space="0" w:color="auto"/>
              <w:left w:val="outset" w:sz="6" w:space="0" w:color="auto"/>
              <w:bottom w:val="outset" w:sz="6" w:space="0" w:color="auto"/>
              <w:right w:val="outset" w:sz="6" w:space="0" w:color="auto"/>
            </w:tcBorders>
            <w:vAlign w:val="center"/>
            <w:hideMark/>
            <w:tcPrChange w:id="638" w:author="Sohinee" w:date="2020-04-21T16:19:00Z">
              <w:tcPr>
                <w:tcW w:w="952" w:type="pct"/>
                <w:tcBorders>
                  <w:top w:val="outset" w:sz="6" w:space="0" w:color="auto"/>
                  <w:left w:val="outset" w:sz="6" w:space="0" w:color="auto"/>
                  <w:bottom w:val="outset" w:sz="6" w:space="0" w:color="auto"/>
                  <w:right w:val="outset" w:sz="6" w:space="0" w:color="auto"/>
                </w:tcBorders>
                <w:vAlign w:val="center"/>
                <w:hideMark/>
              </w:tcPr>
            </w:tcPrChange>
          </w:tcPr>
          <w:p w14:paraId="5D389C17" w14:textId="77777777" w:rsidR="0006729D" w:rsidRPr="00E00324" w:rsidRDefault="0006729D" w:rsidP="00FC1989">
            <w:pPr>
              <w:rPr>
                <w:ins w:id="639" w:author="Sohinee" w:date="2020-04-21T16:11:00Z"/>
                <w:rFonts w:ascii="Calibri Light" w:eastAsia="Calibri" w:hAnsi="Calibri Light" w:cs="Segoe UI"/>
                <w:sz w:val="20"/>
                <w:szCs w:val="20"/>
              </w:rPr>
            </w:pPr>
            <w:ins w:id="640" w:author="Sohinee" w:date="2020-04-21T16:11:00Z">
              <w:r w:rsidRPr="00E00324">
                <w:rPr>
                  <w:rFonts w:ascii="Calibri Light" w:eastAsia="Calibri" w:hAnsi="Calibri Light" w:cs="Segoe UI"/>
                  <w:sz w:val="20"/>
                  <w:szCs w:val="20"/>
                </w:rPr>
                <w:t>Output / Activity</w:t>
              </w:r>
            </w:ins>
          </w:p>
        </w:tc>
        <w:tc>
          <w:tcPr>
            <w:tcW w:w="3488" w:type="pct"/>
            <w:gridSpan w:val="21"/>
            <w:tcBorders>
              <w:top w:val="outset" w:sz="6" w:space="0" w:color="auto"/>
              <w:left w:val="nil"/>
              <w:bottom w:val="outset" w:sz="6" w:space="0" w:color="auto"/>
              <w:right w:val="outset" w:sz="6" w:space="0" w:color="auto"/>
            </w:tcBorders>
            <w:vAlign w:val="center"/>
            <w:hideMark/>
            <w:tcPrChange w:id="641" w:author="Sohinee" w:date="2020-04-21T16:19:00Z">
              <w:tcPr>
                <w:tcW w:w="3488" w:type="pct"/>
                <w:gridSpan w:val="24"/>
                <w:tcBorders>
                  <w:top w:val="outset" w:sz="6" w:space="0" w:color="auto"/>
                  <w:left w:val="nil"/>
                  <w:bottom w:val="outset" w:sz="6" w:space="0" w:color="auto"/>
                  <w:right w:val="outset" w:sz="6" w:space="0" w:color="auto"/>
                </w:tcBorders>
                <w:vAlign w:val="center"/>
                <w:hideMark/>
              </w:tcPr>
            </w:tcPrChange>
          </w:tcPr>
          <w:p w14:paraId="5FC916C3" w14:textId="77777777" w:rsidR="0006729D" w:rsidRPr="00E00324" w:rsidRDefault="0006729D" w:rsidP="00FC1989">
            <w:pPr>
              <w:rPr>
                <w:ins w:id="642" w:author="Sohinee" w:date="2020-04-21T16:11:00Z"/>
                <w:rFonts w:ascii="Calibri Light" w:eastAsia="Calibri" w:hAnsi="Calibri Light" w:cs="Segoe UI"/>
                <w:sz w:val="20"/>
                <w:szCs w:val="20"/>
              </w:rPr>
            </w:pPr>
            <w:ins w:id="643" w:author="Sohinee" w:date="2020-04-21T16:11:00Z">
              <w:r w:rsidRPr="00E00324">
                <w:rPr>
                  <w:rFonts w:ascii="Calibri Light" w:eastAsia="Calibri" w:hAnsi="Calibri Light" w:cs="Segoe UI"/>
                  <w:sz w:val="20"/>
                  <w:szCs w:val="20"/>
                </w:rPr>
                <w:t>AMOUNT (USD)</w:t>
              </w:r>
            </w:ins>
          </w:p>
        </w:tc>
        <w:tc>
          <w:tcPr>
            <w:tcW w:w="560" w:type="pct"/>
            <w:gridSpan w:val="2"/>
            <w:tcBorders>
              <w:top w:val="outset" w:sz="6" w:space="0" w:color="auto"/>
              <w:left w:val="nil"/>
              <w:bottom w:val="outset" w:sz="6" w:space="0" w:color="auto"/>
              <w:right w:val="outset" w:sz="6" w:space="0" w:color="auto"/>
            </w:tcBorders>
            <w:vAlign w:val="center"/>
            <w:hideMark/>
            <w:tcPrChange w:id="644" w:author="Sohinee" w:date="2020-04-21T16:19:00Z">
              <w:tcPr>
                <w:tcW w:w="560" w:type="pct"/>
                <w:gridSpan w:val="2"/>
                <w:tcBorders>
                  <w:top w:val="outset" w:sz="6" w:space="0" w:color="auto"/>
                  <w:left w:val="nil"/>
                  <w:bottom w:val="outset" w:sz="6" w:space="0" w:color="auto"/>
                  <w:right w:val="outset" w:sz="6" w:space="0" w:color="auto"/>
                </w:tcBorders>
                <w:vAlign w:val="center"/>
                <w:hideMark/>
              </w:tcPr>
            </w:tcPrChange>
          </w:tcPr>
          <w:p w14:paraId="407B3312" w14:textId="77777777" w:rsidR="0006729D" w:rsidRPr="00E00324" w:rsidRDefault="0006729D" w:rsidP="00FC1989">
            <w:pPr>
              <w:rPr>
                <w:ins w:id="645" w:author="Sohinee" w:date="2020-04-21T16:11:00Z"/>
                <w:rFonts w:ascii="Calibri Light" w:eastAsia="Calibri" w:hAnsi="Calibri Light" w:cs="Segoe UI"/>
                <w:sz w:val="20"/>
                <w:szCs w:val="20"/>
              </w:rPr>
            </w:pPr>
            <w:ins w:id="646" w:author="Sohinee" w:date="2020-04-21T16:11:00Z">
              <w:r w:rsidRPr="00E00324">
                <w:rPr>
                  <w:rFonts w:ascii="Calibri Light" w:eastAsia="Calibri" w:hAnsi="Calibri Light" w:cs="Segoe UI"/>
                  <w:sz w:val="20"/>
                  <w:szCs w:val="20"/>
                </w:rPr>
                <w:t> </w:t>
              </w:r>
            </w:ins>
          </w:p>
        </w:tc>
      </w:tr>
      <w:tr w:rsidR="00841721" w:rsidRPr="00E00324" w14:paraId="2EAC0AA8" w14:textId="77777777" w:rsidTr="00841721">
        <w:trPr>
          <w:gridAfter w:val="1"/>
          <w:wAfter w:w="263" w:type="pct"/>
          <w:trHeight w:val="315"/>
          <w:ins w:id="647" w:author="Sohinee" w:date="2020-04-21T16:11:00Z"/>
          <w:trPrChange w:id="648"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649"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61D6F74E" w14:textId="77777777" w:rsidR="0006729D" w:rsidRPr="00E00324" w:rsidRDefault="0006729D" w:rsidP="00FC1989">
            <w:pPr>
              <w:rPr>
                <w:ins w:id="650" w:author="Sohinee" w:date="2020-04-21T16:11:00Z"/>
                <w:rFonts w:ascii="Calibri Light" w:eastAsia="Calibri" w:hAnsi="Calibri Light" w:cs="Segoe UI"/>
                <w:sz w:val="20"/>
                <w:szCs w:val="20"/>
              </w:rPr>
            </w:pPr>
            <w:ins w:id="651" w:author="Sohinee" w:date="2020-04-21T16:11:00Z">
              <w:r w:rsidRPr="00E00324">
                <w:rPr>
                  <w:rFonts w:ascii="Calibri Light" w:eastAsia="Calibri" w:hAnsi="Calibri Light" w:cs="Segoe UI"/>
                  <w:sz w:val="20"/>
                  <w:szCs w:val="20"/>
                </w:rPr>
                <w:t> </w:t>
              </w:r>
            </w:ins>
          </w:p>
        </w:tc>
        <w:tc>
          <w:tcPr>
            <w:tcW w:w="321" w:type="pct"/>
            <w:gridSpan w:val="2"/>
            <w:tcBorders>
              <w:top w:val="nil"/>
              <w:left w:val="nil"/>
              <w:bottom w:val="outset" w:sz="6" w:space="0" w:color="auto"/>
              <w:right w:val="outset" w:sz="6" w:space="0" w:color="auto"/>
            </w:tcBorders>
            <w:vAlign w:val="center"/>
            <w:hideMark/>
            <w:tcPrChange w:id="652" w:author="Sohinee" w:date="2020-04-21T16:19:00Z">
              <w:tcPr>
                <w:tcW w:w="253" w:type="pct"/>
                <w:gridSpan w:val="2"/>
                <w:tcBorders>
                  <w:top w:val="nil"/>
                  <w:left w:val="nil"/>
                  <w:bottom w:val="outset" w:sz="6" w:space="0" w:color="auto"/>
                  <w:right w:val="outset" w:sz="6" w:space="0" w:color="auto"/>
                </w:tcBorders>
                <w:vAlign w:val="center"/>
                <w:hideMark/>
              </w:tcPr>
            </w:tcPrChange>
          </w:tcPr>
          <w:p w14:paraId="0EDA4C12" w14:textId="77777777" w:rsidR="0006729D" w:rsidRPr="00E00324" w:rsidRDefault="0006729D" w:rsidP="00FC1989">
            <w:pPr>
              <w:rPr>
                <w:ins w:id="653" w:author="Sohinee" w:date="2020-04-21T16:11:00Z"/>
                <w:rFonts w:ascii="Calibri Light" w:eastAsia="Calibri" w:hAnsi="Calibri Light" w:cs="Segoe UI"/>
                <w:sz w:val="20"/>
                <w:szCs w:val="20"/>
              </w:rPr>
            </w:pPr>
            <w:ins w:id="654" w:author="Sohinee" w:date="2020-04-21T16:11:00Z">
              <w:r w:rsidRPr="00E00324">
                <w:rPr>
                  <w:rFonts w:ascii="Calibri Light" w:eastAsia="Calibri" w:hAnsi="Calibri Light" w:cs="Segoe UI"/>
                  <w:sz w:val="20"/>
                  <w:szCs w:val="20"/>
                </w:rPr>
                <w:t>2012</w:t>
              </w:r>
            </w:ins>
          </w:p>
        </w:tc>
        <w:tc>
          <w:tcPr>
            <w:tcW w:w="392" w:type="pct"/>
            <w:gridSpan w:val="2"/>
            <w:tcBorders>
              <w:top w:val="nil"/>
              <w:left w:val="nil"/>
              <w:bottom w:val="outset" w:sz="6" w:space="0" w:color="auto"/>
              <w:right w:val="outset" w:sz="6" w:space="0" w:color="auto"/>
            </w:tcBorders>
            <w:vAlign w:val="center"/>
            <w:hideMark/>
            <w:tcPrChange w:id="655" w:author="Sohinee" w:date="2020-04-21T16:19:00Z">
              <w:tcPr>
                <w:tcW w:w="392" w:type="pct"/>
                <w:gridSpan w:val="2"/>
                <w:tcBorders>
                  <w:top w:val="nil"/>
                  <w:left w:val="nil"/>
                  <w:bottom w:val="outset" w:sz="6" w:space="0" w:color="auto"/>
                  <w:right w:val="outset" w:sz="6" w:space="0" w:color="auto"/>
                </w:tcBorders>
                <w:vAlign w:val="center"/>
                <w:hideMark/>
              </w:tcPr>
            </w:tcPrChange>
          </w:tcPr>
          <w:p w14:paraId="67A5151F" w14:textId="77777777" w:rsidR="0006729D" w:rsidRPr="00E00324" w:rsidRDefault="0006729D" w:rsidP="00FC1989">
            <w:pPr>
              <w:rPr>
                <w:ins w:id="656" w:author="Sohinee" w:date="2020-04-21T16:11:00Z"/>
                <w:rFonts w:ascii="Calibri Light" w:eastAsia="Calibri" w:hAnsi="Calibri Light" w:cs="Segoe UI"/>
                <w:sz w:val="20"/>
                <w:szCs w:val="20"/>
              </w:rPr>
            </w:pPr>
            <w:ins w:id="657" w:author="Sohinee" w:date="2020-04-21T16:11:00Z">
              <w:r w:rsidRPr="00E00324">
                <w:rPr>
                  <w:rFonts w:ascii="Calibri Light" w:eastAsia="Calibri" w:hAnsi="Calibri Light" w:cs="Segoe UI"/>
                  <w:sz w:val="20"/>
                  <w:szCs w:val="20"/>
                </w:rPr>
                <w:t>2013</w:t>
              </w:r>
            </w:ins>
          </w:p>
        </w:tc>
        <w:tc>
          <w:tcPr>
            <w:tcW w:w="390" w:type="pct"/>
            <w:gridSpan w:val="2"/>
            <w:tcBorders>
              <w:top w:val="nil"/>
              <w:left w:val="nil"/>
              <w:bottom w:val="outset" w:sz="6" w:space="0" w:color="auto"/>
              <w:right w:val="single" w:sz="4" w:space="0" w:color="auto"/>
            </w:tcBorders>
            <w:vAlign w:val="center"/>
            <w:hideMark/>
            <w:tcPrChange w:id="658" w:author="Sohinee" w:date="2020-04-21T16:19:00Z">
              <w:tcPr>
                <w:tcW w:w="390" w:type="pct"/>
                <w:gridSpan w:val="2"/>
                <w:tcBorders>
                  <w:top w:val="nil"/>
                  <w:left w:val="nil"/>
                  <w:bottom w:val="outset" w:sz="6" w:space="0" w:color="auto"/>
                  <w:right w:val="single" w:sz="4" w:space="0" w:color="auto"/>
                </w:tcBorders>
                <w:vAlign w:val="center"/>
                <w:hideMark/>
              </w:tcPr>
            </w:tcPrChange>
          </w:tcPr>
          <w:p w14:paraId="43282426" w14:textId="77777777" w:rsidR="0006729D" w:rsidRPr="00E00324" w:rsidRDefault="0006729D" w:rsidP="00FC1989">
            <w:pPr>
              <w:rPr>
                <w:ins w:id="659" w:author="Sohinee" w:date="2020-04-21T16:11:00Z"/>
                <w:rFonts w:ascii="Calibri Light" w:eastAsia="Calibri" w:hAnsi="Calibri Light" w:cs="Segoe UI"/>
                <w:sz w:val="20"/>
                <w:szCs w:val="20"/>
              </w:rPr>
            </w:pPr>
            <w:ins w:id="660" w:author="Sohinee" w:date="2020-04-21T16:11:00Z">
              <w:r w:rsidRPr="00E00324">
                <w:rPr>
                  <w:rFonts w:ascii="Calibri Light" w:eastAsia="Calibri" w:hAnsi="Calibri Light" w:cs="Segoe UI"/>
                  <w:sz w:val="20"/>
                  <w:szCs w:val="20"/>
                </w:rPr>
                <w:t>2014</w:t>
              </w:r>
            </w:ins>
          </w:p>
        </w:tc>
        <w:tc>
          <w:tcPr>
            <w:tcW w:w="389" w:type="pct"/>
            <w:gridSpan w:val="2"/>
            <w:tcBorders>
              <w:top w:val="nil"/>
              <w:left w:val="single" w:sz="4" w:space="0" w:color="auto"/>
              <w:bottom w:val="outset" w:sz="6" w:space="0" w:color="auto"/>
              <w:right w:val="single" w:sz="4" w:space="0" w:color="auto"/>
            </w:tcBorders>
            <w:vAlign w:val="center"/>
            <w:tcPrChange w:id="661" w:author="Sohinee" w:date="2020-04-21T16:19:00Z">
              <w:tcPr>
                <w:tcW w:w="389" w:type="pct"/>
                <w:gridSpan w:val="2"/>
                <w:tcBorders>
                  <w:top w:val="nil"/>
                  <w:left w:val="single" w:sz="4" w:space="0" w:color="auto"/>
                  <w:bottom w:val="outset" w:sz="6" w:space="0" w:color="auto"/>
                  <w:right w:val="single" w:sz="4" w:space="0" w:color="auto"/>
                </w:tcBorders>
                <w:vAlign w:val="center"/>
              </w:tcPr>
            </w:tcPrChange>
          </w:tcPr>
          <w:p w14:paraId="75FF9021" w14:textId="77777777" w:rsidR="0006729D" w:rsidRPr="00E00324" w:rsidRDefault="0006729D" w:rsidP="00FC1989">
            <w:pPr>
              <w:rPr>
                <w:ins w:id="662" w:author="Sohinee" w:date="2020-04-21T16:11:00Z"/>
                <w:rFonts w:ascii="Calibri Light" w:eastAsia="Calibri" w:hAnsi="Calibri Light" w:cs="Segoe UI"/>
                <w:sz w:val="20"/>
                <w:szCs w:val="20"/>
              </w:rPr>
            </w:pPr>
            <w:ins w:id="663" w:author="Sohinee" w:date="2020-04-21T16:11:00Z">
              <w:r w:rsidRPr="00E00324">
                <w:rPr>
                  <w:rFonts w:ascii="Calibri Light" w:eastAsia="Calibri" w:hAnsi="Calibri Light" w:cs="Segoe UI"/>
                  <w:sz w:val="20"/>
                  <w:szCs w:val="20"/>
                </w:rPr>
                <w:t>2015</w:t>
              </w:r>
            </w:ins>
          </w:p>
        </w:tc>
        <w:tc>
          <w:tcPr>
            <w:tcW w:w="389" w:type="pct"/>
            <w:gridSpan w:val="3"/>
            <w:tcBorders>
              <w:top w:val="nil"/>
              <w:left w:val="single" w:sz="4" w:space="0" w:color="auto"/>
              <w:bottom w:val="outset" w:sz="6" w:space="0" w:color="auto"/>
              <w:right w:val="single" w:sz="4" w:space="0" w:color="auto"/>
            </w:tcBorders>
            <w:vAlign w:val="center"/>
            <w:tcPrChange w:id="664" w:author="Sohinee" w:date="2020-04-21T16:19:00Z">
              <w:tcPr>
                <w:tcW w:w="389" w:type="pct"/>
                <w:gridSpan w:val="3"/>
                <w:tcBorders>
                  <w:top w:val="nil"/>
                  <w:left w:val="single" w:sz="4" w:space="0" w:color="auto"/>
                  <w:bottom w:val="outset" w:sz="6" w:space="0" w:color="auto"/>
                  <w:right w:val="single" w:sz="4" w:space="0" w:color="auto"/>
                </w:tcBorders>
                <w:vAlign w:val="center"/>
              </w:tcPr>
            </w:tcPrChange>
          </w:tcPr>
          <w:p w14:paraId="68494962" w14:textId="77777777" w:rsidR="0006729D" w:rsidRPr="00E00324" w:rsidRDefault="0006729D" w:rsidP="00FC1989">
            <w:pPr>
              <w:rPr>
                <w:ins w:id="665" w:author="Sohinee" w:date="2020-04-21T16:11:00Z"/>
                <w:rFonts w:ascii="Calibri Light" w:eastAsia="Calibri" w:hAnsi="Calibri Light" w:cs="Segoe UI"/>
                <w:sz w:val="20"/>
                <w:szCs w:val="20"/>
              </w:rPr>
            </w:pPr>
            <w:ins w:id="666" w:author="Sohinee" w:date="2020-04-21T16:11:00Z">
              <w:r w:rsidRPr="00E00324">
                <w:rPr>
                  <w:rFonts w:ascii="Calibri Light" w:eastAsia="Calibri" w:hAnsi="Calibri Light" w:cs="Segoe UI"/>
                  <w:sz w:val="20"/>
                  <w:szCs w:val="20"/>
                </w:rPr>
                <w:t>2016</w:t>
              </w:r>
            </w:ins>
          </w:p>
        </w:tc>
        <w:tc>
          <w:tcPr>
            <w:tcW w:w="390" w:type="pct"/>
            <w:gridSpan w:val="2"/>
            <w:tcBorders>
              <w:top w:val="nil"/>
              <w:left w:val="single" w:sz="4" w:space="0" w:color="auto"/>
              <w:bottom w:val="outset" w:sz="6" w:space="0" w:color="auto"/>
              <w:right w:val="single" w:sz="4" w:space="0" w:color="auto"/>
            </w:tcBorders>
            <w:vAlign w:val="center"/>
            <w:tcPrChange w:id="667" w:author="Sohinee" w:date="2020-04-21T16:19:00Z">
              <w:tcPr>
                <w:tcW w:w="390" w:type="pct"/>
                <w:gridSpan w:val="2"/>
                <w:tcBorders>
                  <w:top w:val="nil"/>
                  <w:left w:val="single" w:sz="4" w:space="0" w:color="auto"/>
                  <w:bottom w:val="outset" w:sz="6" w:space="0" w:color="auto"/>
                  <w:right w:val="single" w:sz="4" w:space="0" w:color="auto"/>
                </w:tcBorders>
                <w:vAlign w:val="center"/>
              </w:tcPr>
            </w:tcPrChange>
          </w:tcPr>
          <w:p w14:paraId="5E911721" w14:textId="77777777" w:rsidR="0006729D" w:rsidRPr="00E00324" w:rsidRDefault="0006729D" w:rsidP="00FC1989">
            <w:pPr>
              <w:rPr>
                <w:ins w:id="668" w:author="Sohinee" w:date="2020-04-21T16:11:00Z"/>
                <w:rFonts w:ascii="Calibri Light" w:eastAsia="Calibri" w:hAnsi="Calibri Light" w:cs="Segoe UI"/>
                <w:sz w:val="20"/>
                <w:szCs w:val="20"/>
              </w:rPr>
            </w:pPr>
            <w:ins w:id="669" w:author="Sohinee" w:date="2020-04-21T16:11:00Z">
              <w:r w:rsidRPr="00E00324">
                <w:rPr>
                  <w:rFonts w:ascii="Calibri Light" w:eastAsia="Calibri" w:hAnsi="Calibri Light" w:cs="Segoe UI"/>
                  <w:sz w:val="20"/>
                  <w:szCs w:val="20"/>
                </w:rPr>
                <w:t>2017</w:t>
              </w:r>
            </w:ins>
          </w:p>
        </w:tc>
        <w:tc>
          <w:tcPr>
            <w:tcW w:w="476" w:type="pct"/>
            <w:gridSpan w:val="4"/>
            <w:tcBorders>
              <w:top w:val="nil"/>
              <w:left w:val="single" w:sz="4" w:space="0" w:color="auto"/>
              <w:bottom w:val="outset" w:sz="6" w:space="0" w:color="auto"/>
              <w:right w:val="single" w:sz="4" w:space="0" w:color="auto"/>
            </w:tcBorders>
            <w:vAlign w:val="center"/>
            <w:tcPrChange w:id="670" w:author="Sohinee" w:date="2020-04-21T16:19:00Z">
              <w:tcPr>
                <w:tcW w:w="476" w:type="pct"/>
                <w:gridSpan w:val="4"/>
                <w:tcBorders>
                  <w:top w:val="nil"/>
                  <w:left w:val="single" w:sz="4" w:space="0" w:color="auto"/>
                  <w:bottom w:val="outset" w:sz="6" w:space="0" w:color="auto"/>
                  <w:right w:val="single" w:sz="4" w:space="0" w:color="auto"/>
                </w:tcBorders>
                <w:vAlign w:val="center"/>
              </w:tcPr>
            </w:tcPrChange>
          </w:tcPr>
          <w:p w14:paraId="7F3147B8" w14:textId="77777777" w:rsidR="0006729D" w:rsidRPr="00E00324" w:rsidRDefault="0006729D" w:rsidP="00FC1989">
            <w:pPr>
              <w:rPr>
                <w:ins w:id="671" w:author="Sohinee" w:date="2020-04-21T16:11:00Z"/>
                <w:rFonts w:ascii="Calibri Light" w:eastAsia="Calibri" w:hAnsi="Calibri Light" w:cs="Segoe UI"/>
                <w:sz w:val="20"/>
                <w:szCs w:val="20"/>
              </w:rPr>
            </w:pPr>
            <w:ins w:id="672" w:author="Sohinee" w:date="2020-04-21T16:11:00Z">
              <w:r w:rsidRPr="00E00324">
                <w:rPr>
                  <w:rFonts w:ascii="Calibri Light" w:eastAsia="Calibri" w:hAnsi="Calibri Light" w:cs="Segoe UI"/>
                  <w:sz w:val="20"/>
                  <w:szCs w:val="20"/>
                </w:rPr>
                <w:t>2018</w:t>
              </w:r>
            </w:ins>
          </w:p>
        </w:tc>
        <w:tc>
          <w:tcPr>
            <w:tcW w:w="477" w:type="pct"/>
            <w:gridSpan w:val="2"/>
            <w:tcBorders>
              <w:top w:val="nil"/>
              <w:left w:val="single" w:sz="4" w:space="0" w:color="auto"/>
              <w:bottom w:val="outset" w:sz="6" w:space="0" w:color="auto"/>
              <w:right w:val="single" w:sz="4" w:space="0" w:color="auto"/>
            </w:tcBorders>
            <w:vAlign w:val="center"/>
            <w:tcPrChange w:id="673" w:author="Sohinee" w:date="2020-04-21T16:19:00Z">
              <w:tcPr>
                <w:tcW w:w="477" w:type="pct"/>
                <w:gridSpan w:val="3"/>
                <w:tcBorders>
                  <w:top w:val="nil"/>
                  <w:left w:val="single" w:sz="4" w:space="0" w:color="auto"/>
                  <w:bottom w:val="outset" w:sz="6" w:space="0" w:color="auto"/>
                  <w:right w:val="single" w:sz="4" w:space="0" w:color="auto"/>
                </w:tcBorders>
                <w:vAlign w:val="center"/>
              </w:tcPr>
            </w:tcPrChange>
          </w:tcPr>
          <w:p w14:paraId="20994BEA" w14:textId="77777777" w:rsidR="0006729D" w:rsidRPr="00E00324" w:rsidRDefault="0006729D" w:rsidP="00FC1989">
            <w:pPr>
              <w:rPr>
                <w:ins w:id="674" w:author="Sohinee" w:date="2020-04-21T16:11:00Z"/>
                <w:rFonts w:ascii="Calibri Light" w:eastAsia="Calibri" w:hAnsi="Calibri Light" w:cs="Segoe UI"/>
                <w:sz w:val="20"/>
                <w:szCs w:val="20"/>
              </w:rPr>
            </w:pPr>
            <w:ins w:id="675" w:author="Sohinee" w:date="2020-04-21T16:11:00Z">
              <w:r w:rsidRPr="00E00324">
                <w:rPr>
                  <w:rFonts w:ascii="Calibri Light" w:eastAsia="Calibri" w:hAnsi="Calibri Light" w:cs="Segoe UI"/>
                  <w:sz w:val="20"/>
                  <w:szCs w:val="20"/>
                </w:rPr>
                <w:t>2019</w:t>
              </w:r>
            </w:ins>
          </w:p>
        </w:tc>
        <w:tc>
          <w:tcPr>
            <w:tcW w:w="561" w:type="pct"/>
            <w:gridSpan w:val="3"/>
            <w:tcBorders>
              <w:top w:val="nil"/>
              <w:left w:val="nil"/>
              <w:bottom w:val="outset" w:sz="6" w:space="0" w:color="auto"/>
              <w:right w:val="outset" w:sz="6" w:space="0" w:color="auto"/>
            </w:tcBorders>
            <w:vAlign w:val="center"/>
            <w:hideMark/>
            <w:tcPrChange w:id="676" w:author="Sohinee" w:date="2020-04-21T16:19:00Z">
              <w:tcPr>
                <w:tcW w:w="561" w:type="pct"/>
                <w:gridSpan w:val="4"/>
                <w:tcBorders>
                  <w:top w:val="nil"/>
                  <w:left w:val="nil"/>
                  <w:bottom w:val="outset" w:sz="6" w:space="0" w:color="auto"/>
                  <w:right w:val="outset" w:sz="6" w:space="0" w:color="auto"/>
                </w:tcBorders>
                <w:vAlign w:val="center"/>
                <w:hideMark/>
              </w:tcPr>
            </w:tcPrChange>
          </w:tcPr>
          <w:p w14:paraId="511506A0" w14:textId="77777777" w:rsidR="0006729D" w:rsidRPr="00E00324" w:rsidRDefault="0006729D" w:rsidP="00FC1989">
            <w:pPr>
              <w:rPr>
                <w:ins w:id="677" w:author="Sohinee" w:date="2020-04-21T16:11:00Z"/>
                <w:rFonts w:ascii="Calibri Light" w:eastAsia="Calibri" w:hAnsi="Calibri Light" w:cs="Segoe UI"/>
                <w:sz w:val="20"/>
                <w:szCs w:val="20"/>
              </w:rPr>
            </w:pPr>
            <w:ins w:id="678" w:author="Sohinee" w:date="2020-04-21T16:11:00Z">
              <w:r w:rsidRPr="00E00324">
                <w:rPr>
                  <w:rFonts w:ascii="Calibri Light" w:eastAsia="Calibri" w:hAnsi="Calibri Light" w:cs="Segoe UI"/>
                  <w:sz w:val="20"/>
                  <w:szCs w:val="20"/>
                </w:rPr>
                <w:t>TOTAL</w:t>
              </w:r>
            </w:ins>
          </w:p>
        </w:tc>
      </w:tr>
      <w:tr w:rsidR="00841721" w:rsidRPr="00E00324" w14:paraId="5032686B" w14:textId="77777777" w:rsidTr="00841721">
        <w:trPr>
          <w:gridAfter w:val="1"/>
          <w:wAfter w:w="263" w:type="pct"/>
          <w:trHeight w:val="315"/>
          <w:ins w:id="679" w:author="Sohinee" w:date="2020-04-21T16:11:00Z"/>
          <w:trPrChange w:id="680"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681"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1921A367" w14:textId="77777777" w:rsidR="0006729D" w:rsidRPr="00E00324" w:rsidRDefault="0006729D" w:rsidP="00FC1989">
            <w:pPr>
              <w:rPr>
                <w:ins w:id="682" w:author="Sohinee" w:date="2020-04-21T16:11:00Z"/>
                <w:rFonts w:ascii="Calibri Light" w:eastAsia="Calibri" w:hAnsi="Calibri Light" w:cs="Segoe UI"/>
                <w:sz w:val="20"/>
                <w:szCs w:val="20"/>
              </w:rPr>
            </w:pPr>
            <w:ins w:id="683" w:author="Sohinee" w:date="2020-04-21T16:11:00Z">
              <w:r w:rsidRPr="00E00324">
                <w:rPr>
                  <w:rFonts w:ascii="Calibri Light" w:eastAsia="Calibri" w:hAnsi="Calibri Light" w:cs="Segoe UI"/>
                  <w:sz w:val="20"/>
                  <w:szCs w:val="20"/>
                </w:rPr>
                <w:t>Output 1.1, 1.2, 1.4, 1.5, 1.6</w:t>
              </w:r>
            </w:ins>
          </w:p>
        </w:tc>
        <w:tc>
          <w:tcPr>
            <w:tcW w:w="321" w:type="pct"/>
            <w:gridSpan w:val="2"/>
            <w:tcBorders>
              <w:top w:val="nil"/>
              <w:left w:val="nil"/>
              <w:bottom w:val="outset" w:sz="6" w:space="0" w:color="auto"/>
              <w:right w:val="outset" w:sz="6" w:space="0" w:color="auto"/>
            </w:tcBorders>
            <w:shd w:val="clear" w:color="auto" w:fill="FFFF00"/>
            <w:tcPrChange w:id="684"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3A866E20" w14:textId="77777777" w:rsidR="0006729D" w:rsidRPr="00E00324" w:rsidRDefault="0006729D" w:rsidP="00FC1989">
            <w:pPr>
              <w:jc w:val="center"/>
              <w:rPr>
                <w:ins w:id="685" w:author="Sohinee" w:date="2020-04-21T16:11:00Z"/>
                <w:rFonts w:asciiTheme="majorHAnsi" w:eastAsia="Calibri" w:hAnsiTheme="majorHAnsi" w:cs="Segoe UI"/>
                <w:sz w:val="20"/>
                <w:szCs w:val="20"/>
              </w:rPr>
            </w:pPr>
            <w:ins w:id="686" w:author="Sohinee" w:date="2020-04-21T16:11:00Z">
              <w:r>
                <w:rPr>
                  <w:sz w:val="20"/>
                  <w:szCs w:val="20"/>
                </w:rPr>
                <w:t xml:space="preserve"> 28,340</w:t>
              </w:r>
            </w:ins>
          </w:p>
        </w:tc>
        <w:tc>
          <w:tcPr>
            <w:tcW w:w="392" w:type="pct"/>
            <w:gridSpan w:val="2"/>
            <w:tcBorders>
              <w:top w:val="nil"/>
              <w:left w:val="nil"/>
              <w:bottom w:val="outset" w:sz="6" w:space="0" w:color="auto"/>
              <w:right w:val="outset" w:sz="6" w:space="0" w:color="auto"/>
            </w:tcBorders>
            <w:shd w:val="clear" w:color="auto" w:fill="FFFF00"/>
            <w:tcPrChange w:id="687"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523B94F2" w14:textId="77777777" w:rsidR="0006729D" w:rsidRPr="00E00324" w:rsidRDefault="0006729D" w:rsidP="00FC1989">
            <w:pPr>
              <w:jc w:val="center"/>
              <w:rPr>
                <w:ins w:id="688" w:author="Sohinee" w:date="2020-04-21T16:11:00Z"/>
                <w:rFonts w:asciiTheme="majorHAnsi" w:eastAsia="Calibri" w:hAnsiTheme="majorHAnsi" w:cs="Segoe UI"/>
                <w:sz w:val="20"/>
                <w:szCs w:val="20"/>
              </w:rPr>
            </w:pPr>
            <w:ins w:id="689" w:author="Sohinee" w:date="2020-04-21T16:11:00Z">
              <w:r>
                <w:rPr>
                  <w:sz w:val="20"/>
                  <w:szCs w:val="20"/>
                </w:rPr>
                <w:t xml:space="preserve"> 40,894</w:t>
              </w:r>
              <w:r w:rsidRPr="002E5D62">
                <w:rPr>
                  <w:sz w:val="20"/>
                  <w:szCs w:val="20"/>
                </w:rPr>
                <w:t xml:space="preserve"> </w:t>
              </w:r>
            </w:ins>
          </w:p>
        </w:tc>
        <w:tc>
          <w:tcPr>
            <w:tcW w:w="390" w:type="pct"/>
            <w:gridSpan w:val="2"/>
            <w:tcBorders>
              <w:top w:val="nil"/>
              <w:left w:val="nil"/>
              <w:bottom w:val="outset" w:sz="6" w:space="0" w:color="auto"/>
              <w:right w:val="single" w:sz="4" w:space="0" w:color="auto"/>
            </w:tcBorders>
            <w:shd w:val="clear" w:color="auto" w:fill="FFFF00"/>
            <w:tcPrChange w:id="690"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52CDE127" w14:textId="77777777" w:rsidR="0006729D" w:rsidRPr="00E00324" w:rsidRDefault="0006729D" w:rsidP="00FC1989">
            <w:pPr>
              <w:jc w:val="center"/>
              <w:rPr>
                <w:ins w:id="691" w:author="Sohinee" w:date="2020-04-21T16:11:00Z"/>
                <w:rFonts w:asciiTheme="majorHAnsi" w:eastAsia="Calibri" w:hAnsiTheme="majorHAnsi" w:cs="Segoe UI"/>
                <w:sz w:val="20"/>
                <w:szCs w:val="20"/>
              </w:rPr>
            </w:pPr>
            <w:ins w:id="692" w:author="Sohinee" w:date="2020-04-21T16:11:00Z">
              <w:r>
                <w:rPr>
                  <w:sz w:val="20"/>
                  <w:szCs w:val="20"/>
                </w:rPr>
                <w:t xml:space="preserve"> 21,250</w:t>
              </w:r>
            </w:ins>
          </w:p>
        </w:tc>
        <w:tc>
          <w:tcPr>
            <w:tcW w:w="389" w:type="pct"/>
            <w:gridSpan w:val="2"/>
            <w:tcBorders>
              <w:top w:val="nil"/>
              <w:left w:val="single" w:sz="4" w:space="0" w:color="auto"/>
              <w:bottom w:val="outset" w:sz="6" w:space="0" w:color="auto"/>
              <w:right w:val="single" w:sz="4" w:space="0" w:color="auto"/>
            </w:tcBorders>
            <w:shd w:val="clear" w:color="auto" w:fill="FFFF00"/>
            <w:tcPrChange w:id="693"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3F437BD2" w14:textId="77777777" w:rsidR="0006729D" w:rsidRPr="00E00324" w:rsidRDefault="0006729D" w:rsidP="00FC1989">
            <w:pPr>
              <w:jc w:val="center"/>
              <w:rPr>
                <w:ins w:id="694" w:author="Sohinee" w:date="2020-04-21T16:11:00Z"/>
                <w:rFonts w:asciiTheme="majorHAnsi" w:eastAsia="Calibri" w:hAnsiTheme="majorHAnsi" w:cs="Segoe UI"/>
                <w:sz w:val="20"/>
                <w:szCs w:val="20"/>
              </w:rPr>
            </w:pPr>
            <w:ins w:id="695" w:author="Sohinee" w:date="2020-04-21T16:11:00Z">
              <w:r>
                <w:rPr>
                  <w:sz w:val="20"/>
                  <w:szCs w:val="20"/>
                </w:rPr>
                <w:t xml:space="preserve"> 10,800</w:t>
              </w:r>
            </w:ins>
          </w:p>
        </w:tc>
        <w:tc>
          <w:tcPr>
            <w:tcW w:w="389" w:type="pct"/>
            <w:gridSpan w:val="3"/>
            <w:tcBorders>
              <w:top w:val="nil"/>
              <w:left w:val="single" w:sz="4" w:space="0" w:color="auto"/>
              <w:bottom w:val="outset" w:sz="6" w:space="0" w:color="auto"/>
              <w:right w:val="single" w:sz="4" w:space="0" w:color="auto"/>
            </w:tcBorders>
            <w:shd w:val="clear" w:color="auto" w:fill="FFFF00"/>
            <w:tcPrChange w:id="696"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1AF1FB49" w14:textId="77777777" w:rsidR="0006729D" w:rsidRPr="00E00324" w:rsidRDefault="0006729D" w:rsidP="00FC1989">
            <w:pPr>
              <w:jc w:val="center"/>
              <w:rPr>
                <w:ins w:id="697" w:author="Sohinee" w:date="2020-04-21T16:11:00Z"/>
                <w:rFonts w:asciiTheme="majorHAnsi" w:eastAsia="Calibri" w:hAnsiTheme="majorHAnsi" w:cs="Segoe UI"/>
                <w:sz w:val="20"/>
                <w:szCs w:val="20"/>
              </w:rPr>
            </w:pPr>
            <w:ins w:id="698" w:author="Sohinee" w:date="2020-04-21T16:11:00Z">
              <w:r>
                <w:rPr>
                  <w:sz w:val="20"/>
                  <w:szCs w:val="20"/>
                </w:rPr>
                <w:t xml:space="preserve"> 103,332</w:t>
              </w:r>
            </w:ins>
          </w:p>
        </w:tc>
        <w:tc>
          <w:tcPr>
            <w:tcW w:w="390" w:type="pct"/>
            <w:gridSpan w:val="2"/>
            <w:tcBorders>
              <w:top w:val="nil"/>
              <w:left w:val="single" w:sz="4" w:space="0" w:color="auto"/>
              <w:bottom w:val="outset" w:sz="6" w:space="0" w:color="auto"/>
              <w:right w:val="single" w:sz="4" w:space="0" w:color="auto"/>
            </w:tcBorders>
            <w:shd w:val="clear" w:color="auto" w:fill="FFFF00"/>
            <w:tcPrChange w:id="699"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5041EABF" w14:textId="77777777" w:rsidR="0006729D" w:rsidRPr="00E00324" w:rsidRDefault="0006729D" w:rsidP="00FC1989">
            <w:pPr>
              <w:jc w:val="center"/>
              <w:rPr>
                <w:ins w:id="700" w:author="Sohinee" w:date="2020-04-21T16:11:00Z"/>
                <w:rFonts w:asciiTheme="majorHAnsi" w:eastAsia="Calibri" w:hAnsiTheme="majorHAnsi" w:cs="Segoe UI"/>
                <w:sz w:val="20"/>
                <w:szCs w:val="20"/>
              </w:rPr>
            </w:pPr>
            <w:ins w:id="701" w:author="Sohinee" w:date="2020-04-21T16:11:00Z">
              <w:r>
                <w:rPr>
                  <w:sz w:val="20"/>
                  <w:szCs w:val="20"/>
                </w:rPr>
                <w:t xml:space="preserve"> 35,023</w:t>
              </w:r>
            </w:ins>
          </w:p>
        </w:tc>
        <w:tc>
          <w:tcPr>
            <w:tcW w:w="476" w:type="pct"/>
            <w:gridSpan w:val="4"/>
            <w:tcBorders>
              <w:top w:val="nil"/>
              <w:left w:val="single" w:sz="4" w:space="0" w:color="auto"/>
              <w:bottom w:val="outset" w:sz="6" w:space="0" w:color="auto"/>
              <w:right w:val="single" w:sz="4" w:space="0" w:color="auto"/>
            </w:tcBorders>
            <w:shd w:val="clear" w:color="auto" w:fill="FFFF00"/>
            <w:tcPrChange w:id="702"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0BD78951" w14:textId="77777777" w:rsidR="0006729D" w:rsidRPr="00E00324" w:rsidRDefault="0006729D" w:rsidP="00FC1989">
            <w:pPr>
              <w:jc w:val="center"/>
              <w:rPr>
                <w:ins w:id="703" w:author="Sohinee" w:date="2020-04-21T16:11:00Z"/>
                <w:rFonts w:asciiTheme="majorHAnsi" w:eastAsia="Calibri" w:hAnsiTheme="majorHAnsi" w:cs="Segoe UI"/>
                <w:sz w:val="20"/>
                <w:szCs w:val="20"/>
              </w:rPr>
            </w:pPr>
            <w:ins w:id="704" w:author="Sohinee" w:date="2020-04-21T16:11:00Z">
              <w:r>
                <w:rPr>
                  <w:sz w:val="20"/>
                  <w:szCs w:val="20"/>
                </w:rPr>
                <w:t xml:space="preserve"> 73,380</w:t>
              </w:r>
              <w:r w:rsidRPr="002E5D62">
                <w:rPr>
                  <w:sz w:val="20"/>
                  <w:szCs w:val="20"/>
                </w:rPr>
                <w:t xml:space="preserve"> </w:t>
              </w:r>
            </w:ins>
          </w:p>
        </w:tc>
        <w:tc>
          <w:tcPr>
            <w:tcW w:w="477" w:type="pct"/>
            <w:gridSpan w:val="2"/>
            <w:tcBorders>
              <w:top w:val="nil"/>
              <w:left w:val="single" w:sz="4" w:space="0" w:color="auto"/>
              <w:bottom w:val="outset" w:sz="6" w:space="0" w:color="auto"/>
              <w:right w:val="single" w:sz="4" w:space="0" w:color="auto"/>
            </w:tcBorders>
            <w:shd w:val="clear" w:color="auto" w:fill="FFFF00"/>
            <w:tcPrChange w:id="705"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66BB996D" w14:textId="77777777" w:rsidR="0006729D" w:rsidRPr="00E00324" w:rsidRDefault="0006729D" w:rsidP="00FC1989">
            <w:pPr>
              <w:jc w:val="center"/>
              <w:rPr>
                <w:ins w:id="706" w:author="Sohinee" w:date="2020-04-21T16:11:00Z"/>
                <w:rFonts w:asciiTheme="majorHAnsi" w:eastAsia="Calibri" w:hAnsiTheme="majorHAnsi" w:cs="Segoe UI"/>
                <w:sz w:val="20"/>
                <w:szCs w:val="20"/>
              </w:rPr>
            </w:pPr>
            <w:ins w:id="707" w:author="Sohinee" w:date="2020-04-21T16:11:00Z">
              <w:r>
                <w:rPr>
                  <w:sz w:val="20"/>
                  <w:szCs w:val="20"/>
                </w:rPr>
                <w:t xml:space="preserve"> 74,313</w:t>
              </w:r>
              <w:r w:rsidRPr="002E5D62">
                <w:rPr>
                  <w:sz w:val="20"/>
                  <w:szCs w:val="20"/>
                </w:rPr>
                <w:t xml:space="preserve"> </w:t>
              </w:r>
            </w:ins>
          </w:p>
        </w:tc>
        <w:tc>
          <w:tcPr>
            <w:tcW w:w="561" w:type="pct"/>
            <w:gridSpan w:val="3"/>
            <w:tcBorders>
              <w:top w:val="nil"/>
              <w:left w:val="nil"/>
              <w:bottom w:val="outset" w:sz="6" w:space="0" w:color="auto"/>
              <w:right w:val="outset" w:sz="6" w:space="0" w:color="auto"/>
            </w:tcBorders>
            <w:hideMark/>
            <w:tcPrChange w:id="708" w:author="Sohinee" w:date="2020-04-21T16:19:00Z">
              <w:tcPr>
                <w:tcW w:w="561" w:type="pct"/>
                <w:gridSpan w:val="4"/>
                <w:tcBorders>
                  <w:top w:val="nil"/>
                  <w:left w:val="nil"/>
                  <w:bottom w:val="outset" w:sz="6" w:space="0" w:color="auto"/>
                  <w:right w:val="outset" w:sz="6" w:space="0" w:color="auto"/>
                </w:tcBorders>
                <w:hideMark/>
              </w:tcPr>
            </w:tcPrChange>
          </w:tcPr>
          <w:p w14:paraId="1E80D9DB" w14:textId="77777777" w:rsidR="0006729D" w:rsidRPr="00E00324" w:rsidRDefault="0006729D" w:rsidP="00FC1989">
            <w:pPr>
              <w:jc w:val="center"/>
              <w:rPr>
                <w:ins w:id="709" w:author="Sohinee" w:date="2020-04-21T16:11:00Z"/>
                <w:rFonts w:asciiTheme="majorHAnsi" w:eastAsia="Calibri" w:hAnsiTheme="majorHAnsi" w:cs="Segoe UI"/>
                <w:sz w:val="20"/>
                <w:szCs w:val="20"/>
              </w:rPr>
            </w:pPr>
            <w:ins w:id="710" w:author="Sohinee" w:date="2020-04-21T16:11:00Z">
              <w:r>
                <w:rPr>
                  <w:sz w:val="20"/>
                  <w:szCs w:val="20"/>
                </w:rPr>
                <w:t>387,332</w:t>
              </w:r>
            </w:ins>
          </w:p>
        </w:tc>
      </w:tr>
      <w:tr w:rsidR="00841721" w:rsidRPr="00E00324" w14:paraId="737C9084" w14:textId="77777777" w:rsidTr="00841721">
        <w:trPr>
          <w:gridAfter w:val="1"/>
          <w:wAfter w:w="263" w:type="pct"/>
          <w:trHeight w:val="315"/>
          <w:ins w:id="711" w:author="Sohinee" w:date="2020-04-21T16:11:00Z"/>
          <w:trPrChange w:id="712"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713"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38DCC41D" w14:textId="77777777" w:rsidR="0006729D" w:rsidRPr="00E00324" w:rsidRDefault="0006729D" w:rsidP="00FC1989">
            <w:pPr>
              <w:rPr>
                <w:ins w:id="714" w:author="Sohinee" w:date="2020-04-21T16:11:00Z"/>
                <w:rFonts w:ascii="Calibri Light" w:eastAsia="Calibri" w:hAnsi="Calibri Light" w:cs="Segoe UI"/>
                <w:sz w:val="20"/>
                <w:szCs w:val="20"/>
              </w:rPr>
            </w:pPr>
            <w:ins w:id="715" w:author="Sohinee" w:date="2020-04-21T16:11:00Z">
              <w:r w:rsidRPr="00E00324">
                <w:rPr>
                  <w:rFonts w:ascii="Calibri Light" w:eastAsia="Calibri" w:hAnsi="Calibri Light" w:cs="Segoe UI"/>
                  <w:sz w:val="20"/>
                  <w:szCs w:val="20"/>
                </w:rPr>
                <w:t>Output 1.3</w:t>
              </w:r>
            </w:ins>
          </w:p>
        </w:tc>
        <w:tc>
          <w:tcPr>
            <w:tcW w:w="321" w:type="pct"/>
            <w:gridSpan w:val="2"/>
            <w:tcBorders>
              <w:top w:val="nil"/>
              <w:left w:val="nil"/>
              <w:bottom w:val="outset" w:sz="6" w:space="0" w:color="auto"/>
              <w:right w:val="outset" w:sz="6" w:space="0" w:color="auto"/>
            </w:tcBorders>
            <w:shd w:val="clear" w:color="auto" w:fill="FFFF00"/>
            <w:vAlign w:val="center"/>
            <w:tcPrChange w:id="716" w:author="Sohinee" w:date="2020-04-21T16:19:00Z">
              <w:tcPr>
                <w:tcW w:w="253" w:type="pct"/>
                <w:gridSpan w:val="2"/>
                <w:tcBorders>
                  <w:top w:val="nil"/>
                  <w:left w:val="nil"/>
                  <w:bottom w:val="outset" w:sz="6" w:space="0" w:color="auto"/>
                  <w:right w:val="outset" w:sz="6" w:space="0" w:color="auto"/>
                </w:tcBorders>
                <w:shd w:val="clear" w:color="auto" w:fill="FFFF00"/>
                <w:vAlign w:val="center"/>
              </w:tcPr>
            </w:tcPrChange>
          </w:tcPr>
          <w:p w14:paraId="085C4DF4" w14:textId="77777777" w:rsidR="0006729D" w:rsidRPr="00E00324" w:rsidRDefault="0006729D" w:rsidP="00FC1989">
            <w:pPr>
              <w:jc w:val="center"/>
              <w:rPr>
                <w:ins w:id="717" w:author="Sohinee" w:date="2020-04-21T16:11:00Z"/>
                <w:rFonts w:asciiTheme="majorHAnsi" w:eastAsia="Calibri" w:hAnsiTheme="majorHAnsi" w:cs="Segoe UI"/>
                <w:sz w:val="20"/>
                <w:szCs w:val="20"/>
              </w:rPr>
            </w:pPr>
          </w:p>
        </w:tc>
        <w:tc>
          <w:tcPr>
            <w:tcW w:w="392" w:type="pct"/>
            <w:gridSpan w:val="2"/>
            <w:tcBorders>
              <w:top w:val="nil"/>
              <w:left w:val="nil"/>
              <w:bottom w:val="outset" w:sz="6" w:space="0" w:color="auto"/>
              <w:right w:val="outset" w:sz="6" w:space="0" w:color="auto"/>
            </w:tcBorders>
            <w:shd w:val="clear" w:color="auto" w:fill="FFFF00"/>
            <w:vAlign w:val="center"/>
            <w:tcPrChange w:id="718" w:author="Sohinee" w:date="2020-04-21T16:19:00Z">
              <w:tcPr>
                <w:tcW w:w="392" w:type="pct"/>
                <w:gridSpan w:val="2"/>
                <w:tcBorders>
                  <w:top w:val="nil"/>
                  <w:left w:val="nil"/>
                  <w:bottom w:val="outset" w:sz="6" w:space="0" w:color="auto"/>
                  <w:right w:val="outset" w:sz="6" w:space="0" w:color="auto"/>
                </w:tcBorders>
                <w:shd w:val="clear" w:color="auto" w:fill="FFFF00"/>
                <w:vAlign w:val="center"/>
              </w:tcPr>
            </w:tcPrChange>
          </w:tcPr>
          <w:p w14:paraId="58272CB5" w14:textId="77777777" w:rsidR="0006729D" w:rsidRPr="00E00324" w:rsidRDefault="0006729D" w:rsidP="00FC1989">
            <w:pPr>
              <w:jc w:val="center"/>
              <w:rPr>
                <w:ins w:id="719" w:author="Sohinee" w:date="2020-04-21T16:11:00Z"/>
                <w:rFonts w:asciiTheme="majorHAnsi" w:eastAsia="Calibri" w:hAnsiTheme="majorHAnsi" w:cs="Segoe UI"/>
                <w:sz w:val="20"/>
                <w:szCs w:val="20"/>
              </w:rPr>
            </w:pPr>
          </w:p>
        </w:tc>
        <w:tc>
          <w:tcPr>
            <w:tcW w:w="390" w:type="pct"/>
            <w:gridSpan w:val="2"/>
            <w:tcBorders>
              <w:top w:val="nil"/>
              <w:left w:val="nil"/>
              <w:bottom w:val="outset" w:sz="6" w:space="0" w:color="auto"/>
              <w:right w:val="single" w:sz="4" w:space="0" w:color="auto"/>
            </w:tcBorders>
            <w:shd w:val="clear" w:color="auto" w:fill="FFFF00"/>
            <w:tcPrChange w:id="720"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71EAF5E4" w14:textId="77777777" w:rsidR="0006729D" w:rsidRPr="00E00324" w:rsidRDefault="0006729D" w:rsidP="00FC1989">
            <w:pPr>
              <w:jc w:val="center"/>
              <w:rPr>
                <w:ins w:id="721" w:author="Sohinee" w:date="2020-04-21T16:11:00Z"/>
                <w:rFonts w:asciiTheme="majorHAnsi" w:eastAsia="Calibri" w:hAnsiTheme="majorHAnsi" w:cs="Segoe UI"/>
                <w:sz w:val="20"/>
                <w:szCs w:val="20"/>
              </w:rPr>
            </w:pPr>
            <w:ins w:id="722" w:author="Sohinee" w:date="2020-04-21T16:11:00Z">
              <w:r w:rsidRPr="002E5D62">
                <w:rPr>
                  <w:sz w:val="20"/>
                  <w:szCs w:val="20"/>
                </w:rPr>
                <w:t xml:space="preserve"> 40,893 </w:t>
              </w:r>
            </w:ins>
          </w:p>
        </w:tc>
        <w:tc>
          <w:tcPr>
            <w:tcW w:w="389" w:type="pct"/>
            <w:gridSpan w:val="2"/>
            <w:tcBorders>
              <w:top w:val="nil"/>
              <w:left w:val="single" w:sz="4" w:space="0" w:color="auto"/>
              <w:bottom w:val="outset" w:sz="6" w:space="0" w:color="auto"/>
              <w:right w:val="single" w:sz="4" w:space="0" w:color="auto"/>
            </w:tcBorders>
            <w:shd w:val="clear" w:color="auto" w:fill="FFFF00"/>
            <w:tcPrChange w:id="723"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5DE8195F" w14:textId="77777777" w:rsidR="0006729D" w:rsidRPr="00E00324" w:rsidRDefault="0006729D" w:rsidP="00FC1989">
            <w:pPr>
              <w:jc w:val="center"/>
              <w:rPr>
                <w:ins w:id="724" w:author="Sohinee" w:date="2020-04-21T16:11:00Z"/>
                <w:rFonts w:asciiTheme="majorHAnsi" w:eastAsia="Calibri" w:hAnsiTheme="majorHAnsi" w:cs="Segoe UI"/>
                <w:sz w:val="20"/>
                <w:szCs w:val="20"/>
              </w:rPr>
            </w:pPr>
            <w:ins w:id="725" w:author="Sohinee" w:date="2020-04-21T16:11:00Z">
              <w:r w:rsidRPr="002E5D62">
                <w:rPr>
                  <w:sz w:val="20"/>
                  <w:szCs w:val="20"/>
                </w:rPr>
                <w:t xml:space="preserve"> 327,142 </w:t>
              </w:r>
            </w:ins>
          </w:p>
        </w:tc>
        <w:tc>
          <w:tcPr>
            <w:tcW w:w="389" w:type="pct"/>
            <w:gridSpan w:val="3"/>
            <w:tcBorders>
              <w:top w:val="nil"/>
              <w:left w:val="single" w:sz="4" w:space="0" w:color="auto"/>
              <w:bottom w:val="outset" w:sz="6" w:space="0" w:color="auto"/>
              <w:right w:val="single" w:sz="4" w:space="0" w:color="auto"/>
            </w:tcBorders>
            <w:shd w:val="clear" w:color="auto" w:fill="FFFF00"/>
            <w:tcPrChange w:id="726"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2C2240EE" w14:textId="77777777" w:rsidR="0006729D" w:rsidRPr="00E00324" w:rsidRDefault="0006729D" w:rsidP="00FC1989">
            <w:pPr>
              <w:jc w:val="center"/>
              <w:rPr>
                <w:ins w:id="727" w:author="Sohinee" w:date="2020-04-21T16:11:00Z"/>
                <w:rFonts w:asciiTheme="majorHAnsi" w:eastAsia="Calibri" w:hAnsiTheme="majorHAnsi" w:cs="Segoe UI"/>
                <w:sz w:val="20"/>
                <w:szCs w:val="20"/>
              </w:rPr>
            </w:pPr>
            <w:ins w:id="728" w:author="Sohinee" w:date="2020-04-21T16:11:00Z">
              <w:r w:rsidRPr="002E5D62">
                <w:rPr>
                  <w:sz w:val="20"/>
                  <w:szCs w:val="20"/>
                </w:rPr>
                <w:t xml:space="preserve"> 488,956 </w:t>
              </w:r>
            </w:ins>
          </w:p>
        </w:tc>
        <w:tc>
          <w:tcPr>
            <w:tcW w:w="390" w:type="pct"/>
            <w:gridSpan w:val="2"/>
            <w:tcBorders>
              <w:top w:val="nil"/>
              <w:left w:val="single" w:sz="4" w:space="0" w:color="auto"/>
              <w:bottom w:val="outset" w:sz="6" w:space="0" w:color="auto"/>
              <w:right w:val="single" w:sz="4" w:space="0" w:color="auto"/>
            </w:tcBorders>
            <w:shd w:val="clear" w:color="auto" w:fill="FFFF00"/>
            <w:tcPrChange w:id="729"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3921C81F" w14:textId="77777777" w:rsidR="0006729D" w:rsidRPr="00E00324" w:rsidRDefault="0006729D" w:rsidP="00FC1989">
            <w:pPr>
              <w:jc w:val="center"/>
              <w:rPr>
                <w:ins w:id="730" w:author="Sohinee" w:date="2020-04-21T16:11:00Z"/>
                <w:rFonts w:asciiTheme="majorHAnsi" w:eastAsia="Calibri" w:hAnsiTheme="majorHAnsi" w:cs="Segoe UI"/>
                <w:sz w:val="20"/>
                <w:szCs w:val="20"/>
              </w:rPr>
            </w:pPr>
            <w:ins w:id="731" w:author="Sohinee" w:date="2020-04-21T16:11:00Z">
              <w:r w:rsidRPr="002E5D62">
                <w:rPr>
                  <w:sz w:val="20"/>
                  <w:szCs w:val="20"/>
                </w:rPr>
                <w:t xml:space="preserve"> 713,971 </w:t>
              </w:r>
            </w:ins>
          </w:p>
        </w:tc>
        <w:tc>
          <w:tcPr>
            <w:tcW w:w="476" w:type="pct"/>
            <w:gridSpan w:val="4"/>
            <w:tcBorders>
              <w:top w:val="nil"/>
              <w:left w:val="single" w:sz="4" w:space="0" w:color="auto"/>
              <w:bottom w:val="outset" w:sz="6" w:space="0" w:color="auto"/>
              <w:right w:val="single" w:sz="4" w:space="0" w:color="auto"/>
            </w:tcBorders>
            <w:shd w:val="clear" w:color="auto" w:fill="FFFF00"/>
            <w:tcPrChange w:id="732"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6007290C" w14:textId="77777777" w:rsidR="0006729D" w:rsidRPr="00E00324" w:rsidRDefault="0006729D" w:rsidP="00FC1989">
            <w:pPr>
              <w:jc w:val="center"/>
              <w:rPr>
                <w:ins w:id="733" w:author="Sohinee" w:date="2020-04-21T16:11:00Z"/>
                <w:rFonts w:asciiTheme="majorHAnsi" w:eastAsia="Calibri" w:hAnsiTheme="majorHAnsi" w:cs="Segoe UI"/>
                <w:sz w:val="20"/>
                <w:szCs w:val="20"/>
              </w:rPr>
            </w:pPr>
            <w:ins w:id="734" w:author="Sohinee" w:date="2020-04-21T16:11:00Z">
              <w:r w:rsidRPr="002E5D62">
                <w:rPr>
                  <w:sz w:val="20"/>
                  <w:szCs w:val="20"/>
                </w:rPr>
                <w:t xml:space="preserve"> 1,045,210 </w:t>
              </w:r>
            </w:ins>
          </w:p>
        </w:tc>
        <w:tc>
          <w:tcPr>
            <w:tcW w:w="477" w:type="pct"/>
            <w:gridSpan w:val="2"/>
            <w:tcBorders>
              <w:top w:val="nil"/>
              <w:left w:val="single" w:sz="4" w:space="0" w:color="auto"/>
              <w:bottom w:val="outset" w:sz="6" w:space="0" w:color="auto"/>
              <w:right w:val="single" w:sz="4" w:space="0" w:color="auto"/>
            </w:tcBorders>
            <w:shd w:val="clear" w:color="auto" w:fill="FFFF00"/>
            <w:tcPrChange w:id="735"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0DBE9EC2" w14:textId="77777777" w:rsidR="0006729D" w:rsidRPr="00E00324" w:rsidRDefault="0006729D" w:rsidP="00FC1989">
            <w:pPr>
              <w:jc w:val="center"/>
              <w:rPr>
                <w:ins w:id="736" w:author="Sohinee" w:date="2020-04-21T16:11:00Z"/>
                <w:rFonts w:asciiTheme="majorHAnsi" w:eastAsia="Calibri" w:hAnsiTheme="majorHAnsi" w:cs="Segoe UI"/>
                <w:sz w:val="20"/>
                <w:szCs w:val="20"/>
              </w:rPr>
            </w:pPr>
            <w:ins w:id="737" w:author="Sohinee" w:date="2020-04-21T16:11:00Z">
              <w:r w:rsidRPr="002E5D62">
                <w:rPr>
                  <w:sz w:val="20"/>
                  <w:szCs w:val="20"/>
                </w:rPr>
                <w:t xml:space="preserve"> 2,962,033 </w:t>
              </w:r>
            </w:ins>
          </w:p>
        </w:tc>
        <w:tc>
          <w:tcPr>
            <w:tcW w:w="561" w:type="pct"/>
            <w:gridSpan w:val="3"/>
            <w:tcBorders>
              <w:top w:val="nil"/>
              <w:left w:val="nil"/>
              <w:bottom w:val="outset" w:sz="6" w:space="0" w:color="auto"/>
              <w:right w:val="outset" w:sz="6" w:space="0" w:color="auto"/>
            </w:tcBorders>
            <w:hideMark/>
            <w:tcPrChange w:id="738" w:author="Sohinee" w:date="2020-04-21T16:19:00Z">
              <w:tcPr>
                <w:tcW w:w="561" w:type="pct"/>
                <w:gridSpan w:val="4"/>
                <w:tcBorders>
                  <w:top w:val="nil"/>
                  <w:left w:val="nil"/>
                  <w:bottom w:val="outset" w:sz="6" w:space="0" w:color="auto"/>
                  <w:right w:val="outset" w:sz="6" w:space="0" w:color="auto"/>
                </w:tcBorders>
                <w:hideMark/>
              </w:tcPr>
            </w:tcPrChange>
          </w:tcPr>
          <w:p w14:paraId="150B7462" w14:textId="77777777" w:rsidR="0006729D" w:rsidRPr="00E00324" w:rsidRDefault="0006729D" w:rsidP="00FC1989">
            <w:pPr>
              <w:jc w:val="center"/>
              <w:rPr>
                <w:ins w:id="739" w:author="Sohinee" w:date="2020-04-21T16:11:00Z"/>
                <w:rFonts w:asciiTheme="majorHAnsi" w:eastAsia="Calibri" w:hAnsiTheme="majorHAnsi" w:cs="Segoe UI"/>
                <w:sz w:val="20"/>
                <w:szCs w:val="20"/>
              </w:rPr>
            </w:pPr>
            <w:ins w:id="740" w:author="Sohinee" w:date="2020-04-21T16:11:00Z">
              <w:r>
                <w:rPr>
                  <w:sz w:val="20"/>
                  <w:szCs w:val="20"/>
                </w:rPr>
                <w:t>5,578,205</w:t>
              </w:r>
            </w:ins>
          </w:p>
        </w:tc>
      </w:tr>
      <w:tr w:rsidR="00841721" w:rsidRPr="00E00324" w14:paraId="46F61990" w14:textId="77777777" w:rsidTr="00841721">
        <w:trPr>
          <w:gridAfter w:val="1"/>
          <w:wAfter w:w="263" w:type="pct"/>
          <w:trHeight w:val="315"/>
          <w:ins w:id="741" w:author="Sohinee" w:date="2020-04-21T16:11:00Z"/>
          <w:trPrChange w:id="742"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743"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0CC10BA5" w14:textId="77777777" w:rsidR="0006729D" w:rsidRPr="00E00324" w:rsidRDefault="0006729D" w:rsidP="00FC1989">
            <w:pPr>
              <w:rPr>
                <w:ins w:id="744" w:author="Sohinee" w:date="2020-04-21T16:11:00Z"/>
                <w:rFonts w:ascii="Calibri Light" w:eastAsia="Calibri" w:hAnsi="Calibri Light" w:cs="Segoe UI"/>
                <w:sz w:val="20"/>
                <w:szCs w:val="20"/>
              </w:rPr>
            </w:pPr>
            <w:ins w:id="745" w:author="Sohinee" w:date="2020-04-21T16:11:00Z">
              <w:r w:rsidRPr="00E00324">
                <w:rPr>
                  <w:rFonts w:ascii="Calibri Light" w:eastAsia="Calibri" w:hAnsi="Calibri Light" w:cs="Segoe UI"/>
                  <w:sz w:val="20"/>
                  <w:szCs w:val="20"/>
                </w:rPr>
                <w:t>Output 2.1, 2.2</w:t>
              </w:r>
            </w:ins>
          </w:p>
        </w:tc>
        <w:tc>
          <w:tcPr>
            <w:tcW w:w="321" w:type="pct"/>
            <w:gridSpan w:val="2"/>
            <w:tcBorders>
              <w:top w:val="nil"/>
              <w:left w:val="nil"/>
              <w:bottom w:val="outset" w:sz="6" w:space="0" w:color="auto"/>
              <w:right w:val="outset" w:sz="6" w:space="0" w:color="auto"/>
            </w:tcBorders>
            <w:shd w:val="clear" w:color="auto" w:fill="FFFF00"/>
            <w:tcPrChange w:id="746"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64E87DCC" w14:textId="77777777" w:rsidR="0006729D" w:rsidRPr="00E00324" w:rsidRDefault="0006729D" w:rsidP="00FC1989">
            <w:pPr>
              <w:jc w:val="center"/>
              <w:rPr>
                <w:ins w:id="747" w:author="Sohinee" w:date="2020-04-21T16:11:00Z"/>
                <w:rFonts w:asciiTheme="majorHAnsi" w:eastAsia="Calibri" w:hAnsiTheme="majorHAnsi" w:cs="Segoe UI"/>
                <w:sz w:val="20"/>
                <w:szCs w:val="20"/>
              </w:rPr>
            </w:pPr>
            <w:ins w:id="748" w:author="Sohinee" w:date="2020-04-21T16:11:00Z">
              <w:r w:rsidRPr="0021720F">
                <w:rPr>
                  <w:rFonts w:asciiTheme="majorHAnsi" w:hAnsiTheme="majorHAnsi"/>
                  <w:sz w:val="20"/>
                  <w:szCs w:val="20"/>
                </w:rPr>
                <w:t xml:space="preserve"> 8,756</w:t>
              </w:r>
            </w:ins>
          </w:p>
        </w:tc>
        <w:tc>
          <w:tcPr>
            <w:tcW w:w="392" w:type="pct"/>
            <w:gridSpan w:val="2"/>
            <w:tcBorders>
              <w:top w:val="nil"/>
              <w:left w:val="nil"/>
              <w:bottom w:val="outset" w:sz="6" w:space="0" w:color="auto"/>
              <w:right w:val="outset" w:sz="6" w:space="0" w:color="auto"/>
            </w:tcBorders>
            <w:shd w:val="clear" w:color="auto" w:fill="FFFF00"/>
            <w:tcPrChange w:id="749"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462EF88A" w14:textId="77777777" w:rsidR="0006729D" w:rsidRPr="00E00324" w:rsidRDefault="0006729D" w:rsidP="00FC1989">
            <w:pPr>
              <w:jc w:val="center"/>
              <w:rPr>
                <w:ins w:id="750" w:author="Sohinee" w:date="2020-04-21T16:11:00Z"/>
                <w:rFonts w:asciiTheme="majorHAnsi" w:eastAsia="Calibri" w:hAnsiTheme="majorHAnsi" w:cs="Segoe UI"/>
                <w:sz w:val="20"/>
                <w:szCs w:val="20"/>
              </w:rPr>
            </w:pPr>
            <w:ins w:id="751" w:author="Sohinee" w:date="2020-04-21T16:11:00Z">
              <w:r w:rsidRPr="0021720F">
                <w:rPr>
                  <w:rFonts w:asciiTheme="majorHAnsi" w:hAnsiTheme="majorHAnsi"/>
                  <w:sz w:val="20"/>
                  <w:szCs w:val="20"/>
                </w:rPr>
                <w:t xml:space="preserve"> 2,130 </w:t>
              </w:r>
            </w:ins>
          </w:p>
        </w:tc>
        <w:tc>
          <w:tcPr>
            <w:tcW w:w="390" w:type="pct"/>
            <w:gridSpan w:val="2"/>
            <w:tcBorders>
              <w:top w:val="nil"/>
              <w:left w:val="nil"/>
              <w:bottom w:val="outset" w:sz="6" w:space="0" w:color="auto"/>
              <w:right w:val="single" w:sz="4" w:space="0" w:color="auto"/>
            </w:tcBorders>
            <w:shd w:val="clear" w:color="auto" w:fill="FFFF00"/>
            <w:tcPrChange w:id="752"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1301A286" w14:textId="77777777" w:rsidR="0006729D" w:rsidRPr="00E00324" w:rsidRDefault="0006729D" w:rsidP="00FC1989">
            <w:pPr>
              <w:jc w:val="center"/>
              <w:rPr>
                <w:ins w:id="753" w:author="Sohinee" w:date="2020-04-21T16:11:00Z"/>
                <w:rFonts w:asciiTheme="majorHAnsi" w:eastAsia="Calibri" w:hAnsiTheme="majorHAnsi" w:cs="Segoe UI"/>
                <w:sz w:val="20"/>
                <w:szCs w:val="20"/>
              </w:rPr>
            </w:pPr>
            <w:ins w:id="754" w:author="Sohinee" w:date="2020-04-21T16:11:00Z">
              <w:r w:rsidRPr="0021720F">
                <w:rPr>
                  <w:rFonts w:asciiTheme="majorHAnsi" w:hAnsiTheme="majorHAnsi"/>
                  <w:sz w:val="20"/>
                  <w:szCs w:val="20"/>
                </w:rPr>
                <w:t xml:space="preserve"> 26,353 </w:t>
              </w:r>
            </w:ins>
          </w:p>
        </w:tc>
        <w:tc>
          <w:tcPr>
            <w:tcW w:w="389" w:type="pct"/>
            <w:gridSpan w:val="2"/>
            <w:tcBorders>
              <w:top w:val="nil"/>
              <w:left w:val="single" w:sz="4" w:space="0" w:color="auto"/>
              <w:bottom w:val="outset" w:sz="6" w:space="0" w:color="auto"/>
              <w:right w:val="single" w:sz="4" w:space="0" w:color="auto"/>
            </w:tcBorders>
            <w:shd w:val="clear" w:color="auto" w:fill="FFFF00"/>
            <w:tcPrChange w:id="755"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40C4A0BB" w14:textId="77777777" w:rsidR="0006729D" w:rsidRPr="00E00324" w:rsidRDefault="0006729D" w:rsidP="00FC1989">
            <w:pPr>
              <w:jc w:val="center"/>
              <w:rPr>
                <w:ins w:id="756" w:author="Sohinee" w:date="2020-04-21T16:11:00Z"/>
                <w:rFonts w:asciiTheme="majorHAnsi" w:eastAsia="Calibri" w:hAnsiTheme="majorHAnsi" w:cs="Segoe UI"/>
                <w:sz w:val="20"/>
                <w:szCs w:val="20"/>
              </w:rPr>
            </w:pPr>
            <w:ins w:id="757" w:author="Sohinee" w:date="2020-04-21T16:11:00Z">
              <w:r w:rsidRPr="0021720F">
                <w:rPr>
                  <w:rFonts w:asciiTheme="majorHAnsi" w:hAnsiTheme="majorHAnsi"/>
                  <w:sz w:val="20"/>
                  <w:szCs w:val="20"/>
                </w:rPr>
                <w:t xml:space="preserve"> 224,189 </w:t>
              </w:r>
            </w:ins>
          </w:p>
        </w:tc>
        <w:tc>
          <w:tcPr>
            <w:tcW w:w="389" w:type="pct"/>
            <w:gridSpan w:val="3"/>
            <w:tcBorders>
              <w:top w:val="nil"/>
              <w:left w:val="single" w:sz="4" w:space="0" w:color="auto"/>
              <w:bottom w:val="outset" w:sz="6" w:space="0" w:color="auto"/>
              <w:right w:val="single" w:sz="4" w:space="0" w:color="auto"/>
            </w:tcBorders>
            <w:shd w:val="clear" w:color="auto" w:fill="FFFF00"/>
            <w:tcPrChange w:id="758"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52570CA9" w14:textId="77777777" w:rsidR="0006729D" w:rsidRPr="00E00324" w:rsidRDefault="0006729D" w:rsidP="00FC1989">
            <w:pPr>
              <w:jc w:val="center"/>
              <w:rPr>
                <w:ins w:id="759" w:author="Sohinee" w:date="2020-04-21T16:11:00Z"/>
                <w:rFonts w:asciiTheme="majorHAnsi" w:eastAsia="Calibri" w:hAnsiTheme="majorHAnsi" w:cs="Segoe UI"/>
                <w:sz w:val="20"/>
                <w:szCs w:val="20"/>
              </w:rPr>
            </w:pPr>
            <w:ins w:id="760" w:author="Sohinee" w:date="2020-04-21T16:11:00Z">
              <w:r w:rsidRPr="0021720F">
                <w:rPr>
                  <w:rFonts w:asciiTheme="majorHAnsi" w:hAnsiTheme="majorHAnsi"/>
                  <w:sz w:val="20"/>
                  <w:szCs w:val="20"/>
                </w:rPr>
                <w:t xml:space="preserve"> 8,983 </w:t>
              </w:r>
            </w:ins>
          </w:p>
        </w:tc>
        <w:tc>
          <w:tcPr>
            <w:tcW w:w="390" w:type="pct"/>
            <w:gridSpan w:val="2"/>
            <w:tcBorders>
              <w:top w:val="nil"/>
              <w:left w:val="single" w:sz="4" w:space="0" w:color="auto"/>
              <w:bottom w:val="outset" w:sz="6" w:space="0" w:color="auto"/>
              <w:right w:val="single" w:sz="4" w:space="0" w:color="auto"/>
            </w:tcBorders>
            <w:shd w:val="clear" w:color="auto" w:fill="FFFF00"/>
            <w:tcPrChange w:id="761"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708D8A5B" w14:textId="77777777" w:rsidR="0006729D" w:rsidRPr="00E00324" w:rsidRDefault="0006729D" w:rsidP="00FC1989">
            <w:pPr>
              <w:jc w:val="center"/>
              <w:rPr>
                <w:ins w:id="762" w:author="Sohinee" w:date="2020-04-21T16:11:00Z"/>
                <w:rFonts w:asciiTheme="majorHAnsi" w:eastAsia="Calibri" w:hAnsiTheme="majorHAnsi" w:cs="Segoe UI"/>
                <w:sz w:val="20"/>
                <w:szCs w:val="20"/>
              </w:rPr>
            </w:pPr>
            <w:ins w:id="763" w:author="Sohinee" w:date="2020-04-21T16:11:00Z">
              <w:r w:rsidRPr="0021720F">
                <w:rPr>
                  <w:rFonts w:asciiTheme="majorHAnsi" w:hAnsiTheme="majorHAnsi"/>
                  <w:sz w:val="20"/>
                  <w:szCs w:val="20"/>
                </w:rPr>
                <w:t xml:space="preserve"> -   </w:t>
              </w:r>
            </w:ins>
          </w:p>
        </w:tc>
        <w:tc>
          <w:tcPr>
            <w:tcW w:w="476" w:type="pct"/>
            <w:gridSpan w:val="4"/>
            <w:tcBorders>
              <w:top w:val="nil"/>
              <w:left w:val="single" w:sz="4" w:space="0" w:color="auto"/>
              <w:bottom w:val="outset" w:sz="6" w:space="0" w:color="auto"/>
              <w:right w:val="single" w:sz="4" w:space="0" w:color="auto"/>
            </w:tcBorders>
            <w:shd w:val="clear" w:color="auto" w:fill="FFFF00"/>
            <w:tcPrChange w:id="764"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0101B288" w14:textId="77777777" w:rsidR="0006729D" w:rsidRPr="00E00324" w:rsidRDefault="0006729D" w:rsidP="00FC1989">
            <w:pPr>
              <w:jc w:val="center"/>
              <w:rPr>
                <w:ins w:id="765" w:author="Sohinee" w:date="2020-04-21T16:11:00Z"/>
                <w:rFonts w:asciiTheme="majorHAnsi" w:eastAsia="Calibri" w:hAnsiTheme="majorHAnsi" w:cs="Segoe UI"/>
                <w:sz w:val="20"/>
                <w:szCs w:val="20"/>
              </w:rPr>
            </w:pPr>
            <w:ins w:id="766" w:author="Sohinee" w:date="2020-04-21T16:11:00Z">
              <w:r w:rsidRPr="0021720F">
                <w:rPr>
                  <w:rFonts w:asciiTheme="majorHAnsi" w:hAnsiTheme="majorHAnsi"/>
                  <w:sz w:val="20"/>
                  <w:szCs w:val="20"/>
                </w:rPr>
                <w:t xml:space="preserve"> -   </w:t>
              </w:r>
            </w:ins>
          </w:p>
        </w:tc>
        <w:tc>
          <w:tcPr>
            <w:tcW w:w="477" w:type="pct"/>
            <w:gridSpan w:val="2"/>
            <w:tcBorders>
              <w:top w:val="nil"/>
              <w:left w:val="single" w:sz="4" w:space="0" w:color="auto"/>
              <w:bottom w:val="outset" w:sz="6" w:space="0" w:color="auto"/>
              <w:right w:val="single" w:sz="4" w:space="0" w:color="auto"/>
            </w:tcBorders>
            <w:shd w:val="clear" w:color="auto" w:fill="FFFF00"/>
            <w:tcPrChange w:id="767"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392ACD6B" w14:textId="77777777" w:rsidR="0006729D" w:rsidRPr="00E00324" w:rsidRDefault="0006729D" w:rsidP="00FC1989">
            <w:pPr>
              <w:jc w:val="center"/>
              <w:rPr>
                <w:ins w:id="768" w:author="Sohinee" w:date="2020-04-21T16:11:00Z"/>
                <w:rFonts w:asciiTheme="majorHAnsi" w:eastAsia="Calibri" w:hAnsiTheme="majorHAnsi" w:cs="Segoe UI"/>
                <w:sz w:val="20"/>
                <w:szCs w:val="20"/>
              </w:rPr>
            </w:pPr>
            <w:ins w:id="769" w:author="Sohinee" w:date="2020-04-21T16:11:00Z">
              <w:r w:rsidRPr="0021720F">
                <w:rPr>
                  <w:rFonts w:asciiTheme="majorHAnsi" w:hAnsiTheme="majorHAnsi"/>
                  <w:sz w:val="20"/>
                  <w:szCs w:val="20"/>
                </w:rPr>
                <w:t xml:space="preserve"> 546,162 </w:t>
              </w:r>
            </w:ins>
          </w:p>
        </w:tc>
        <w:tc>
          <w:tcPr>
            <w:tcW w:w="561" w:type="pct"/>
            <w:gridSpan w:val="3"/>
            <w:tcBorders>
              <w:top w:val="nil"/>
              <w:left w:val="nil"/>
              <w:bottom w:val="outset" w:sz="6" w:space="0" w:color="auto"/>
              <w:right w:val="outset" w:sz="6" w:space="0" w:color="auto"/>
            </w:tcBorders>
            <w:hideMark/>
            <w:tcPrChange w:id="770" w:author="Sohinee" w:date="2020-04-21T16:19:00Z">
              <w:tcPr>
                <w:tcW w:w="561" w:type="pct"/>
                <w:gridSpan w:val="4"/>
                <w:tcBorders>
                  <w:top w:val="nil"/>
                  <w:left w:val="nil"/>
                  <w:bottom w:val="outset" w:sz="6" w:space="0" w:color="auto"/>
                  <w:right w:val="outset" w:sz="6" w:space="0" w:color="auto"/>
                </w:tcBorders>
                <w:hideMark/>
              </w:tcPr>
            </w:tcPrChange>
          </w:tcPr>
          <w:p w14:paraId="2D4B9093" w14:textId="77777777" w:rsidR="0006729D" w:rsidRPr="00E00324" w:rsidRDefault="0006729D" w:rsidP="00FC1989">
            <w:pPr>
              <w:jc w:val="center"/>
              <w:rPr>
                <w:ins w:id="771" w:author="Sohinee" w:date="2020-04-21T16:11:00Z"/>
                <w:rFonts w:asciiTheme="majorHAnsi" w:eastAsia="Calibri" w:hAnsiTheme="majorHAnsi" w:cs="Segoe UI"/>
                <w:sz w:val="20"/>
                <w:szCs w:val="20"/>
              </w:rPr>
            </w:pPr>
            <w:ins w:id="772" w:author="Sohinee" w:date="2020-04-21T16:11:00Z">
              <w:r>
                <w:rPr>
                  <w:sz w:val="20"/>
                  <w:szCs w:val="20"/>
                </w:rPr>
                <w:t>816,573</w:t>
              </w:r>
            </w:ins>
          </w:p>
        </w:tc>
      </w:tr>
      <w:tr w:rsidR="00841721" w:rsidRPr="00E00324" w14:paraId="4F9BE00C" w14:textId="77777777" w:rsidTr="00841721">
        <w:trPr>
          <w:gridAfter w:val="1"/>
          <w:wAfter w:w="263" w:type="pct"/>
          <w:trHeight w:val="315"/>
          <w:ins w:id="773" w:author="Sohinee" w:date="2020-04-21T16:11:00Z"/>
          <w:trPrChange w:id="774"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775"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6A3F920F" w14:textId="77777777" w:rsidR="0006729D" w:rsidRPr="00E00324" w:rsidRDefault="0006729D" w:rsidP="00FC1989">
            <w:pPr>
              <w:rPr>
                <w:ins w:id="776" w:author="Sohinee" w:date="2020-04-21T16:11:00Z"/>
                <w:rFonts w:ascii="Calibri Light" w:eastAsia="Calibri" w:hAnsi="Calibri Light" w:cs="Segoe UI"/>
                <w:sz w:val="20"/>
                <w:szCs w:val="20"/>
              </w:rPr>
            </w:pPr>
            <w:ins w:id="777" w:author="Sohinee" w:date="2020-04-21T16:11:00Z">
              <w:r w:rsidRPr="00E00324">
                <w:rPr>
                  <w:rFonts w:ascii="Calibri Light" w:eastAsia="Calibri" w:hAnsi="Calibri Light" w:cs="Segoe UI"/>
                  <w:sz w:val="20"/>
                  <w:szCs w:val="20"/>
                </w:rPr>
                <w:t>Output 3.1, 3.2, 3.3</w:t>
              </w:r>
            </w:ins>
          </w:p>
        </w:tc>
        <w:tc>
          <w:tcPr>
            <w:tcW w:w="321" w:type="pct"/>
            <w:gridSpan w:val="2"/>
            <w:tcBorders>
              <w:top w:val="nil"/>
              <w:left w:val="nil"/>
              <w:bottom w:val="outset" w:sz="6" w:space="0" w:color="auto"/>
              <w:right w:val="outset" w:sz="6" w:space="0" w:color="auto"/>
            </w:tcBorders>
            <w:shd w:val="clear" w:color="auto" w:fill="FFFF00"/>
            <w:tcPrChange w:id="778"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23D3471B" w14:textId="77777777" w:rsidR="0006729D" w:rsidRPr="00E00324" w:rsidRDefault="0006729D" w:rsidP="00FC1989">
            <w:pPr>
              <w:jc w:val="center"/>
              <w:rPr>
                <w:ins w:id="779" w:author="Sohinee" w:date="2020-04-21T16:11:00Z"/>
                <w:rFonts w:asciiTheme="majorHAnsi" w:eastAsia="Calibri" w:hAnsiTheme="majorHAnsi" w:cs="Segoe UI"/>
                <w:sz w:val="20"/>
                <w:szCs w:val="20"/>
              </w:rPr>
            </w:pPr>
            <w:ins w:id="780" w:author="Sohinee" w:date="2020-04-21T16:11:00Z">
              <w:r w:rsidRPr="0021720F">
                <w:rPr>
                  <w:rFonts w:asciiTheme="majorHAnsi" w:hAnsiTheme="majorHAnsi"/>
                  <w:sz w:val="20"/>
                  <w:szCs w:val="20"/>
                </w:rPr>
                <w:t xml:space="preserve"> -   </w:t>
              </w:r>
            </w:ins>
          </w:p>
        </w:tc>
        <w:tc>
          <w:tcPr>
            <w:tcW w:w="392" w:type="pct"/>
            <w:gridSpan w:val="2"/>
            <w:tcBorders>
              <w:top w:val="nil"/>
              <w:left w:val="nil"/>
              <w:bottom w:val="outset" w:sz="6" w:space="0" w:color="auto"/>
              <w:right w:val="outset" w:sz="6" w:space="0" w:color="auto"/>
            </w:tcBorders>
            <w:shd w:val="clear" w:color="auto" w:fill="FFFF00"/>
            <w:tcPrChange w:id="781"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7B5BA1BC" w14:textId="77777777" w:rsidR="0006729D" w:rsidRPr="00E00324" w:rsidRDefault="0006729D" w:rsidP="00FC1989">
            <w:pPr>
              <w:jc w:val="center"/>
              <w:rPr>
                <w:ins w:id="782" w:author="Sohinee" w:date="2020-04-21T16:11:00Z"/>
                <w:rFonts w:asciiTheme="majorHAnsi" w:eastAsia="Calibri" w:hAnsiTheme="majorHAnsi" w:cs="Segoe UI"/>
                <w:sz w:val="20"/>
                <w:szCs w:val="20"/>
              </w:rPr>
            </w:pPr>
            <w:ins w:id="783" w:author="Sohinee" w:date="2020-04-21T16:11:00Z">
              <w:r w:rsidRPr="0021720F">
                <w:rPr>
                  <w:rFonts w:asciiTheme="majorHAnsi" w:hAnsiTheme="majorHAnsi"/>
                  <w:sz w:val="20"/>
                  <w:szCs w:val="20"/>
                </w:rPr>
                <w:t xml:space="preserve"> 71,093</w:t>
              </w:r>
            </w:ins>
          </w:p>
        </w:tc>
        <w:tc>
          <w:tcPr>
            <w:tcW w:w="390" w:type="pct"/>
            <w:gridSpan w:val="2"/>
            <w:tcBorders>
              <w:top w:val="nil"/>
              <w:left w:val="nil"/>
              <w:bottom w:val="outset" w:sz="6" w:space="0" w:color="auto"/>
              <w:right w:val="single" w:sz="4" w:space="0" w:color="auto"/>
            </w:tcBorders>
            <w:shd w:val="clear" w:color="auto" w:fill="FFFF00"/>
            <w:tcPrChange w:id="784"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05589BB7" w14:textId="77777777" w:rsidR="0006729D" w:rsidRPr="00E00324" w:rsidRDefault="0006729D" w:rsidP="00FC1989">
            <w:pPr>
              <w:jc w:val="center"/>
              <w:rPr>
                <w:ins w:id="785" w:author="Sohinee" w:date="2020-04-21T16:11:00Z"/>
                <w:rFonts w:asciiTheme="majorHAnsi" w:eastAsia="Calibri" w:hAnsiTheme="majorHAnsi" w:cs="Segoe UI"/>
                <w:sz w:val="20"/>
                <w:szCs w:val="20"/>
              </w:rPr>
            </w:pPr>
            <w:ins w:id="786" w:author="Sohinee" w:date="2020-04-21T16:11:00Z">
              <w:r w:rsidRPr="0021720F">
                <w:rPr>
                  <w:rFonts w:asciiTheme="majorHAnsi" w:hAnsiTheme="majorHAnsi"/>
                  <w:sz w:val="20"/>
                  <w:szCs w:val="20"/>
                </w:rPr>
                <w:t xml:space="preserve"> 73,532 </w:t>
              </w:r>
            </w:ins>
          </w:p>
        </w:tc>
        <w:tc>
          <w:tcPr>
            <w:tcW w:w="389" w:type="pct"/>
            <w:gridSpan w:val="2"/>
            <w:tcBorders>
              <w:top w:val="nil"/>
              <w:left w:val="single" w:sz="4" w:space="0" w:color="auto"/>
              <w:bottom w:val="outset" w:sz="6" w:space="0" w:color="auto"/>
              <w:right w:val="single" w:sz="4" w:space="0" w:color="auto"/>
            </w:tcBorders>
            <w:shd w:val="clear" w:color="auto" w:fill="FFFF00"/>
            <w:tcPrChange w:id="787"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335A7D0B" w14:textId="77777777" w:rsidR="0006729D" w:rsidRPr="00E00324" w:rsidRDefault="0006729D" w:rsidP="00FC1989">
            <w:pPr>
              <w:jc w:val="center"/>
              <w:rPr>
                <w:ins w:id="788" w:author="Sohinee" w:date="2020-04-21T16:11:00Z"/>
                <w:rFonts w:asciiTheme="majorHAnsi" w:eastAsia="Calibri" w:hAnsiTheme="majorHAnsi" w:cs="Segoe UI"/>
                <w:sz w:val="20"/>
                <w:szCs w:val="20"/>
              </w:rPr>
            </w:pPr>
            <w:ins w:id="789" w:author="Sohinee" w:date="2020-04-21T16:11:00Z">
              <w:r w:rsidRPr="0021720F">
                <w:rPr>
                  <w:rFonts w:asciiTheme="majorHAnsi" w:hAnsiTheme="majorHAnsi"/>
                  <w:sz w:val="20"/>
                  <w:szCs w:val="20"/>
                </w:rPr>
                <w:t xml:space="preserve"> 37,844 </w:t>
              </w:r>
            </w:ins>
          </w:p>
        </w:tc>
        <w:tc>
          <w:tcPr>
            <w:tcW w:w="389" w:type="pct"/>
            <w:gridSpan w:val="3"/>
            <w:tcBorders>
              <w:top w:val="nil"/>
              <w:left w:val="single" w:sz="4" w:space="0" w:color="auto"/>
              <w:bottom w:val="outset" w:sz="6" w:space="0" w:color="auto"/>
              <w:right w:val="single" w:sz="4" w:space="0" w:color="auto"/>
            </w:tcBorders>
            <w:shd w:val="clear" w:color="auto" w:fill="FFFF00"/>
            <w:tcPrChange w:id="790"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317BE65D" w14:textId="77777777" w:rsidR="0006729D" w:rsidRPr="00E00324" w:rsidRDefault="0006729D" w:rsidP="00FC1989">
            <w:pPr>
              <w:jc w:val="center"/>
              <w:rPr>
                <w:ins w:id="791" w:author="Sohinee" w:date="2020-04-21T16:11:00Z"/>
                <w:rFonts w:asciiTheme="majorHAnsi" w:eastAsia="Calibri" w:hAnsiTheme="majorHAnsi" w:cs="Segoe UI"/>
                <w:sz w:val="20"/>
                <w:szCs w:val="20"/>
              </w:rPr>
            </w:pPr>
            <w:ins w:id="792" w:author="Sohinee" w:date="2020-04-21T16:11:00Z">
              <w:r w:rsidRPr="0021720F">
                <w:rPr>
                  <w:rFonts w:asciiTheme="majorHAnsi" w:hAnsiTheme="majorHAnsi"/>
                  <w:sz w:val="20"/>
                  <w:szCs w:val="20"/>
                </w:rPr>
                <w:t xml:space="preserve"> 99,479 </w:t>
              </w:r>
            </w:ins>
          </w:p>
        </w:tc>
        <w:tc>
          <w:tcPr>
            <w:tcW w:w="390" w:type="pct"/>
            <w:gridSpan w:val="2"/>
            <w:tcBorders>
              <w:top w:val="nil"/>
              <w:left w:val="single" w:sz="4" w:space="0" w:color="auto"/>
              <w:bottom w:val="outset" w:sz="6" w:space="0" w:color="auto"/>
              <w:right w:val="single" w:sz="4" w:space="0" w:color="auto"/>
            </w:tcBorders>
            <w:shd w:val="clear" w:color="auto" w:fill="FFFF00"/>
            <w:tcPrChange w:id="793"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79414FAE" w14:textId="77777777" w:rsidR="0006729D" w:rsidRPr="00E00324" w:rsidRDefault="0006729D" w:rsidP="00FC1989">
            <w:pPr>
              <w:jc w:val="center"/>
              <w:rPr>
                <w:ins w:id="794" w:author="Sohinee" w:date="2020-04-21T16:11:00Z"/>
                <w:rFonts w:asciiTheme="majorHAnsi" w:eastAsia="Calibri" w:hAnsiTheme="majorHAnsi" w:cs="Segoe UI"/>
                <w:sz w:val="20"/>
                <w:szCs w:val="20"/>
              </w:rPr>
            </w:pPr>
            <w:ins w:id="795" w:author="Sohinee" w:date="2020-04-21T16:11:00Z">
              <w:r w:rsidRPr="0021720F">
                <w:rPr>
                  <w:rFonts w:asciiTheme="majorHAnsi" w:hAnsiTheme="majorHAnsi"/>
                  <w:sz w:val="20"/>
                  <w:szCs w:val="20"/>
                </w:rPr>
                <w:t xml:space="preserve"> 508 </w:t>
              </w:r>
            </w:ins>
          </w:p>
        </w:tc>
        <w:tc>
          <w:tcPr>
            <w:tcW w:w="476" w:type="pct"/>
            <w:gridSpan w:val="4"/>
            <w:tcBorders>
              <w:top w:val="nil"/>
              <w:left w:val="single" w:sz="4" w:space="0" w:color="auto"/>
              <w:bottom w:val="outset" w:sz="6" w:space="0" w:color="auto"/>
              <w:right w:val="single" w:sz="4" w:space="0" w:color="auto"/>
            </w:tcBorders>
            <w:shd w:val="clear" w:color="auto" w:fill="FFFF00"/>
            <w:tcPrChange w:id="796"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599AB481" w14:textId="77777777" w:rsidR="0006729D" w:rsidRPr="00E00324" w:rsidRDefault="0006729D" w:rsidP="00FC1989">
            <w:pPr>
              <w:jc w:val="center"/>
              <w:rPr>
                <w:ins w:id="797" w:author="Sohinee" w:date="2020-04-21T16:11:00Z"/>
                <w:rFonts w:asciiTheme="majorHAnsi" w:eastAsia="Calibri" w:hAnsiTheme="majorHAnsi" w:cs="Segoe UI"/>
                <w:sz w:val="20"/>
                <w:szCs w:val="20"/>
              </w:rPr>
            </w:pPr>
            <w:ins w:id="798" w:author="Sohinee" w:date="2020-04-21T16:11:00Z">
              <w:r w:rsidRPr="0021720F">
                <w:rPr>
                  <w:rFonts w:asciiTheme="majorHAnsi" w:hAnsiTheme="majorHAnsi"/>
                  <w:sz w:val="20"/>
                  <w:szCs w:val="20"/>
                </w:rPr>
                <w:t xml:space="preserve"> 27,650 </w:t>
              </w:r>
            </w:ins>
          </w:p>
        </w:tc>
        <w:tc>
          <w:tcPr>
            <w:tcW w:w="477" w:type="pct"/>
            <w:gridSpan w:val="2"/>
            <w:tcBorders>
              <w:top w:val="nil"/>
              <w:left w:val="single" w:sz="4" w:space="0" w:color="auto"/>
              <w:bottom w:val="outset" w:sz="6" w:space="0" w:color="auto"/>
              <w:right w:val="single" w:sz="4" w:space="0" w:color="auto"/>
            </w:tcBorders>
            <w:shd w:val="clear" w:color="auto" w:fill="FFFF00"/>
            <w:tcPrChange w:id="799"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1F0BA117" w14:textId="77777777" w:rsidR="0006729D" w:rsidRPr="00E00324" w:rsidRDefault="0006729D" w:rsidP="00FC1989">
            <w:pPr>
              <w:jc w:val="center"/>
              <w:rPr>
                <w:ins w:id="800" w:author="Sohinee" w:date="2020-04-21T16:11:00Z"/>
                <w:rFonts w:asciiTheme="majorHAnsi" w:eastAsia="Calibri" w:hAnsiTheme="majorHAnsi" w:cs="Segoe UI"/>
                <w:sz w:val="20"/>
                <w:szCs w:val="20"/>
              </w:rPr>
            </w:pPr>
            <w:ins w:id="801" w:author="Sohinee" w:date="2020-04-21T16:11:00Z">
              <w:r w:rsidRPr="0021720F">
                <w:rPr>
                  <w:rFonts w:asciiTheme="majorHAnsi" w:hAnsiTheme="majorHAnsi"/>
                  <w:sz w:val="20"/>
                  <w:szCs w:val="20"/>
                </w:rPr>
                <w:t xml:space="preserve"> 3,084 </w:t>
              </w:r>
            </w:ins>
          </w:p>
        </w:tc>
        <w:tc>
          <w:tcPr>
            <w:tcW w:w="561" w:type="pct"/>
            <w:gridSpan w:val="3"/>
            <w:tcBorders>
              <w:top w:val="nil"/>
              <w:left w:val="nil"/>
              <w:bottom w:val="outset" w:sz="6" w:space="0" w:color="auto"/>
              <w:right w:val="outset" w:sz="6" w:space="0" w:color="auto"/>
            </w:tcBorders>
            <w:hideMark/>
            <w:tcPrChange w:id="802" w:author="Sohinee" w:date="2020-04-21T16:19:00Z">
              <w:tcPr>
                <w:tcW w:w="561" w:type="pct"/>
                <w:gridSpan w:val="4"/>
                <w:tcBorders>
                  <w:top w:val="nil"/>
                  <w:left w:val="nil"/>
                  <w:bottom w:val="outset" w:sz="6" w:space="0" w:color="auto"/>
                  <w:right w:val="outset" w:sz="6" w:space="0" w:color="auto"/>
                </w:tcBorders>
                <w:hideMark/>
              </w:tcPr>
            </w:tcPrChange>
          </w:tcPr>
          <w:p w14:paraId="6E550B35" w14:textId="77777777" w:rsidR="0006729D" w:rsidRPr="00E00324" w:rsidRDefault="0006729D" w:rsidP="00FC1989">
            <w:pPr>
              <w:jc w:val="center"/>
              <w:rPr>
                <w:ins w:id="803" w:author="Sohinee" w:date="2020-04-21T16:11:00Z"/>
                <w:rFonts w:asciiTheme="majorHAnsi" w:eastAsia="Calibri" w:hAnsiTheme="majorHAnsi" w:cs="Segoe UI"/>
                <w:sz w:val="20"/>
                <w:szCs w:val="20"/>
              </w:rPr>
            </w:pPr>
            <w:ins w:id="804" w:author="Sohinee" w:date="2020-04-21T16:11:00Z">
              <w:r>
                <w:rPr>
                  <w:sz w:val="20"/>
                  <w:szCs w:val="20"/>
                </w:rPr>
                <w:t>313,191</w:t>
              </w:r>
            </w:ins>
          </w:p>
        </w:tc>
      </w:tr>
      <w:tr w:rsidR="00841721" w:rsidRPr="00E00324" w14:paraId="6C1A574B" w14:textId="77777777" w:rsidTr="00841721">
        <w:trPr>
          <w:gridAfter w:val="1"/>
          <w:wAfter w:w="263" w:type="pct"/>
          <w:trHeight w:val="315"/>
          <w:ins w:id="805" w:author="Sohinee" w:date="2020-04-21T16:11:00Z"/>
          <w:trPrChange w:id="806"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807"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29EF0680" w14:textId="77777777" w:rsidR="0006729D" w:rsidRPr="00E00324" w:rsidRDefault="0006729D" w:rsidP="00FC1989">
            <w:pPr>
              <w:rPr>
                <w:ins w:id="808" w:author="Sohinee" w:date="2020-04-21T16:11:00Z"/>
                <w:rFonts w:ascii="Calibri Light" w:eastAsia="Calibri" w:hAnsi="Calibri Light" w:cs="Segoe UI"/>
                <w:sz w:val="20"/>
                <w:szCs w:val="20"/>
              </w:rPr>
            </w:pPr>
            <w:ins w:id="809" w:author="Sohinee" w:date="2020-04-21T16:11:00Z">
              <w:r w:rsidRPr="00E00324">
                <w:rPr>
                  <w:rFonts w:ascii="Calibri Light" w:eastAsia="Calibri" w:hAnsi="Calibri Light" w:cs="Segoe UI"/>
                  <w:sz w:val="20"/>
                  <w:szCs w:val="20"/>
                </w:rPr>
                <w:t>Output 4.2, 4.2, 4.3, 4.4</w:t>
              </w:r>
            </w:ins>
          </w:p>
        </w:tc>
        <w:tc>
          <w:tcPr>
            <w:tcW w:w="321" w:type="pct"/>
            <w:gridSpan w:val="2"/>
            <w:tcBorders>
              <w:top w:val="nil"/>
              <w:left w:val="nil"/>
              <w:bottom w:val="outset" w:sz="6" w:space="0" w:color="auto"/>
              <w:right w:val="outset" w:sz="6" w:space="0" w:color="auto"/>
            </w:tcBorders>
            <w:shd w:val="clear" w:color="auto" w:fill="FFFF00"/>
            <w:tcPrChange w:id="810"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51D923AE" w14:textId="77777777" w:rsidR="0006729D" w:rsidRPr="00E00324" w:rsidRDefault="0006729D" w:rsidP="00FC1989">
            <w:pPr>
              <w:jc w:val="center"/>
              <w:rPr>
                <w:ins w:id="811" w:author="Sohinee" w:date="2020-04-21T16:11:00Z"/>
                <w:rFonts w:asciiTheme="majorHAnsi" w:eastAsia="Calibri" w:hAnsiTheme="majorHAnsi" w:cs="Segoe UI"/>
                <w:sz w:val="20"/>
                <w:szCs w:val="20"/>
              </w:rPr>
            </w:pPr>
            <w:ins w:id="812" w:author="Sohinee" w:date="2020-04-21T16:11:00Z">
              <w:r w:rsidRPr="0021720F">
                <w:rPr>
                  <w:rFonts w:asciiTheme="majorHAnsi" w:hAnsiTheme="majorHAnsi"/>
                  <w:sz w:val="20"/>
                  <w:szCs w:val="20"/>
                </w:rPr>
                <w:t xml:space="preserve"> -   </w:t>
              </w:r>
            </w:ins>
          </w:p>
        </w:tc>
        <w:tc>
          <w:tcPr>
            <w:tcW w:w="392" w:type="pct"/>
            <w:gridSpan w:val="2"/>
            <w:tcBorders>
              <w:top w:val="nil"/>
              <w:left w:val="nil"/>
              <w:bottom w:val="outset" w:sz="6" w:space="0" w:color="auto"/>
              <w:right w:val="outset" w:sz="6" w:space="0" w:color="auto"/>
            </w:tcBorders>
            <w:shd w:val="clear" w:color="auto" w:fill="FFFF00"/>
            <w:tcPrChange w:id="813"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123AB97C" w14:textId="77777777" w:rsidR="0006729D" w:rsidRPr="00E00324" w:rsidRDefault="0006729D" w:rsidP="00FC1989">
            <w:pPr>
              <w:jc w:val="center"/>
              <w:rPr>
                <w:ins w:id="814" w:author="Sohinee" w:date="2020-04-21T16:11:00Z"/>
                <w:rFonts w:asciiTheme="majorHAnsi" w:eastAsia="Calibri" w:hAnsiTheme="majorHAnsi" w:cs="Segoe UI"/>
                <w:sz w:val="20"/>
                <w:szCs w:val="20"/>
              </w:rPr>
            </w:pPr>
            <w:ins w:id="815" w:author="Sohinee" w:date="2020-04-21T16:11:00Z">
              <w:r w:rsidRPr="0021720F">
                <w:rPr>
                  <w:rFonts w:asciiTheme="majorHAnsi" w:hAnsiTheme="majorHAnsi"/>
                  <w:sz w:val="20"/>
                  <w:szCs w:val="20"/>
                </w:rPr>
                <w:t xml:space="preserve"> -   </w:t>
              </w:r>
            </w:ins>
          </w:p>
        </w:tc>
        <w:tc>
          <w:tcPr>
            <w:tcW w:w="390" w:type="pct"/>
            <w:gridSpan w:val="2"/>
            <w:tcBorders>
              <w:top w:val="nil"/>
              <w:left w:val="nil"/>
              <w:bottom w:val="outset" w:sz="6" w:space="0" w:color="auto"/>
              <w:right w:val="single" w:sz="4" w:space="0" w:color="auto"/>
            </w:tcBorders>
            <w:shd w:val="clear" w:color="auto" w:fill="FFFF00"/>
            <w:tcPrChange w:id="816"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71EA7368" w14:textId="77777777" w:rsidR="0006729D" w:rsidRPr="00E00324" w:rsidRDefault="0006729D" w:rsidP="00FC1989">
            <w:pPr>
              <w:jc w:val="center"/>
              <w:rPr>
                <w:ins w:id="817" w:author="Sohinee" w:date="2020-04-21T16:11:00Z"/>
                <w:rFonts w:asciiTheme="majorHAnsi" w:eastAsia="Calibri" w:hAnsiTheme="majorHAnsi" w:cs="Segoe UI"/>
                <w:sz w:val="20"/>
                <w:szCs w:val="20"/>
              </w:rPr>
            </w:pPr>
            <w:ins w:id="818" w:author="Sohinee" w:date="2020-04-21T16:11:00Z">
              <w:r w:rsidRPr="0021720F">
                <w:rPr>
                  <w:rFonts w:asciiTheme="majorHAnsi" w:hAnsiTheme="majorHAnsi"/>
                  <w:sz w:val="20"/>
                  <w:szCs w:val="20"/>
                </w:rPr>
                <w:t xml:space="preserve"> -   </w:t>
              </w:r>
            </w:ins>
          </w:p>
        </w:tc>
        <w:tc>
          <w:tcPr>
            <w:tcW w:w="389" w:type="pct"/>
            <w:gridSpan w:val="2"/>
            <w:tcBorders>
              <w:top w:val="nil"/>
              <w:left w:val="single" w:sz="4" w:space="0" w:color="auto"/>
              <w:bottom w:val="outset" w:sz="6" w:space="0" w:color="auto"/>
              <w:right w:val="single" w:sz="4" w:space="0" w:color="auto"/>
            </w:tcBorders>
            <w:shd w:val="clear" w:color="auto" w:fill="FFFF00"/>
            <w:tcPrChange w:id="819"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4A5A40CF" w14:textId="77777777" w:rsidR="0006729D" w:rsidRPr="00E00324" w:rsidRDefault="0006729D" w:rsidP="00FC1989">
            <w:pPr>
              <w:jc w:val="center"/>
              <w:rPr>
                <w:ins w:id="820" w:author="Sohinee" w:date="2020-04-21T16:11:00Z"/>
                <w:rFonts w:asciiTheme="majorHAnsi" w:eastAsia="Calibri" w:hAnsiTheme="majorHAnsi" w:cs="Segoe UI"/>
                <w:sz w:val="20"/>
                <w:szCs w:val="20"/>
              </w:rPr>
            </w:pPr>
            <w:ins w:id="821" w:author="Sohinee" w:date="2020-04-21T16:11:00Z">
              <w:r w:rsidRPr="0021720F">
                <w:rPr>
                  <w:rFonts w:asciiTheme="majorHAnsi" w:hAnsiTheme="majorHAnsi"/>
                  <w:sz w:val="20"/>
                  <w:szCs w:val="20"/>
                </w:rPr>
                <w:t xml:space="preserve"> 99</w:t>
              </w:r>
            </w:ins>
          </w:p>
        </w:tc>
        <w:tc>
          <w:tcPr>
            <w:tcW w:w="389" w:type="pct"/>
            <w:gridSpan w:val="3"/>
            <w:tcBorders>
              <w:top w:val="nil"/>
              <w:left w:val="single" w:sz="4" w:space="0" w:color="auto"/>
              <w:bottom w:val="outset" w:sz="6" w:space="0" w:color="auto"/>
              <w:right w:val="single" w:sz="4" w:space="0" w:color="auto"/>
            </w:tcBorders>
            <w:shd w:val="clear" w:color="auto" w:fill="FFFF00"/>
            <w:tcPrChange w:id="822"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037531ED" w14:textId="77777777" w:rsidR="0006729D" w:rsidRPr="00E00324" w:rsidRDefault="0006729D" w:rsidP="00FC1989">
            <w:pPr>
              <w:jc w:val="center"/>
              <w:rPr>
                <w:ins w:id="823" w:author="Sohinee" w:date="2020-04-21T16:11:00Z"/>
                <w:rFonts w:asciiTheme="majorHAnsi" w:eastAsia="Calibri" w:hAnsiTheme="majorHAnsi" w:cs="Segoe UI"/>
                <w:sz w:val="20"/>
                <w:szCs w:val="20"/>
              </w:rPr>
            </w:pPr>
            <w:ins w:id="824" w:author="Sohinee" w:date="2020-04-21T16:11:00Z">
              <w:r w:rsidRPr="0021720F">
                <w:rPr>
                  <w:rFonts w:asciiTheme="majorHAnsi" w:hAnsiTheme="majorHAnsi"/>
                  <w:sz w:val="20"/>
                  <w:szCs w:val="20"/>
                </w:rPr>
                <w:t xml:space="preserve"> -   </w:t>
              </w:r>
            </w:ins>
          </w:p>
        </w:tc>
        <w:tc>
          <w:tcPr>
            <w:tcW w:w="390" w:type="pct"/>
            <w:gridSpan w:val="2"/>
            <w:tcBorders>
              <w:top w:val="nil"/>
              <w:left w:val="single" w:sz="4" w:space="0" w:color="auto"/>
              <w:bottom w:val="outset" w:sz="6" w:space="0" w:color="auto"/>
              <w:right w:val="single" w:sz="4" w:space="0" w:color="auto"/>
            </w:tcBorders>
            <w:shd w:val="clear" w:color="auto" w:fill="FFFF00"/>
            <w:tcPrChange w:id="825"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4208F3B7" w14:textId="77777777" w:rsidR="0006729D" w:rsidRPr="00E00324" w:rsidRDefault="0006729D" w:rsidP="00FC1989">
            <w:pPr>
              <w:jc w:val="center"/>
              <w:rPr>
                <w:ins w:id="826" w:author="Sohinee" w:date="2020-04-21T16:11:00Z"/>
                <w:rFonts w:asciiTheme="majorHAnsi" w:eastAsia="Calibri" w:hAnsiTheme="majorHAnsi" w:cs="Segoe UI"/>
                <w:sz w:val="20"/>
                <w:szCs w:val="20"/>
              </w:rPr>
            </w:pPr>
            <w:ins w:id="827" w:author="Sohinee" w:date="2020-04-21T16:11:00Z">
              <w:r w:rsidRPr="0021720F">
                <w:rPr>
                  <w:rFonts w:asciiTheme="majorHAnsi" w:hAnsiTheme="majorHAnsi"/>
                  <w:sz w:val="20"/>
                  <w:szCs w:val="20"/>
                </w:rPr>
                <w:t xml:space="preserve"> 82,098</w:t>
              </w:r>
            </w:ins>
          </w:p>
        </w:tc>
        <w:tc>
          <w:tcPr>
            <w:tcW w:w="476" w:type="pct"/>
            <w:gridSpan w:val="4"/>
            <w:tcBorders>
              <w:top w:val="nil"/>
              <w:left w:val="single" w:sz="4" w:space="0" w:color="auto"/>
              <w:bottom w:val="outset" w:sz="6" w:space="0" w:color="auto"/>
              <w:right w:val="single" w:sz="4" w:space="0" w:color="auto"/>
            </w:tcBorders>
            <w:shd w:val="clear" w:color="auto" w:fill="FFFF00"/>
            <w:tcPrChange w:id="828"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6C7A8A2C" w14:textId="77777777" w:rsidR="0006729D" w:rsidRPr="00E00324" w:rsidRDefault="0006729D" w:rsidP="00FC1989">
            <w:pPr>
              <w:jc w:val="center"/>
              <w:rPr>
                <w:ins w:id="829" w:author="Sohinee" w:date="2020-04-21T16:11:00Z"/>
                <w:rFonts w:asciiTheme="majorHAnsi" w:eastAsia="Calibri" w:hAnsiTheme="majorHAnsi" w:cs="Segoe UI"/>
                <w:sz w:val="20"/>
                <w:szCs w:val="20"/>
              </w:rPr>
            </w:pPr>
            <w:ins w:id="830" w:author="Sohinee" w:date="2020-04-21T16:11:00Z">
              <w:r w:rsidRPr="0021720F">
                <w:rPr>
                  <w:rFonts w:asciiTheme="majorHAnsi" w:hAnsiTheme="majorHAnsi"/>
                  <w:sz w:val="20"/>
                  <w:szCs w:val="20"/>
                </w:rPr>
                <w:t xml:space="preserve"> 62,854 </w:t>
              </w:r>
            </w:ins>
          </w:p>
        </w:tc>
        <w:tc>
          <w:tcPr>
            <w:tcW w:w="477" w:type="pct"/>
            <w:gridSpan w:val="2"/>
            <w:tcBorders>
              <w:top w:val="nil"/>
              <w:left w:val="single" w:sz="4" w:space="0" w:color="auto"/>
              <w:bottom w:val="outset" w:sz="6" w:space="0" w:color="auto"/>
              <w:right w:val="single" w:sz="4" w:space="0" w:color="auto"/>
            </w:tcBorders>
            <w:shd w:val="clear" w:color="auto" w:fill="FFFF00"/>
            <w:tcPrChange w:id="831"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341399E5" w14:textId="77777777" w:rsidR="0006729D" w:rsidRPr="00E00324" w:rsidRDefault="0006729D" w:rsidP="00FC1989">
            <w:pPr>
              <w:jc w:val="center"/>
              <w:rPr>
                <w:ins w:id="832" w:author="Sohinee" w:date="2020-04-21T16:11:00Z"/>
                <w:rFonts w:asciiTheme="majorHAnsi" w:eastAsia="Calibri" w:hAnsiTheme="majorHAnsi" w:cs="Segoe UI"/>
                <w:sz w:val="20"/>
                <w:szCs w:val="20"/>
              </w:rPr>
            </w:pPr>
            <w:ins w:id="833" w:author="Sohinee" w:date="2020-04-21T16:11:00Z">
              <w:r w:rsidRPr="0021720F">
                <w:rPr>
                  <w:rFonts w:asciiTheme="majorHAnsi" w:hAnsiTheme="majorHAnsi"/>
                  <w:sz w:val="20"/>
                  <w:szCs w:val="20"/>
                </w:rPr>
                <w:t xml:space="preserve"> 44,586 </w:t>
              </w:r>
            </w:ins>
          </w:p>
        </w:tc>
        <w:tc>
          <w:tcPr>
            <w:tcW w:w="561" w:type="pct"/>
            <w:gridSpan w:val="3"/>
            <w:tcBorders>
              <w:top w:val="nil"/>
              <w:left w:val="nil"/>
              <w:bottom w:val="outset" w:sz="6" w:space="0" w:color="auto"/>
              <w:right w:val="outset" w:sz="6" w:space="0" w:color="auto"/>
            </w:tcBorders>
            <w:hideMark/>
            <w:tcPrChange w:id="834" w:author="Sohinee" w:date="2020-04-21T16:19:00Z">
              <w:tcPr>
                <w:tcW w:w="561" w:type="pct"/>
                <w:gridSpan w:val="4"/>
                <w:tcBorders>
                  <w:top w:val="nil"/>
                  <w:left w:val="nil"/>
                  <w:bottom w:val="outset" w:sz="6" w:space="0" w:color="auto"/>
                  <w:right w:val="outset" w:sz="6" w:space="0" w:color="auto"/>
                </w:tcBorders>
                <w:hideMark/>
              </w:tcPr>
            </w:tcPrChange>
          </w:tcPr>
          <w:p w14:paraId="7B0AE5AF" w14:textId="77777777" w:rsidR="0006729D" w:rsidRPr="00E00324" w:rsidRDefault="0006729D" w:rsidP="00FC1989">
            <w:pPr>
              <w:jc w:val="center"/>
              <w:rPr>
                <w:ins w:id="835" w:author="Sohinee" w:date="2020-04-21T16:11:00Z"/>
                <w:rFonts w:asciiTheme="majorHAnsi" w:eastAsia="Calibri" w:hAnsiTheme="majorHAnsi" w:cs="Segoe UI"/>
                <w:sz w:val="20"/>
                <w:szCs w:val="20"/>
              </w:rPr>
            </w:pPr>
            <w:ins w:id="836" w:author="Sohinee" w:date="2020-04-21T16:11:00Z">
              <w:r>
                <w:rPr>
                  <w:sz w:val="20"/>
                  <w:szCs w:val="20"/>
                </w:rPr>
                <w:t>189,637</w:t>
              </w:r>
            </w:ins>
          </w:p>
        </w:tc>
      </w:tr>
      <w:tr w:rsidR="00841721" w:rsidRPr="00E00324" w14:paraId="4E3742FA" w14:textId="77777777" w:rsidTr="00841721">
        <w:trPr>
          <w:gridAfter w:val="1"/>
          <w:wAfter w:w="263" w:type="pct"/>
          <w:trHeight w:val="315"/>
          <w:ins w:id="837" w:author="Sohinee" w:date="2020-04-21T16:11:00Z"/>
          <w:trPrChange w:id="838"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839"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4993C7AA" w14:textId="77777777" w:rsidR="0006729D" w:rsidRPr="00E00324" w:rsidRDefault="0006729D" w:rsidP="00FC1989">
            <w:pPr>
              <w:rPr>
                <w:ins w:id="840" w:author="Sohinee" w:date="2020-04-21T16:11:00Z"/>
                <w:rFonts w:ascii="Calibri Light" w:eastAsia="Calibri" w:hAnsi="Calibri Light" w:cs="Segoe UI"/>
                <w:sz w:val="20"/>
                <w:szCs w:val="20"/>
              </w:rPr>
            </w:pPr>
            <w:ins w:id="841" w:author="Sohinee" w:date="2020-04-21T16:11:00Z">
              <w:r w:rsidRPr="00E00324">
                <w:rPr>
                  <w:rFonts w:ascii="Calibri Light" w:eastAsia="Calibri" w:hAnsi="Calibri Light" w:cs="Segoe UI"/>
                  <w:sz w:val="20"/>
                  <w:szCs w:val="20"/>
                </w:rPr>
                <w:t>Output 5.1, 5.2, 5.3, 5.4, 5.5</w:t>
              </w:r>
            </w:ins>
          </w:p>
        </w:tc>
        <w:tc>
          <w:tcPr>
            <w:tcW w:w="321" w:type="pct"/>
            <w:gridSpan w:val="2"/>
            <w:tcBorders>
              <w:top w:val="nil"/>
              <w:left w:val="nil"/>
              <w:bottom w:val="outset" w:sz="6" w:space="0" w:color="auto"/>
              <w:right w:val="outset" w:sz="6" w:space="0" w:color="auto"/>
            </w:tcBorders>
            <w:shd w:val="clear" w:color="auto" w:fill="FFFF00"/>
            <w:tcPrChange w:id="842"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455FA27E" w14:textId="77777777" w:rsidR="0006729D" w:rsidRPr="00E00324" w:rsidRDefault="0006729D" w:rsidP="00FC1989">
            <w:pPr>
              <w:jc w:val="center"/>
              <w:rPr>
                <w:ins w:id="843" w:author="Sohinee" w:date="2020-04-21T16:11:00Z"/>
                <w:rFonts w:asciiTheme="majorHAnsi" w:eastAsia="Calibri" w:hAnsiTheme="majorHAnsi" w:cs="Segoe UI"/>
                <w:sz w:val="20"/>
                <w:szCs w:val="20"/>
              </w:rPr>
            </w:pPr>
            <w:ins w:id="844" w:author="Sohinee" w:date="2020-04-21T16:11:00Z">
              <w:r w:rsidRPr="0021720F">
                <w:rPr>
                  <w:rFonts w:asciiTheme="majorHAnsi" w:hAnsiTheme="majorHAnsi"/>
                  <w:sz w:val="20"/>
                  <w:szCs w:val="20"/>
                </w:rPr>
                <w:t xml:space="preserve"> -   </w:t>
              </w:r>
            </w:ins>
          </w:p>
        </w:tc>
        <w:tc>
          <w:tcPr>
            <w:tcW w:w="392" w:type="pct"/>
            <w:gridSpan w:val="2"/>
            <w:tcBorders>
              <w:top w:val="nil"/>
              <w:left w:val="nil"/>
              <w:bottom w:val="outset" w:sz="6" w:space="0" w:color="auto"/>
              <w:right w:val="outset" w:sz="6" w:space="0" w:color="auto"/>
            </w:tcBorders>
            <w:shd w:val="clear" w:color="auto" w:fill="FFFF00"/>
            <w:tcPrChange w:id="845"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00E99E88" w14:textId="77777777" w:rsidR="0006729D" w:rsidRPr="00E00324" w:rsidRDefault="0006729D" w:rsidP="00FC1989">
            <w:pPr>
              <w:jc w:val="center"/>
              <w:rPr>
                <w:ins w:id="846" w:author="Sohinee" w:date="2020-04-21T16:11:00Z"/>
                <w:rFonts w:asciiTheme="majorHAnsi" w:eastAsia="Calibri" w:hAnsiTheme="majorHAnsi" w:cs="Segoe UI"/>
                <w:sz w:val="20"/>
                <w:szCs w:val="20"/>
              </w:rPr>
            </w:pPr>
            <w:ins w:id="847" w:author="Sohinee" w:date="2020-04-21T16:11:00Z">
              <w:r w:rsidRPr="0021720F">
                <w:rPr>
                  <w:rFonts w:asciiTheme="majorHAnsi" w:hAnsiTheme="majorHAnsi"/>
                  <w:sz w:val="20"/>
                  <w:szCs w:val="20"/>
                </w:rPr>
                <w:t xml:space="preserve"> -   </w:t>
              </w:r>
            </w:ins>
          </w:p>
        </w:tc>
        <w:tc>
          <w:tcPr>
            <w:tcW w:w="390" w:type="pct"/>
            <w:gridSpan w:val="2"/>
            <w:tcBorders>
              <w:top w:val="nil"/>
              <w:left w:val="nil"/>
              <w:bottom w:val="outset" w:sz="6" w:space="0" w:color="auto"/>
              <w:right w:val="single" w:sz="4" w:space="0" w:color="auto"/>
            </w:tcBorders>
            <w:shd w:val="clear" w:color="auto" w:fill="FFFF00"/>
            <w:tcPrChange w:id="848"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1D738A52" w14:textId="77777777" w:rsidR="0006729D" w:rsidRPr="00E00324" w:rsidRDefault="0006729D" w:rsidP="00FC1989">
            <w:pPr>
              <w:jc w:val="center"/>
              <w:rPr>
                <w:ins w:id="849" w:author="Sohinee" w:date="2020-04-21T16:11:00Z"/>
                <w:rFonts w:asciiTheme="majorHAnsi" w:eastAsia="Calibri" w:hAnsiTheme="majorHAnsi" w:cs="Segoe UI"/>
                <w:sz w:val="20"/>
                <w:szCs w:val="20"/>
              </w:rPr>
            </w:pPr>
            <w:ins w:id="850" w:author="Sohinee" w:date="2020-04-21T16:11:00Z">
              <w:r w:rsidRPr="0021720F">
                <w:rPr>
                  <w:rFonts w:asciiTheme="majorHAnsi" w:hAnsiTheme="majorHAnsi"/>
                  <w:sz w:val="20"/>
                  <w:szCs w:val="20"/>
                </w:rPr>
                <w:t xml:space="preserve"> 20,510</w:t>
              </w:r>
            </w:ins>
          </w:p>
        </w:tc>
        <w:tc>
          <w:tcPr>
            <w:tcW w:w="389" w:type="pct"/>
            <w:gridSpan w:val="2"/>
            <w:tcBorders>
              <w:top w:val="nil"/>
              <w:left w:val="single" w:sz="4" w:space="0" w:color="auto"/>
              <w:bottom w:val="outset" w:sz="6" w:space="0" w:color="auto"/>
              <w:right w:val="single" w:sz="4" w:space="0" w:color="auto"/>
            </w:tcBorders>
            <w:shd w:val="clear" w:color="auto" w:fill="FFFF00"/>
            <w:tcPrChange w:id="851"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748E2721" w14:textId="77777777" w:rsidR="0006729D" w:rsidRPr="00E00324" w:rsidRDefault="0006729D" w:rsidP="00FC1989">
            <w:pPr>
              <w:jc w:val="center"/>
              <w:rPr>
                <w:ins w:id="852" w:author="Sohinee" w:date="2020-04-21T16:11:00Z"/>
                <w:rFonts w:asciiTheme="majorHAnsi" w:eastAsia="Calibri" w:hAnsiTheme="majorHAnsi" w:cs="Segoe UI"/>
                <w:sz w:val="20"/>
                <w:szCs w:val="20"/>
              </w:rPr>
            </w:pPr>
            <w:ins w:id="853" w:author="Sohinee" w:date="2020-04-21T16:11:00Z">
              <w:r w:rsidRPr="0021720F">
                <w:rPr>
                  <w:rFonts w:asciiTheme="majorHAnsi" w:hAnsiTheme="majorHAnsi"/>
                  <w:sz w:val="20"/>
                  <w:szCs w:val="20"/>
                </w:rPr>
                <w:t xml:space="preserve"> 19,605 </w:t>
              </w:r>
            </w:ins>
          </w:p>
        </w:tc>
        <w:tc>
          <w:tcPr>
            <w:tcW w:w="389" w:type="pct"/>
            <w:gridSpan w:val="3"/>
            <w:tcBorders>
              <w:top w:val="nil"/>
              <w:left w:val="single" w:sz="4" w:space="0" w:color="auto"/>
              <w:bottom w:val="outset" w:sz="6" w:space="0" w:color="auto"/>
              <w:right w:val="single" w:sz="4" w:space="0" w:color="auto"/>
            </w:tcBorders>
            <w:shd w:val="clear" w:color="auto" w:fill="FFFF00"/>
            <w:tcPrChange w:id="854"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0C80234D" w14:textId="77777777" w:rsidR="0006729D" w:rsidRPr="00E00324" w:rsidRDefault="0006729D" w:rsidP="00FC1989">
            <w:pPr>
              <w:jc w:val="center"/>
              <w:rPr>
                <w:ins w:id="855" w:author="Sohinee" w:date="2020-04-21T16:11:00Z"/>
                <w:rFonts w:asciiTheme="majorHAnsi" w:eastAsia="Calibri" w:hAnsiTheme="majorHAnsi" w:cs="Segoe UI"/>
                <w:sz w:val="20"/>
                <w:szCs w:val="20"/>
              </w:rPr>
            </w:pPr>
            <w:ins w:id="856" w:author="Sohinee" w:date="2020-04-21T16:11:00Z">
              <w:r w:rsidRPr="0021720F">
                <w:rPr>
                  <w:rFonts w:asciiTheme="majorHAnsi" w:hAnsiTheme="majorHAnsi"/>
                  <w:sz w:val="20"/>
                  <w:szCs w:val="20"/>
                </w:rPr>
                <w:t xml:space="preserve"> 23,528</w:t>
              </w:r>
            </w:ins>
          </w:p>
        </w:tc>
        <w:tc>
          <w:tcPr>
            <w:tcW w:w="390" w:type="pct"/>
            <w:gridSpan w:val="2"/>
            <w:tcBorders>
              <w:top w:val="nil"/>
              <w:left w:val="single" w:sz="4" w:space="0" w:color="auto"/>
              <w:bottom w:val="outset" w:sz="6" w:space="0" w:color="auto"/>
              <w:right w:val="single" w:sz="4" w:space="0" w:color="auto"/>
            </w:tcBorders>
            <w:shd w:val="clear" w:color="auto" w:fill="FFFF00"/>
            <w:tcPrChange w:id="857"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2AD6F80C" w14:textId="77777777" w:rsidR="0006729D" w:rsidRPr="00E00324" w:rsidRDefault="0006729D" w:rsidP="00FC1989">
            <w:pPr>
              <w:jc w:val="center"/>
              <w:rPr>
                <w:ins w:id="858" w:author="Sohinee" w:date="2020-04-21T16:11:00Z"/>
                <w:rFonts w:asciiTheme="majorHAnsi" w:eastAsia="Calibri" w:hAnsiTheme="majorHAnsi" w:cs="Segoe UI"/>
                <w:sz w:val="20"/>
                <w:szCs w:val="20"/>
              </w:rPr>
            </w:pPr>
            <w:ins w:id="859" w:author="Sohinee" w:date="2020-04-21T16:11:00Z">
              <w:r w:rsidRPr="0021720F">
                <w:rPr>
                  <w:rFonts w:asciiTheme="majorHAnsi" w:hAnsiTheme="majorHAnsi"/>
                  <w:sz w:val="20"/>
                  <w:szCs w:val="20"/>
                </w:rPr>
                <w:t xml:space="preserve"> 46,605 </w:t>
              </w:r>
            </w:ins>
          </w:p>
        </w:tc>
        <w:tc>
          <w:tcPr>
            <w:tcW w:w="476" w:type="pct"/>
            <w:gridSpan w:val="4"/>
            <w:tcBorders>
              <w:top w:val="nil"/>
              <w:left w:val="single" w:sz="4" w:space="0" w:color="auto"/>
              <w:bottom w:val="outset" w:sz="6" w:space="0" w:color="auto"/>
              <w:right w:val="single" w:sz="4" w:space="0" w:color="auto"/>
            </w:tcBorders>
            <w:shd w:val="clear" w:color="auto" w:fill="FFFF00"/>
            <w:tcPrChange w:id="860"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13F6AB3F" w14:textId="77777777" w:rsidR="0006729D" w:rsidRPr="00E00324" w:rsidRDefault="0006729D" w:rsidP="00FC1989">
            <w:pPr>
              <w:jc w:val="center"/>
              <w:rPr>
                <w:ins w:id="861" w:author="Sohinee" w:date="2020-04-21T16:11:00Z"/>
                <w:rFonts w:asciiTheme="majorHAnsi" w:eastAsia="Calibri" w:hAnsiTheme="majorHAnsi" w:cs="Segoe UI"/>
                <w:sz w:val="20"/>
                <w:szCs w:val="20"/>
              </w:rPr>
            </w:pPr>
            <w:ins w:id="862" w:author="Sohinee" w:date="2020-04-21T16:11:00Z">
              <w:r w:rsidRPr="0021720F">
                <w:rPr>
                  <w:rFonts w:asciiTheme="majorHAnsi" w:hAnsiTheme="majorHAnsi"/>
                  <w:sz w:val="20"/>
                  <w:szCs w:val="20"/>
                </w:rPr>
                <w:t xml:space="preserve"> 27,317 </w:t>
              </w:r>
            </w:ins>
          </w:p>
        </w:tc>
        <w:tc>
          <w:tcPr>
            <w:tcW w:w="477" w:type="pct"/>
            <w:gridSpan w:val="2"/>
            <w:tcBorders>
              <w:top w:val="nil"/>
              <w:left w:val="single" w:sz="4" w:space="0" w:color="auto"/>
              <w:bottom w:val="outset" w:sz="6" w:space="0" w:color="auto"/>
              <w:right w:val="single" w:sz="4" w:space="0" w:color="auto"/>
            </w:tcBorders>
            <w:shd w:val="clear" w:color="auto" w:fill="FFFF00"/>
            <w:tcPrChange w:id="863"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79143CEA" w14:textId="77777777" w:rsidR="0006729D" w:rsidRPr="00E00324" w:rsidRDefault="0006729D" w:rsidP="00FC1989">
            <w:pPr>
              <w:jc w:val="center"/>
              <w:rPr>
                <w:ins w:id="864" w:author="Sohinee" w:date="2020-04-21T16:11:00Z"/>
                <w:rFonts w:asciiTheme="majorHAnsi" w:eastAsia="Calibri" w:hAnsiTheme="majorHAnsi" w:cs="Segoe UI"/>
                <w:sz w:val="20"/>
                <w:szCs w:val="20"/>
              </w:rPr>
            </w:pPr>
            <w:ins w:id="865" w:author="Sohinee" w:date="2020-04-21T16:11:00Z">
              <w:r w:rsidRPr="0021720F">
                <w:rPr>
                  <w:rFonts w:asciiTheme="majorHAnsi" w:hAnsiTheme="majorHAnsi"/>
                  <w:sz w:val="20"/>
                  <w:szCs w:val="20"/>
                </w:rPr>
                <w:t xml:space="preserve"> 75,538 </w:t>
              </w:r>
            </w:ins>
          </w:p>
        </w:tc>
        <w:tc>
          <w:tcPr>
            <w:tcW w:w="561" w:type="pct"/>
            <w:gridSpan w:val="3"/>
            <w:tcBorders>
              <w:top w:val="nil"/>
              <w:left w:val="nil"/>
              <w:bottom w:val="outset" w:sz="6" w:space="0" w:color="auto"/>
              <w:right w:val="outset" w:sz="6" w:space="0" w:color="auto"/>
            </w:tcBorders>
            <w:hideMark/>
            <w:tcPrChange w:id="866" w:author="Sohinee" w:date="2020-04-21T16:19:00Z">
              <w:tcPr>
                <w:tcW w:w="561" w:type="pct"/>
                <w:gridSpan w:val="4"/>
                <w:tcBorders>
                  <w:top w:val="nil"/>
                  <w:left w:val="nil"/>
                  <w:bottom w:val="outset" w:sz="6" w:space="0" w:color="auto"/>
                  <w:right w:val="outset" w:sz="6" w:space="0" w:color="auto"/>
                </w:tcBorders>
                <w:hideMark/>
              </w:tcPr>
            </w:tcPrChange>
          </w:tcPr>
          <w:p w14:paraId="6434874B" w14:textId="77777777" w:rsidR="0006729D" w:rsidRPr="00E00324" w:rsidRDefault="0006729D" w:rsidP="00FC1989">
            <w:pPr>
              <w:jc w:val="center"/>
              <w:rPr>
                <w:ins w:id="867" w:author="Sohinee" w:date="2020-04-21T16:11:00Z"/>
                <w:rFonts w:asciiTheme="majorHAnsi" w:eastAsia="Calibri" w:hAnsiTheme="majorHAnsi" w:cs="Segoe UI"/>
                <w:sz w:val="20"/>
                <w:szCs w:val="20"/>
              </w:rPr>
            </w:pPr>
            <w:ins w:id="868" w:author="Sohinee" w:date="2020-04-21T16:11:00Z">
              <w:r>
                <w:rPr>
                  <w:sz w:val="20"/>
                  <w:szCs w:val="20"/>
                </w:rPr>
                <w:t>213,103</w:t>
              </w:r>
            </w:ins>
          </w:p>
        </w:tc>
      </w:tr>
      <w:tr w:rsidR="00841721" w:rsidRPr="00E00324" w14:paraId="12524655" w14:textId="77777777" w:rsidTr="00841721">
        <w:trPr>
          <w:gridAfter w:val="1"/>
          <w:wAfter w:w="263" w:type="pct"/>
          <w:trHeight w:val="315"/>
          <w:ins w:id="869" w:author="Sohinee" w:date="2020-04-21T16:11:00Z"/>
          <w:trPrChange w:id="870" w:author="Sohinee" w:date="2020-04-21T16:19:00Z">
            <w:trPr>
              <w:gridAfter w:val="1"/>
              <w:wAfter w:w="263" w:type="pct"/>
              <w:trHeight w:val="315"/>
            </w:trPr>
          </w:trPrChange>
        </w:trPr>
        <w:tc>
          <w:tcPr>
            <w:tcW w:w="952" w:type="pct"/>
            <w:tcBorders>
              <w:top w:val="nil"/>
              <w:left w:val="outset" w:sz="6" w:space="0" w:color="auto"/>
              <w:bottom w:val="outset" w:sz="6" w:space="0" w:color="auto"/>
              <w:right w:val="outset" w:sz="6" w:space="0" w:color="auto"/>
            </w:tcBorders>
            <w:vAlign w:val="center"/>
            <w:hideMark/>
            <w:tcPrChange w:id="871" w:author="Sohinee" w:date="2020-04-21T16:19:00Z">
              <w:tcPr>
                <w:tcW w:w="1020" w:type="pct"/>
                <w:gridSpan w:val="2"/>
                <w:tcBorders>
                  <w:top w:val="nil"/>
                  <w:left w:val="outset" w:sz="6" w:space="0" w:color="auto"/>
                  <w:bottom w:val="outset" w:sz="6" w:space="0" w:color="auto"/>
                  <w:right w:val="outset" w:sz="6" w:space="0" w:color="auto"/>
                </w:tcBorders>
                <w:vAlign w:val="center"/>
                <w:hideMark/>
              </w:tcPr>
            </w:tcPrChange>
          </w:tcPr>
          <w:p w14:paraId="39115EE4" w14:textId="77777777" w:rsidR="0006729D" w:rsidRPr="00E00324" w:rsidRDefault="0006729D" w:rsidP="00FC1989">
            <w:pPr>
              <w:rPr>
                <w:ins w:id="872" w:author="Sohinee" w:date="2020-04-21T16:11:00Z"/>
                <w:rFonts w:ascii="Calibri Light" w:eastAsia="Calibri" w:hAnsi="Calibri Light" w:cs="Segoe UI"/>
                <w:sz w:val="20"/>
                <w:szCs w:val="20"/>
              </w:rPr>
            </w:pPr>
            <w:ins w:id="873" w:author="Sohinee" w:date="2020-04-21T16:11:00Z">
              <w:r w:rsidRPr="00E00324">
                <w:rPr>
                  <w:rFonts w:ascii="Calibri Light" w:eastAsia="Calibri" w:hAnsi="Calibri Light" w:cs="Segoe UI"/>
                  <w:sz w:val="20"/>
                  <w:szCs w:val="20"/>
                </w:rPr>
                <w:t>Execution Costs</w:t>
              </w:r>
            </w:ins>
          </w:p>
        </w:tc>
        <w:tc>
          <w:tcPr>
            <w:tcW w:w="321" w:type="pct"/>
            <w:gridSpan w:val="2"/>
            <w:tcBorders>
              <w:top w:val="nil"/>
              <w:left w:val="nil"/>
              <w:bottom w:val="outset" w:sz="6" w:space="0" w:color="auto"/>
              <w:right w:val="outset" w:sz="6" w:space="0" w:color="auto"/>
            </w:tcBorders>
            <w:shd w:val="clear" w:color="auto" w:fill="FFFF00"/>
            <w:tcPrChange w:id="874" w:author="Sohinee" w:date="2020-04-21T16:19:00Z">
              <w:tcPr>
                <w:tcW w:w="253" w:type="pct"/>
                <w:gridSpan w:val="2"/>
                <w:tcBorders>
                  <w:top w:val="nil"/>
                  <w:left w:val="nil"/>
                  <w:bottom w:val="outset" w:sz="6" w:space="0" w:color="auto"/>
                  <w:right w:val="outset" w:sz="6" w:space="0" w:color="auto"/>
                </w:tcBorders>
                <w:shd w:val="clear" w:color="auto" w:fill="FFFF00"/>
              </w:tcPr>
            </w:tcPrChange>
          </w:tcPr>
          <w:p w14:paraId="6A722425" w14:textId="77777777" w:rsidR="0006729D" w:rsidRPr="00E00324" w:rsidRDefault="0006729D" w:rsidP="00FC1989">
            <w:pPr>
              <w:jc w:val="center"/>
              <w:rPr>
                <w:ins w:id="875" w:author="Sohinee" w:date="2020-04-21T16:11:00Z"/>
                <w:rFonts w:asciiTheme="majorHAnsi" w:eastAsia="Calibri" w:hAnsiTheme="majorHAnsi" w:cs="Segoe UI"/>
                <w:sz w:val="20"/>
                <w:szCs w:val="20"/>
              </w:rPr>
            </w:pPr>
            <w:ins w:id="876" w:author="Sohinee" w:date="2020-04-21T16:11:00Z">
              <w:r w:rsidRPr="0021720F">
                <w:rPr>
                  <w:rFonts w:asciiTheme="majorHAnsi" w:hAnsiTheme="majorHAnsi"/>
                  <w:sz w:val="20"/>
                  <w:szCs w:val="20"/>
                </w:rPr>
                <w:t xml:space="preserve"> 19,780</w:t>
              </w:r>
            </w:ins>
          </w:p>
        </w:tc>
        <w:tc>
          <w:tcPr>
            <w:tcW w:w="392" w:type="pct"/>
            <w:gridSpan w:val="2"/>
            <w:tcBorders>
              <w:top w:val="nil"/>
              <w:left w:val="nil"/>
              <w:bottom w:val="outset" w:sz="6" w:space="0" w:color="auto"/>
              <w:right w:val="outset" w:sz="6" w:space="0" w:color="auto"/>
            </w:tcBorders>
            <w:shd w:val="clear" w:color="auto" w:fill="FFFF00"/>
            <w:tcPrChange w:id="877" w:author="Sohinee" w:date="2020-04-21T16:19:00Z">
              <w:tcPr>
                <w:tcW w:w="392" w:type="pct"/>
                <w:gridSpan w:val="2"/>
                <w:tcBorders>
                  <w:top w:val="nil"/>
                  <w:left w:val="nil"/>
                  <w:bottom w:val="outset" w:sz="6" w:space="0" w:color="auto"/>
                  <w:right w:val="outset" w:sz="6" w:space="0" w:color="auto"/>
                </w:tcBorders>
                <w:shd w:val="clear" w:color="auto" w:fill="FFFF00"/>
              </w:tcPr>
            </w:tcPrChange>
          </w:tcPr>
          <w:p w14:paraId="37E19F0C" w14:textId="77777777" w:rsidR="0006729D" w:rsidRPr="00E00324" w:rsidRDefault="0006729D" w:rsidP="00FC1989">
            <w:pPr>
              <w:jc w:val="center"/>
              <w:rPr>
                <w:ins w:id="878" w:author="Sohinee" w:date="2020-04-21T16:11:00Z"/>
                <w:rFonts w:asciiTheme="majorHAnsi" w:eastAsia="Calibri" w:hAnsiTheme="majorHAnsi" w:cs="Segoe UI"/>
                <w:sz w:val="20"/>
                <w:szCs w:val="20"/>
              </w:rPr>
            </w:pPr>
            <w:ins w:id="879" w:author="Sohinee" w:date="2020-04-21T16:11:00Z">
              <w:r w:rsidRPr="0021720F">
                <w:rPr>
                  <w:rFonts w:asciiTheme="majorHAnsi" w:hAnsiTheme="majorHAnsi"/>
                  <w:sz w:val="20"/>
                  <w:szCs w:val="20"/>
                </w:rPr>
                <w:t xml:space="preserve"> 65,070 </w:t>
              </w:r>
            </w:ins>
          </w:p>
        </w:tc>
        <w:tc>
          <w:tcPr>
            <w:tcW w:w="390" w:type="pct"/>
            <w:gridSpan w:val="2"/>
            <w:tcBorders>
              <w:top w:val="nil"/>
              <w:left w:val="nil"/>
              <w:bottom w:val="outset" w:sz="6" w:space="0" w:color="auto"/>
              <w:right w:val="single" w:sz="4" w:space="0" w:color="auto"/>
            </w:tcBorders>
            <w:shd w:val="clear" w:color="auto" w:fill="FFFF00"/>
            <w:tcPrChange w:id="880" w:author="Sohinee" w:date="2020-04-21T16:19:00Z">
              <w:tcPr>
                <w:tcW w:w="390" w:type="pct"/>
                <w:gridSpan w:val="2"/>
                <w:tcBorders>
                  <w:top w:val="nil"/>
                  <w:left w:val="nil"/>
                  <w:bottom w:val="outset" w:sz="6" w:space="0" w:color="auto"/>
                  <w:right w:val="single" w:sz="4" w:space="0" w:color="auto"/>
                </w:tcBorders>
                <w:shd w:val="clear" w:color="auto" w:fill="FFFF00"/>
              </w:tcPr>
            </w:tcPrChange>
          </w:tcPr>
          <w:p w14:paraId="659F4FA5" w14:textId="77777777" w:rsidR="0006729D" w:rsidRPr="00E00324" w:rsidRDefault="0006729D" w:rsidP="00FC1989">
            <w:pPr>
              <w:jc w:val="center"/>
              <w:rPr>
                <w:ins w:id="881" w:author="Sohinee" w:date="2020-04-21T16:11:00Z"/>
                <w:rFonts w:asciiTheme="majorHAnsi" w:eastAsia="Calibri" w:hAnsiTheme="majorHAnsi" w:cs="Segoe UI"/>
                <w:sz w:val="20"/>
                <w:szCs w:val="20"/>
              </w:rPr>
            </w:pPr>
            <w:ins w:id="882" w:author="Sohinee" w:date="2020-04-21T16:11:00Z">
              <w:r w:rsidRPr="0021720F">
                <w:rPr>
                  <w:rFonts w:asciiTheme="majorHAnsi" w:hAnsiTheme="majorHAnsi"/>
                  <w:sz w:val="20"/>
                  <w:szCs w:val="20"/>
                </w:rPr>
                <w:t xml:space="preserve"> 111,426 </w:t>
              </w:r>
            </w:ins>
          </w:p>
        </w:tc>
        <w:tc>
          <w:tcPr>
            <w:tcW w:w="389" w:type="pct"/>
            <w:gridSpan w:val="2"/>
            <w:tcBorders>
              <w:top w:val="nil"/>
              <w:left w:val="single" w:sz="4" w:space="0" w:color="auto"/>
              <w:bottom w:val="outset" w:sz="6" w:space="0" w:color="auto"/>
              <w:right w:val="single" w:sz="4" w:space="0" w:color="auto"/>
            </w:tcBorders>
            <w:shd w:val="clear" w:color="auto" w:fill="FFFF00"/>
            <w:tcPrChange w:id="883" w:author="Sohinee" w:date="2020-04-21T16:19:00Z">
              <w:tcPr>
                <w:tcW w:w="389" w:type="pct"/>
                <w:gridSpan w:val="2"/>
                <w:tcBorders>
                  <w:top w:val="nil"/>
                  <w:left w:val="single" w:sz="4" w:space="0" w:color="auto"/>
                  <w:bottom w:val="outset" w:sz="6" w:space="0" w:color="auto"/>
                  <w:right w:val="single" w:sz="4" w:space="0" w:color="auto"/>
                </w:tcBorders>
                <w:shd w:val="clear" w:color="auto" w:fill="FFFF00"/>
              </w:tcPr>
            </w:tcPrChange>
          </w:tcPr>
          <w:p w14:paraId="2BBF674D" w14:textId="77777777" w:rsidR="0006729D" w:rsidRPr="00E00324" w:rsidRDefault="0006729D" w:rsidP="00FC1989">
            <w:pPr>
              <w:jc w:val="center"/>
              <w:rPr>
                <w:ins w:id="884" w:author="Sohinee" w:date="2020-04-21T16:11:00Z"/>
                <w:rFonts w:asciiTheme="majorHAnsi" w:eastAsia="Calibri" w:hAnsiTheme="majorHAnsi" w:cs="Segoe UI"/>
                <w:sz w:val="20"/>
                <w:szCs w:val="20"/>
              </w:rPr>
            </w:pPr>
            <w:ins w:id="885" w:author="Sohinee" w:date="2020-04-21T16:11:00Z">
              <w:r w:rsidRPr="0021720F">
                <w:rPr>
                  <w:rFonts w:asciiTheme="majorHAnsi" w:hAnsiTheme="majorHAnsi"/>
                  <w:sz w:val="20"/>
                  <w:szCs w:val="20"/>
                </w:rPr>
                <w:t xml:space="preserve"> 96,278 </w:t>
              </w:r>
            </w:ins>
          </w:p>
        </w:tc>
        <w:tc>
          <w:tcPr>
            <w:tcW w:w="389" w:type="pct"/>
            <w:gridSpan w:val="3"/>
            <w:tcBorders>
              <w:top w:val="nil"/>
              <w:left w:val="single" w:sz="4" w:space="0" w:color="auto"/>
              <w:bottom w:val="outset" w:sz="6" w:space="0" w:color="auto"/>
              <w:right w:val="single" w:sz="4" w:space="0" w:color="auto"/>
            </w:tcBorders>
            <w:shd w:val="clear" w:color="auto" w:fill="FFFF00"/>
            <w:tcPrChange w:id="886" w:author="Sohinee" w:date="2020-04-21T16:19:00Z">
              <w:tcPr>
                <w:tcW w:w="389" w:type="pct"/>
                <w:gridSpan w:val="3"/>
                <w:tcBorders>
                  <w:top w:val="nil"/>
                  <w:left w:val="single" w:sz="4" w:space="0" w:color="auto"/>
                  <w:bottom w:val="outset" w:sz="6" w:space="0" w:color="auto"/>
                  <w:right w:val="single" w:sz="4" w:space="0" w:color="auto"/>
                </w:tcBorders>
                <w:shd w:val="clear" w:color="auto" w:fill="FFFF00"/>
              </w:tcPr>
            </w:tcPrChange>
          </w:tcPr>
          <w:p w14:paraId="68EAC033" w14:textId="77777777" w:rsidR="0006729D" w:rsidRPr="00E00324" w:rsidRDefault="0006729D" w:rsidP="00FC1989">
            <w:pPr>
              <w:jc w:val="center"/>
              <w:rPr>
                <w:ins w:id="887" w:author="Sohinee" w:date="2020-04-21T16:11:00Z"/>
                <w:rFonts w:asciiTheme="majorHAnsi" w:eastAsia="Calibri" w:hAnsiTheme="majorHAnsi" w:cs="Segoe UI"/>
                <w:sz w:val="20"/>
                <w:szCs w:val="20"/>
              </w:rPr>
            </w:pPr>
            <w:ins w:id="888" w:author="Sohinee" w:date="2020-04-21T16:11:00Z">
              <w:r w:rsidRPr="0021720F">
                <w:rPr>
                  <w:rFonts w:asciiTheme="majorHAnsi" w:hAnsiTheme="majorHAnsi"/>
                  <w:sz w:val="20"/>
                  <w:szCs w:val="20"/>
                </w:rPr>
                <w:t xml:space="preserve"> 130,602 </w:t>
              </w:r>
            </w:ins>
          </w:p>
        </w:tc>
        <w:tc>
          <w:tcPr>
            <w:tcW w:w="390" w:type="pct"/>
            <w:gridSpan w:val="2"/>
            <w:tcBorders>
              <w:top w:val="nil"/>
              <w:left w:val="single" w:sz="4" w:space="0" w:color="auto"/>
              <w:bottom w:val="outset" w:sz="6" w:space="0" w:color="auto"/>
              <w:right w:val="single" w:sz="4" w:space="0" w:color="auto"/>
            </w:tcBorders>
            <w:shd w:val="clear" w:color="auto" w:fill="FFFF00"/>
            <w:tcPrChange w:id="889" w:author="Sohinee" w:date="2020-04-21T16:19:00Z">
              <w:tcPr>
                <w:tcW w:w="390" w:type="pct"/>
                <w:gridSpan w:val="2"/>
                <w:tcBorders>
                  <w:top w:val="nil"/>
                  <w:left w:val="single" w:sz="4" w:space="0" w:color="auto"/>
                  <w:bottom w:val="outset" w:sz="6" w:space="0" w:color="auto"/>
                  <w:right w:val="single" w:sz="4" w:space="0" w:color="auto"/>
                </w:tcBorders>
                <w:shd w:val="clear" w:color="auto" w:fill="FFFF00"/>
              </w:tcPr>
            </w:tcPrChange>
          </w:tcPr>
          <w:p w14:paraId="10DC4C75" w14:textId="77777777" w:rsidR="0006729D" w:rsidRPr="00E00324" w:rsidRDefault="0006729D" w:rsidP="00FC1989">
            <w:pPr>
              <w:jc w:val="center"/>
              <w:rPr>
                <w:ins w:id="890" w:author="Sohinee" w:date="2020-04-21T16:11:00Z"/>
                <w:rFonts w:asciiTheme="majorHAnsi" w:eastAsia="Calibri" w:hAnsiTheme="majorHAnsi" w:cs="Segoe UI"/>
                <w:sz w:val="20"/>
                <w:szCs w:val="20"/>
              </w:rPr>
            </w:pPr>
            <w:ins w:id="891" w:author="Sohinee" w:date="2020-04-21T16:11:00Z">
              <w:r w:rsidRPr="0021720F">
                <w:rPr>
                  <w:rFonts w:asciiTheme="majorHAnsi" w:hAnsiTheme="majorHAnsi"/>
                  <w:sz w:val="20"/>
                  <w:szCs w:val="20"/>
                </w:rPr>
                <w:t xml:space="preserve"> 93,192 </w:t>
              </w:r>
            </w:ins>
          </w:p>
        </w:tc>
        <w:tc>
          <w:tcPr>
            <w:tcW w:w="476" w:type="pct"/>
            <w:gridSpan w:val="4"/>
            <w:tcBorders>
              <w:top w:val="nil"/>
              <w:left w:val="single" w:sz="4" w:space="0" w:color="auto"/>
              <w:bottom w:val="outset" w:sz="6" w:space="0" w:color="auto"/>
              <w:right w:val="single" w:sz="4" w:space="0" w:color="auto"/>
            </w:tcBorders>
            <w:shd w:val="clear" w:color="auto" w:fill="FFFF00"/>
            <w:tcPrChange w:id="892" w:author="Sohinee" w:date="2020-04-21T16:19:00Z">
              <w:tcPr>
                <w:tcW w:w="476" w:type="pct"/>
                <w:gridSpan w:val="4"/>
                <w:tcBorders>
                  <w:top w:val="nil"/>
                  <w:left w:val="single" w:sz="4" w:space="0" w:color="auto"/>
                  <w:bottom w:val="outset" w:sz="6" w:space="0" w:color="auto"/>
                  <w:right w:val="single" w:sz="4" w:space="0" w:color="auto"/>
                </w:tcBorders>
                <w:shd w:val="clear" w:color="auto" w:fill="FFFF00"/>
              </w:tcPr>
            </w:tcPrChange>
          </w:tcPr>
          <w:p w14:paraId="6E6DD581" w14:textId="77777777" w:rsidR="0006729D" w:rsidRPr="00E00324" w:rsidRDefault="0006729D" w:rsidP="00FC1989">
            <w:pPr>
              <w:jc w:val="center"/>
              <w:rPr>
                <w:ins w:id="893" w:author="Sohinee" w:date="2020-04-21T16:11:00Z"/>
                <w:rFonts w:asciiTheme="majorHAnsi" w:eastAsia="Calibri" w:hAnsiTheme="majorHAnsi" w:cs="Segoe UI"/>
                <w:sz w:val="20"/>
                <w:szCs w:val="20"/>
              </w:rPr>
            </w:pPr>
            <w:ins w:id="894" w:author="Sohinee" w:date="2020-04-21T16:11:00Z">
              <w:r w:rsidRPr="0021720F">
                <w:rPr>
                  <w:rFonts w:asciiTheme="majorHAnsi" w:hAnsiTheme="majorHAnsi"/>
                  <w:sz w:val="20"/>
                  <w:szCs w:val="20"/>
                </w:rPr>
                <w:t xml:space="preserve"> 54,781 </w:t>
              </w:r>
            </w:ins>
          </w:p>
        </w:tc>
        <w:tc>
          <w:tcPr>
            <w:tcW w:w="477" w:type="pct"/>
            <w:gridSpan w:val="2"/>
            <w:tcBorders>
              <w:top w:val="nil"/>
              <w:left w:val="single" w:sz="4" w:space="0" w:color="auto"/>
              <w:bottom w:val="outset" w:sz="6" w:space="0" w:color="auto"/>
              <w:right w:val="single" w:sz="4" w:space="0" w:color="auto"/>
            </w:tcBorders>
            <w:shd w:val="clear" w:color="auto" w:fill="FFFF00"/>
            <w:tcPrChange w:id="895" w:author="Sohinee" w:date="2020-04-21T16:19:00Z">
              <w:tcPr>
                <w:tcW w:w="477" w:type="pct"/>
                <w:gridSpan w:val="3"/>
                <w:tcBorders>
                  <w:top w:val="nil"/>
                  <w:left w:val="single" w:sz="4" w:space="0" w:color="auto"/>
                  <w:bottom w:val="outset" w:sz="6" w:space="0" w:color="auto"/>
                  <w:right w:val="single" w:sz="4" w:space="0" w:color="auto"/>
                </w:tcBorders>
                <w:shd w:val="clear" w:color="auto" w:fill="FFFF00"/>
              </w:tcPr>
            </w:tcPrChange>
          </w:tcPr>
          <w:p w14:paraId="06A4AE21" w14:textId="77777777" w:rsidR="0006729D" w:rsidRPr="00E00324" w:rsidRDefault="0006729D" w:rsidP="00FC1989">
            <w:pPr>
              <w:jc w:val="center"/>
              <w:rPr>
                <w:ins w:id="896" w:author="Sohinee" w:date="2020-04-21T16:11:00Z"/>
                <w:rFonts w:asciiTheme="majorHAnsi" w:eastAsia="Calibri" w:hAnsiTheme="majorHAnsi" w:cs="Segoe UI"/>
                <w:sz w:val="20"/>
                <w:szCs w:val="20"/>
              </w:rPr>
            </w:pPr>
            <w:ins w:id="897" w:author="Sohinee" w:date="2020-04-21T16:11:00Z">
              <w:r w:rsidRPr="0021720F">
                <w:rPr>
                  <w:rFonts w:asciiTheme="majorHAnsi" w:hAnsiTheme="majorHAnsi"/>
                  <w:sz w:val="20"/>
                  <w:szCs w:val="20"/>
                </w:rPr>
                <w:t xml:space="preserve"> 122,806 </w:t>
              </w:r>
            </w:ins>
          </w:p>
        </w:tc>
        <w:tc>
          <w:tcPr>
            <w:tcW w:w="561" w:type="pct"/>
            <w:gridSpan w:val="3"/>
            <w:tcBorders>
              <w:top w:val="nil"/>
              <w:left w:val="nil"/>
              <w:bottom w:val="outset" w:sz="6" w:space="0" w:color="auto"/>
              <w:right w:val="outset" w:sz="6" w:space="0" w:color="auto"/>
            </w:tcBorders>
            <w:hideMark/>
            <w:tcPrChange w:id="898" w:author="Sohinee" w:date="2020-04-21T16:19:00Z">
              <w:tcPr>
                <w:tcW w:w="561" w:type="pct"/>
                <w:gridSpan w:val="4"/>
                <w:tcBorders>
                  <w:top w:val="nil"/>
                  <w:left w:val="nil"/>
                  <w:bottom w:val="outset" w:sz="6" w:space="0" w:color="auto"/>
                  <w:right w:val="outset" w:sz="6" w:space="0" w:color="auto"/>
                </w:tcBorders>
                <w:hideMark/>
              </w:tcPr>
            </w:tcPrChange>
          </w:tcPr>
          <w:p w14:paraId="2A1C14AF" w14:textId="77777777" w:rsidR="0006729D" w:rsidRPr="00E00324" w:rsidRDefault="0006729D" w:rsidP="00FC1989">
            <w:pPr>
              <w:jc w:val="center"/>
              <w:rPr>
                <w:ins w:id="899" w:author="Sohinee" w:date="2020-04-21T16:11:00Z"/>
                <w:rFonts w:ascii="Calibri Light" w:eastAsia="Calibri" w:hAnsi="Calibri Light" w:cs="Segoe UI"/>
                <w:sz w:val="20"/>
                <w:szCs w:val="20"/>
              </w:rPr>
            </w:pPr>
            <w:ins w:id="900" w:author="Sohinee" w:date="2020-04-21T16:11:00Z">
              <w:r>
                <w:rPr>
                  <w:sz w:val="20"/>
                  <w:szCs w:val="20"/>
                </w:rPr>
                <w:t>693,934</w:t>
              </w:r>
            </w:ins>
          </w:p>
        </w:tc>
      </w:tr>
      <w:tr w:rsidR="00841721" w:rsidRPr="00E00324" w14:paraId="778CFF51" w14:textId="77777777" w:rsidTr="00841721">
        <w:trPr>
          <w:gridAfter w:val="1"/>
          <w:wAfter w:w="263" w:type="pct"/>
          <w:trHeight w:val="315"/>
          <w:ins w:id="901" w:author="Sohinee" w:date="2020-04-21T16:11:00Z"/>
          <w:trPrChange w:id="902" w:author="Sohinee" w:date="2020-04-21T16:19:00Z">
            <w:trPr>
              <w:gridAfter w:val="1"/>
              <w:wAfter w:w="263" w:type="pct"/>
              <w:trHeight w:val="315"/>
            </w:trPr>
          </w:trPrChange>
        </w:trPr>
        <w:tc>
          <w:tcPr>
            <w:tcW w:w="952" w:type="pct"/>
            <w:tcBorders>
              <w:top w:val="outset" w:sz="6" w:space="0" w:color="auto"/>
              <w:left w:val="outset" w:sz="6" w:space="0" w:color="auto"/>
              <w:bottom w:val="outset" w:sz="6" w:space="0" w:color="auto"/>
              <w:right w:val="outset" w:sz="6" w:space="0" w:color="auto"/>
            </w:tcBorders>
            <w:hideMark/>
            <w:tcPrChange w:id="903" w:author="Sohinee" w:date="2020-04-21T16:19:00Z">
              <w:tcPr>
                <w:tcW w:w="1020" w:type="pct"/>
                <w:gridSpan w:val="2"/>
                <w:tcBorders>
                  <w:top w:val="outset" w:sz="6" w:space="0" w:color="auto"/>
                  <w:left w:val="outset" w:sz="6" w:space="0" w:color="auto"/>
                  <w:bottom w:val="outset" w:sz="6" w:space="0" w:color="auto"/>
                  <w:right w:val="outset" w:sz="6" w:space="0" w:color="auto"/>
                </w:tcBorders>
                <w:hideMark/>
              </w:tcPr>
            </w:tcPrChange>
          </w:tcPr>
          <w:p w14:paraId="7960ECAA" w14:textId="77777777" w:rsidR="0006729D" w:rsidRPr="00E00324" w:rsidRDefault="0006729D" w:rsidP="00FC1989">
            <w:pPr>
              <w:rPr>
                <w:ins w:id="904" w:author="Sohinee" w:date="2020-04-21T16:11:00Z"/>
                <w:rFonts w:ascii="Calibri Light" w:eastAsia="Calibri" w:hAnsi="Calibri Light" w:cs="Segoe UI"/>
                <w:sz w:val="20"/>
                <w:szCs w:val="20"/>
              </w:rPr>
            </w:pPr>
            <w:ins w:id="905" w:author="Sohinee" w:date="2020-04-21T16:11:00Z">
              <w:r w:rsidRPr="00966131">
                <w:rPr>
                  <w:sz w:val="20"/>
                  <w:szCs w:val="20"/>
                </w:rPr>
                <w:t>Unrealised Gain</w:t>
              </w:r>
            </w:ins>
          </w:p>
        </w:tc>
        <w:tc>
          <w:tcPr>
            <w:tcW w:w="321" w:type="pct"/>
            <w:gridSpan w:val="2"/>
            <w:tcBorders>
              <w:top w:val="outset" w:sz="6" w:space="0" w:color="auto"/>
              <w:left w:val="outset" w:sz="6" w:space="0" w:color="auto"/>
              <w:bottom w:val="outset" w:sz="6" w:space="0" w:color="auto"/>
              <w:right w:val="outset" w:sz="6" w:space="0" w:color="auto"/>
            </w:tcBorders>
            <w:shd w:val="clear" w:color="auto" w:fill="FFFF00"/>
            <w:hideMark/>
            <w:tcPrChange w:id="906" w:author="Sohinee" w:date="2020-04-21T16:19:00Z">
              <w:tcPr>
                <w:tcW w:w="253" w:type="pct"/>
                <w:gridSpan w:val="2"/>
                <w:tcBorders>
                  <w:top w:val="outset" w:sz="6" w:space="0" w:color="auto"/>
                  <w:left w:val="outset" w:sz="6" w:space="0" w:color="auto"/>
                  <w:bottom w:val="outset" w:sz="6" w:space="0" w:color="auto"/>
                  <w:right w:val="outset" w:sz="6" w:space="0" w:color="auto"/>
                </w:tcBorders>
                <w:shd w:val="clear" w:color="auto" w:fill="FFFF00"/>
                <w:hideMark/>
              </w:tcPr>
            </w:tcPrChange>
          </w:tcPr>
          <w:p w14:paraId="16642208" w14:textId="77777777" w:rsidR="0006729D" w:rsidRPr="00E00324" w:rsidRDefault="0006729D" w:rsidP="00FC1989">
            <w:pPr>
              <w:rPr>
                <w:ins w:id="907" w:author="Sohinee" w:date="2020-04-21T16:11:00Z"/>
                <w:rFonts w:asciiTheme="majorHAnsi" w:eastAsia="Calibri" w:hAnsiTheme="majorHAnsi" w:cs="Segoe UI"/>
                <w:sz w:val="20"/>
                <w:szCs w:val="20"/>
              </w:rPr>
            </w:pPr>
            <w:ins w:id="908" w:author="Sohinee" w:date="2020-04-21T16:11:00Z">
              <w:r w:rsidRPr="0021720F">
                <w:rPr>
                  <w:rFonts w:asciiTheme="majorHAnsi" w:hAnsiTheme="majorHAnsi"/>
                  <w:sz w:val="20"/>
                  <w:szCs w:val="20"/>
                </w:rPr>
                <w:t xml:space="preserve"> (1,132)</w:t>
              </w:r>
            </w:ins>
          </w:p>
        </w:tc>
        <w:tc>
          <w:tcPr>
            <w:tcW w:w="392" w:type="pct"/>
            <w:gridSpan w:val="2"/>
            <w:tcBorders>
              <w:top w:val="outset" w:sz="6" w:space="0" w:color="auto"/>
              <w:left w:val="outset" w:sz="6" w:space="0" w:color="auto"/>
              <w:bottom w:val="outset" w:sz="6" w:space="0" w:color="auto"/>
              <w:right w:val="outset" w:sz="6" w:space="0" w:color="auto"/>
            </w:tcBorders>
            <w:shd w:val="clear" w:color="auto" w:fill="FFFF00"/>
            <w:hideMark/>
            <w:tcPrChange w:id="909" w:author="Sohinee" w:date="2020-04-21T16:19:00Z">
              <w:tcPr>
                <w:tcW w:w="392" w:type="pct"/>
                <w:gridSpan w:val="2"/>
                <w:tcBorders>
                  <w:top w:val="outset" w:sz="6" w:space="0" w:color="auto"/>
                  <w:left w:val="outset" w:sz="6" w:space="0" w:color="auto"/>
                  <w:bottom w:val="outset" w:sz="6" w:space="0" w:color="auto"/>
                  <w:right w:val="outset" w:sz="6" w:space="0" w:color="auto"/>
                </w:tcBorders>
                <w:shd w:val="clear" w:color="auto" w:fill="FFFF00"/>
                <w:hideMark/>
              </w:tcPr>
            </w:tcPrChange>
          </w:tcPr>
          <w:p w14:paraId="1A7A5284" w14:textId="77777777" w:rsidR="0006729D" w:rsidRPr="00E00324" w:rsidRDefault="0006729D" w:rsidP="00FC1989">
            <w:pPr>
              <w:rPr>
                <w:ins w:id="910" w:author="Sohinee" w:date="2020-04-21T16:11:00Z"/>
                <w:rFonts w:asciiTheme="majorHAnsi" w:eastAsia="Calibri" w:hAnsiTheme="majorHAnsi" w:cs="Segoe UI"/>
                <w:sz w:val="20"/>
                <w:szCs w:val="20"/>
              </w:rPr>
            </w:pPr>
            <w:ins w:id="911" w:author="Sohinee" w:date="2020-04-21T16:11:00Z">
              <w:r w:rsidRPr="0021720F">
                <w:rPr>
                  <w:rFonts w:asciiTheme="majorHAnsi" w:hAnsiTheme="majorHAnsi"/>
                  <w:sz w:val="20"/>
                  <w:szCs w:val="20"/>
                </w:rPr>
                <w:t xml:space="preserve"> (1,356)</w:t>
              </w:r>
            </w:ins>
          </w:p>
        </w:tc>
        <w:tc>
          <w:tcPr>
            <w:tcW w:w="390" w:type="pct"/>
            <w:gridSpan w:val="2"/>
            <w:tcBorders>
              <w:top w:val="outset" w:sz="6" w:space="0" w:color="auto"/>
              <w:left w:val="outset" w:sz="6" w:space="0" w:color="auto"/>
              <w:bottom w:val="outset" w:sz="6" w:space="0" w:color="auto"/>
              <w:right w:val="single" w:sz="4" w:space="0" w:color="auto"/>
            </w:tcBorders>
            <w:shd w:val="clear" w:color="auto" w:fill="FFFF00"/>
            <w:hideMark/>
            <w:tcPrChange w:id="912" w:author="Sohinee" w:date="2020-04-21T16:19:00Z">
              <w:tcPr>
                <w:tcW w:w="390" w:type="pct"/>
                <w:gridSpan w:val="2"/>
                <w:tcBorders>
                  <w:top w:val="outset" w:sz="6" w:space="0" w:color="auto"/>
                  <w:left w:val="outset" w:sz="6" w:space="0" w:color="auto"/>
                  <w:bottom w:val="outset" w:sz="6" w:space="0" w:color="auto"/>
                  <w:right w:val="single" w:sz="4" w:space="0" w:color="auto"/>
                </w:tcBorders>
                <w:shd w:val="clear" w:color="auto" w:fill="FFFF00"/>
                <w:hideMark/>
              </w:tcPr>
            </w:tcPrChange>
          </w:tcPr>
          <w:p w14:paraId="61BC61FA" w14:textId="77777777" w:rsidR="0006729D" w:rsidRPr="00E00324" w:rsidRDefault="0006729D" w:rsidP="00FC1989">
            <w:pPr>
              <w:rPr>
                <w:ins w:id="913" w:author="Sohinee" w:date="2020-04-21T16:11:00Z"/>
                <w:rFonts w:asciiTheme="majorHAnsi" w:eastAsia="Calibri" w:hAnsiTheme="majorHAnsi" w:cs="Segoe UI"/>
                <w:sz w:val="20"/>
                <w:szCs w:val="20"/>
              </w:rPr>
            </w:pPr>
            <w:ins w:id="914" w:author="Sohinee" w:date="2020-04-21T16:11:00Z">
              <w:r w:rsidRPr="0021720F">
                <w:rPr>
                  <w:rFonts w:asciiTheme="majorHAnsi" w:hAnsiTheme="majorHAnsi"/>
                  <w:sz w:val="20"/>
                  <w:szCs w:val="20"/>
                </w:rPr>
                <w:t xml:space="preserve"> (1,379)</w:t>
              </w:r>
            </w:ins>
          </w:p>
        </w:tc>
        <w:tc>
          <w:tcPr>
            <w:tcW w:w="389" w:type="pct"/>
            <w:gridSpan w:val="2"/>
            <w:tcBorders>
              <w:top w:val="outset" w:sz="6" w:space="0" w:color="auto"/>
              <w:left w:val="single" w:sz="4" w:space="0" w:color="auto"/>
              <w:bottom w:val="outset" w:sz="6" w:space="0" w:color="auto"/>
              <w:right w:val="single" w:sz="4" w:space="0" w:color="auto"/>
            </w:tcBorders>
            <w:shd w:val="clear" w:color="auto" w:fill="FFFF00"/>
            <w:tcPrChange w:id="915" w:author="Sohinee" w:date="2020-04-21T16:19:00Z">
              <w:tcPr>
                <w:tcW w:w="389"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13078D5D" w14:textId="77777777" w:rsidR="0006729D" w:rsidRPr="00E00324" w:rsidRDefault="0006729D" w:rsidP="00FC1989">
            <w:pPr>
              <w:rPr>
                <w:ins w:id="916" w:author="Sohinee" w:date="2020-04-21T16:11:00Z"/>
                <w:rFonts w:asciiTheme="majorHAnsi" w:eastAsia="Calibri" w:hAnsiTheme="majorHAnsi" w:cs="Segoe UI"/>
                <w:sz w:val="20"/>
                <w:szCs w:val="20"/>
              </w:rPr>
            </w:pPr>
            <w:ins w:id="917" w:author="Sohinee" w:date="2020-04-21T16:11:00Z">
              <w:r w:rsidRPr="0021720F">
                <w:rPr>
                  <w:rFonts w:asciiTheme="majorHAnsi" w:hAnsiTheme="majorHAnsi"/>
                  <w:sz w:val="20"/>
                  <w:szCs w:val="20"/>
                </w:rPr>
                <w:t xml:space="preserve"> (1,023)</w:t>
              </w:r>
            </w:ins>
          </w:p>
        </w:tc>
        <w:tc>
          <w:tcPr>
            <w:tcW w:w="389" w:type="pct"/>
            <w:gridSpan w:val="3"/>
            <w:tcBorders>
              <w:top w:val="outset" w:sz="6" w:space="0" w:color="auto"/>
              <w:left w:val="single" w:sz="4" w:space="0" w:color="auto"/>
              <w:bottom w:val="outset" w:sz="6" w:space="0" w:color="auto"/>
              <w:right w:val="single" w:sz="4" w:space="0" w:color="auto"/>
            </w:tcBorders>
            <w:shd w:val="clear" w:color="auto" w:fill="FFFF00"/>
            <w:tcPrChange w:id="918" w:author="Sohinee" w:date="2020-04-21T16:19:00Z">
              <w:tcPr>
                <w:tcW w:w="389"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23C6DE96" w14:textId="77777777" w:rsidR="0006729D" w:rsidRPr="00E00324" w:rsidRDefault="0006729D" w:rsidP="00FC1989">
            <w:pPr>
              <w:rPr>
                <w:ins w:id="919" w:author="Sohinee" w:date="2020-04-21T16:11:00Z"/>
                <w:rFonts w:asciiTheme="majorHAnsi" w:eastAsia="Calibri" w:hAnsiTheme="majorHAnsi" w:cs="Segoe UI"/>
                <w:sz w:val="20"/>
                <w:szCs w:val="20"/>
              </w:rPr>
            </w:pPr>
            <w:ins w:id="920" w:author="Sohinee" w:date="2020-04-21T16:11:00Z">
              <w:r w:rsidRPr="0021720F">
                <w:rPr>
                  <w:rFonts w:asciiTheme="majorHAnsi" w:hAnsiTheme="majorHAnsi"/>
                  <w:sz w:val="20"/>
                  <w:szCs w:val="20"/>
                </w:rPr>
                <w:t xml:space="preserve"> (791)</w:t>
              </w:r>
            </w:ins>
          </w:p>
        </w:tc>
        <w:tc>
          <w:tcPr>
            <w:tcW w:w="390" w:type="pct"/>
            <w:gridSpan w:val="2"/>
            <w:tcBorders>
              <w:top w:val="outset" w:sz="6" w:space="0" w:color="auto"/>
              <w:left w:val="single" w:sz="4" w:space="0" w:color="auto"/>
              <w:bottom w:val="outset" w:sz="6" w:space="0" w:color="auto"/>
              <w:right w:val="single" w:sz="4" w:space="0" w:color="auto"/>
            </w:tcBorders>
            <w:shd w:val="clear" w:color="auto" w:fill="FFFF00"/>
            <w:tcPrChange w:id="921" w:author="Sohinee" w:date="2020-04-21T16:19:00Z">
              <w:tcPr>
                <w:tcW w:w="390"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1F55E401" w14:textId="77777777" w:rsidR="0006729D" w:rsidRPr="00E00324" w:rsidRDefault="0006729D" w:rsidP="00FC1989">
            <w:pPr>
              <w:rPr>
                <w:ins w:id="922" w:author="Sohinee" w:date="2020-04-21T16:11:00Z"/>
                <w:rFonts w:asciiTheme="majorHAnsi" w:eastAsia="Calibri" w:hAnsiTheme="majorHAnsi" w:cs="Segoe UI"/>
                <w:sz w:val="20"/>
                <w:szCs w:val="20"/>
              </w:rPr>
            </w:pPr>
            <w:ins w:id="923" w:author="Sohinee" w:date="2020-04-21T16:11:00Z">
              <w:r w:rsidRPr="0021720F">
                <w:rPr>
                  <w:rFonts w:asciiTheme="majorHAnsi" w:hAnsiTheme="majorHAnsi"/>
                  <w:sz w:val="20"/>
                  <w:szCs w:val="20"/>
                </w:rPr>
                <w:t xml:space="preserve"> (11,941)</w:t>
              </w:r>
            </w:ins>
          </w:p>
        </w:tc>
        <w:tc>
          <w:tcPr>
            <w:tcW w:w="476" w:type="pct"/>
            <w:gridSpan w:val="4"/>
            <w:tcBorders>
              <w:top w:val="outset" w:sz="6" w:space="0" w:color="auto"/>
              <w:left w:val="single" w:sz="4" w:space="0" w:color="auto"/>
              <w:bottom w:val="outset" w:sz="6" w:space="0" w:color="auto"/>
              <w:right w:val="single" w:sz="4" w:space="0" w:color="auto"/>
            </w:tcBorders>
            <w:shd w:val="clear" w:color="auto" w:fill="FFFF00"/>
            <w:tcPrChange w:id="924" w:author="Sohinee" w:date="2020-04-21T16:19:00Z">
              <w:tcPr>
                <w:tcW w:w="476" w:type="pct"/>
                <w:gridSpan w:val="4"/>
                <w:tcBorders>
                  <w:top w:val="outset" w:sz="6" w:space="0" w:color="auto"/>
                  <w:left w:val="single" w:sz="4" w:space="0" w:color="auto"/>
                  <w:bottom w:val="outset" w:sz="6" w:space="0" w:color="auto"/>
                  <w:right w:val="single" w:sz="4" w:space="0" w:color="auto"/>
                </w:tcBorders>
                <w:shd w:val="clear" w:color="auto" w:fill="FFFF00"/>
              </w:tcPr>
            </w:tcPrChange>
          </w:tcPr>
          <w:p w14:paraId="3D18C717" w14:textId="77777777" w:rsidR="0006729D" w:rsidRPr="00E00324" w:rsidRDefault="0006729D" w:rsidP="00FC1989">
            <w:pPr>
              <w:rPr>
                <w:ins w:id="925" w:author="Sohinee" w:date="2020-04-21T16:11:00Z"/>
                <w:rFonts w:asciiTheme="majorHAnsi" w:eastAsia="Calibri" w:hAnsiTheme="majorHAnsi" w:cs="Segoe UI"/>
                <w:sz w:val="20"/>
                <w:szCs w:val="20"/>
              </w:rPr>
            </w:pPr>
            <w:ins w:id="926" w:author="Sohinee" w:date="2020-04-21T16:11:00Z">
              <w:r w:rsidRPr="0021720F">
                <w:rPr>
                  <w:rFonts w:asciiTheme="majorHAnsi" w:hAnsiTheme="majorHAnsi"/>
                  <w:sz w:val="20"/>
                  <w:szCs w:val="20"/>
                </w:rPr>
                <w:t xml:space="preserve"> (4,131)</w:t>
              </w:r>
            </w:ins>
          </w:p>
        </w:tc>
        <w:tc>
          <w:tcPr>
            <w:tcW w:w="477" w:type="pct"/>
            <w:gridSpan w:val="2"/>
            <w:tcBorders>
              <w:top w:val="outset" w:sz="6" w:space="0" w:color="auto"/>
              <w:left w:val="single" w:sz="4" w:space="0" w:color="auto"/>
              <w:bottom w:val="outset" w:sz="6" w:space="0" w:color="auto"/>
              <w:right w:val="single" w:sz="4" w:space="0" w:color="auto"/>
            </w:tcBorders>
            <w:shd w:val="clear" w:color="auto" w:fill="FFFF00"/>
            <w:tcPrChange w:id="927" w:author="Sohinee" w:date="2020-04-21T16:19:00Z">
              <w:tcPr>
                <w:tcW w:w="477"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7A9A9731" w14:textId="77777777" w:rsidR="0006729D" w:rsidRPr="00E00324" w:rsidRDefault="0006729D" w:rsidP="00FC1989">
            <w:pPr>
              <w:rPr>
                <w:ins w:id="928" w:author="Sohinee" w:date="2020-04-21T16:11:00Z"/>
                <w:rFonts w:asciiTheme="majorHAnsi" w:eastAsia="Calibri" w:hAnsiTheme="majorHAnsi" w:cs="Segoe UI"/>
                <w:sz w:val="20"/>
                <w:szCs w:val="20"/>
              </w:rPr>
            </w:pPr>
            <w:ins w:id="929" w:author="Sohinee" w:date="2020-04-21T16:11:00Z">
              <w:r w:rsidRPr="0021720F">
                <w:rPr>
                  <w:rFonts w:asciiTheme="majorHAnsi" w:hAnsiTheme="majorHAnsi"/>
                  <w:sz w:val="20"/>
                  <w:szCs w:val="20"/>
                </w:rPr>
                <w:t xml:space="preserve"> (751)</w:t>
              </w:r>
            </w:ins>
          </w:p>
        </w:tc>
        <w:tc>
          <w:tcPr>
            <w:tcW w:w="561" w:type="pct"/>
            <w:gridSpan w:val="3"/>
            <w:tcBorders>
              <w:top w:val="nil"/>
              <w:left w:val="outset" w:sz="6" w:space="0" w:color="auto"/>
              <w:bottom w:val="outset" w:sz="6" w:space="0" w:color="auto"/>
              <w:right w:val="outset" w:sz="6" w:space="0" w:color="auto"/>
            </w:tcBorders>
            <w:hideMark/>
            <w:tcPrChange w:id="930" w:author="Sohinee" w:date="2020-04-21T16:19:00Z">
              <w:tcPr>
                <w:tcW w:w="561" w:type="pct"/>
                <w:gridSpan w:val="4"/>
                <w:tcBorders>
                  <w:top w:val="nil"/>
                  <w:left w:val="outset" w:sz="6" w:space="0" w:color="auto"/>
                  <w:bottom w:val="outset" w:sz="6" w:space="0" w:color="auto"/>
                  <w:right w:val="outset" w:sz="6" w:space="0" w:color="auto"/>
                </w:tcBorders>
                <w:hideMark/>
              </w:tcPr>
            </w:tcPrChange>
          </w:tcPr>
          <w:p w14:paraId="03232D49" w14:textId="77777777" w:rsidR="0006729D" w:rsidRPr="00E00324" w:rsidRDefault="0006729D" w:rsidP="00FC1989">
            <w:pPr>
              <w:jc w:val="center"/>
              <w:rPr>
                <w:ins w:id="931" w:author="Sohinee" w:date="2020-04-21T16:11:00Z"/>
                <w:rFonts w:ascii="Calibri Light" w:eastAsia="Calibri" w:hAnsi="Calibri Light" w:cs="Segoe UI"/>
                <w:sz w:val="20"/>
                <w:szCs w:val="20"/>
              </w:rPr>
            </w:pPr>
            <w:ins w:id="932" w:author="Sohinee" w:date="2020-04-21T16:11:00Z">
              <w:r>
                <w:rPr>
                  <w:sz w:val="20"/>
                  <w:szCs w:val="20"/>
                </w:rPr>
                <w:t>(22,504</w:t>
              </w:r>
              <w:r w:rsidRPr="00C45636">
                <w:rPr>
                  <w:sz w:val="20"/>
                  <w:szCs w:val="20"/>
                </w:rPr>
                <w:t>)</w:t>
              </w:r>
            </w:ins>
          </w:p>
        </w:tc>
      </w:tr>
      <w:tr w:rsidR="00841721" w:rsidRPr="00E00324" w14:paraId="11372CA9" w14:textId="77777777" w:rsidTr="00841721">
        <w:trPr>
          <w:gridAfter w:val="1"/>
          <w:wAfter w:w="263" w:type="pct"/>
          <w:trHeight w:val="315"/>
          <w:ins w:id="933" w:author="Sohinee" w:date="2020-04-21T16:11:00Z"/>
          <w:trPrChange w:id="934" w:author="Sohinee" w:date="2020-04-21T16:19:00Z">
            <w:trPr>
              <w:gridAfter w:val="1"/>
              <w:wAfter w:w="263" w:type="pct"/>
              <w:trHeight w:val="315"/>
            </w:trPr>
          </w:trPrChange>
        </w:trPr>
        <w:tc>
          <w:tcPr>
            <w:tcW w:w="952" w:type="pct"/>
            <w:tcBorders>
              <w:top w:val="outset" w:sz="6" w:space="0" w:color="auto"/>
              <w:left w:val="outset" w:sz="6" w:space="0" w:color="auto"/>
              <w:bottom w:val="outset" w:sz="6" w:space="0" w:color="auto"/>
              <w:right w:val="outset" w:sz="6" w:space="0" w:color="auto"/>
            </w:tcBorders>
            <w:tcPrChange w:id="935" w:author="Sohinee" w:date="2020-04-21T16:19:00Z">
              <w:tcPr>
                <w:tcW w:w="1020" w:type="pct"/>
                <w:gridSpan w:val="2"/>
                <w:tcBorders>
                  <w:top w:val="outset" w:sz="6" w:space="0" w:color="auto"/>
                  <w:left w:val="outset" w:sz="6" w:space="0" w:color="auto"/>
                  <w:bottom w:val="outset" w:sz="6" w:space="0" w:color="auto"/>
                  <w:right w:val="outset" w:sz="6" w:space="0" w:color="auto"/>
                </w:tcBorders>
              </w:tcPr>
            </w:tcPrChange>
          </w:tcPr>
          <w:p w14:paraId="772BB04C" w14:textId="77777777" w:rsidR="0006729D" w:rsidRPr="00966131" w:rsidRDefault="0006729D" w:rsidP="00FC1989">
            <w:pPr>
              <w:rPr>
                <w:ins w:id="936" w:author="Sohinee" w:date="2020-04-21T16:11:00Z"/>
                <w:rFonts w:ascii="Calibri Light" w:eastAsia="Calibri" w:hAnsi="Calibri Light" w:cs="Segoe UI"/>
                <w:sz w:val="20"/>
                <w:szCs w:val="20"/>
              </w:rPr>
            </w:pPr>
            <w:ins w:id="937" w:author="Sohinee" w:date="2020-04-21T16:11:00Z">
              <w:r w:rsidRPr="00966131">
                <w:rPr>
                  <w:sz w:val="20"/>
                  <w:szCs w:val="20"/>
                </w:rPr>
                <w:t>Unrealised Loss</w:t>
              </w:r>
            </w:ins>
          </w:p>
        </w:tc>
        <w:tc>
          <w:tcPr>
            <w:tcW w:w="321" w:type="pct"/>
            <w:gridSpan w:val="2"/>
            <w:tcBorders>
              <w:top w:val="outset" w:sz="6" w:space="0" w:color="auto"/>
              <w:left w:val="outset" w:sz="6" w:space="0" w:color="auto"/>
              <w:bottom w:val="outset" w:sz="6" w:space="0" w:color="auto"/>
              <w:right w:val="outset" w:sz="6" w:space="0" w:color="auto"/>
            </w:tcBorders>
            <w:shd w:val="clear" w:color="auto" w:fill="FFFF00"/>
            <w:tcPrChange w:id="938" w:author="Sohinee" w:date="2020-04-21T16:19:00Z">
              <w:tcPr>
                <w:tcW w:w="253" w:type="pct"/>
                <w:gridSpan w:val="2"/>
                <w:tcBorders>
                  <w:top w:val="outset" w:sz="6" w:space="0" w:color="auto"/>
                  <w:left w:val="outset" w:sz="6" w:space="0" w:color="auto"/>
                  <w:bottom w:val="outset" w:sz="6" w:space="0" w:color="auto"/>
                  <w:right w:val="outset" w:sz="6" w:space="0" w:color="auto"/>
                </w:tcBorders>
                <w:shd w:val="clear" w:color="auto" w:fill="FFFF00"/>
              </w:tcPr>
            </w:tcPrChange>
          </w:tcPr>
          <w:p w14:paraId="62175DB3" w14:textId="77777777" w:rsidR="0006729D" w:rsidRPr="0021720F" w:rsidRDefault="0006729D" w:rsidP="00FC1989">
            <w:pPr>
              <w:rPr>
                <w:ins w:id="939" w:author="Sohinee" w:date="2020-04-21T16:11:00Z"/>
                <w:rFonts w:asciiTheme="majorHAnsi" w:eastAsia="Calibri" w:hAnsiTheme="majorHAnsi" w:cs="Segoe UI"/>
                <w:sz w:val="20"/>
                <w:szCs w:val="20"/>
              </w:rPr>
            </w:pPr>
            <w:ins w:id="940" w:author="Sohinee" w:date="2020-04-21T16:11:00Z">
              <w:r w:rsidRPr="0021720F">
                <w:rPr>
                  <w:rFonts w:asciiTheme="majorHAnsi" w:hAnsiTheme="majorHAnsi"/>
                  <w:sz w:val="20"/>
                  <w:szCs w:val="20"/>
                </w:rPr>
                <w:t xml:space="preserve"> -   </w:t>
              </w:r>
            </w:ins>
          </w:p>
        </w:tc>
        <w:tc>
          <w:tcPr>
            <w:tcW w:w="392" w:type="pct"/>
            <w:gridSpan w:val="2"/>
            <w:tcBorders>
              <w:top w:val="outset" w:sz="6" w:space="0" w:color="auto"/>
              <w:left w:val="outset" w:sz="6" w:space="0" w:color="auto"/>
              <w:bottom w:val="outset" w:sz="6" w:space="0" w:color="auto"/>
              <w:right w:val="outset" w:sz="6" w:space="0" w:color="auto"/>
            </w:tcBorders>
            <w:shd w:val="clear" w:color="auto" w:fill="FFFF00"/>
            <w:tcPrChange w:id="941" w:author="Sohinee" w:date="2020-04-21T16:19:00Z">
              <w:tcPr>
                <w:tcW w:w="392" w:type="pct"/>
                <w:gridSpan w:val="2"/>
                <w:tcBorders>
                  <w:top w:val="outset" w:sz="6" w:space="0" w:color="auto"/>
                  <w:left w:val="outset" w:sz="6" w:space="0" w:color="auto"/>
                  <w:bottom w:val="outset" w:sz="6" w:space="0" w:color="auto"/>
                  <w:right w:val="outset" w:sz="6" w:space="0" w:color="auto"/>
                </w:tcBorders>
                <w:shd w:val="clear" w:color="auto" w:fill="FFFF00"/>
              </w:tcPr>
            </w:tcPrChange>
          </w:tcPr>
          <w:p w14:paraId="3572933D" w14:textId="77777777" w:rsidR="0006729D" w:rsidRPr="0021720F" w:rsidRDefault="0006729D" w:rsidP="00FC1989">
            <w:pPr>
              <w:rPr>
                <w:ins w:id="942" w:author="Sohinee" w:date="2020-04-21T16:11:00Z"/>
                <w:rFonts w:asciiTheme="majorHAnsi" w:eastAsia="Calibri" w:hAnsiTheme="majorHAnsi" w:cs="Segoe UI"/>
                <w:sz w:val="20"/>
                <w:szCs w:val="20"/>
              </w:rPr>
            </w:pPr>
            <w:ins w:id="943" w:author="Sohinee" w:date="2020-04-21T16:11:00Z">
              <w:r w:rsidRPr="0021720F">
                <w:rPr>
                  <w:rFonts w:asciiTheme="majorHAnsi" w:hAnsiTheme="majorHAnsi"/>
                  <w:sz w:val="20"/>
                  <w:szCs w:val="20"/>
                </w:rPr>
                <w:t xml:space="preserve"> 1,450 </w:t>
              </w:r>
            </w:ins>
          </w:p>
        </w:tc>
        <w:tc>
          <w:tcPr>
            <w:tcW w:w="390" w:type="pct"/>
            <w:gridSpan w:val="2"/>
            <w:tcBorders>
              <w:top w:val="outset" w:sz="6" w:space="0" w:color="auto"/>
              <w:left w:val="outset" w:sz="6" w:space="0" w:color="auto"/>
              <w:bottom w:val="outset" w:sz="6" w:space="0" w:color="auto"/>
              <w:right w:val="single" w:sz="4" w:space="0" w:color="auto"/>
            </w:tcBorders>
            <w:shd w:val="clear" w:color="auto" w:fill="FFFF00"/>
            <w:tcPrChange w:id="944" w:author="Sohinee" w:date="2020-04-21T16:19:00Z">
              <w:tcPr>
                <w:tcW w:w="390" w:type="pct"/>
                <w:gridSpan w:val="2"/>
                <w:tcBorders>
                  <w:top w:val="outset" w:sz="6" w:space="0" w:color="auto"/>
                  <w:left w:val="outset" w:sz="6" w:space="0" w:color="auto"/>
                  <w:bottom w:val="outset" w:sz="6" w:space="0" w:color="auto"/>
                  <w:right w:val="single" w:sz="4" w:space="0" w:color="auto"/>
                </w:tcBorders>
                <w:shd w:val="clear" w:color="auto" w:fill="FFFF00"/>
              </w:tcPr>
            </w:tcPrChange>
          </w:tcPr>
          <w:p w14:paraId="078764A1" w14:textId="77777777" w:rsidR="0006729D" w:rsidRPr="0021720F" w:rsidRDefault="0006729D" w:rsidP="00FC1989">
            <w:pPr>
              <w:rPr>
                <w:ins w:id="945" w:author="Sohinee" w:date="2020-04-21T16:11:00Z"/>
                <w:rFonts w:asciiTheme="majorHAnsi" w:eastAsia="Calibri" w:hAnsiTheme="majorHAnsi" w:cs="Segoe UI"/>
                <w:sz w:val="20"/>
                <w:szCs w:val="20"/>
              </w:rPr>
            </w:pPr>
            <w:ins w:id="946" w:author="Sohinee" w:date="2020-04-21T16:11:00Z">
              <w:r w:rsidRPr="0021720F">
                <w:rPr>
                  <w:rFonts w:asciiTheme="majorHAnsi" w:hAnsiTheme="majorHAnsi"/>
                  <w:sz w:val="20"/>
                  <w:szCs w:val="20"/>
                </w:rPr>
                <w:t xml:space="preserve"> 2,888 </w:t>
              </w:r>
            </w:ins>
          </w:p>
        </w:tc>
        <w:tc>
          <w:tcPr>
            <w:tcW w:w="389" w:type="pct"/>
            <w:gridSpan w:val="2"/>
            <w:tcBorders>
              <w:top w:val="outset" w:sz="6" w:space="0" w:color="auto"/>
              <w:left w:val="single" w:sz="4" w:space="0" w:color="auto"/>
              <w:bottom w:val="outset" w:sz="6" w:space="0" w:color="auto"/>
              <w:right w:val="single" w:sz="4" w:space="0" w:color="auto"/>
            </w:tcBorders>
            <w:shd w:val="clear" w:color="auto" w:fill="FFFF00"/>
            <w:tcPrChange w:id="947" w:author="Sohinee" w:date="2020-04-21T16:19:00Z">
              <w:tcPr>
                <w:tcW w:w="389"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702C2351" w14:textId="77777777" w:rsidR="0006729D" w:rsidRPr="0021720F" w:rsidRDefault="0006729D" w:rsidP="00FC1989">
            <w:pPr>
              <w:rPr>
                <w:ins w:id="948" w:author="Sohinee" w:date="2020-04-21T16:11:00Z"/>
                <w:rFonts w:asciiTheme="majorHAnsi" w:eastAsia="Calibri" w:hAnsiTheme="majorHAnsi" w:cs="Segoe UI"/>
                <w:sz w:val="20"/>
                <w:szCs w:val="20"/>
              </w:rPr>
            </w:pPr>
            <w:ins w:id="949" w:author="Sohinee" w:date="2020-04-21T16:11:00Z">
              <w:r w:rsidRPr="0021720F">
                <w:rPr>
                  <w:rFonts w:asciiTheme="majorHAnsi" w:hAnsiTheme="majorHAnsi"/>
                  <w:sz w:val="20"/>
                  <w:szCs w:val="20"/>
                </w:rPr>
                <w:t xml:space="preserve"> 11,977</w:t>
              </w:r>
            </w:ins>
          </w:p>
        </w:tc>
        <w:tc>
          <w:tcPr>
            <w:tcW w:w="389" w:type="pct"/>
            <w:gridSpan w:val="3"/>
            <w:tcBorders>
              <w:top w:val="outset" w:sz="6" w:space="0" w:color="auto"/>
              <w:left w:val="single" w:sz="4" w:space="0" w:color="auto"/>
              <w:bottom w:val="outset" w:sz="6" w:space="0" w:color="auto"/>
              <w:right w:val="single" w:sz="4" w:space="0" w:color="auto"/>
            </w:tcBorders>
            <w:shd w:val="clear" w:color="auto" w:fill="FFFF00"/>
            <w:tcPrChange w:id="950" w:author="Sohinee" w:date="2020-04-21T16:19:00Z">
              <w:tcPr>
                <w:tcW w:w="389"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6853C86B" w14:textId="77777777" w:rsidR="0006729D" w:rsidRPr="0021720F" w:rsidRDefault="0006729D" w:rsidP="00FC1989">
            <w:pPr>
              <w:rPr>
                <w:ins w:id="951" w:author="Sohinee" w:date="2020-04-21T16:11:00Z"/>
                <w:rFonts w:asciiTheme="majorHAnsi" w:eastAsia="Calibri" w:hAnsiTheme="majorHAnsi" w:cs="Segoe UI"/>
                <w:sz w:val="20"/>
                <w:szCs w:val="20"/>
              </w:rPr>
            </w:pPr>
            <w:ins w:id="952" w:author="Sohinee" w:date="2020-04-21T16:11:00Z">
              <w:r w:rsidRPr="0021720F">
                <w:rPr>
                  <w:rFonts w:asciiTheme="majorHAnsi" w:hAnsiTheme="majorHAnsi"/>
                  <w:sz w:val="20"/>
                  <w:szCs w:val="20"/>
                </w:rPr>
                <w:t xml:space="preserve"> 1,641 </w:t>
              </w:r>
            </w:ins>
          </w:p>
        </w:tc>
        <w:tc>
          <w:tcPr>
            <w:tcW w:w="390" w:type="pct"/>
            <w:gridSpan w:val="2"/>
            <w:tcBorders>
              <w:top w:val="outset" w:sz="6" w:space="0" w:color="auto"/>
              <w:left w:val="single" w:sz="4" w:space="0" w:color="auto"/>
              <w:bottom w:val="outset" w:sz="6" w:space="0" w:color="auto"/>
              <w:right w:val="single" w:sz="4" w:space="0" w:color="auto"/>
            </w:tcBorders>
            <w:shd w:val="clear" w:color="auto" w:fill="FFFF00"/>
            <w:tcPrChange w:id="953" w:author="Sohinee" w:date="2020-04-21T16:19:00Z">
              <w:tcPr>
                <w:tcW w:w="390"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713CA395" w14:textId="77777777" w:rsidR="0006729D" w:rsidRPr="0021720F" w:rsidRDefault="0006729D" w:rsidP="00FC1989">
            <w:pPr>
              <w:rPr>
                <w:ins w:id="954" w:author="Sohinee" w:date="2020-04-21T16:11:00Z"/>
                <w:rFonts w:asciiTheme="majorHAnsi" w:eastAsia="Calibri" w:hAnsiTheme="majorHAnsi" w:cs="Segoe UI"/>
                <w:sz w:val="20"/>
                <w:szCs w:val="20"/>
              </w:rPr>
            </w:pPr>
            <w:ins w:id="955" w:author="Sohinee" w:date="2020-04-21T16:11:00Z">
              <w:r w:rsidRPr="0021720F">
                <w:rPr>
                  <w:rFonts w:asciiTheme="majorHAnsi" w:hAnsiTheme="majorHAnsi"/>
                  <w:sz w:val="20"/>
                  <w:szCs w:val="20"/>
                </w:rPr>
                <w:t xml:space="preserve"> 8,037 </w:t>
              </w:r>
            </w:ins>
          </w:p>
        </w:tc>
        <w:tc>
          <w:tcPr>
            <w:tcW w:w="476" w:type="pct"/>
            <w:gridSpan w:val="4"/>
            <w:tcBorders>
              <w:top w:val="outset" w:sz="6" w:space="0" w:color="auto"/>
              <w:left w:val="single" w:sz="4" w:space="0" w:color="auto"/>
              <w:bottom w:val="outset" w:sz="6" w:space="0" w:color="auto"/>
              <w:right w:val="single" w:sz="4" w:space="0" w:color="auto"/>
            </w:tcBorders>
            <w:shd w:val="clear" w:color="auto" w:fill="FFFF00"/>
            <w:tcPrChange w:id="956" w:author="Sohinee" w:date="2020-04-21T16:19:00Z">
              <w:tcPr>
                <w:tcW w:w="476" w:type="pct"/>
                <w:gridSpan w:val="4"/>
                <w:tcBorders>
                  <w:top w:val="outset" w:sz="6" w:space="0" w:color="auto"/>
                  <w:left w:val="single" w:sz="4" w:space="0" w:color="auto"/>
                  <w:bottom w:val="outset" w:sz="6" w:space="0" w:color="auto"/>
                  <w:right w:val="single" w:sz="4" w:space="0" w:color="auto"/>
                </w:tcBorders>
                <w:shd w:val="clear" w:color="auto" w:fill="FFFF00"/>
              </w:tcPr>
            </w:tcPrChange>
          </w:tcPr>
          <w:p w14:paraId="3E5C8EDA" w14:textId="77777777" w:rsidR="0006729D" w:rsidRPr="0021720F" w:rsidRDefault="0006729D" w:rsidP="00FC1989">
            <w:pPr>
              <w:rPr>
                <w:ins w:id="957" w:author="Sohinee" w:date="2020-04-21T16:11:00Z"/>
                <w:rFonts w:asciiTheme="majorHAnsi" w:eastAsia="Calibri" w:hAnsiTheme="majorHAnsi" w:cs="Segoe UI"/>
                <w:sz w:val="20"/>
                <w:szCs w:val="20"/>
              </w:rPr>
            </w:pPr>
            <w:ins w:id="958" w:author="Sohinee" w:date="2020-04-21T16:11:00Z">
              <w:r w:rsidRPr="0021720F">
                <w:rPr>
                  <w:rFonts w:asciiTheme="majorHAnsi" w:hAnsiTheme="majorHAnsi"/>
                  <w:sz w:val="20"/>
                  <w:szCs w:val="20"/>
                </w:rPr>
                <w:t xml:space="preserve"> 20,115 </w:t>
              </w:r>
            </w:ins>
          </w:p>
        </w:tc>
        <w:tc>
          <w:tcPr>
            <w:tcW w:w="477" w:type="pct"/>
            <w:gridSpan w:val="2"/>
            <w:tcBorders>
              <w:top w:val="outset" w:sz="6" w:space="0" w:color="auto"/>
              <w:left w:val="single" w:sz="4" w:space="0" w:color="auto"/>
              <w:bottom w:val="outset" w:sz="6" w:space="0" w:color="auto"/>
              <w:right w:val="single" w:sz="4" w:space="0" w:color="auto"/>
            </w:tcBorders>
            <w:shd w:val="clear" w:color="auto" w:fill="FFFF00"/>
            <w:tcPrChange w:id="959" w:author="Sohinee" w:date="2020-04-21T16:19:00Z">
              <w:tcPr>
                <w:tcW w:w="477"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7FE1279E" w14:textId="77777777" w:rsidR="0006729D" w:rsidRPr="0021720F" w:rsidRDefault="0006729D" w:rsidP="00FC1989">
            <w:pPr>
              <w:rPr>
                <w:ins w:id="960" w:author="Sohinee" w:date="2020-04-21T16:11:00Z"/>
                <w:rFonts w:asciiTheme="majorHAnsi" w:eastAsia="Calibri" w:hAnsiTheme="majorHAnsi" w:cs="Segoe UI"/>
                <w:sz w:val="20"/>
                <w:szCs w:val="20"/>
              </w:rPr>
            </w:pPr>
            <w:ins w:id="961" w:author="Sohinee" w:date="2020-04-21T16:11:00Z">
              <w:r w:rsidRPr="0021720F">
                <w:rPr>
                  <w:rFonts w:asciiTheme="majorHAnsi" w:hAnsiTheme="majorHAnsi"/>
                  <w:sz w:val="20"/>
                  <w:szCs w:val="20"/>
                </w:rPr>
                <w:t xml:space="preserve"> 4,488 </w:t>
              </w:r>
            </w:ins>
          </w:p>
        </w:tc>
        <w:tc>
          <w:tcPr>
            <w:tcW w:w="561" w:type="pct"/>
            <w:gridSpan w:val="3"/>
            <w:tcBorders>
              <w:top w:val="nil"/>
              <w:left w:val="outset" w:sz="6" w:space="0" w:color="auto"/>
              <w:bottom w:val="outset" w:sz="6" w:space="0" w:color="auto"/>
              <w:right w:val="outset" w:sz="6" w:space="0" w:color="auto"/>
            </w:tcBorders>
            <w:tcPrChange w:id="962" w:author="Sohinee" w:date="2020-04-21T16:19:00Z">
              <w:tcPr>
                <w:tcW w:w="561" w:type="pct"/>
                <w:gridSpan w:val="4"/>
                <w:tcBorders>
                  <w:top w:val="nil"/>
                  <w:left w:val="outset" w:sz="6" w:space="0" w:color="auto"/>
                  <w:bottom w:val="outset" w:sz="6" w:space="0" w:color="auto"/>
                  <w:right w:val="outset" w:sz="6" w:space="0" w:color="auto"/>
                </w:tcBorders>
              </w:tcPr>
            </w:tcPrChange>
          </w:tcPr>
          <w:p w14:paraId="2574E9B9" w14:textId="77777777" w:rsidR="0006729D" w:rsidRPr="00C45636" w:rsidRDefault="0006729D" w:rsidP="00FC1989">
            <w:pPr>
              <w:jc w:val="center"/>
              <w:rPr>
                <w:ins w:id="963" w:author="Sohinee" w:date="2020-04-21T16:11:00Z"/>
                <w:rFonts w:ascii="Calibri Light" w:eastAsia="Calibri" w:hAnsi="Calibri Light" w:cs="Segoe UI"/>
                <w:sz w:val="20"/>
                <w:szCs w:val="20"/>
              </w:rPr>
            </w:pPr>
            <w:ins w:id="964" w:author="Sohinee" w:date="2020-04-21T16:11:00Z">
              <w:r>
                <w:rPr>
                  <w:sz w:val="20"/>
                  <w:szCs w:val="20"/>
                </w:rPr>
                <w:t>50,596</w:t>
              </w:r>
            </w:ins>
          </w:p>
        </w:tc>
      </w:tr>
      <w:tr w:rsidR="00841721" w:rsidRPr="00E00324" w14:paraId="4FF3C8BC" w14:textId="77777777" w:rsidTr="00841721">
        <w:trPr>
          <w:gridAfter w:val="1"/>
          <w:wAfter w:w="263" w:type="pct"/>
          <w:trHeight w:val="315"/>
          <w:ins w:id="965" w:author="Sohinee" w:date="2020-04-21T16:11:00Z"/>
          <w:trPrChange w:id="966" w:author="Sohinee" w:date="2020-04-21T16:19:00Z">
            <w:trPr>
              <w:gridAfter w:val="1"/>
              <w:wAfter w:w="263" w:type="pct"/>
              <w:trHeight w:val="315"/>
            </w:trPr>
          </w:trPrChange>
        </w:trPr>
        <w:tc>
          <w:tcPr>
            <w:tcW w:w="952" w:type="pct"/>
            <w:tcBorders>
              <w:top w:val="outset" w:sz="6" w:space="0" w:color="auto"/>
              <w:left w:val="outset" w:sz="6" w:space="0" w:color="auto"/>
              <w:bottom w:val="outset" w:sz="6" w:space="0" w:color="auto"/>
              <w:right w:val="outset" w:sz="6" w:space="0" w:color="auto"/>
            </w:tcBorders>
            <w:tcPrChange w:id="967" w:author="Sohinee" w:date="2020-04-21T16:19:00Z">
              <w:tcPr>
                <w:tcW w:w="1020" w:type="pct"/>
                <w:gridSpan w:val="2"/>
                <w:tcBorders>
                  <w:top w:val="outset" w:sz="6" w:space="0" w:color="auto"/>
                  <w:left w:val="outset" w:sz="6" w:space="0" w:color="auto"/>
                  <w:bottom w:val="outset" w:sz="6" w:space="0" w:color="auto"/>
                  <w:right w:val="outset" w:sz="6" w:space="0" w:color="auto"/>
                </w:tcBorders>
              </w:tcPr>
            </w:tcPrChange>
          </w:tcPr>
          <w:p w14:paraId="0CB909B1" w14:textId="77777777" w:rsidR="0006729D" w:rsidRPr="00966131" w:rsidRDefault="0006729D" w:rsidP="00FC1989">
            <w:pPr>
              <w:rPr>
                <w:ins w:id="968" w:author="Sohinee" w:date="2020-04-21T16:11:00Z"/>
                <w:rFonts w:ascii="Calibri Light" w:eastAsia="Calibri" w:hAnsi="Calibri Light" w:cs="Segoe UI"/>
                <w:sz w:val="20"/>
                <w:szCs w:val="20"/>
              </w:rPr>
            </w:pPr>
            <w:ins w:id="969" w:author="Sohinee" w:date="2020-04-21T16:11:00Z">
              <w:r w:rsidRPr="00966131">
                <w:rPr>
                  <w:sz w:val="20"/>
                  <w:szCs w:val="20"/>
                </w:rPr>
                <w:t>Realised Gain/Loss</w:t>
              </w:r>
            </w:ins>
          </w:p>
        </w:tc>
        <w:tc>
          <w:tcPr>
            <w:tcW w:w="321" w:type="pct"/>
            <w:gridSpan w:val="2"/>
            <w:tcBorders>
              <w:top w:val="outset" w:sz="6" w:space="0" w:color="auto"/>
              <w:left w:val="outset" w:sz="6" w:space="0" w:color="auto"/>
              <w:bottom w:val="outset" w:sz="6" w:space="0" w:color="auto"/>
              <w:right w:val="outset" w:sz="6" w:space="0" w:color="auto"/>
            </w:tcBorders>
            <w:shd w:val="clear" w:color="auto" w:fill="FFFF00"/>
            <w:tcPrChange w:id="970" w:author="Sohinee" w:date="2020-04-21T16:19:00Z">
              <w:tcPr>
                <w:tcW w:w="253" w:type="pct"/>
                <w:gridSpan w:val="2"/>
                <w:tcBorders>
                  <w:top w:val="outset" w:sz="6" w:space="0" w:color="auto"/>
                  <w:left w:val="outset" w:sz="6" w:space="0" w:color="auto"/>
                  <w:bottom w:val="outset" w:sz="6" w:space="0" w:color="auto"/>
                  <w:right w:val="outset" w:sz="6" w:space="0" w:color="auto"/>
                </w:tcBorders>
                <w:shd w:val="clear" w:color="auto" w:fill="FFFF00"/>
              </w:tcPr>
            </w:tcPrChange>
          </w:tcPr>
          <w:p w14:paraId="31B58AEB" w14:textId="77777777" w:rsidR="0006729D" w:rsidRPr="0021720F" w:rsidRDefault="0006729D" w:rsidP="00FC1989">
            <w:pPr>
              <w:rPr>
                <w:ins w:id="971" w:author="Sohinee" w:date="2020-04-21T16:11:00Z"/>
                <w:rFonts w:asciiTheme="majorHAnsi" w:eastAsia="Calibri" w:hAnsiTheme="majorHAnsi" w:cs="Segoe UI"/>
                <w:sz w:val="20"/>
                <w:szCs w:val="20"/>
              </w:rPr>
            </w:pPr>
          </w:p>
        </w:tc>
        <w:tc>
          <w:tcPr>
            <w:tcW w:w="392" w:type="pct"/>
            <w:gridSpan w:val="2"/>
            <w:tcBorders>
              <w:top w:val="outset" w:sz="6" w:space="0" w:color="auto"/>
              <w:left w:val="outset" w:sz="6" w:space="0" w:color="auto"/>
              <w:bottom w:val="outset" w:sz="6" w:space="0" w:color="auto"/>
              <w:right w:val="outset" w:sz="6" w:space="0" w:color="auto"/>
            </w:tcBorders>
            <w:shd w:val="clear" w:color="auto" w:fill="FFFF00"/>
            <w:tcPrChange w:id="972" w:author="Sohinee" w:date="2020-04-21T16:19:00Z">
              <w:tcPr>
                <w:tcW w:w="392" w:type="pct"/>
                <w:gridSpan w:val="2"/>
                <w:tcBorders>
                  <w:top w:val="outset" w:sz="6" w:space="0" w:color="auto"/>
                  <w:left w:val="outset" w:sz="6" w:space="0" w:color="auto"/>
                  <w:bottom w:val="outset" w:sz="6" w:space="0" w:color="auto"/>
                  <w:right w:val="outset" w:sz="6" w:space="0" w:color="auto"/>
                </w:tcBorders>
                <w:shd w:val="clear" w:color="auto" w:fill="FFFF00"/>
              </w:tcPr>
            </w:tcPrChange>
          </w:tcPr>
          <w:p w14:paraId="1C9F1504" w14:textId="77777777" w:rsidR="0006729D" w:rsidRPr="0021720F" w:rsidRDefault="0006729D" w:rsidP="00FC1989">
            <w:pPr>
              <w:rPr>
                <w:ins w:id="973" w:author="Sohinee" w:date="2020-04-21T16:11:00Z"/>
                <w:rFonts w:asciiTheme="majorHAnsi" w:eastAsia="Calibri" w:hAnsiTheme="majorHAnsi" w:cs="Segoe UI"/>
                <w:sz w:val="20"/>
                <w:szCs w:val="20"/>
              </w:rPr>
            </w:pPr>
          </w:p>
        </w:tc>
        <w:tc>
          <w:tcPr>
            <w:tcW w:w="390" w:type="pct"/>
            <w:gridSpan w:val="2"/>
            <w:tcBorders>
              <w:top w:val="outset" w:sz="6" w:space="0" w:color="auto"/>
              <w:left w:val="outset" w:sz="6" w:space="0" w:color="auto"/>
              <w:bottom w:val="outset" w:sz="6" w:space="0" w:color="auto"/>
              <w:right w:val="single" w:sz="4" w:space="0" w:color="auto"/>
            </w:tcBorders>
            <w:shd w:val="clear" w:color="auto" w:fill="FFFF00"/>
            <w:tcPrChange w:id="974" w:author="Sohinee" w:date="2020-04-21T16:19:00Z">
              <w:tcPr>
                <w:tcW w:w="390" w:type="pct"/>
                <w:gridSpan w:val="2"/>
                <w:tcBorders>
                  <w:top w:val="outset" w:sz="6" w:space="0" w:color="auto"/>
                  <w:left w:val="outset" w:sz="6" w:space="0" w:color="auto"/>
                  <w:bottom w:val="outset" w:sz="6" w:space="0" w:color="auto"/>
                  <w:right w:val="single" w:sz="4" w:space="0" w:color="auto"/>
                </w:tcBorders>
                <w:shd w:val="clear" w:color="auto" w:fill="FFFF00"/>
              </w:tcPr>
            </w:tcPrChange>
          </w:tcPr>
          <w:p w14:paraId="1DF60469" w14:textId="77777777" w:rsidR="0006729D" w:rsidRPr="0021720F" w:rsidRDefault="0006729D" w:rsidP="00FC1989">
            <w:pPr>
              <w:rPr>
                <w:ins w:id="975" w:author="Sohinee" w:date="2020-04-21T16:11:00Z"/>
                <w:rFonts w:asciiTheme="majorHAnsi" w:eastAsia="Calibri" w:hAnsiTheme="majorHAnsi" w:cs="Segoe UI"/>
                <w:sz w:val="20"/>
                <w:szCs w:val="20"/>
              </w:rPr>
            </w:pPr>
          </w:p>
        </w:tc>
        <w:tc>
          <w:tcPr>
            <w:tcW w:w="389" w:type="pct"/>
            <w:gridSpan w:val="2"/>
            <w:tcBorders>
              <w:top w:val="outset" w:sz="6" w:space="0" w:color="auto"/>
              <w:left w:val="single" w:sz="4" w:space="0" w:color="auto"/>
              <w:bottom w:val="outset" w:sz="6" w:space="0" w:color="auto"/>
              <w:right w:val="single" w:sz="4" w:space="0" w:color="auto"/>
            </w:tcBorders>
            <w:shd w:val="clear" w:color="auto" w:fill="FFFF00"/>
            <w:tcPrChange w:id="976" w:author="Sohinee" w:date="2020-04-21T16:19:00Z">
              <w:tcPr>
                <w:tcW w:w="389"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0213EE57" w14:textId="77777777" w:rsidR="0006729D" w:rsidRPr="0021720F" w:rsidRDefault="0006729D" w:rsidP="00FC1989">
            <w:pPr>
              <w:rPr>
                <w:ins w:id="977" w:author="Sohinee" w:date="2020-04-21T16:11:00Z"/>
                <w:rFonts w:asciiTheme="majorHAnsi" w:eastAsia="Calibri" w:hAnsiTheme="majorHAnsi" w:cs="Segoe UI"/>
                <w:sz w:val="20"/>
                <w:szCs w:val="20"/>
              </w:rPr>
            </w:pPr>
          </w:p>
        </w:tc>
        <w:tc>
          <w:tcPr>
            <w:tcW w:w="389" w:type="pct"/>
            <w:gridSpan w:val="3"/>
            <w:tcBorders>
              <w:top w:val="outset" w:sz="6" w:space="0" w:color="auto"/>
              <w:left w:val="single" w:sz="4" w:space="0" w:color="auto"/>
              <w:bottom w:val="outset" w:sz="6" w:space="0" w:color="auto"/>
              <w:right w:val="single" w:sz="4" w:space="0" w:color="auto"/>
            </w:tcBorders>
            <w:shd w:val="clear" w:color="auto" w:fill="FFFF00"/>
            <w:tcPrChange w:id="978" w:author="Sohinee" w:date="2020-04-21T16:19:00Z">
              <w:tcPr>
                <w:tcW w:w="389"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51AB29F0" w14:textId="77777777" w:rsidR="0006729D" w:rsidRPr="0021720F" w:rsidRDefault="0006729D" w:rsidP="00FC1989">
            <w:pPr>
              <w:rPr>
                <w:ins w:id="979" w:author="Sohinee" w:date="2020-04-21T16:11:00Z"/>
                <w:rFonts w:asciiTheme="majorHAnsi" w:eastAsia="Calibri" w:hAnsiTheme="majorHAnsi" w:cs="Segoe UI"/>
                <w:sz w:val="20"/>
                <w:szCs w:val="20"/>
              </w:rPr>
            </w:pPr>
          </w:p>
        </w:tc>
        <w:tc>
          <w:tcPr>
            <w:tcW w:w="390" w:type="pct"/>
            <w:gridSpan w:val="2"/>
            <w:tcBorders>
              <w:top w:val="outset" w:sz="6" w:space="0" w:color="auto"/>
              <w:left w:val="single" w:sz="4" w:space="0" w:color="auto"/>
              <w:bottom w:val="outset" w:sz="6" w:space="0" w:color="auto"/>
              <w:right w:val="single" w:sz="4" w:space="0" w:color="auto"/>
            </w:tcBorders>
            <w:shd w:val="clear" w:color="auto" w:fill="FFFF00"/>
            <w:tcPrChange w:id="980" w:author="Sohinee" w:date="2020-04-21T16:19:00Z">
              <w:tcPr>
                <w:tcW w:w="390" w:type="pct"/>
                <w:gridSpan w:val="2"/>
                <w:tcBorders>
                  <w:top w:val="outset" w:sz="6" w:space="0" w:color="auto"/>
                  <w:left w:val="single" w:sz="4" w:space="0" w:color="auto"/>
                  <w:bottom w:val="outset" w:sz="6" w:space="0" w:color="auto"/>
                  <w:right w:val="single" w:sz="4" w:space="0" w:color="auto"/>
                </w:tcBorders>
                <w:shd w:val="clear" w:color="auto" w:fill="FFFF00"/>
              </w:tcPr>
            </w:tcPrChange>
          </w:tcPr>
          <w:p w14:paraId="2E74CE15" w14:textId="77777777" w:rsidR="0006729D" w:rsidRPr="0021720F" w:rsidRDefault="0006729D" w:rsidP="00FC1989">
            <w:pPr>
              <w:rPr>
                <w:ins w:id="981" w:author="Sohinee" w:date="2020-04-21T16:11:00Z"/>
                <w:rFonts w:asciiTheme="majorHAnsi" w:eastAsia="Calibri" w:hAnsiTheme="majorHAnsi" w:cs="Segoe UI"/>
                <w:sz w:val="20"/>
                <w:szCs w:val="20"/>
              </w:rPr>
            </w:pPr>
          </w:p>
        </w:tc>
        <w:tc>
          <w:tcPr>
            <w:tcW w:w="476" w:type="pct"/>
            <w:gridSpan w:val="4"/>
            <w:tcBorders>
              <w:top w:val="outset" w:sz="6" w:space="0" w:color="auto"/>
              <w:left w:val="single" w:sz="4" w:space="0" w:color="auto"/>
              <w:bottom w:val="outset" w:sz="6" w:space="0" w:color="auto"/>
              <w:right w:val="single" w:sz="4" w:space="0" w:color="auto"/>
            </w:tcBorders>
            <w:shd w:val="clear" w:color="auto" w:fill="FFFF00"/>
            <w:tcPrChange w:id="982" w:author="Sohinee" w:date="2020-04-21T16:19:00Z">
              <w:tcPr>
                <w:tcW w:w="476" w:type="pct"/>
                <w:gridSpan w:val="4"/>
                <w:tcBorders>
                  <w:top w:val="outset" w:sz="6" w:space="0" w:color="auto"/>
                  <w:left w:val="single" w:sz="4" w:space="0" w:color="auto"/>
                  <w:bottom w:val="outset" w:sz="6" w:space="0" w:color="auto"/>
                  <w:right w:val="single" w:sz="4" w:space="0" w:color="auto"/>
                </w:tcBorders>
                <w:shd w:val="clear" w:color="auto" w:fill="FFFF00"/>
              </w:tcPr>
            </w:tcPrChange>
          </w:tcPr>
          <w:p w14:paraId="5212C9B4" w14:textId="77777777" w:rsidR="0006729D" w:rsidRPr="0021720F" w:rsidRDefault="0006729D" w:rsidP="00FC1989">
            <w:pPr>
              <w:rPr>
                <w:ins w:id="983" w:author="Sohinee" w:date="2020-04-21T16:11:00Z"/>
                <w:rFonts w:asciiTheme="majorHAnsi" w:eastAsia="Calibri" w:hAnsiTheme="majorHAnsi" w:cs="Segoe UI"/>
                <w:sz w:val="20"/>
                <w:szCs w:val="20"/>
              </w:rPr>
            </w:pPr>
            <w:ins w:id="984" w:author="Sohinee" w:date="2020-04-21T16:11:00Z">
              <w:r w:rsidRPr="0021720F">
                <w:rPr>
                  <w:rFonts w:asciiTheme="majorHAnsi" w:hAnsiTheme="majorHAnsi"/>
                  <w:sz w:val="20"/>
                  <w:szCs w:val="20"/>
                </w:rPr>
                <w:t xml:space="preserve"> (186.00)</w:t>
              </w:r>
            </w:ins>
          </w:p>
        </w:tc>
        <w:tc>
          <w:tcPr>
            <w:tcW w:w="477" w:type="pct"/>
            <w:gridSpan w:val="2"/>
            <w:tcBorders>
              <w:top w:val="outset" w:sz="6" w:space="0" w:color="auto"/>
              <w:left w:val="single" w:sz="4" w:space="0" w:color="auto"/>
              <w:bottom w:val="outset" w:sz="6" w:space="0" w:color="auto"/>
              <w:right w:val="single" w:sz="4" w:space="0" w:color="auto"/>
            </w:tcBorders>
            <w:shd w:val="clear" w:color="auto" w:fill="FFFF00"/>
            <w:tcPrChange w:id="985" w:author="Sohinee" w:date="2020-04-21T16:19:00Z">
              <w:tcPr>
                <w:tcW w:w="477" w:type="pct"/>
                <w:gridSpan w:val="3"/>
                <w:tcBorders>
                  <w:top w:val="outset" w:sz="6" w:space="0" w:color="auto"/>
                  <w:left w:val="single" w:sz="4" w:space="0" w:color="auto"/>
                  <w:bottom w:val="outset" w:sz="6" w:space="0" w:color="auto"/>
                  <w:right w:val="single" w:sz="4" w:space="0" w:color="auto"/>
                </w:tcBorders>
                <w:shd w:val="clear" w:color="auto" w:fill="FFFF00"/>
              </w:tcPr>
            </w:tcPrChange>
          </w:tcPr>
          <w:p w14:paraId="35D0E292" w14:textId="77777777" w:rsidR="0006729D" w:rsidRPr="0021720F" w:rsidRDefault="0006729D" w:rsidP="00FC1989">
            <w:pPr>
              <w:rPr>
                <w:ins w:id="986" w:author="Sohinee" w:date="2020-04-21T16:11:00Z"/>
                <w:rFonts w:asciiTheme="majorHAnsi" w:eastAsia="Calibri" w:hAnsiTheme="majorHAnsi" w:cs="Segoe UI"/>
                <w:sz w:val="20"/>
                <w:szCs w:val="20"/>
              </w:rPr>
            </w:pPr>
          </w:p>
        </w:tc>
        <w:tc>
          <w:tcPr>
            <w:tcW w:w="561" w:type="pct"/>
            <w:gridSpan w:val="3"/>
            <w:tcBorders>
              <w:top w:val="nil"/>
              <w:left w:val="outset" w:sz="6" w:space="0" w:color="auto"/>
              <w:bottom w:val="outset" w:sz="6" w:space="0" w:color="auto"/>
              <w:right w:val="outset" w:sz="6" w:space="0" w:color="auto"/>
            </w:tcBorders>
            <w:tcPrChange w:id="987" w:author="Sohinee" w:date="2020-04-21T16:19:00Z">
              <w:tcPr>
                <w:tcW w:w="561" w:type="pct"/>
                <w:gridSpan w:val="4"/>
                <w:tcBorders>
                  <w:top w:val="nil"/>
                  <w:left w:val="outset" w:sz="6" w:space="0" w:color="auto"/>
                  <w:bottom w:val="outset" w:sz="6" w:space="0" w:color="auto"/>
                  <w:right w:val="outset" w:sz="6" w:space="0" w:color="auto"/>
                </w:tcBorders>
              </w:tcPr>
            </w:tcPrChange>
          </w:tcPr>
          <w:p w14:paraId="336BF71C" w14:textId="77777777" w:rsidR="0006729D" w:rsidRPr="00C45636" w:rsidRDefault="0006729D" w:rsidP="00FC1989">
            <w:pPr>
              <w:jc w:val="center"/>
              <w:rPr>
                <w:ins w:id="988" w:author="Sohinee" w:date="2020-04-21T16:11:00Z"/>
                <w:rFonts w:ascii="Calibri Light" w:eastAsia="Calibri" w:hAnsi="Calibri Light" w:cs="Segoe UI"/>
                <w:sz w:val="20"/>
                <w:szCs w:val="20"/>
              </w:rPr>
            </w:pPr>
            <w:ins w:id="989" w:author="Sohinee" w:date="2020-04-21T16:11:00Z">
              <w:r>
                <w:rPr>
                  <w:sz w:val="20"/>
                  <w:szCs w:val="20"/>
                </w:rPr>
                <w:t>(186</w:t>
              </w:r>
              <w:r w:rsidRPr="00C45636">
                <w:rPr>
                  <w:sz w:val="20"/>
                  <w:szCs w:val="20"/>
                </w:rPr>
                <w:t>)</w:t>
              </w:r>
            </w:ins>
          </w:p>
        </w:tc>
      </w:tr>
      <w:tr w:rsidR="00841721" w:rsidRPr="00E00324" w14:paraId="6B034B49" w14:textId="77777777" w:rsidTr="00841721">
        <w:trPr>
          <w:gridAfter w:val="1"/>
          <w:wAfter w:w="263" w:type="pct"/>
          <w:trHeight w:val="540"/>
          <w:ins w:id="990" w:author="Sohinee" w:date="2020-04-21T16:11:00Z"/>
          <w:trPrChange w:id="991" w:author="Sohinee" w:date="2020-04-21T16:19:00Z">
            <w:trPr>
              <w:gridAfter w:val="1"/>
              <w:wAfter w:w="263" w:type="pct"/>
              <w:trHeight w:val="540"/>
            </w:trPr>
          </w:trPrChange>
        </w:trPr>
        <w:tc>
          <w:tcPr>
            <w:tcW w:w="952" w:type="pct"/>
            <w:tcBorders>
              <w:top w:val="outset" w:sz="6" w:space="0" w:color="auto"/>
              <w:left w:val="outset" w:sz="6" w:space="0" w:color="auto"/>
              <w:bottom w:val="single" w:sz="4" w:space="0" w:color="auto"/>
              <w:right w:val="outset" w:sz="6" w:space="0" w:color="auto"/>
            </w:tcBorders>
            <w:vAlign w:val="center"/>
            <w:hideMark/>
            <w:tcPrChange w:id="992" w:author="Sohinee" w:date="2020-04-21T16:19:00Z">
              <w:tcPr>
                <w:tcW w:w="1020" w:type="pct"/>
                <w:gridSpan w:val="2"/>
                <w:tcBorders>
                  <w:top w:val="outset" w:sz="6" w:space="0" w:color="auto"/>
                  <w:left w:val="outset" w:sz="6" w:space="0" w:color="auto"/>
                  <w:bottom w:val="single" w:sz="4" w:space="0" w:color="auto"/>
                  <w:right w:val="outset" w:sz="6" w:space="0" w:color="auto"/>
                </w:tcBorders>
                <w:vAlign w:val="center"/>
                <w:hideMark/>
              </w:tcPr>
            </w:tcPrChange>
          </w:tcPr>
          <w:p w14:paraId="5668ACC9" w14:textId="77777777" w:rsidR="0006729D" w:rsidRPr="00E00324" w:rsidRDefault="0006729D" w:rsidP="00FC1989">
            <w:pPr>
              <w:rPr>
                <w:ins w:id="993" w:author="Sohinee" w:date="2020-04-21T16:11:00Z"/>
                <w:rFonts w:ascii="Calibri Light" w:eastAsia="Calibri" w:hAnsi="Calibri Light" w:cs="Segoe UI"/>
                <w:sz w:val="20"/>
                <w:szCs w:val="20"/>
              </w:rPr>
            </w:pPr>
            <w:ins w:id="994" w:author="Sohinee" w:date="2020-04-21T16:11:00Z">
              <w:r w:rsidRPr="00E00324">
                <w:rPr>
                  <w:rFonts w:ascii="Calibri Light" w:eastAsia="Calibri" w:hAnsi="Calibri Light" w:cs="Segoe UI"/>
                  <w:sz w:val="20"/>
                  <w:szCs w:val="20"/>
                </w:rPr>
                <w:lastRenderedPageBreak/>
                <w:t>TOTAL</w:t>
              </w:r>
            </w:ins>
          </w:p>
          <w:p w14:paraId="08B988B8" w14:textId="77777777" w:rsidR="0006729D" w:rsidRPr="00E00324" w:rsidRDefault="0006729D" w:rsidP="00FC1989">
            <w:pPr>
              <w:rPr>
                <w:ins w:id="995" w:author="Sohinee" w:date="2020-04-21T16:11:00Z"/>
                <w:rFonts w:ascii="Calibri Light" w:eastAsia="Calibri" w:hAnsi="Calibri Light" w:cs="Segoe UI"/>
                <w:sz w:val="20"/>
                <w:szCs w:val="20"/>
              </w:rPr>
            </w:pPr>
            <w:ins w:id="996" w:author="Sohinee" w:date="2020-04-21T16:11:00Z">
              <w:r w:rsidRPr="00E00324">
                <w:rPr>
                  <w:rFonts w:ascii="Calibri Light" w:eastAsia="Calibri" w:hAnsi="Calibri Light" w:cs="Segoe UI"/>
                  <w:sz w:val="20"/>
                  <w:szCs w:val="20"/>
                </w:rPr>
                <w:t>(% of Total)</w:t>
              </w:r>
            </w:ins>
          </w:p>
        </w:tc>
        <w:tc>
          <w:tcPr>
            <w:tcW w:w="321" w:type="pct"/>
            <w:gridSpan w:val="2"/>
            <w:tcBorders>
              <w:top w:val="outset" w:sz="6" w:space="0" w:color="auto"/>
              <w:left w:val="nil"/>
              <w:bottom w:val="single" w:sz="4" w:space="0" w:color="auto"/>
              <w:right w:val="outset" w:sz="6" w:space="0" w:color="auto"/>
            </w:tcBorders>
            <w:shd w:val="clear" w:color="auto" w:fill="FFFF00"/>
            <w:tcPrChange w:id="997" w:author="Sohinee" w:date="2020-04-21T16:19:00Z">
              <w:tcPr>
                <w:tcW w:w="253" w:type="pct"/>
                <w:gridSpan w:val="2"/>
                <w:tcBorders>
                  <w:top w:val="outset" w:sz="6" w:space="0" w:color="auto"/>
                  <w:left w:val="nil"/>
                  <w:bottom w:val="single" w:sz="4" w:space="0" w:color="auto"/>
                  <w:right w:val="outset" w:sz="6" w:space="0" w:color="auto"/>
                </w:tcBorders>
                <w:shd w:val="clear" w:color="auto" w:fill="FFFF00"/>
              </w:tcPr>
            </w:tcPrChange>
          </w:tcPr>
          <w:p w14:paraId="50BEAB52" w14:textId="77777777" w:rsidR="0006729D" w:rsidRPr="0021720F" w:rsidRDefault="0006729D" w:rsidP="00FC1989">
            <w:pPr>
              <w:jc w:val="center"/>
              <w:rPr>
                <w:ins w:id="998" w:author="Sohinee" w:date="2020-04-21T16:11:00Z"/>
                <w:rFonts w:asciiTheme="majorHAnsi" w:hAnsiTheme="majorHAnsi"/>
                <w:sz w:val="20"/>
                <w:szCs w:val="20"/>
              </w:rPr>
            </w:pPr>
            <w:ins w:id="999" w:author="Sohinee" w:date="2020-04-21T16:11:00Z">
              <w:r w:rsidRPr="0021720F">
                <w:rPr>
                  <w:rFonts w:asciiTheme="majorHAnsi" w:hAnsiTheme="majorHAnsi"/>
                  <w:sz w:val="20"/>
                  <w:szCs w:val="20"/>
                </w:rPr>
                <w:t>55,744</w:t>
              </w:r>
            </w:ins>
          </w:p>
          <w:p w14:paraId="3DBF56A2" w14:textId="77777777" w:rsidR="0006729D" w:rsidRPr="00E00324" w:rsidRDefault="0006729D" w:rsidP="00FC1989">
            <w:pPr>
              <w:jc w:val="center"/>
              <w:rPr>
                <w:ins w:id="1000" w:author="Sohinee" w:date="2020-04-21T16:11:00Z"/>
                <w:rFonts w:asciiTheme="majorHAnsi" w:eastAsia="Calibri" w:hAnsiTheme="majorHAnsi" w:cs="Segoe UI"/>
                <w:sz w:val="20"/>
                <w:szCs w:val="20"/>
              </w:rPr>
            </w:pPr>
            <w:ins w:id="1001" w:author="Sohinee" w:date="2020-04-21T16:11:00Z">
              <w:r w:rsidRPr="0021720F">
                <w:rPr>
                  <w:rFonts w:asciiTheme="majorHAnsi" w:hAnsiTheme="majorHAnsi"/>
                  <w:sz w:val="20"/>
                  <w:szCs w:val="20"/>
                </w:rPr>
                <w:t>1%</w:t>
              </w:r>
            </w:ins>
          </w:p>
        </w:tc>
        <w:tc>
          <w:tcPr>
            <w:tcW w:w="392" w:type="pct"/>
            <w:gridSpan w:val="2"/>
            <w:tcBorders>
              <w:top w:val="outset" w:sz="6" w:space="0" w:color="auto"/>
              <w:left w:val="nil"/>
              <w:bottom w:val="single" w:sz="4" w:space="0" w:color="auto"/>
              <w:right w:val="outset" w:sz="6" w:space="0" w:color="auto"/>
            </w:tcBorders>
            <w:shd w:val="clear" w:color="auto" w:fill="FFFF00"/>
            <w:tcPrChange w:id="1002" w:author="Sohinee" w:date="2020-04-21T16:19:00Z">
              <w:tcPr>
                <w:tcW w:w="392" w:type="pct"/>
                <w:gridSpan w:val="2"/>
                <w:tcBorders>
                  <w:top w:val="outset" w:sz="6" w:space="0" w:color="auto"/>
                  <w:left w:val="nil"/>
                  <w:bottom w:val="single" w:sz="4" w:space="0" w:color="auto"/>
                  <w:right w:val="outset" w:sz="6" w:space="0" w:color="auto"/>
                </w:tcBorders>
                <w:shd w:val="clear" w:color="auto" w:fill="FFFF00"/>
              </w:tcPr>
            </w:tcPrChange>
          </w:tcPr>
          <w:p w14:paraId="706B69A1" w14:textId="77777777" w:rsidR="0006729D" w:rsidRPr="0021720F" w:rsidRDefault="0006729D" w:rsidP="00FC1989">
            <w:pPr>
              <w:jc w:val="center"/>
              <w:rPr>
                <w:ins w:id="1003" w:author="Sohinee" w:date="2020-04-21T16:11:00Z"/>
                <w:rFonts w:asciiTheme="majorHAnsi" w:hAnsiTheme="majorHAnsi"/>
                <w:sz w:val="20"/>
                <w:szCs w:val="20"/>
              </w:rPr>
            </w:pPr>
            <w:ins w:id="1004" w:author="Sohinee" w:date="2020-04-21T16:11:00Z">
              <w:r w:rsidRPr="0021720F">
                <w:rPr>
                  <w:rFonts w:asciiTheme="majorHAnsi" w:hAnsiTheme="majorHAnsi"/>
                  <w:sz w:val="20"/>
                  <w:szCs w:val="20"/>
                </w:rPr>
                <w:t>179,282</w:t>
              </w:r>
            </w:ins>
          </w:p>
          <w:p w14:paraId="63C02B17" w14:textId="77777777" w:rsidR="0006729D" w:rsidRPr="0021720F" w:rsidRDefault="0006729D" w:rsidP="00FC1989">
            <w:pPr>
              <w:jc w:val="center"/>
              <w:rPr>
                <w:ins w:id="1005" w:author="Sohinee" w:date="2020-04-21T16:11:00Z"/>
                <w:rFonts w:asciiTheme="majorHAnsi" w:hAnsiTheme="majorHAnsi"/>
                <w:sz w:val="20"/>
                <w:szCs w:val="20"/>
              </w:rPr>
            </w:pPr>
            <w:ins w:id="1006" w:author="Sohinee" w:date="2020-04-21T16:11:00Z">
              <w:r w:rsidRPr="0021720F">
                <w:rPr>
                  <w:rFonts w:asciiTheme="majorHAnsi" w:hAnsiTheme="majorHAnsi"/>
                  <w:sz w:val="20"/>
                  <w:szCs w:val="20"/>
                </w:rPr>
                <w:t>3%</w:t>
              </w:r>
            </w:ins>
          </w:p>
          <w:p w14:paraId="5E41F6E2" w14:textId="77777777" w:rsidR="0006729D" w:rsidRPr="00E00324" w:rsidRDefault="0006729D" w:rsidP="00FC1989">
            <w:pPr>
              <w:jc w:val="center"/>
              <w:rPr>
                <w:ins w:id="1007" w:author="Sohinee" w:date="2020-04-21T16:11:00Z"/>
                <w:rFonts w:asciiTheme="majorHAnsi" w:eastAsia="Calibri" w:hAnsiTheme="majorHAnsi" w:cs="Segoe UI"/>
                <w:sz w:val="20"/>
                <w:szCs w:val="20"/>
              </w:rPr>
            </w:pPr>
          </w:p>
        </w:tc>
        <w:tc>
          <w:tcPr>
            <w:tcW w:w="390" w:type="pct"/>
            <w:gridSpan w:val="2"/>
            <w:tcBorders>
              <w:top w:val="outset" w:sz="6" w:space="0" w:color="auto"/>
              <w:left w:val="nil"/>
              <w:bottom w:val="single" w:sz="4" w:space="0" w:color="auto"/>
              <w:right w:val="single" w:sz="4" w:space="0" w:color="auto"/>
            </w:tcBorders>
            <w:shd w:val="clear" w:color="auto" w:fill="FFFF00"/>
            <w:hideMark/>
            <w:tcPrChange w:id="1008" w:author="Sohinee" w:date="2020-04-21T16:19:00Z">
              <w:tcPr>
                <w:tcW w:w="390" w:type="pct"/>
                <w:gridSpan w:val="2"/>
                <w:tcBorders>
                  <w:top w:val="outset" w:sz="6" w:space="0" w:color="auto"/>
                  <w:left w:val="nil"/>
                  <w:bottom w:val="single" w:sz="4" w:space="0" w:color="auto"/>
                  <w:right w:val="single" w:sz="4" w:space="0" w:color="auto"/>
                </w:tcBorders>
                <w:shd w:val="clear" w:color="auto" w:fill="FFFF00"/>
                <w:hideMark/>
              </w:tcPr>
            </w:tcPrChange>
          </w:tcPr>
          <w:p w14:paraId="23A91AAA" w14:textId="77777777" w:rsidR="0006729D" w:rsidRPr="0021720F" w:rsidRDefault="0006729D" w:rsidP="00FC1989">
            <w:pPr>
              <w:jc w:val="center"/>
              <w:rPr>
                <w:ins w:id="1009" w:author="Sohinee" w:date="2020-04-21T16:11:00Z"/>
                <w:rFonts w:asciiTheme="majorHAnsi" w:hAnsiTheme="majorHAnsi"/>
                <w:sz w:val="20"/>
                <w:szCs w:val="20"/>
              </w:rPr>
            </w:pPr>
            <w:ins w:id="1010" w:author="Sohinee" w:date="2020-04-21T16:11:00Z">
              <w:r w:rsidRPr="0021720F">
                <w:rPr>
                  <w:rFonts w:asciiTheme="majorHAnsi" w:hAnsiTheme="majorHAnsi"/>
                  <w:sz w:val="20"/>
                  <w:szCs w:val="20"/>
                </w:rPr>
                <w:t>295,473</w:t>
              </w:r>
            </w:ins>
          </w:p>
          <w:p w14:paraId="2970A814" w14:textId="77777777" w:rsidR="0006729D" w:rsidRPr="00E00324" w:rsidRDefault="0006729D" w:rsidP="00FC1989">
            <w:pPr>
              <w:jc w:val="center"/>
              <w:rPr>
                <w:ins w:id="1011" w:author="Sohinee" w:date="2020-04-21T16:11:00Z"/>
                <w:rFonts w:asciiTheme="majorHAnsi" w:eastAsia="Calibri" w:hAnsiTheme="majorHAnsi" w:cs="Segoe UI"/>
                <w:sz w:val="20"/>
                <w:szCs w:val="20"/>
              </w:rPr>
            </w:pPr>
            <w:ins w:id="1012" w:author="Sohinee" w:date="2020-04-21T16:11:00Z">
              <w:r w:rsidRPr="0021720F">
                <w:rPr>
                  <w:rFonts w:asciiTheme="majorHAnsi" w:hAnsiTheme="majorHAnsi"/>
                  <w:sz w:val="20"/>
                  <w:szCs w:val="20"/>
                </w:rPr>
                <w:t>6%</w:t>
              </w:r>
            </w:ins>
          </w:p>
        </w:tc>
        <w:tc>
          <w:tcPr>
            <w:tcW w:w="389" w:type="pct"/>
            <w:gridSpan w:val="2"/>
            <w:tcBorders>
              <w:top w:val="outset" w:sz="6" w:space="0" w:color="auto"/>
              <w:left w:val="single" w:sz="4" w:space="0" w:color="auto"/>
              <w:bottom w:val="single" w:sz="4" w:space="0" w:color="auto"/>
              <w:right w:val="single" w:sz="4" w:space="0" w:color="auto"/>
            </w:tcBorders>
            <w:shd w:val="clear" w:color="auto" w:fill="FFFF00"/>
            <w:tcPrChange w:id="1013" w:author="Sohinee" w:date="2020-04-21T16:19:00Z">
              <w:tcPr>
                <w:tcW w:w="389" w:type="pct"/>
                <w:gridSpan w:val="2"/>
                <w:tcBorders>
                  <w:top w:val="outset" w:sz="6" w:space="0" w:color="auto"/>
                  <w:left w:val="single" w:sz="4" w:space="0" w:color="auto"/>
                  <w:bottom w:val="single" w:sz="4" w:space="0" w:color="auto"/>
                  <w:right w:val="single" w:sz="4" w:space="0" w:color="auto"/>
                </w:tcBorders>
                <w:shd w:val="clear" w:color="auto" w:fill="FFFF00"/>
              </w:tcPr>
            </w:tcPrChange>
          </w:tcPr>
          <w:p w14:paraId="61ECC335" w14:textId="77777777" w:rsidR="0006729D" w:rsidRPr="0021720F" w:rsidRDefault="0006729D" w:rsidP="00FC1989">
            <w:pPr>
              <w:jc w:val="center"/>
              <w:rPr>
                <w:ins w:id="1014" w:author="Sohinee" w:date="2020-04-21T16:11:00Z"/>
                <w:rFonts w:asciiTheme="majorHAnsi" w:hAnsiTheme="majorHAnsi"/>
                <w:sz w:val="20"/>
                <w:szCs w:val="20"/>
              </w:rPr>
            </w:pPr>
            <w:ins w:id="1015" w:author="Sohinee" w:date="2020-04-21T16:11:00Z">
              <w:r w:rsidRPr="0021720F">
                <w:rPr>
                  <w:rFonts w:asciiTheme="majorHAnsi" w:hAnsiTheme="majorHAnsi"/>
                  <w:sz w:val="20"/>
                  <w:szCs w:val="20"/>
                </w:rPr>
                <w:t>726,911</w:t>
              </w:r>
            </w:ins>
          </w:p>
          <w:p w14:paraId="5309AE15" w14:textId="77777777" w:rsidR="0006729D" w:rsidRPr="00E00324" w:rsidRDefault="0006729D" w:rsidP="00FC1989">
            <w:pPr>
              <w:jc w:val="center"/>
              <w:rPr>
                <w:ins w:id="1016" w:author="Sohinee" w:date="2020-04-21T16:11:00Z"/>
                <w:rFonts w:asciiTheme="majorHAnsi" w:eastAsia="Calibri" w:hAnsiTheme="majorHAnsi" w:cs="Segoe UI"/>
                <w:sz w:val="20"/>
                <w:szCs w:val="20"/>
              </w:rPr>
            </w:pPr>
            <w:ins w:id="1017" w:author="Sohinee" w:date="2020-04-21T16:11:00Z">
              <w:r w:rsidRPr="0021720F">
                <w:rPr>
                  <w:rFonts w:asciiTheme="majorHAnsi" w:hAnsiTheme="majorHAnsi"/>
                  <w:sz w:val="20"/>
                  <w:szCs w:val="20"/>
                </w:rPr>
                <w:t>15%</w:t>
              </w:r>
            </w:ins>
          </w:p>
        </w:tc>
        <w:tc>
          <w:tcPr>
            <w:tcW w:w="389" w:type="pct"/>
            <w:gridSpan w:val="3"/>
            <w:tcBorders>
              <w:top w:val="outset" w:sz="6" w:space="0" w:color="auto"/>
              <w:left w:val="single" w:sz="4" w:space="0" w:color="auto"/>
              <w:bottom w:val="single" w:sz="4" w:space="0" w:color="auto"/>
              <w:right w:val="single" w:sz="4" w:space="0" w:color="auto"/>
            </w:tcBorders>
            <w:shd w:val="clear" w:color="auto" w:fill="FFFF00"/>
            <w:tcPrChange w:id="1018" w:author="Sohinee" w:date="2020-04-21T16:19:00Z">
              <w:tcPr>
                <w:tcW w:w="389" w:type="pct"/>
                <w:gridSpan w:val="3"/>
                <w:tcBorders>
                  <w:top w:val="outset" w:sz="6" w:space="0" w:color="auto"/>
                  <w:left w:val="single" w:sz="4" w:space="0" w:color="auto"/>
                  <w:bottom w:val="single" w:sz="4" w:space="0" w:color="auto"/>
                  <w:right w:val="single" w:sz="4" w:space="0" w:color="auto"/>
                </w:tcBorders>
                <w:shd w:val="clear" w:color="auto" w:fill="FFFF00"/>
              </w:tcPr>
            </w:tcPrChange>
          </w:tcPr>
          <w:p w14:paraId="35682FB3" w14:textId="77777777" w:rsidR="0006729D" w:rsidRPr="0021720F" w:rsidRDefault="0006729D" w:rsidP="00FC1989">
            <w:pPr>
              <w:jc w:val="center"/>
              <w:rPr>
                <w:ins w:id="1019" w:author="Sohinee" w:date="2020-04-21T16:11:00Z"/>
                <w:rFonts w:asciiTheme="majorHAnsi" w:hAnsiTheme="majorHAnsi"/>
                <w:sz w:val="20"/>
                <w:szCs w:val="20"/>
              </w:rPr>
            </w:pPr>
            <w:ins w:id="1020" w:author="Sohinee" w:date="2020-04-21T16:11:00Z">
              <w:r w:rsidRPr="0021720F">
                <w:rPr>
                  <w:rFonts w:asciiTheme="majorHAnsi" w:hAnsiTheme="majorHAnsi"/>
                  <w:sz w:val="20"/>
                  <w:szCs w:val="20"/>
                </w:rPr>
                <w:t>855,729</w:t>
              </w:r>
            </w:ins>
          </w:p>
          <w:p w14:paraId="78FAB838" w14:textId="77777777" w:rsidR="0006729D" w:rsidRPr="00E00324" w:rsidRDefault="0006729D" w:rsidP="00FC1989">
            <w:pPr>
              <w:jc w:val="center"/>
              <w:rPr>
                <w:ins w:id="1021" w:author="Sohinee" w:date="2020-04-21T16:11:00Z"/>
                <w:rFonts w:asciiTheme="majorHAnsi" w:eastAsia="Calibri" w:hAnsiTheme="majorHAnsi" w:cs="Segoe UI"/>
                <w:sz w:val="20"/>
                <w:szCs w:val="20"/>
              </w:rPr>
            </w:pPr>
            <w:ins w:id="1022" w:author="Sohinee" w:date="2020-04-21T16:11:00Z">
              <w:r w:rsidRPr="0021720F">
                <w:rPr>
                  <w:rFonts w:asciiTheme="majorHAnsi" w:hAnsiTheme="majorHAnsi"/>
                  <w:sz w:val="20"/>
                  <w:szCs w:val="20"/>
                </w:rPr>
                <w:t>25%</w:t>
              </w:r>
            </w:ins>
          </w:p>
        </w:tc>
        <w:tc>
          <w:tcPr>
            <w:tcW w:w="390" w:type="pct"/>
            <w:gridSpan w:val="2"/>
            <w:tcBorders>
              <w:top w:val="outset" w:sz="6" w:space="0" w:color="auto"/>
              <w:left w:val="single" w:sz="4" w:space="0" w:color="auto"/>
              <w:bottom w:val="single" w:sz="4" w:space="0" w:color="auto"/>
              <w:right w:val="single" w:sz="4" w:space="0" w:color="auto"/>
            </w:tcBorders>
            <w:shd w:val="clear" w:color="auto" w:fill="FFFF00"/>
            <w:tcPrChange w:id="1023" w:author="Sohinee" w:date="2020-04-21T16:19:00Z">
              <w:tcPr>
                <w:tcW w:w="390" w:type="pct"/>
                <w:gridSpan w:val="2"/>
                <w:tcBorders>
                  <w:top w:val="outset" w:sz="6" w:space="0" w:color="auto"/>
                  <w:left w:val="single" w:sz="4" w:space="0" w:color="auto"/>
                  <w:bottom w:val="single" w:sz="4" w:space="0" w:color="auto"/>
                  <w:right w:val="single" w:sz="4" w:space="0" w:color="auto"/>
                </w:tcBorders>
                <w:shd w:val="clear" w:color="auto" w:fill="FFFF00"/>
              </w:tcPr>
            </w:tcPrChange>
          </w:tcPr>
          <w:p w14:paraId="457A4683" w14:textId="77777777" w:rsidR="0006729D" w:rsidRPr="0021720F" w:rsidRDefault="0006729D" w:rsidP="00FC1989">
            <w:pPr>
              <w:jc w:val="center"/>
              <w:rPr>
                <w:ins w:id="1024" w:author="Sohinee" w:date="2020-04-21T16:11:00Z"/>
                <w:rFonts w:asciiTheme="majorHAnsi" w:hAnsiTheme="majorHAnsi"/>
                <w:sz w:val="20"/>
                <w:szCs w:val="20"/>
              </w:rPr>
            </w:pPr>
            <w:ins w:id="1025" w:author="Sohinee" w:date="2020-04-21T16:11:00Z">
              <w:r w:rsidRPr="0021720F">
                <w:rPr>
                  <w:rFonts w:asciiTheme="majorHAnsi" w:hAnsiTheme="majorHAnsi"/>
                  <w:sz w:val="20"/>
                  <w:szCs w:val="20"/>
                </w:rPr>
                <w:t>967,493</w:t>
              </w:r>
            </w:ins>
          </w:p>
          <w:p w14:paraId="7EEFE754" w14:textId="77777777" w:rsidR="0006729D" w:rsidRPr="00E00324" w:rsidRDefault="0006729D" w:rsidP="00FC1989">
            <w:pPr>
              <w:jc w:val="center"/>
              <w:rPr>
                <w:ins w:id="1026" w:author="Sohinee" w:date="2020-04-21T16:11:00Z"/>
                <w:rFonts w:asciiTheme="majorHAnsi" w:eastAsia="Calibri" w:hAnsiTheme="majorHAnsi" w:cs="Segoe UI"/>
                <w:sz w:val="20"/>
                <w:szCs w:val="20"/>
              </w:rPr>
            </w:pPr>
            <w:ins w:id="1027" w:author="Sohinee" w:date="2020-04-21T16:11:00Z">
              <w:r w:rsidRPr="0021720F">
                <w:rPr>
                  <w:rFonts w:asciiTheme="majorHAnsi" w:hAnsiTheme="majorHAnsi"/>
                  <w:sz w:val="20"/>
                  <w:szCs w:val="20"/>
                </w:rPr>
                <w:t>37%</w:t>
              </w:r>
            </w:ins>
          </w:p>
        </w:tc>
        <w:tc>
          <w:tcPr>
            <w:tcW w:w="476" w:type="pct"/>
            <w:gridSpan w:val="4"/>
            <w:tcBorders>
              <w:top w:val="outset" w:sz="6" w:space="0" w:color="auto"/>
              <w:left w:val="single" w:sz="4" w:space="0" w:color="auto"/>
              <w:bottom w:val="single" w:sz="4" w:space="0" w:color="auto"/>
              <w:right w:val="single" w:sz="4" w:space="0" w:color="auto"/>
            </w:tcBorders>
            <w:shd w:val="clear" w:color="auto" w:fill="FFFF00"/>
            <w:tcPrChange w:id="1028" w:author="Sohinee" w:date="2020-04-21T16:19:00Z">
              <w:tcPr>
                <w:tcW w:w="476" w:type="pct"/>
                <w:gridSpan w:val="4"/>
                <w:tcBorders>
                  <w:top w:val="outset" w:sz="6" w:space="0" w:color="auto"/>
                  <w:left w:val="single" w:sz="4" w:space="0" w:color="auto"/>
                  <w:bottom w:val="single" w:sz="4" w:space="0" w:color="auto"/>
                  <w:right w:val="single" w:sz="4" w:space="0" w:color="auto"/>
                </w:tcBorders>
                <w:shd w:val="clear" w:color="auto" w:fill="FFFF00"/>
              </w:tcPr>
            </w:tcPrChange>
          </w:tcPr>
          <w:p w14:paraId="548A7641" w14:textId="77777777" w:rsidR="0006729D" w:rsidRPr="0021720F" w:rsidRDefault="0006729D" w:rsidP="00FC1989">
            <w:pPr>
              <w:jc w:val="center"/>
              <w:rPr>
                <w:ins w:id="1029" w:author="Sohinee" w:date="2020-04-21T16:11:00Z"/>
                <w:rFonts w:asciiTheme="majorHAnsi" w:hAnsiTheme="majorHAnsi"/>
                <w:sz w:val="20"/>
                <w:szCs w:val="20"/>
              </w:rPr>
            </w:pPr>
            <w:ins w:id="1030" w:author="Sohinee" w:date="2020-04-21T16:11:00Z">
              <w:r w:rsidRPr="0021720F">
                <w:rPr>
                  <w:rFonts w:asciiTheme="majorHAnsi" w:hAnsiTheme="majorHAnsi"/>
                  <w:sz w:val="20"/>
                  <w:szCs w:val="20"/>
                </w:rPr>
                <w:t>1,306,990</w:t>
              </w:r>
            </w:ins>
          </w:p>
          <w:p w14:paraId="5EE77573" w14:textId="77777777" w:rsidR="0006729D" w:rsidRPr="00E00324" w:rsidRDefault="0006729D" w:rsidP="00FC1989">
            <w:pPr>
              <w:jc w:val="center"/>
              <w:rPr>
                <w:ins w:id="1031" w:author="Sohinee" w:date="2020-04-21T16:11:00Z"/>
                <w:rFonts w:asciiTheme="majorHAnsi" w:eastAsia="Calibri" w:hAnsiTheme="majorHAnsi" w:cs="Segoe UI"/>
                <w:sz w:val="20"/>
                <w:szCs w:val="20"/>
              </w:rPr>
            </w:pPr>
            <w:ins w:id="1032" w:author="Sohinee" w:date="2020-04-21T16:11:00Z">
              <w:r w:rsidRPr="0021720F">
                <w:rPr>
                  <w:rFonts w:asciiTheme="majorHAnsi" w:hAnsiTheme="majorHAnsi"/>
                  <w:sz w:val="20"/>
                  <w:szCs w:val="20"/>
                </w:rPr>
                <w:t>52%</w:t>
              </w:r>
            </w:ins>
          </w:p>
        </w:tc>
        <w:tc>
          <w:tcPr>
            <w:tcW w:w="477" w:type="pct"/>
            <w:gridSpan w:val="2"/>
            <w:tcBorders>
              <w:top w:val="outset" w:sz="6" w:space="0" w:color="auto"/>
              <w:left w:val="single" w:sz="4" w:space="0" w:color="auto"/>
              <w:bottom w:val="single" w:sz="4" w:space="0" w:color="auto"/>
              <w:right w:val="single" w:sz="4" w:space="0" w:color="auto"/>
            </w:tcBorders>
            <w:shd w:val="clear" w:color="auto" w:fill="FFFF00"/>
            <w:tcPrChange w:id="1033" w:author="Sohinee" w:date="2020-04-21T16:19:00Z">
              <w:tcPr>
                <w:tcW w:w="477" w:type="pct"/>
                <w:gridSpan w:val="3"/>
                <w:tcBorders>
                  <w:top w:val="outset" w:sz="6" w:space="0" w:color="auto"/>
                  <w:left w:val="single" w:sz="4" w:space="0" w:color="auto"/>
                  <w:bottom w:val="single" w:sz="4" w:space="0" w:color="auto"/>
                  <w:right w:val="single" w:sz="4" w:space="0" w:color="auto"/>
                </w:tcBorders>
                <w:shd w:val="clear" w:color="auto" w:fill="FFFF00"/>
              </w:tcPr>
            </w:tcPrChange>
          </w:tcPr>
          <w:p w14:paraId="7091B4CF" w14:textId="77777777" w:rsidR="0006729D" w:rsidRPr="0021720F" w:rsidRDefault="0006729D" w:rsidP="00FC1989">
            <w:pPr>
              <w:jc w:val="center"/>
              <w:rPr>
                <w:ins w:id="1034" w:author="Sohinee" w:date="2020-04-21T16:11:00Z"/>
                <w:rFonts w:asciiTheme="majorHAnsi" w:hAnsiTheme="majorHAnsi"/>
                <w:sz w:val="20"/>
                <w:szCs w:val="20"/>
              </w:rPr>
            </w:pPr>
            <w:ins w:id="1035" w:author="Sohinee" w:date="2020-04-21T16:11:00Z">
              <w:r w:rsidRPr="0021720F">
                <w:rPr>
                  <w:rFonts w:asciiTheme="majorHAnsi" w:hAnsiTheme="majorHAnsi"/>
                  <w:sz w:val="20"/>
                  <w:szCs w:val="20"/>
                </w:rPr>
                <w:t>3,832,259</w:t>
              </w:r>
            </w:ins>
          </w:p>
          <w:p w14:paraId="20D268F4" w14:textId="77777777" w:rsidR="0006729D" w:rsidRPr="00E00324" w:rsidRDefault="0006729D" w:rsidP="00FC1989">
            <w:pPr>
              <w:jc w:val="center"/>
              <w:rPr>
                <w:ins w:id="1036" w:author="Sohinee" w:date="2020-04-21T16:11:00Z"/>
                <w:rFonts w:asciiTheme="majorHAnsi" w:eastAsia="Calibri" w:hAnsiTheme="majorHAnsi" w:cs="Segoe UI"/>
                <w:sz w:val="20"/>
                <w:szCs w:val="20"/>
              </w:rPr>
            </w:pPr>
            <w:ins w:id="1037" w:author="Sohinee" w:date="2020-04-21T16:11:00Z">
              <w:r>
                <w:rPr>
                  <w:rFonts w:asciiTheme="majorHAnsi" w:hAnsiTheme="majorHAnsi"/>
                  <w:sz w:val="20"/>
                  <w:szCs w:val="20"/>
                </w:rPr>
                <w:t>98</w:t>
              </w:r>
              <w:r w:rsidRPr="0021720F">
                <w:rPr>
                  <w:rFonts w:asciiTheme="majorHAnsi" w:hAnsiTheme="majorHAnsi"/>
                  <w:sz w:val="20"/>
                  <w:szCs w:val="20"/>
                </w:rPr>
                <w:t>%</w:t>
              </w:r>
            </w:ins>
          </w:p>
        </w:tc>
        <w:tc>
          <w:tcPr>
            <w:tcW w:w="561" w:type="pct"/>
            <w:gridSpan w:val="3"/>
            <w:tcBorders>
              <w:top w:val="nil"/>
              <w:left w:val="nil"/>
              <w:bottom w:val="single" w:sz="4" w:space="0" w:color="auto"/>
              <w:right w:val="outset" w:sz="6" w:space="0" w:color="auto"/>
            </w:tcBorders>
            <w:vAlign w:val="center"/>
            <w:hideMark/>
            <w:tcPrChange w:id="1038" w:author="Sohinee" w:date="2020-04-21T16:19:00Z">
              <w:tcPr>
                <w:tcW w:w="561" w:type="pct"/>
                <w:gridSpan w:val="4"/>
                <w:tcBorders>
                  <w:top w:val="nil"/>
                  <w:left w:val="nil"/>
                  <w:bottom w:val="single" w:sz="4" w:space="0" w:color="auto"/>
                  <w:right w:val="outset" w:sz="6" w:space="0" w:color="auto"/>
                </w:tcBorders>
                <w:vAlign w:val="center"/>
                <w:hideMark/>
              </w:tcPr>
            </w:tcPrChange>
          </w:tcPr>
          <w:p w14:paraId="040FBE47" w14:textId="77777777" w:rsidR="0006729D" w:rsidRPr="00E00324" w:rsidRDefault="0006729D" w:rsidP="00FC1989">
            <w:pPr>
              <w:jc w:val="center"/>
              <w:rPr>
                <w:ins w:id="1039" w:author="Sohinee" w:date="2020-04-21T16:11:00Z"/>
                <w:rFonts w:ascii="Calibri Light" w:eastAsia="Calibri" w:hAnsi="Calibri Light" w:cs="Segoe UI"/>
                <w:sz w:val="20"/>
                <w:szCs w:val="20"/>
              </w:rPr>
            </w:pPr>
            <w:ins w:id="1040" w:author="Sohinee" w:date="2020-04-21T16:11:00Z">
              <w:r w:rsidRPr="00C45636">
                <w:rPr>
                  <w:rFonts w:ascii="Calibri Light" w:eastAsia="Calibri" w:hAnsi="Calibri Light" w:cs="Segoe UI"/>
                  <w:sz w:val="20"/>
                  <w:szCs w:val="20"/>
                </w:rPr>
                <w:t>8,219,88</w:t>
              </w:r>
              <w:r>
                <w:rPr>
                  <w:rFonts w:ascii="Calibri Light" w:eastAsia="Calibri" w:hAnsi="Calibri Light" w:cs="Segoe UI"/>
                  <w:sz w:val="20"/>
                  <w:szCs w:val="20"/>
                </w:rPr>
                <w:t>2</w:t>
              </w:r>
            </w:ins>
          </w:p>
        </w:tc>
      </w:tr>
    </w:tbl>
    <w:p w14:paraId="41D018FB" w14:textId="0C84BD61" w:rsidR="00684FCF" w:rsidRPr="0038297E" w:rsidRDefault="00684FCF" w:rsidP="00684FCF">
      <w:pPr>
        <w:shd w:val="clear" w:color="auto" w:fill="FFFFFF"/>
        <w:rPr>
          <w:rFonts w:ascii="Helvetica" w:hAnsi="Helvetica" w:cs="Helvetica"/>
          <w:noProof w:val="0"/>
          <w:color w:val="000000"/>
        </w:rPr>
      </w:pPr>
    </w:p>
    <w:p w14:paraId="5CE5422A" w14:textId="40696349" w:rsidR="00B1468E" w:rsidRPr="00B1468E" w:rsidRDefault="00B1468E"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3</w:t>
      </w:r>
      <w:r w:rsidRPr="00B1468E">
        <w:rPr>
          <w:rFonts w:asciiTheme="majorHAnsi" w:hAnsiTheme="majorHAnsi" w:cs="Segoe UI"/>
          <w:lang w:val="en-GB"/>
        </w:rPr>
        <w:fldChar w:fldCharType="end"/>
      </w:r>
      <w:r>
        <w:rPr>
          <w:rFonts w:asciiTheme="majorHAnsi" w:hAnsiTheme="majorHAnsi" w:cs="Segoe UI"/>
          <w:lang w:val="en-GB"/>
        </w:rPr>
        <w:t>:</w:t>
      </w:r>
      <w:r w:rsidRPr="00B1468E">
        <w:rPr>
          <w:rFonts w:asciiTheme="majorHAnsi" w:hAnsiTheme="majorHAnsi" w:cs="Segoe UI"/>
          <w:lang w:val="en-GB"/>
        </w:rPr>
        <w:t xml:space="preserve"> </w:t>
      </w:r>
      <w:r>
        <w:rPr>
          <w:rFonts w:asciiTheme="majorHAnsi" w:hAnsiTheme="majorHAnsi" w:cs="Segoe UI"/>
          <w:lang w:val="en-GB"/>
        </w:rPr>
        <w:t>Total Expenditure by Outcome/Outputs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258"/>
      </w:tblGrid>
      <w:tr w:rsidR="00841721" w:rsidRPr="00E00324" w14:paraId="38203CB3" w14:textId="77777777" w:rsidTr="006868F9">
        <w:trPr>
          <w:trHeight w:val="332"/>
          <w:tblHeader/>
          <w:ins w:id="1041" w:author="Sohinee" w:date="2020-04-21T16:19:00Z"/>
        </w:trPr>
        <w:tc>
          <w:tcPr>
            <w:tcW w:w="0" w:type="auto"/>
            <w:shd w:val="clear" w:color="auto" w:fill="auto"/>
          </w:tcPr>
          <w:p w14:paraId="009C0185" w14:textId="77777777" w:rsidR="00841721" w:rsidRPr="00E00324" w:rsidRDefault="00841721" w:rsidP="006868F9">
            <w:pPr>
              <w:spacing w:after="0" w:line="240" w:lineRule="auto"/>
              <w:jc w:val="both"/>
              <w:rPr>
                <w:ins w:id="1042" w:author="Sohinee" w:date="2020-04-21T16:19:00Z"/>
                <w:rFonts w:ascii="Calibri Light" w:eastAsia="Calibri" w:hAnsi="Calibri Light" w:cs="Times New Roman"/>
                <w:sz w:val="18"/>
                <w:szCs w:val="18"/>
              </w:rPr>
            </w:pPr>
            <w:ins w:id="1043" w:author="Sohinee" w:date="2020-04-21T16:19:00Z">
              <w:r w:rsidRPr="00E00324">
                <w:rPr>
                  <w:rFonts w:ascii="Calibri Light" w:eastAsia="Calibri" w:hAnsi="Calibri Light" w:cs="Times New Roman"/>
                  <w:sz w:val="18"/>
                  <w:szCs w:val="18"/>
                </w:rPr>
                <w:t>Output Targets</w:t>
              </w:r>
            </w:ins>
          </w:p>
        </w:tc>
        <w:tc>
          <w:tcPr>
            <w:tcW w:w="0" w:type="auto"/>
            <w:shd w:val="clear" w:color="auto" w:fill="FFFF00"/>
          </w:tcPr>
          <w:p w14:paraId="7BF2F127" w14:textId="77777777" w:rsidR="00841721" w:rsidRPr="00EB3774" w:rsidRDefault="00841721" w:rsidP="006868F9">
            <w:pPr>
              <w:rPr>
                <w:ins w:id="1044" w:author="Sohinee" w:date="2020-04-21T16:19:00Z"/>
                <w:rFonts w:ascii="Calibri Light" w:eastAsia="Calibri" w:hAnsi="Calibri Light" w:cs="Times New Roman"/>
                <w:b/>
                <w:sz w:val="18"/>
                <w:szCs w:val="18"/>
              </w:rPr>
            </w:pPr>
            <w:ins w:id="1045" w:author="Sohinee" w:date="2020-04-21T16:19:00Z">
              <w:r w:rsidRPr="00EB3774">
                <w:rPr>
                  <w:rFonts w:ascii="Calibri Light" w:eastAsia="Calibri" w:hAnsi="Calibri Light" w:cs="Times New Roman"/>
                  <w:b/>
                  <w:sz w:val="18"/>
                  <w:szCs w:val="18"/>
                </w:rPr>
                <w:t>Expenditure</w:t>
              </w:r>
            </w:ins>
          </w:p>
          <w:p w14:paraId="321A5AF5" w14:textId="77777777" w:rsidR="00841721" w:rsidRPr="00EB3774" w:rsidRDefault="00841721" w:rsidP="006868F9">
            <w:pPr>
              <w:rPr>
                <w:ins w:id="1046" w:author="Sohinee" w:date="2020-04-21T16:19:00Z"/>
                <w:rFonts w:ascii="Calibri Light" w:eastAsia="Calibri" w:hAnsi="Calibri Light" w:cs="Times New Roman"/>
                <w:b/>
                <w:sz w:val="18"/>
                <w:szCs w:val="18"/>
              </w:rPr>
            </w:pPr>
            <w:ins w:id="1047" w:author="Sohinee" w:date="2020-04-21T16:19:00Z">
              <w:r w:rsidRPr="00EB3774">
                <w:rPr>
                  <w:rFonts w:ascii="Calibri Light" w:eastAsia="Calibri" w:hAnsi="Calibri Light" w:cs="Times New Roman"/>
                  <w:b/>
                  <w:sz w:val="18"/>
                  <w:szCs w:val="18"/>
                </w:rPr>
                <w:t>USD</w:t>
              </w:r>
            </w:ins>
          </w:p>
        </w:tc>
      </w:tr>
      <w:tr w:rsidR="00841721" w:rsidRPr="00E00324" w14:paraId="4C9D9931" w14:textId="77777777" w:rsidTr="006868F9">
        <w:trPr>
          <w:trHeight w:val="677"/>
          <w:ins w:id="1048" w:author="Sohinee" w:date="2020-04-21T16:19:00Z"/>
        </w:trPr>
        <w:tc>
          <w:tcPr>
            <w:tcW w:w="8256" w:type="dxa"/>
            <w:shd w:val="clear" w:color="auto" w:fill="auto"/>
          </w:tcPr>
          <w:p w14:paraId="47C574BF" w14:textId="77777777" w:rsidR="00841721" w:rsidRPr="00E00324" w:rsidRDefault="00841721" w:rsidP="006868F9">
            <w:pPr>
              <w:spacing w:after="0" w:line="240" w:lineRule="auto"/>
              <w:jc w:val="both"/>
              <w:rPr>
                <w:ins w:id="1049" w:author="Sohinee" w:date="2020-04-21T16:19:00Z"/>
                <w:rFonts w:ascii="Calibri Light" w:eastAsia="Calibri" w:hAnsi="Calibri Light" w:cs="Times New Roman"/>
                <w:sz w:val="18"/>
                <w:szCs w:val="18"/>
              </w:rPr>
            </w:pPr>
            <w:ins w:id="1050" w:author="Sohinee" w:date="2020-04-21T16:19:00Z">
              <w:r w:rsidRPr="00E00324">
                <w:rPr>
                  <w:rFonts w:ascii="Calibri Light" w:eastAsia="Calibri" w:hAnsi="Calibri Light" w:cs="Times New Roman"/>
                  <w:sz w:val="18"/>
                  <w:szCs w:val="18"/>
                </w:rPr>
                <w:t xml:space="preserve">1.1 Detailed technical assessment of each site, with chronology of previous flood and erosion events and collection of near shore oceanographic data, during “quiet” periods and “active” periods (one month each) to inform the design of the technical interventions at each of the three sites. </w:t>
              </w:r>
            </w:ins>
          </w:p>
        </w:tc>
        <w:tc>
          <w:tcPr>
            <w:tcW w:w="1094" w:type="dxa"/>
            <w:vMerge w:val="restart"/>
            <w:shd w:val="clear" w:color="auto" w:fill="FFFF00"/>
          </w:tcPr>
          <w:p w14:paraId="7D1C956E" w14:textId="77777777" w:rsidR="00841721" w:rsidRPr="00EB3774" w:rsidRDefault="00841721" w:rsidP="006868F9">
            <w:pPr>
              <w:rPr>
                <w:ins w:id="1051" w:author="Sohinee" w:date="2020-04-21T16:19:00Z"/>
                <w:rFonts w:ascii="Calibri Light" w:eastAsia="Calibri" w:hAnsi="Calibri Light" w:cs="Times New Roman"/>
                <w:sz w:val="18"/>
                <w:szCs w:val="18"/>
              </w:rPr>
            </w:pPr>
            <w:ins w:id="1052" w:author="Sohinee" w:date="2020-04-21T16:19:00Z">
              <w:r w:rsidRPr="00EB3774">
                <w:rPr>
                  <w:sz w:val="20"/>
                  <w:szCs w:val="20"/>
                </w:rPr>
                <w:t>387,332</w:t>
              </w:r>
            </w:ins>
          </w:p>
        </w:tc>
      </w:tr>
      <w:tr w:rsidR="00841721" w:rsidRPr="00E00324" w14:paraId="27685675" w14:textId="77777777" w:rsidTr="006868F9">
        <w:trPr>
          <w:trHeight w:val="358"/>
          <w:ins w:id="1053" w:author="Sohinee" w:date="2020-04-21T16:19:00Z"/>
        </w:trPr>
        <w:tc>
          <w:tcPr>
            <w:tcW w:w="8256" w:type="dxa"/>
            <w:shd w:val="clear" w:color="auto" w:fill="auto"/>
          </w:tcPr>
          <w:p w14:paraId="550ACCEF" w14:textId="77777777" w:rsidR="00841721" w:rsidRPr="00E00324" w:rsidRDefault="00841721" w:rsidP="006868F9">
            <w:pPr>
              <w:spacing w:after="0" w:line="240" w:lineRule="auto"/>
              <w:jc w:val="both"/>
              <w:rPr>
                <w:ins w:id="1054" w:author="Sohinee" w:date="2020-04-21T16:19:00Z"/>
                <w:rFonts w:ascii="Calibri Light" w:eastAsia="Calibri" w:hAnsi="Calibri Light" w:cs="Times New Roman"/>
                <w:sz w:val="18"/>
                <w:szCs w:val="18"/>
              </w:rPr>
            </w:pPr>
            <w:ins w:id="1055" w:author="Sohinee" w:date="2020-04-21T16:19:00Z">
              <w:r w:rsidRPr="00E00324">
                <w:rPr>
                  <w:rFonts w:ascii="Calibri Light" w:eastAsia="Calibri" w:hAnsi="Calibri Light" w:cs="Times New Roman"/>
                  <w:sz w:val="18"/>
                  <w:szCs w:val="18"/>
                </w:rPr>
                <w:t>1.2 Technical design of coastal protection measures at each of three sites, with detailed costing, carried out in a gender sensitive way.</w:t>
              </w:r>
            </w:ins>
          </w:p>
        </w:tc>
        <w:tc>
          <w:tcPr>
            <w:tcW w:w="1094" w:type="dxa"/>
            <w:vMerge/>
            <w:shd w:val="clear" w:color="auto" w:fill="FFFF00"/>
          </w:tcPr>
          <w:p w14:paraId="1A64C864" w14:textId="77777777" w:rsidR="00841721" w:rsidRPr="00EB3774" w:rsidRDefault="00841721" w:rsidP="006868F9">
            <w:pPr>
              <w:rPr>
                <w:ins w:id="1056" w:author="Sohinee" w:date="2020-04-21T16:19:00Z"/>
                <w:rFonts w:ascii="Calibri Light" w:eastAsia="Calibri" w:hAnsi="Calibri Light" w:cs="Times New Roman"/>
                <w:sz w:val="18"/>
                <w:szCs w:val="18"/>
              </w:rPr>
            </w:pPr>
          </w:p>
        </w:tc>
      </w:tr>
      <w:tr w:rsidR="00841721" w:rsidRPr="00E00324" w14:paraId="6B3C3EF9" w14:textId="77777777" w:rsidTr="006868F9">
        <w:trPr>
          <w:trHeight w:val="400"/>
          <w:ins w:id="1057" w:author="Sohinee" w:date="2020-04-21T16:19:00Z"/>
        </w:trPr>
        <w:tc>
          <w:tcPr>
            <w:tcW w:w="8256" w:type="dxa"/>
            <w:shd w:val="clear" w:color="auto" w:fill="auto"/>
          </w:tcPr>
          <w:p w14:paraId="68C98DD5" w14:textId="77777777" w:rsidR="00841721" w:rsidRPr="00E00324" w:rsidRDefault="00841721" w:rsidP="006868F9">
            <w:pPr>
              <w:spacing w:after="0" w:line="240" w:lineRule="auto"/>
              <w:jc w:val="both"/>
              <w:rPr>
                <w:ins w:id="1058" w:author="Sohinee" w:date="2020-04-21T16:19:00Z"/>
                <w:rFonts w:ascii="Calibri Light" w:eastAsia="Calibri" w:hAnsi="Calibri Light" w:cs="Times New Roman"/>
                <w:sz w:val="18"/>
                <w:szCs w:val="18"/>
              </w:rPr>
            </w:pPr>
            <w:ins w:id="1059" w:author="Sohinee" w:date="2020-04-21T16:19:00Z">
              <w:r w:rsidRPr="00E00324">
                <w:rPr>
                  <w:rFonts w:ascii="Calibri Light" w:eastAsia="Calibri" w:hAnsi="Calibri Light" w:cs="Times New Roman"/>
                  <w:sz w:val="18"/>
                  <w:szCs w:val="18"/>
                </w:rPr>
                <w:t>1.4 Analysis of data and development of recommendations on how the interventions can be adjusted for other vulnerable coastal locations in ROM</w:t>
              </w:r>
            </w:ins>
          </w:p>
        </w:tc>
        <w:tc>
          <w:tcPr>
            <w:tcW w:w="1094" w:type="dxa"/>
            <w:vMerge/>
            <w:shd w:val="clear" w:color="auto" w:fill="FFFF00"/>
          </w:tcPr>
          <w:p w14:paraId="17532196" w14:textId="77777777" w:rsidR="00841721" w:rsidRPr="00EB3774" w:rsidRDefault="00841721" w:rsidP="006868F9">
            <w:pPr>
              <w:rPr>
                <w:ins w:id="1060" w:author="Sohinee" w:date="2020-04-21T16:19:00Z"/>
                <w:rFonts w:ascii="Calibri Light" w:eastAsia="Calibri" w:hAnsi="Calibri Light" w:cs="Times New Roman"/>
                <w:sz w:val="18"/>
                <w:szCs w:val="18"/>
              </w:rPr>
            </w:pPr>
          </w:p>
        </w:tc>
      </w:tr>
      <w:tr w:rsidR="00841721" w:rsidRPr="00E00324" w14:paraId="6AEE5874" w14:textId="77777777" w:rsidTr="006868F9">
        <w:trPr>
          <w:trHeight w:val="660"/>
          <w:ins w:id="1061" w:author="Sohinee" w:date="2020-04-21T16:19:00Z"/>
        </w:trPr>
        <w:tc>
          <w:tcPr>
            <w:tcW w:w="8256" w:type="dxa"/>
            <w:shd w:val="clear" w:color="auto" w:fill="auto"/>
          </w:tcPr>
          <w:p w14:paraId="0148BB3D" w14:textId="77777777" w:rsidR="00841721" w:rsidRPr="00E00324" w:rsidRDefault="00841721" w:rsidP="006868F9">
            <w:pPr>
              <w:spacing w:after="0" w:line="240" w:lineRule="auto"/>
              <w:jc w:val="both"/>
              <w:rPr>
                <w:ins w:id="1062" w:author="Sohinee" w:date="2020-04-21T16:19:00Z"/>
                <w:rFonts w:ascii="Calibri Light" w:eastAsia="Calibri" w:hAnsi="Calibri Light" w:cs="Times New Roman"/>
                <w:sz w:val="18"/>
                <w:szCs w:val="18"/>
              </w:rPr>
            </w:pPr>
            <w:ins w:id="1063" w:author="Sohinee" w:date="2020-04-21T16:19:00Z">
              <w:r w:rsidRPr="00E00324">
                <w:rPr>
                  <w:rFonts w:ascii="Calibri Light" w:eastAsia="Calibri" w:hAnsi="Calibri Light" w:cs="Times New Roman"/>
                  <w:sz w:val="18"/>
                  <w:szCs w:val="18"/>
                </w:rPr>
                <w:t>1.5 Monitoring program designed to include scoping of suitable parameters, including beach width and slope; depth of adjacent lagoon sediments; wave height, period, and run-up; direction of near shore currents, etc.</w:t>
              </w:r>
            </w:ins>
          </w:p>
        </w:tc>
        <w:tc>
          <w:tcPr>
            <w:tcW w:w="1094" w:type="dxa"/>
            <w:vMerge/>
            <w:shd w:val="clear" w:color="auto" w:fill="FFFF00"/>
          </w:tcPr>
          <w:p w14:paraId="5E43D279" w14:textId="77777777" w:rsidR="00841721" w:rsidRPr="00EB3774" w:rsidRDefault="00841721" w:rsidP="006868F9">
            <w:pPr>
              <w:rPr>
                <w:ins w:id="1064" w:author="Sohinee" w:date="2020-04-21T16:19:00Z"/>
                <w:rFonts w:ascii="Calibri Light" w:eastAsia="Calibri" w:hAnsi="Calibri Light" w:cs="Times New Roman"/>
                <w:sz w:val="18"/>
                <w:szCs w:val="18"/>
              </w:rPr>
            </w:pPr>
          </w:p>
        </w:tc>
      </w:tr>
      <w:tr w:rsidR="00841721" w:rsidRPr="00E00324" w14:paraId="47CF4458" w14:textId="77777777" w:rsidTr="006868F9">
        <w:trPr>
          <w:trHeight w:val="220"/>
          <w:ins w:id="1065" w:author="Sohinee" w:date="2020-04-21T16:19:00Z"/>
        </w:trPr>
        <w:tc>
          <w:tcPr>
            <w:tcW w:w="8256" w:type="dxa"/>
            <w:shd w:val="clear" w:color="auto" w:fill="auto"/>
          </w:tcPr>
          <w:p w14:paraId="54C4400B" w14:textId="77777777" w:rsidR="00841721" w:rsidRPr="00E00324" w:rsidRDefault="00841721" w:rsidP="006868F9">
            <w:pPr>
              <w:spacing w:after="0" w:line="240" w:lineRule="auto"/>
              <w:jc w:val="both"/>
              <w:rPr>
                <w:ins w:id="1066" w:author="Sohinee" w:date="2020-04-21T16:19:00Z"/>
                <w:rFonts w:ascii="Calibri Light" w:eastAsia="Calibri" w:hAnsi="Calibri Light" w:cs="Times New Roman"/>
                <w:sz w:val="18"/>
                <w:szCs w:val="18"/>
              </w:rPr>
            </w:pPr>
            <w:ins w:id="1067" w:author="Sohinee" w:date="2020-04-21T16:19:00Z">
              <w:r w:rsidRPr="00E00324">
                <w:rPr>
                  <w:rFonts w:ascii="Calibri Light" w:eastAsia="Calibri" w:hAnsi="Calibri Light" w:cs="Times New Roman"/>
                  <w:sz w:val="18"/>
                  <w:szCs w:val="18"/>
                </w:rPr>
                <w:t>1.6 A targeted coastal process/weather event monitoring system in place.</w:t>
              </w:r>
            </w:ins>
          </w:p>
        </w:tc>
        <w:tc>
          <w:tcPr>
            <w:tcW w:w="1094" w:type="dxa"/>
            <w:vMerge/>
            <w:shd w:val="clear" w:color="auto" w:fill="FFFF00"/>
          </w:tcPr>
          <w:p w14:paraId="07D9C10A" w14:textId="77777777" w:rsidR="00841721" w:rsidRPr="00EB3774" w:rsidRDefault="00841721" w:rsidP="006868F9">
            <w:pPr>
              <w:rPr>
                <w:ins w:id="1068" w:author="Sohinee" w:date="2020-04-21T16:19:00Z"/>
                <w:rFonts w:ascii="Calibri Light" w:eastAsia="Calibri" w:hAnsi="Calibri Light" w:cs="Times New Roman"/>
                <w:sz w:val="18"/>
                <w:szCs w:val="18"/>
              </w:rPr>
            </w:pPr>
          </w:p>
        </w:tc>
      </w:tr>
      <w:tr w:rsidR="00841721" w:rsidRPr="00E00324" w14:paraId="05167C51" w14:textId="77777777" w:rsidTr="006868F9">
        <w:trPr>
          <w:trHeight w:val="843"/>
          <w:ins w:id="1069" w:author="Sohinee" w:date="2020-04-21T16:19:00Z"/>
        </w:trPr>
        <w:tc>
          <w:tcPr>
            <w:tcW w:w="0" w:type="auto"/>
            <w:shd w:val="clear" w:color="auto" w:fill="auto"/>
          </w:tcPr>
          <w:p w14:paraId="757DC825" w14:textId="77777777" w:rsidR="00841721" w:rsidRPr="00E00324" w:rsidRDefault="00841721" w:rsidP="006868F9">
            <w:pPr>
              <w:jc w:val="both"/>
              <w:rPr>
                <w:ins w:id="1070" w:author="Sohinee" w:date="2020-04-21T16:19:00Z"/>
                <w:rFonts w:ascii="Calibri Light" w:eastAsia="Calibri" w:hAnsi="Calibri Light" w:cs="Times New Roman"/>
                <w:sz w:val="18"/>
                <w:szCs w:val="18"/>
              </w:rPr>
            </w:pPr>
            <w:ins w:id="1071" w:author="Sohinee" w:date="2020-04-21T16:19:00Z">
              <w:r w:rsidRPr="00E00324">
                <w:rPr>
                  <w:rFonts w:ascii="Calibri Light" w:eastAsia="Calibri" w:hAnsi="Calibri Light" w:cs="Times New Roman"/>
                  <w:sz w:val="18"/>
                  <w:szCs w:val="18"/>
                </w:rPr>
                <w:t>1.3 Successful construction of physical interventions at each of the three sites.</w:t>
              </w:r>
            </w:ins>
          </w:p>
        </w:tc>
        <w:tc>
          <w:tcPr>
            <w:tcW w:w="0" w:type="auto"/>
            <w:shd w:val="clear" w:color="auto" w:fill="FFFF00"/>
          </w:tcPr>
          <w:p w14:paraId="75742E05" w14:textId="77777777" w:rsidR="00841721" w:rsidRPr="00EB3774" w:rsidRDefault="00841721" w:rsidP="006868F9">
            <w:pPr>
              <w:rPr>
                <w:ins w:id="1072" w:author="Sohinee" w:date="2020-04-21T16:19:00Z"/>
                <w:rFonts w:ascii="Calibri Light" w:eastAsia="Calibri" w:hAnsi="Calibri Light" w:cs="Times New Roman"/>
                <w:b/>
                <w:sz w:val="18"/>
                <w:szCs w:val="18"/>
              </w:rPr>
            </w:pPr>
            <w:ins w:id="1073" w:author="Sohinee" w:date="2020-04-21T16:19:00Z">
              <w:r w:rsidRPr="00EB3774">
                <w:rPr>
                  <w:sz w:val="20"/>
                  <w:szCs w:val="20"/>
                </w:rPr>
                <w:t>5,578,205</w:t>
              </w:r>
            </w:ins>
          </w:p>
        </w:tc>
      </w:tr>
      <w:tr w:rsidR="00841721" w:rsidRPr="00E00324" w14:paraId="01412CA0" w14:textId="77777777" w:rsidTr="006868F9">
        <w:trPr>
          <w:trHeight w:val="843"/>
          <w:ins w:id="1074" w:author="Sohinee" w:date="2020-04-21T16:19:00Z"/>
        </w:trPr>
        <w:tc>
          <w:tcPr>
            <w:tcW w:w="0" w:type="auto"/>
            <w:shd w:val="clear" w:color="auto" w:fill="auto"/>
          </w:tcPr>
          <w:p w14:paraId="4AABE4B3" w14:textId="77777777" w:rsidR="00841721" w:rsidRPr="00E00324" w:rsidRDefault="00841721" w:rsidP="006868F9">
            <w:pPr>
              <w:jc w:val="both"/>
              <w:rPr>
                <w:ins w:id="1075" w:author="Sohinee" w:date="2020-04-21T16:19:00Z"/>
                <w:rFonts w:ascii="Calibri Light" w:eastAsia="Calibri" w:hAnsi="Calibri Light" w:cs="Times New Roman"/>
                <w:sz w:val="18"/>
                <w:szCs w:val="18"/>
              </w:rPr>
            </w:pPr>
            <w:ins w:id="1076" w:author="Sohinee" w:date="2020-04-21T16:19:00Z">
              <w:r w:rsidRPr="00E00324">
                <w:rPr>
                  <w:rFonts w:ascii="Calibri Light" w:eastAsia="Calibri" w:hAnsi="Calibri Light" w:cs="Times New Roman"/>
                  <w:sz w:val="18"/>
                  <w:szCs w:val="18"/>
                </w:rPr>
                <w:t xml:space="preserve">2.1 Assessment of the current sea state monitoring systems (Mauritius Meteorological Services and Mauritius Oceanography Institute) and definition of required critical parameters and operational requirements for an early warning system </w:t>
              </w:r>
            </w:ins>
          </w:p>
        </w:tc>
        <w:tc>
          <w:tcPr>
            <w:tcW w:w="0" w:type="auto"/>
            <w:vMerge w:val="restart"/>
            <w:shd w:val="clear" w:color="auto" w:fill="FFFF00"/>
          </w:tcPr>
          <w:p w14:paraId="3F71867D" w14:textId="77777777" w:rsidR="00841721" w:rsidRPr="00EB3774" w:rsidRDefault="00841721" w:rsidP="006868F9">
            <w:pPr>
              <w:rPr>
                <w:ins w:id="1077" w:author="Sohinee" w:date="2020-04-21T16:19:00Z"/>
                <w:rFonts w:ascii="Calibri Light" w:eastAsia="Calibri" w:hAnsi="Calibri Light" w:cs="Times New Roman"/>
                <w:b/>
                <w:sz w:val="18"/>
                <w:szCs w:val="18"/>
              </w:rPr>
            </w:pPr>
            <w:ins w:id="1078" w:author="Sohinee" w:date="2020-04-21T16:19:00Z">
              <w:r w:rsidRPr="00EB3774">
                <w:rPr>
                  <w:rFonts w:ascii="Calibri Light" w:eastAsia="Calibri" w:hAnsi="Calibri Light" w:cs="Times New Roman"/>
                  <w:b/>
                  <w:sz w:val="18"/>
                  <w:szCs w:val="18"/>
                </w:rPr>
                <w:t xml:space="preserve"> </w:t>
              </w:r>
              <w:r w:rsidRPr="00EB3774">
                <w:rPr>
                  <w:sz w:val="20"/>
                  <w:szCs w:val="20"/>
                </w:rPr>
                <w:t>816,573</w:t>
              </w:r>
            </w:ins>
          </w:p>
        </w:tc>
      </w:tr>
      <w:tr w:rsidR="00841721" w:rsidRPr="00E00324" w14:paraId="62B6FA14" w14:textId="77777777" w:rsidTr="006868F9">
        <w:trPr>
          <w:trHeight w:val="880"/>
          <w:ins w:id="1079" w:author="Sohinee" w:date="2020-04-21T16:19:00Z"/>
        </w:trPr>
        <w:tc>
          <w:tcPr>
            <w:tcW w:w="0" w:type="auto"/>
            <w:shd w:val="clear" w:color="auto" w:fill="auto"/>
          </w:tcPr>
          <w:p w14:paraId="3C59A6FB" w14:textId="77777777" w:rsidR="00841721" w:rsidRPr="00E00324" w:rsidRDefault="00841721" w:rsidP="006868F9">
            <w:pPr>
              <w:jc w:val="both"/>
              <w:rPr>
                <w:ins w:id="1080" w:author="Sohinee" w:date="2020-04-21T16:19:00Z"/>
                <w:rFonts w:ascii="Calibri Light" w:eastAsia="Calibri" w:hAnsi="Calibri Light" w:cs="Times New Roman"/>
                <w:sz w:val="18"/>
                <w:szCs w:val="18"/>
              </w:rPr>
            </w:pPr>
            <w:ins w:id="1081" w:author="Sohinee" w:date="2020-04-21T16:19:00Z">
              <w:r w:rsidRPr="00E00324">
                <w:rPr>
                  <w:rFonts w:ascii="Calibri Light" w:eastAsia="Calibri" w:hAnsi="Calibri Light" w:cs="Times New Roman"/>
                  <w:sz w:val="18"/>
                  <w:szCs w:val="18"/>
                </w:rPr>
                <w:t xml:space="preserve">2.2   The early warning system installed and implemented (with links to early warning system for cyclones), with communication linkages established from level of National Coast Guard at Headquarters down to the level of coastal communities.  </w:t>
              </w:r>
            </w:ins>
          </w:p>
        </w:tc>
        <w:tc>
          <w:tcPr>
            <w:tcW w:w="0" w:type="auto"/>
            <w:vMerge/>
            <w:shd w:val="clear" w:color="auto" w:fill="FFFF00"/>
          </w:tcPr>
          <w:p w14:paraId="5667AF25" w14:textId="77777777" w:rsidR="00841721" w:rsidRPr="00EB3774" w:rsidRDefault="00841721" w:rsidP="006868F9">
            <w:pPr>
              <w:rPr>
                <w:ins w:id="1082" w:author="Sohinee" w:date="2020-04-21T16:19:00Z"/>
                <w:rFonts w:ascii="Calibri Light" w:eastAsia="Calibri" w:hAnsi="Calibri Light" w:cs="Times New Roman"/>
                <w:b/>
                <w:sz w:val="18"/>
                <w:szCs w:val="18"/>
              </w:rPr>
            </w:pPr>
          </w:p>
        </w:tc>
      </w:tr>
      <w:tr w:rsidR="00841721" w:rsidRPr="00E00324" w14:paraId="0837D9E0" w14:textId="77777777" w:rsidTr="006868F9">
        <w:trPr>
          <w:trHeight w:val="860"/>
          <w:ins w:id="1083" w:author="Sohinee" w:date="2020-04-21T16:19:00Z"/>
        </w:trPr>
        <w:tc>
          <w:tcPr>
            <w:tcW w:w="0" w:type="auto"/>
            <w:tcBorders>
              <w:bottom w:val="single" w:sz="4" w:space="0" w:color="auto"/>
            </w:tcBorders>
            <w:shd w:val="clear" w:color="auto" w:fill="auto"/>
          </w:tcPr>
          <w:p w14:paraId="20A4B0BA" w14:textId="77777777" w:rsidR="00841721" w:rsidRPr="00E00324" w:rsidRDefault="00841721" w:rsidP="006868F9">
            <w:pPr>
              <w:jc w:val="both"/>
              <w:rPr>
                <w:ins w:id="1084" w:author="Sohinee" w:date="2020-04-21T16:19:00Z"/>
                <w:rFonts w:ascii="Calibri Light" w:eastAsia="Calibri" w:hAnsi="Calibri Light" w:cs="Times New Roman"/>
                <w:sz w:val="18"/>
                <w:szCs w:val="18"/>
              </w:rPr>
            </w:pPr>
            <w:ins w:id="1085" w:author="Sohinee" w:date="2020-04-21T16:19:00Z">
              <w:r w:rsidRPr="00E00324">
                <w:rPr>
                  <w:rFonts w:ascii="Calibri Light" w:eastAsia="Calibri" w:hAnsi="Calibri Light" w:cs="Times New Roman"/>
                  <w:sz w:val="18"/>
                  <w:szCs w:val="18"/>
                </w:rPr>
                <w:t>3.1 “Handbook on Coastal Adaptation” packaged as training modules for coastal communities, relevant Government agencies, and private sector stakeholders (such as hotel operators); training sessions delivered on a regular basis over the course of the project (at least twice annually).</w:t>
              </w:r>
            </w:ins>
          </w:p>
        </w:tc>
        <w:tc>
          <w:tcPr>
            <w:tcW w:w="0" w:type="auto"/>
            <w:vMerge w:val="restart"/>
            <w:shd w:val="clear" w:color="auto" w:fill="FFFF00"/>
          </w:tcPr>
          <w:p w14:paraId="691C92C7" w14:textId="77777777" w:rsidR="00841721" w:rsidRPr="00EB3774" w:rsidRDefault="00841721" w:rsidP="006868F9">
            <w:pPr>
              <w:rPr>
                <w:ins w:id="1086" w:author="Sohinee" w:date="2020-04-21T16:19:00Z"/>
                <w:rFonts w:ascii="Calibri Light" w:eastAsia="Calibri" w:hAnsi="Calibri Light" w:cs="Times New Roman"/>
                <w:b/>
                <w:sz w:val="18"/>
                <w:szCs w:val="18"/>
              </w:rPr>
            </w:pPr>
            <w:ins w:id="1087" w:author="Sohinee" w:date="2020-04-21T16:19:00Z">
              <w:r w:rsidRPr="00EB3774">
                <w:rPr>
                  <w:sz w:val="20"/>
                  <w:szCs w:val="20"/>
                </w:rPr>
                <w:t>313,191</w:t>
              </w:r>
            </w:ins>
          </w:p>
        </w:tc>
      </w:tr>
      <w:tr w:rsidR="00841721" w:rsidRPr="00E00324" w14:paraId="60C5CAFB" w14:textId="77777777" w:rsidTr="006868F9">
        <w:trPr>
          <w:trHeight w:val="351"/>
          <w:ins w:id="1088" w:author="Sohinee" w:date="2020-04-21T16:19:00Z"/>
        </w:trPr>
        <w:tc>
          <w:tcPr>
            <w:tcW w:w="0" w:type="auto"/>
            <w:tcBorders>
              <w:bottom w:val="single" w:sz="4" w:space="0" w:color="auto"/>
            </w:tcBorders>
            <w:shd w:val="clear" w:color="auto" w:fill="auto"/>
          </w:tcPr>
          <w:p w14:paraId="61AE2A55" w14:textId="77777777" w:rsidR="00841721" w:rsidRPr="00E00324" w:rsidRDefault="00841721" w:rsidP="006868F9">
            <w:pPr>
              <w:jc w:val="both"/>
              <w:rPr>
                <w:ins w:id="1089" w:author="Sohinee" w:date="2020-04-21T16:19:00Z"/>
                <w:rFonts w:ascii="Calibri Light" w:eastAsia="Calibri" w:hAnsi="Calibri Light" w:cs="Times New Roman"/>
                <w:sz w:val="18"/>
                <w:szCs w:val="18"/>
              </w:rPr>
            </w:pPr>
            <w:ins w:id="1090" w:author="Sohinee" w:date="2020-04-21T16:19:00Z">
              <w:r w:rsidRPr="00E00324">
                <w:rPr>
                  <w:rFonts w:ascii="Calibri Light" w:eastAsia="Calibri" w:hAnsi="Calibri Light" w:cs="Times New Roman"/>
                  <w:sz w:val="18"/>
                  <w:szCs w:val="18"/>
                </w:rPr>
                <w:t>3.2   Short course on Coastal Engineering designed and delivered (twice during program period).</w:t>
              </w:r>
            </w:ins>
          </w:p>
        </w:tc>
        <w:tc>
          <w:tcPr>
            <w:tcW w:w="0" w:type="auto"/>
            <w:vMerge/>
            <w:shd w:val="clear" w:color="auto" w:fill="FFFF00"/>
          </w:tcPr>
          <w:p w14:paraId="719AF56A" w14:textId="77777777" w:rsidR="00841721" w:rsidRPr="00EB3774" w:rsidRDefault="00841721" w:rsidP="006868F9">
            <w:pPr>
              <w:rPr>
                <w:ins w:id="1091" w:author="Sohinee" w:date="2020-04-21T16:19:00Z"/>
                <w:rFonts w:ascii="Calibri Light" w:eastAsia="Calibri" w:hAnsi="Calibri Light" w:cs="Times New Roman"/>
                <w:b/>
                <w:sz w:val="18"/>
                <w:szCs w:val="18"/>
              </w:rPr>
            </w:pPr>
          </w:p>
        </w:tc>
      </w:tr>
      <w:tr w:rsidR="00841721" w:rsidRPr="00E00324" w14:paraId="38D9E522" w14:textId="77777777" w:rsidTr="006868F9">
        <w:trPr>
          <w:trHeight w:val="660"/>
          <w:ins w:id="1092" w:author="Sohinee" w:date="2020-04-21T16:19:00Z"/>
        </w:trPr>
        <w:tc>
          <w:tcPr>
            <w:tcW w:w="0" w:type="auto"/>
            <w:tcBorders>
              <w:bottom w:val="single" w:sz="4" w:space="0" w:color="auto"/>
            </w:tcBorders>
            <w:shd w:val="clear" w:color="auto" w:fill="auto"/>
          </w:tcPr>
          <w:p w14:paraId="1F08F98B" w14:textId="77777777" w:rsidR="00841721" w:rsidRPr="00E00324" w:rsidRDefault="00841721" w:rsidP="006868F9">
            <w:pPr>
              <w:jc w:val="both"/>
              <w:rPr>
                <w:ins w:id="1093" w:author="Sohinee" w:date="2020-04-21T16:19:00Z"/>
                <w:rFonts w:ascii="Calibri Light" w:eastAsia="Calibri" w:hAnsi="Calibri Light" w:cs="Times New Roman"/>
                <w:sz w:val="18"/>
                <w:szCs w:val="18"/>
              </w:rPr>
            </w:pPr>
            <w:ins w:id="1094" w:author="Sohinee" w:date="2020-04-21T16:19:00Z">
              <w:r w:rsidRPr="00E00324">
                <w:rPr>
                  <w:rFonts w:ascii="Calibri Light" w:eastAsia="Calibri" w:hAnsi="Calibri Light" w:cs="Times New Roman"/>
                  <w:sz w:val="18"/>
                  <w:szCs w:val="18"/>
                </w:rPr>
                <w:t>3.3 Specialized course on Cost-Benefit Analysis of coastal adaptation measures designed and delivered (annually, over four years).</w:t>
              </w:r>
            </w:ins>
          </w:p>
        </w:tc>
        <w:tc>
          <w:tcPr>
            <w:tcW w:w="0" w:type="auto"/>
            <w:vMerge/>
            <w:shd w:val="clear" w:color="auto" w:fill="FFFF00"/>
          </w:tcPr>
          <w:p w14:paraId="365A14BA" w14:textId="77777777" w:rsidR="00841721" w:rsidRPr="00EB3774" w:rsidRDefault="00841721" w:rsidP="006868F9">
            <w:pPr>
              <w:rPr>
                <w:ins w:id="1095" w:author="Sohinee" w:date="2020-04-21T16:19:00Z"/>
                <w:rFonts w:ascii="Calibri Light" w:eastAsia="Calibri" w:hAnsi="Calibri Light" w:cs="Times New Roman"/>
                <w:b/>
                <w:sz w:val="18"/>
                <w:szCs w:val="18"/>
              </w:rPr>
            </w:pPr>
          </w:p>
        </w:tc>
      </w:tr>
      <w:tr w:rsidR="00841721" w:rsidRPr="00E00324" w14:paraId="5D5EB4F4" w14:textId="77777777" w:rsidTr="006868F9">
        <w:trPr>
          <w:trHeight w:val="711"/>
          <w:ins w:id="1096" w:author="Sohinee" w:date="2020-04-21T16:19:00Z"/>
        </w:trPr>
        <w:tc>
          <w:tcPr>
            <w:tcW w:w="0" w:type="auto"/>
            <w:shd w:val="clear" w:color="auto" w:fill="auto"/>
          </w:tcPr>
          <w:p w14:paraId="1A3820B8" w14:textId="77777777" w:rsidR="00841721" w:rsidRPr="00E00324" w:rsidRDefault="00841721" w:rsidP="006868F9">
            <w:pPr>
              <w:jc w:val="both"/>
              <w:rPr>
                <w:ins w:id="1097" w:author="Sohinee" w:date="2020-04-21T16:19:00Z"/>
                <w:rFonts w:ascii="Calibri Light" w:eastAsia="Calibri" w:hAnsi="Calibri Light" w:cs="Times New Roman"/>
                <w:sz w:val="18"/>
                <w:szCs w:val="18"/>
              </w:rPr>
            </w:pPr>
            <w:ins w:id="1098" w:author="Sohinee" w:date="2020-04-21T16:19:00Z">
              <w:r w:rsidRPr="00E00324">
                <w:rPr>
                  <w:rFonts w:ascii="Calibri Light" w:eastAsia="Calibri" w:hAnsi="Calibri Light" w:cs="Times New Roman"/>
                  <w:sz w:val="18"/>
                  <w:szCs w:val="18"/>
                </w:rPr>
                <w:t>4.1 A National Coastal Zone Adaptation that addresses all perceived climate change risks in the coastal zone of ROM over at least the next 20 years, with recommendations for supporting policies and regulations</w:t>
              </w:r>
            </w:ins>
          </w:p>
        </w:tc>
        <w:tc>
          <w:tcPr>
            <w:tcW w:w="0" w:type="auto"/>
            <w:vMerge w:val="restart"/>
            <w:shd w:val="clear" w:color="auto" w:fill="FFFF00"/>
          </w:tcPr>
          <w:p w14:paraId="764C04BD" w14:textId="77777777" w:rsidR="00841721" w:rsidRPr="00EB3774" w:rsidRDefault="00841721" w:rsidP="006868F9">
            <w:pPr>
              <w:rPr>
                <w:ins w:id="1099" w:author="Sohinee" w:date="2020-04-21T16:19:00Z"/>
                <w:rFonts w:ascii="Calibri Light" w:eastAsia="Calibri" w:hAnsi="Calibri Light" w:cs="Times New Roman"/>
                <w:sz w:val="18"/>
                <w:szCs w:val="18"/>
              </w:rPr>
            </w:pPr>
            <w:ins w:id="1100" w:author="Sohinee" w:date="2020-04-21T16:19:00Z">
              <w:r w:rsidRPr="00EB3774">
                <w:rPr>
                  <w:sz w:val="20"/>
                  <w:szCs w:val="20"/>
                </w:rPr>
                <w:t>189,637</w:t>
              </w:r>
            </w:ins>
          </w:p>
        </w:tc>
      </w:tr>
      <w:tr w:rsidR="00841721" w:rsidRPr="00E00324" w14:paraId="644BE574" w14:textId="77777777" w:rsidTr="006868F9">
        <w:trPr>
          <w:trHeight w:val="540"/>
          <w:ins w:id="1101" w:author="Sohinee" w:date="2020-04-21T16:19:00Z"/>
        </w:trPr>
        <w:tc>
          <w:tcPr>
            <w:tcW w:w="0" w:type="auto"/>
            <w:shd w:val="clear" w:color="auto" w:fill="auto"/>
          </w:tcPr>
          <w:p w14:paraId="1550DCDE" w14:textId="77777777" w:rsidR="00841721" w:rsidRPr="00E00324" w:rsidRDefault="00841721" w:rsidP="006868F9">
            <w:pPr>
              <w:jc w:val="both"/>
              <w:rPr>
                <w:ins w:id="1102" w:author="Sohinee" w:date="2020-04-21T16:19:00Z"/>
                <w:rFonts w:ascii="Calibri Light" w:eastAsia="Calibri" w:hAnsi="Calibri Light" w:cs="Times New Roman"/>
                <w:sz w:val="18"/>
                <w:szCs w:val="18"/>
              </w:rPr>
            </w:pPr>
            <w:ins w:id="1103" w:author="Sohinee" w:date="2020-04-21T16:19:00Z">
              <w:r w:rsidRPr="00E00324">
                <w:rPr>
                  <w:rFonts w:ascii="Calibri Light" w:eastAsia="Calibri" w:hAnsi="Calibri Light" w:cs="Times New Roman"/>
                  <w:sz w:val="18"/>
                  <w:szCs w:val="18"/>
                </w:rPr>
                <w:t>4.2 A set of recommendations on best technical and institutional adaptation practices suitable for the coastal zone of ROM</w:t>
              </w:r>
            </w:ins>
          </w:p>
        </w:tc>
        <w:tc>
          <w:tcPr>
            <w:tcW w:w="0" w:type="auto"/>
            <w:vMerge/>
            <w:shd w:val="clear" w:color="auto" w:fill="FFFF00"/>
          </w:tcPr>
          <w:p w14:paraId="5A35FD86" w14:textId="77777777" w:rsidR="00841721" w:rsidRPr="00EB3774" w:rsidRDefault="00841721" w:rsidP="006868F9">
            <w:pPr>
              <w:rPr>
                <w:ins w:id="1104" w:author="Sohinee" w:date="2020-04-21T16:19:00Z"/>
                <w:rFonts w:ascii="Calibri Light" w:eastAsia="Calibri" w:hAnsi="Calibri Light" w:cs="Times New Roman"/>
                <w:sz w:val="18"/>
                <w:szCs w:val="18"/>
              </w:rPr>
            </w:pPr>
          </w:p>
        </w:tc>
      </w:tr>
      <w:tr w:rsidR="00841721" w:rsidRPr="00E00324" w14:paraId="50199EE9" w14:textId="77777777" w:rsidTr="006868F9">
        <w:trPr>
          <w:trHeight w:val="980"/>
          <w:ins w:id="1105" w:author="Sohinee" w:date="2020-04-21T16:19:00Z"/>
        </w:trPr>
        <w:tc>
          <w:tcPr>
            <w:tcW w:w="0" w:type="auto"/>
            <w:shd w:val="clear" w:color="auto" w:fill="auto"/>
          </w:tcPr>
          <w:p w14:paraId="4EAE82EF" w14:textId="77777777" w:rsidR="00841721" w:rsidRPr="00E00324" w:rsidRDefault="00841721" w:rsidP="006868F9">
            <w:pPr>
              <w:jc w:val="both"/>
              <w:rPr>
                <w:ins w:id="1106" w:author="Sohinee" w:date="2020-04-21T16:19:00Z"/>
                <w:rFonts w:ascii="Calibri Light" w:eastAsia="Calibri" w:hAnsi="Calibri Light" w:cs="Times New Roman"/>
                <w:sz w:val="18"/>
                <w:szCs w:val="18"/>
              </w:rPr>
            </w:pPr>
            <w:ins w:id="1107" w:author="Sohinee" w:date="2020-04-21T16:19:00Z">
              <w:r w:rsidRPr="00E00324">
                <w:rPr>
                  <w:rFonts w:ascii="Calibri Light" w:eastAsia="Calibri" w:hAnsi="Calibri Light" w:cs="Times New Roman"/>
                  <w:sz w:val="18"/>
                  <w:szCs w:val="18"/>
                </w:rPr>
                <w:t>4.3 Definition of the required structure and processes for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w:t>
              </w:r>
            </w:ins>
          </w:p>
        </w:tc>
        <w:tc>
          <w:tcPr>
            <w:tcW w:w="0" w:type="auto"/>
            <w:vMerge/>
            <w:shd w:val="clear" w:color="auto" w:fill="FFFF00"/>
          </w:tcPr>
          <w:p w14:paraId="17E1E4F7" w14:textId="77777777" w:rsidR="00841721" w:rsidRPr="00EB3774" w:rsidRDefault="00841721" w:rsidP="006868F9">
            <w:pPr>
              <w:rPr>
                <w:ins w:id="1108" w:author="Sohinee" w:date="2020-04-21T16:19:00Z"/>
                <w:rFonts w:ascii="Calibri Light" w:eastAsia="Calibri" w:hAnsi="Calibri Light" w:cs="Times New Roman"/>
                <w:sz w:val="18"/>
                <w:szCs w:val="18"/>
              </w:rPr>
            </w:pPr>
          </w:p>
        </w:tc>
      </w:tr>
      <w:tr w:rsidR="00841721" w:rsidRPr="00E00324" w14:paraId="7783C0F6" w14:textId="77777777" w:rsidTr="006868F9">
        <w:trPr>
          <w:trHeight w:val="454"/>
          <w:ins w:id="1109" w:author="Sohinee" w:date="2020-04-21T16:19:00Z"/>
        </w:trPr>
        <w:tc>
          <w:tcPr>
            <w:tcW w:w="0" w:type="auto"/>
            <w:shd w:val="clear" w:color="auto" w:fill="auto"/>
          </w:tcPr>
          <w:p w14:paraId="01F23FEB" w14:textId="77777777" w:rsidR="00841721" w:rsidRPr="00E00324" w:rsidRDefault="00841721" w:rsidP="006868F9">
            <w:pPr>
              <w:jc w:val="both"/>
              <w:rPr>
                <w:ins w:id="1110" w:author="Sohinee" w:date="2020-04-21T16:19:00Z"/>
                <w:rFonts w:ascii="Calibri Light" w:eastAsia="Calibri" w:hAnsi="Calibri Light" w:cs="Times New Roman"/>
                <w:sz w:val="18"/>
                <w:szCs w:val="18"/>
              </w:rPr>
            </w:pPr>
            <w:ins w:id="1111" w:author="Sohinee" w:date="2020-04-21T16:19:00Z">
              <w:r w:rsidRPr="00E00324">
                <w:rPr>
                  <w:rFonts w:ascii="Calibri Light" w:eastAsia="Calibri" w:hAnsi="Calibri Light" w:cs="Times New Roman"/>
                  <w:sz w:val="18"/>
                  <w:szCs w:val="18"/>
                </w:rPr>
                <w:t>4.4 Recommendations for new economic instruments</w:t>
              </w:r>
            </w:ins>
          </w:p>
        </w:tc>
        <w:tc>
          <w:tcPr>
            <w:tcW w:w="0" w:type="auto"/>
            <w:vMerge/>
            <w:shd w:val="clear" w:color="auto" w:fill="FFFF00"/>
          </w:tcPr>
          <w:p w14:paraId="458AC3BB" w14:textId="77777777" w:rsidR="00841721" w:rsidRPr="00EB3774" w:rsidRDefault="00841721" w:rsidP="006868F9">
            <w:pPr>
              <w:rPr>
                <w:ins w:id="1112" w:author="Sohinee" w:date="2020-04-21T16:19:00Z"/>
                <w:rFonts w:ascii="Calibri Light" w:eastAsia="Calibri" w:hAnsi="Calibri Light" w:cs="Times New Roman"/>
                <w:sz w:val="18"/>
                <w:szCs w:val="18"/>
              </w:rPr>
            </w:pPr>
          </w:p>
        </w:tc>
      </w:tr>
      <w:tr w:rsidR="00841721" w:rsidRPr="00E00324" w14:paraId="656332AB" w14:textId="77777777" w:rsidTr="006868F9">
        <w:trPr>
          <w:trHeight w:val="488"/>
          <w:ins w:id="1113" w:author="Sohinee" w:date="2020-04-21T16:19:00Z"/>
        </w:trPr>
        <w:tc>
          <w:tcPr>
            <w:tcW w:w="0" w:type="auto"/>
            <w:shd w:val="clear" w:color="auto" w:fill="FFFFFF"/>
          </w:tcPr>
          <w:p w14:paraId="148EA105" w14:textId="77777777" w:rsidR="00841721" w:rsidRPr="00E00324" w:rsidRDefault="00841721" w:rsidP="006868F9">
            <w:pPr>
              <w:jc w:val="both"/>
              <w:rPr>
                <w:ins w:id="1114" w:author="Sohinee" w:date="2020-04-21T16:19:00Z"/>
                <w:rFonts w:ascii="Calibri Light" w:eastAsia="Calibri" w:hAnsi="Calibri Light" w:cs="Times New Roman"/>
                <w:sz w:val="18"/>
                <w:szCs w:val="18"/>
              </w:rPr>
            </w:pPr>
            <w:ins w:id="1115" w:author="Sohinee" w:date="2020-04-21T16:19:00Z">
              <w:r w:rsidRPr="00E00324">
                <w:rPr>
                  <w:rFonts w:ascii="Calibri Light" w:eastAsia="Calibri" w:hAnsi="Calibri Light" w:cs="Times New Roman"/>
                  <w:sz w:val="18"/>
                  <w:szCs w:val="18"/>
                </w:rPr>
                <w:t xml:space="preserve">5.1 Handbook, training modules, and website content capturing best coastal adaptation practices for the Mauritius context </w:t>
              </w:r>
            </w:ins>
          </w:p>
          <w:p w14:paraId="3EC3F5D6" w14:textId="77777777" w:rsidR="00841721" w:rsidRPr="00E00324" w:rsidRDefault="00841721" w:rsidP="006868F9">
            <w:pPr>
              <w:jc w:val="both"/>
              <w:rPr>
                <w:ins w:id="1116" w:author="Sohinee" w:date="2020-04-21T16:19:00Z"/>
                <w:rFonts w:ascii="Calibri Light" w:eastAsia="Calibri" w:hAnsi="Calibri Light" w:cs="Times New Roman"/>
                <w:sz w:val="18"/>
                <w:szCs w:val="18"/>
              </w:rPr>
            </w:pPr>
            <w:ins w:id="1117" w:author="Sohinee" w:date="2020-04-21T16:19:00Z">
              <w:r w:rsidRPr="00E00324">
                <w:rPr>
                  <w:rFonts w:ascii="Calibri Light" w:eastAsia="Calibri" w:hAnsi="Calibri Light" w:cs="Times New Roman"/>
                  <w:sz w:val="18"/>
                  <w:szCs w:val="18"/>
                </w:rPr>
                <w:t xml:space="preserve">5.2 Dissemination of lessons learned from the program with coastal stakeholders in other locations in the </w:t>
              </w:r>
              <w:r w:rsidRPr="00E00324">
                <w:rPr>
                  <w:rFonts w:ascii="Calibri Light" w:eastAsia="Calibri" w:hAnsi="Calibri Light" w:cs="Times New Roman"/>
                  <w:sz w:val="18"/>
                  <w:szCs w:val="18"/>
                </w:rPr>
                <w:lastRenderedPageBreak/>
                <w:t>southern Indian Ocean</w:t>
              </w:r>
            </w:ins>
          </w:p>
        </w:tc>
        <w:tc>
          <w:tcPr>
            <w:tcW w:w="0" w:type="auto"/>
            <w:vMerge w:val="restart"/>
            <w:shd w:val="clear" w:color="auto" w:fill="FFFF00"/>
          </w:tcPr>
          <w:p w14:paraId="7EBAF558" w14:textId="77777777" w:rsidR="00841721" w:rsidRPr="00EB3774" w:rsidRDefault="00841721" w:rsidP="006868F9">
            <w:pPr>
              <w:rPr>
                <w:ins w:id="1118" w:author="Sohinee" w:date="2020-04-21T16:19:00Z"/>
                <w:rFonts w:ascii="Calibri Light" w:eastAsia="Calibri" w:hAnsi="Calibri Light" w:cs="Times New Roman"/>
                <w:sz w:val="18"/>
                <w:szCs w:val="18"/>
              </w:rPr>
            </w:pPr>
            <w:ins w:id="1119" w:author="Sohinee" w:date="2020-04-21T16:19:00Z">
              <w:r w:rsidRPr="00EB3774">
                <w:rPr>
                  <w:sz w:val="20"/>
                  <w:szCs w:val="20"/>
                </w:rPr>
                <w:lastRenderedPageBreak/>
                <w:t>213,103</w:t>
              </w:r>
            </w:ins>
          </w:p>
        </w:tc>
      </w:tr>
      <w:tr w:rsidR="00841721" w:rsidRPr="00E00324" w14:paraId="17083F69" w14:textId="77777777" w:rsidTr="006868F9">
        <w:trPr>
          <w:trHeight w:val="740"/>
          <w:ins w:id="1120" w:author="Sohinee" w:date="2020-04-21T16:19:00Z"/>
        </w:trPr>
        <w:tc>
          <w:tcPr>
            <w:tcW w:w="0" w:type="auto"/>
            <w:shd w:val="clear" w:color="auto" w:fill="FFFFFF"/>
          </w:tcPr>
          <w:p w14:paraId="299BB425" w14:textId="77777777" w:rsidR="00841721" w:rsidRPr="00E00324" w:rsidRDefault="00841721" w:rsidP="006868F9">
            <w:pPr>
              <w:jc w:val="both"/>
              <w:rPr>
                <w:ins w:id="1121" w:author="Sohinee" w:date="2020-04-21T16:19:00Z"/>
                <w:rFonts w:ascii="Calibri Light" w:eastAsia="Calibri" w:hAnsi="Calibri Light" w:cs="Times New Roman"/>
                <w:sz w:val="18"/>
                <w:szCs w:val="18"/>
              </w:rPr>
            </w:pPr>
            <w:ins w:id="1122" w:author="Sohinee" w:date="2020-04-21T16:19:00Z">
              <w:r w:rsidRPr="00E00324">
                <w:rPr>
                  <w:rFonts w:ascii="Calibri Light" w:eastAsia="Calibri" w:hAnsi="Calibri Light" w:cs="Times New Roman"/>
                  <w:sz w:val="18"/>
                  <w:szCs w:val="18"/>
                </w:rPr>
                <w:lastRenderedPageBreak/>
                <w:t>5.3 Interpretive signs and small-scale models of coastal processes designed and installed at each site, explaining the science of climate change and coastal processes (in lay terms), so that the linkages between weather, stability of coastal features, and adaptation measures are clear.</w:t>
              </w:r>
            </w:ins>
          </w:p>
        </w:tc>
        <w:tc>
          <w:tcPr>
            <w:tcW w:w="0" w:type="auto"/>
            <w:vMerge/>
            <w:shd w:val="clear" w:color="auto" w:fill="FFFF00"/>
          </w:tcPr>
          <w:p w14:paraId="555ACA1B" w14:textId="77777777" w:rsidR="00841721" w:rsidRPr="00EB3774" w:rsidRDefault="00841721" w:rsidP="006868F9">
            <w:pPr>
              <w:rPr>
                <w:ins w:id="1123" w:author="Sohinee" w:date="2020-04-21T16:19:00Z"/>
                <w:rFonts w:ascii="Calibri Light" w:eastAsia="Calibri" w:hAnsi="Calibri Light" w:cs="Times New Roman"/>
                <w:sz w:val="18"/>
                <w:szCs w:val="18"/>
              </w:rPr>
            </w:pPr>
          </w:p>
        </w:tc>
      </w:tr>
      <w:tr w:rsidR="00841721" w:rsidRPr="00E00324" w14:paraId="2C57DB8A" w14:textId="77777777" w:rsidTr="006868F9">
        <w:trPr>
          <w:trHeight w:val="580"/>
          <w:ins w:id="1124" w:author="Sohinee" w:date="2020-04-21T16:19:00Z"/>
        </w:trPr>
        <w:tc>
          <w:tcPr>
            <w:tcW w:w="0" w:type="auto"/>
            <w:shd w:val="clear" w:color="auto" w:fill="FFFFFF"/>
          </w:tcPr>
          <w:p w14:paraId="32754B34" w14:textId="77777777" w:rsidR="00841721" w:rsidRPr="00E00324" w:rsidRDefault="00841721" w:rsidP="006868F9">
            <w:pPr>
              <w:jc w:val="both"/>
              <w:rPr>
                <w:ins w:id="1125" w:author="Sohinee" w:date="2020-04-21T16:19:00Z"/>
                <w:rFonts w:ascii="Calibri Light" w:eastAsia="Calibri" w:hAnsi="Calibri Light" w:cs="Times New Roman"/>
                <w:sz w:val="18"/>
                <w:szCs w:val="18"/>
              </w:rPr>
            </w:pPr>
            <w:ins w:id="1126" w:author="Sohinee" w:date="2020-04-21T16:19:00Z">
              <w:r w:rsidRPr="00E00324">
                <w:rPr>
                  <w:rFonts w:ascii="Calibri Light" w:eastAsia="Calibri" w:hAnsi="Calibri Light" w:cs="Times New Roman"/>
                  <w:sz w:val="18"/>
                  <w:szCs w:val="18"/>
                </w:rPr>
                <w:t>5.4 Public awareness campaigns on climate change in the coastal zone designed and delivered, involving the Mauritian media (TV, radio, Internet)</w:t>
              </w:r>
            </w:ins>
          </w:p>
        </w:tc>
        <w:tc>
          <w:tcPr>
            <w:tcW w:w="0" w:type="auto"/>
            <w:vMerge/>
            <w:shd w:val="clear" w:color="auto" w:fill="FFFF00"/>
          </w:tcPr>
          <w:p w14:paraId="58D2DC3C" w14:textId="77777777" w:rsidR="00841721" w:rsidRPr="00EB3774" w:rsidRDefault="00841721" w:rsidP="006868F9">
            <w:pPr>
              <w:rPr>
                <w:ins w:id="1127" w:author="Sohinee" w:date="2020-04-21T16:19:00Z"/>
                <w:rFonts w:ascii="Calibri Light" w:eastAsia="Calibri" w:hAnsi="Calibri Light" w:cs="Times New Roman"/>
                <w:sz w:val="18"/>
                <w:szCs w:val="18"/>
              </w:rPr>
            </w:pPr>
          </w:p>
        </w:tc>
      </w:tr>
      <w:tr w:rsidR="00841721" w:rsidRPr="00E00324" w14:paraId="442C5677" w14:textId="77777777" w:rsidTr="006868F9">
        <w:trPr>
          <w:trHeight w:val="780"/>
          <w:ins w:id="1128" w:author="Sohinee" w:date="2020-04-21T16:19:00Z"/>
        </w:trPr>
        <w:tc>
          <w:tcPr>
            <w:tcW w:w="0" w:type="auto"/>
            <w:shd w:val="clear" w:color="auto" w:fill="FFFFFF"/>
          </w:tcPr>
          <w:p w14:paraId="418E0CA2" w14:textId="77777777" w:rsidR="00841721" w:rsidRPr="00E00324" w:rsidRDefault="00841721" w:rsidP="006868F9">
            <w:pPr>
              <w:jc w:val="both"/>
              <w:rPr>
                <w:ins w:id="1129" w:author="Sohinee" w:date="2020-04-21T16:19:00Z"/>
                <w:rFonts w:ascii="Calibri Light" w:eastAsia="Calibri" w:hAnsi="Calibri Light" w:cs="Times New Roman"/>
                <w:sz w:val="18"/>
                <w:szCs w:val="18"/>
              </w:rPr>
            </w:pPr>
            <w:ins w:id="1130" w:author="Sohinee" w:date="2020-04-21T16:19:00Z">
              <w:r w:rsidRPr="00E00324">
                <w:rPr>
                  <w:rFonts w:ascii="Calibri Light" w:eastAsia="Calibri" w:hAnsi="Calibri Light" w:cs="Times New Roman"/>
                  <w:sz w:val="18"/>
                  <w:szCs w:val="18"/>
                </w:rPr>
                <w:t>5.5 Priority ranking of vulnerable coastal sites established, to guide the order of future investment by the Government of Mauritius and the private sector.</w:t>
              </w:r>
            </w:ins>
          </w:p>
        </w:tc>
        <w:tc>
          <w:tcPr>
            <w:tcW w:w="0" w:type="auto"/>
            <w:vMerge/>
            <w:shd w:val="clear" w:color="auto" w:fill="FFFF00"/>
          </w:tcPr>
          <w:p w14:paraId="018771FB" w14:textId="77777777" w:rsidR="00841721" w:rsidRPr="00EB3774" w:rsidRDefault="00841721" w:rsidP="006868F9">
            <w:pPr>
              <w:rPr>
                <w:ins w:id="1131" w:author="Sohinee" w:date="2020-04-21T16:19:00Z"/>
                <w:rFonts w:ascii="Calibri Light" w:eastAsia="Calibri" w:hAnsi="Calibri Light" w:cs="Times New Roman"/>
                <w:sz w:val="18"/>
                <w:szCs w:val="18"/>
              </w:rPr>
            </w:pPr>
          </w:p>
        </w:tc>
      </w:tr>
      <w:tr w:rsidR="00841721" w:rsidRPr="00E00324" w14:paraId="379BD0CD" w14:textId="77777777" w:rsidTr="006868F9">
        <w:trPr>
          <w:ins w:id="1132" w:author="Sohinee" w:date="2020-04-21T16:19:00Z"/>
        </w:trPr>
        <w:tc>
          <w:tcPr>
            <w:tcW w:w="0" w:type="auto"/>
            <w:shd w:val="clear" w:color="auto" w:fill="FFFFFF"/>
          </w:tcPr>
          <w:p w14:paraId="73FDFA7B" w14:textId="77777777" w:rsidR="00841721" w:rsidRPr="00E00324" w:rsidRDefault="00841721" w:rsidP="006868F9">
            <w:pPr>
              <w:jc w:val="both"/>
              <w:rPr>
                <w:ins w:id="1133" w:author="Sohinee" w:date="2020-04-21T16:19:00Z"/>
                <w:rFonts w:ascii="Calibri Light" w:eastAsia="Calibri" w:hAnsi="Calibri Light" w:cs="Times New Roman"/>
                <w:sz w:val="18"/>
                <w:szCs w:val="18"/>
              </w:rPr>
            </w:pPr>
            <w:ins w:id="1134" w:author="Sohinee" w:date="2020-04-21T16:19:00Z">
              <w:r w:rsidRPr="00E00324">
                <w:rPr>
                  <w:rFonts w:ascii="Calibri Light" w:eastAsia="Calibri" w:hAnsi="Calibri Light" w:cs="Times New Roman"/>
                  <w:sz w:val="18"/>
                  <w:szCs w:val="18"/>
                </w:rPr>
                <w:t>EXECUTION COSTS</w:t>
              </w:r>
            </w:ins>
          </w:p>
        </w:tc>
        <w:tc>
          <w:tcPr>
            <w:tcW w:w="0" w:type="auto"/>
            <w:shd w:val="clear" w:color="auto" w:fill="FFFF00"/>
          </w:tcPr>
          <w:p w14:paraId="717F3186" w14:textId="77777777" w:rsidR="00841721" w:rsidRPr="00EB3774" w:rsidRDefault="00841721" w:rsidP="006868F9">
            <w:pPr>
              <w:rPr>
                <w:ins w:id="1135" w:author="Sohinee" w:date="2020-04-21T16:19:00Z"/>
                <w:rFonts w:ascii="Calibri Light" w:eastAsia="Calibri" w:hAnsi="Calibri Light" w:cs="Times New Roman"/>
                <w:sz w:val="18"/>
                <w:szCs w:val="18"/>
              </w:rPr>
            </w:pPr>
            <w:ins w:id="1136" w:author="Sohinee" w:date="2020-04-21T16:19:00Z">
              <w:r w:rsidRPr="00EB3774">
                <w:rPr>
                  <w:sz w:val="20"/>
                  <w:szCs w:val="20"/>
                </w:rPr>
                <w:t>693,934</w:t>
              </w:r>
            </w:ins>
          </w:p>
        </w:tc>
      </w:tr>
      <w:tr w:rsidR="00841721" w:rsidRPr="00E00324" w14:paraId="784630D2" w14:textId="77777777" w:rsidTr="006868F9">
        <w:trPr>
          <w:ins w:id="1137" w:author="Sohinee" w:date="2020-04-21T16:19:00Z"/>
        </w:trPr>
        <w:tc>
          <w:tcPr>
            <w:tcW w:w="0" w:type="auto"/>
            <w:shd w:val="clear" w:color="auto" w:fill="FFFFFF"/>
          </w:tcPr>
          <w:p w14:paraId="6FA60A55" w14:textId="77777777" w:rsidR="00841721" w:rsidRPr="00E00324" w:rsidRDefault="00841721" w:rsidP="006868F9">
            <w:pPr>
              <w:jc w:val="both"/>
              <w:rPr>
                <w:ins w:id="1138" w:author="Sohinee" w:date="2020-04-21T16:19:00Z"/>
                <w:rFonts w:ascii="Calibri Light" w:eastAsia="Calibri" w:hAnsi="Calibri Light" w:cs="Times New Roman"/>
                <w:sz w:val="18"/>
                <w:szCs w:val="18"/>
              </w:rPr>
            </w:pPr>
            <w:ins w:id="1139" w:author="Sohinee" w:date="2020-04-21T16:19:00Z">
              <w:r w:rsidRPr="00E00324">
                <w:rPr>
                  <w:rFonts w:ascii="Calibri Light" w:eastAsia="Calibri" w:hAnsi="Calibri Light" w:cs="Times New Roman"/>
                  <w:sz w:val="18"/>
                  <w:szCs w:val="18"/>
                </w:rPr>
                <w:t>TOTAL</w:t>
              </w:r>
            </w:ins>
          </w:p>
        </w:tc>
        <w:tc>
          <w:tcPr>
            <w:tcW w:w="0" w:type="auto"/>
            <w:shd w:val="clear" w:color="auto" w:fill="FFFF00"/>
          </w:tcPr>
          <w:p w14:paraId="4FE7521E" w14:textId="77777777" w:rsidR="00841721" w:rsidRPr="00EB3774" w:rsidRDefault="00841721" w:rsidP="006868F9">
            <w:pPr>
              <w:rPr>
                <w:ins w:id="1140" w:author="Sohinee" w:date="2020-04-21T16:19:00Z"/>
                <w:rFonts w:ascii="Calibri Light" w:eastAsia="Calibri" w:hAnsi="Calibri Light" w:cs="Times New Roman"/>
                <w:sz w:val="18"/>
                <w:szCs w:val="18"/>
              </w:rPr>
            </w:pPr>
            <w:ins w:id="1141" w:author="Sohinee" w:date="2020-04-21T16:19:00Z">
              <w:r w:rsidRPr="00EB3774">
                <w:rPr>
                  <w:rFonts w:ascii="Calibri Light" w:eastAsia="Calibri" w:hAnsi="Calibri Light" w:cs="Times New Roman"/>
                  <w:sz w:val="18"/>
                  <w:szCs w:val="18"/>
                </w:rPr>
                <w:t>8,191,975</w:t>
              </w:r>
            </w:ins>
          </w:p>
        </w:tc>
      </w:tr>
    </w:tbl>
    <w:p w14:paraId="0A1D940E" w14:textId="77777777" w:rsidR="00FC1989" w:rsidRPr="0038297E" w:rsidRDefault="00FC1989" w:rsidP="00684FCF">
      <w:pPr>
        <w:shd w:val="clear" w:color="auto" w:fill="FFFFFF"/>
        <w:rPr>
          <w:rFonts w:ascii="Helvetica" w:hAnsi="Helvetica" w:cs="Helvetica"/>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9"/>
        <w:gridCol w:w="1463"/>
      </w:tblGrid>
      <w:tr w:rsidR="00684FCF" w:rsidRPr="0038297E" w:rsidDel="00FC1989" w14:paraId="5F558162" w14:textId="69770960" w:rsidTr="000139FF">
        <w:trPr>
          <w:trHeight w:val="332"/>
          <w:tblHeader/>
          <w:del w:id="1142" w:author="Sohinee" w:date="2020-04-21T16:13:00Z"/>
        </w:trPr>
        <w:tc>
          <w:tcPr>
            <w:tcW w:w="0" w:type="auto"/>
            <w:shd w:val="clear" w:color="auto" w:fill="auto"/>
          </w:tcPr>
          <w:p w14:paraId="7247A8F7" w14:textId="273CC81E" w:rsidR="00684FCF" w:rsidRPr="0038297E" w:rsidDel="00FC1989" w:rsidRDefault="00684FCF" w:rsidP="000139FF">
            <w:pPr>
              <w:pStyle w:val="NoSpacing"/>
              <w:jc w:val="both"/>
              <w:rPr>
                <w:del w:id="1143" w:author="Sohinee" w:date="2020-04-21T16:13:00Z"/>
                <w:rFonts w:asciiTheme="majorHAnsi" w:hAnsiTheme="majorHAnsi"/>
                <w:sz w:val="18"/>
                <w:szCs w:val="18"/>
                <w:lang w:val="en-GB"/>
              </w:rPr>
            </w:pPr>
            <w:del w:id="1144" w:author="Sohinee" w:date="2020-04-21T16:13:00Z">
              <w:r w:rsidRPr="0038297E" w:rsidDel="00FC1989">
                <w:rPr>
                  <w:rFonts w:asciiTheme="majorHAnsi" w:hAnsiTheme="majorHAnsi"/>
                  <w:sz w:val="18"/>
                  <w:szCs w:val="18"/>
                  <w:lang w:val="en-GB"/>
                </w:rPr>
                <w:delText>Output Targets</w:delText>
              </w:r>
            </w:del>
          </w:p>
        </w:tc>
        <w:tc>
          <w:tcPr>
            <w:tcW w:w="0" w:type="auto"/>
            <w:shd w:val="clear" w:color="auto" w:fill="auto"/>
          </w:tcPr>
          <w:p w14:paraId="4229F980" w14:textId="61D5FDD0" w:rsidR="00684FCF" w:rsidRPr="0038297E" w:rsidDel="00FC1989" w:rsidRDefault="00684FCF" w:rsidP="00F2088F">
            <w:pPr>
              <w:rPr>
                <w:del w:id="1145" w:author="Sohinee" w:date="2020-04-21T16:13:00Z"/>
                <w:rFonts w:asciiTheme="majorHAnsi" w:hAnsiTheme="majorHAnsi"/>
                <w:b/>
                <w:noProof w:val="0"/>
                <w:sz w:val="18"/>
                <w:szCs w:val="18"/>
              </w:rPr>
            </w:pPr>
            <w:del w:id="1146" w:author="Sohinee" w:date="2020-04-21T16:13:00Z">
              <w:r w:rsidRPr="0038297E" w:rsidDel="00FC1989">
                <w:rPr>
                  <w:rFonts w:asciiTheme="majorHAnsi" w:hAnsiTheme="majorHAnsi"/>
                  <w:b/>
                  <w:noProof w:val="0"/>
                  <w:sz w:val="18"/>
                  <w:szCs w:val="18"/>
                </w:rPr>
                <w:delText>Expenditure</w:delText>
              </w:r>
            </w:del>
          </w:p>
        </w:tc>
      </w:tr>
      <w:tr w:rsidR="00684FCF" w:rsidRPr="0038297E" w:rsidDel="00FC1989" w14:paraId="46E582DB" w14:textId="0EE73EA1" w:rsidTr="00975E57">
        <w:trPr>
          <w:trHeight w:val="677"/>
          <w:del w:id="1147" w:author="Sohinee" w:date="2020-04-21T16:13:00Z"/>
        </w:trPr>
        <w:tc>
          <w:tcPr>
            <w:tcW w:w="7519" w:type="dxa"/>
            <w:shd w:val="clear" w:color="auto" w:fill="auto"/>
          </w:tcPr>
          <w:p w14:paraId="5CE2CE49" w14:textId="6715AF62" w:rsidR="00684FCF" w:rsidRPr="0038297E" w:rsidDel="00FC1989" w:rsidRDefault="00684FCF" w:rsidP="000139FF">
            <w:pPr>
              <w:pStyle w:val="NoSpacing"/>
              <w:jc w:val="both"/>
              <w:rPr>
                <w:del w:id="1148" w:author="Sohinee" w:date="2020-04-21T16:13:00Z"/>
                <w:rFonts w:asciiTheme="majorHAnsi" w:hAnsiTheme="majorHAnsi"/>
                <w:sz w:val="18"/>
                <w:szCs w:val="18"/>
                <w:lang w:val="en-GB"/>
              </w:rPr>
            </w:pPr>
            <w:del w:id="1149" w:author="Sohinee" w:date="2020-04-21T16:13:00Z">
              <w:r w:rsidRPr="0038297E" w:rsidDel="00FC1989">
                <w:rPr>
                  <w:rFonts w:asciiTheme="majorHAnsi" w:hAnsiTheme="majorHAnsi"/>
                  <w:sz w:val="18"/>
                  <w:szCs w:val="18"/>
                  <w:lang w:val="en-GB"/>
                </w:rPr>
                <w:delText xml:space="preserve">1.1 Detailed technical assessment of each site, with chronology of previous flood and erosion events and collection of near shore oceanographic data, during “quiet” periods and “active” periods (one month each) to inform the design of the technical interventions at each of the three sites. </w:delText>
              </w:r>
            </w:del>
          </w:p>
        </w:tc>
        <w:tc>
          <w:tcPr>
            <w:tcW w:w="2057" w:type="dxa"/>
            <w:shd w:val="clear" w:color="auto" w:fill="auto"/>
          </w:tcPr>
          <w:p w14:paraId="4939BBC6" w14:textId="45F6249C" w:rsidR="00684FCF" w:rsidRPr="0038297E" w:rsidDel="00FC1989" w:rsidRDefault="00684FCF" w:rsidP="00975E57">
            <w:pPr>
              <w:rPr>
                <w:del w:id="1150" w:author="Sohinee" w:date="2020-04-21T16:13:00Z"/>
                <w:rFonts w:asciiTheme="majorHAnsi" w:hAnsiTheme="majorHAnsi"/>
                <w:noProof w:val="0"/>
                <w:sz w:val="18"/>
                <w:szCs w:val="18"/>
              </w:rPr>
            </w:pPr>
          </w:p>
        </w:tc>
      </w:tr>
      <w:tr w:rsidR="00975E57" w:rsidRPr="0038297E" w:rsidDel="00FC1989" w14:paraId="63105AA3" w14:textId="74CEB12B" w:rsidTr="00975E57">
        <w:trPr>
          <w:trHeight w:val="358"/>
          <w:del w:id="1151" w:author="Sohinee" w:date="2020-04-21T16:13:00Z"/>
        </w:trPr>
        <w:tc>
          <w:tcPr>
            <w:tcW w:w="7519" w:type="dxa"/>
            <w:shd w:val="clear" w:color="auto" w:fill="auto"/>
          </w:tcPr>
          <w:p w14:paraId="3D15E467" w14:textId="585A64AD" w:rsidR="00975E57" w:rsidRPr="0038297E" w:rsidDel="00FC1989" w:rsidRDefault="00975E57" w:rsidP="000139FF">
            <w:pPr>
              <w:pStyle w:val="NoSpacing"/>
              <w:jc w:val="both"/>
              <w:rPr>
                <w:del w:id="1152" w:author="Sohinee" w:date="2020-04-21T16:13:00Z"/>
                <w:rFonts w:asciiTheme="majorHAnsi" w:hAnsiTheme="majorHAnsi"/>
                <w:sz w:val="18"/>
                <w:szCs w:val="18"/>
                <w:lang w:val="en-GB"/>
              </w:rPr>
            </w:pPr>
            <w:del w:id="1153" w:author="Sohinee" w:date="2020-04-21T16:13:00Z">
              <w:r w:rsidRPr="0038297E" w:rsidDel="00FC1989">
                <w:rPr>
                  <w:rFonts w:asciiTheme="majorHAnsi" w:hAnsiTheme="majorHAnsi"/>
                  <w:sz w:val="18"/>
                  <w:szCs w:val="18"/>
                  <w:lang w:val="en-GB"/>
                </w:rPr>
                <w:delText>1.2 Technical design of coastal protection measures at each of three sites, with detailed costing, carried out in a gender sensitive way.</w:delText>
              </w:r>
            </w:del>
          </w:p>
        </w:tc>
        <w:tc>
          <w:tcPr>
            <w:tcW w:w="2057" w:type="dxa"/>
            <w:shd w:val="clear" w:color="auto" w:fill="auto"/>
          </w:tcPr>
          <w:p w14:paraId="0BE81F95" w14:textId="1ED537E9" w:rsidR="00975E57" w:rsidRPr="0038297E" w:rsidDel="00FC1989" w:rsidRDefault="00975E57" w:rsidP="00975E57">
            <w:pPr>
              <w:rPr>
                <w:del w:id="1154" w:author="Sohinee" w:date="2020-04-21T16:13:00Z"/>
                <w:rFonts w:asciiTheme="majorHAnsi" w:hAnsiTheme="majorHAnsi"/>
                <w:noProof w:val="0"/>
                <w:sz w:val="18"/>
                <w:szCs w:val="18"/>
              </w:rPr>
            </w:pPr>
          </w:p>
        </w:tc>
      </w:tr>
      <w:tr w:rsidR="00975E57" w:rsidRPr="0038297E" w:rsidDel="00FC1989" w14:paraId="5BF04D53" w14:textId="75EF4157" w:rsidTr="00975E57">
        <w:trPr>
          <w:trHeight w:val="260"/>
          <w:del w:id="1155" w:author="Sohinee" w:date="2020-04-21T16:13:00Z"/>
        </w:trPr>
        <w:tc>
          <w:tcPr>
            <w:tcW w:w="7519" w:type="dxa"/>
            <w:shd w:val="clear" w:color="auto" w:fill="auto"/>
          </w:tcPr>
          <w:p w14:paraId="1AFCB57A" w14:textId="32827031" w:rsidR="00975E57" w:rsidRPr="0038297E" w:rsidDel="00FC1989" w:rsidRDefault="00975E57" w:rsidP="000139FF">
            <w:pPr>
              <w:pStyle w:val="NoSpacing"/>
              <w:jc w:val="both"/>
              <w:rPr>
                <w:del w:id="1156" w:author="Sohinee" w:date="2020-04-21T16:13:00Z"/>
                <w:rFonts w:asciiTheme="majorHAnsi" w:hAnsiTheme="majorHAnsi"/>
                <w:sz w:val="18"/>
                <w:szCs w:val="18"/>
                <w:lang w:val="en-GB"/>
              </w:rPr>
            </w:pPr>
            <w:del w:id="1157" w:author="Sohinee" w:date="2020-04-21T16:13:00Z">
              <w:r w:rsidRPr="0038297E" w:rsidDel="00FC1989">
                <w:rPr>
                  <w:rFonts w:asciiTheme="majorHAnsi" w:hAnsiTheme="majorHAnsi"/>
                  <w:sz w:val="18"/>
                  <w:szCs w:val="18"/>
                  <w:lang w:val="en-GB"/>
                </w:rPr>
                <w:delText>1.3 Successful construction of physical interventions at each of the three sites.</w:delText>
              </w:r>
            </w:del>
          </w:p>
        </w:tc>
        <w:tc>
          <w:tcPr>
            <w:tcW w:w="2057" w:type="dxa"/>
            <w:shd w:val="clear" w:color="auto" w:fill="auto"/>
          </w:tcPr>
          <w:p w14:paraId="6BCABE38" w14:textId="5116E22A" w:rsidR="00975E57" w:rsidRPr="0038297E" w:rsidDel="00FC1989" w:rsidRDefault="00975E57" w:rsidP="00975E57">
            <w:pPr>
              <w:rPr>
                <w:del w:id="1158" w:author="Sohinee" w:date="2020-04-21T16:13:00Z"/>
                <w:rFonts w:asciiTheme="majorHAnsi" w:hAnsiTheme="majorHAnsi"/>
                <w:noProof w:val="0"/>
                <w:sz w:val="18"/>
                <w:szCs w:val="18"/>
              </w:rPr>
            </w:pPr>
          </w:p>
        </w:tc>
      </w:tr>
      <w:tr w:rsidR="00975E57" w:rsidRPr="0038297E" w:rsidDel="00FC1989" w14:paraId="0E82926F" w14:textId="1DB16540" w:rsidTr="00975E57">
        <w:trPr>
          <w:trHeight w:val="400"/>
          <w:del w:id="1159" w:author="Sohinee" w:date="2020-04-21T16:13:00Z"/>
        </w:trPr>
        <w:tc>
          <w:tcPr>
            <w:tcW w:w="7519" w:type="dxa"/>
            <w:shd w:val="clear" w:color="auto" w:fill="auto"/>
          </w:tcPr>
          <w:p w14:paraId="003CE4C8" w14:textId="76AAAFDF" w:rsidR="00975E57" w:rsidRPr="0038297E" w:rsidDel="00FC1989" w:rsidRDefault="00975E57" w:rsidP="000139FF">
            <w:pPr>
              <w:pStyle w:val="NoSpacing"/>
              <w:jc w:val="both"/>
              <w:rPr>
                <w:del w:id="1160" w:author="Sohinee" w:date="2020-04-21T16:13:00Z"/>
                <w:rFonts w:asciiTheme="majorHAnsi" w:hAnsiTheme="majorHAnsi"/>
                <w:sz w:val="18"/>
                <w:szCs w:val="18"/>
                <w:lang w:val="en-GB"/>
              </w:rPr>
            </w:pPr>
            <w:del w:id="1161" w:author="Sohinee" w:date="2020-04-21T16:13:00Z">
              <w:r w:rsidRPr="0038297E" w:rsidDel="00FC1989">
                <w:rPr>
                  <w:rFonts w:asciiTheme="majorHAnsi" w:hAnsiTheme="majorHAnsi"/>
                  <w:sz w:val="18"/>
                  <w:szCs w:val="18"/>
                  <w:lang w:val="en-GB"/>
                </w:rPr>
                <w:delText>1.4 Analysis of data and development of recommendations on how the interventions can be adjusted for other vulnerable coastal locations in ROM</w:delText>
              </w:r>
            </w:del>
          </w:p>
        </w:tc>
        <w:tc>
          <w:tcPr>
            <w:tcW w:w="2057" w:type="dxa"/>
            <w:shd w:val="clear" w:color="auto" w:fill="auto"/>
          </w:tcPr>
          <w:p w14:paraId="3B217B43" w14:textId="0D29F53A" w:rsidR="00975E57" w:rsidRPr="0038297E" w:rsidDel="00FC1989" w:rsidRDefault="00975E57" w:rsidP="00975E57">
            <w:pPr>
              <w:rPr>
                <w:del w:id="1162" w:author="Sohinee" w:date="2020-04-21T16:13:00Z"/>
                <w:rFonts w:asciiTheme="majorHAnsi" w:hAnsiTheme="majorHAnsi"/>
                <w:noProof w:val="0"/>
                <w:sz w:val="18"/>
                <w:szCs w:val="18"/>
              </w:rPr>
            </w:pPr>
          </w:p>
        </w:tc>
      </w:tr>
      <w:tr w:rsidR="00975E57" w:rsidRPr="0038297E" w:rsidDel="00FC1989" w14:paraId="58121171" w14:textId="3B002C85" w:rsidTr="00975E57">
        <w:trPr>
          <w:trHeight w:val="660"/>
          <w:del w:id="1163" w:author="Sohinee" w:date="2020-04-21T16:13:00Z"/>
        </w:trPr>
        <w:tc>
          <w:tcPr>
            <w:tcW w:w="7519" w:type="dxa"/>
            <w:shd w:val="clear" w:color="auto" w:fill="auto"/>
          </w:tcPr>
          <w:p w14:paraId="30BBEE56" w14:textId="646FFC3B" w:rsidR="00975E57" w:rsidRPr="0038297E" w:rsidDel="00FC1989" w:rsidRDefault="00975E57" w:rsidP="000139FF">
            <w:pPr>
              <w:pStyle w:val="NoSpacing"/>
              <w:jc w:val="both"/>
              <w:rPr>
                <w:del w:id="1164" w:author="Sohinee" w:date="2020-04-21T16:13:00Z"/>
                <w:rFonts w:asciiTheme="majorHAnsi" w:hAnsiTheme="majorHAnsi"/>
                <w:sz w:val="18"/>
                <w:szCs w:val="18"/>
                <w:lang w:val="en-GB"/>
              </w:rPr>
            </w:pPr>
            <w:del w:id="1165" w:author="Sohinee" w:date="2020-04-21T16:13:00Z">
              <w:r w:rsidRPr="0038297E" w:rsidDel="00FC1989">
                <w:rPr>
                  <w:rFonts w:asciiTheme="majorHAnsi" w:hAnsiTheme="majorHAnsi"/>
                  <w:sz w:val="18"/>
                  <w:szCs w:val="18"/>
                  <w:lang w:val="en-GB"/>
                </w:rPr>
                <w:delText>1.5 Monitoring program designed to include scoping of suitable parameters, including beach width and slope; depth of adjacent lagoon sediments; wave height, period, and run-up; direction of near shore currents, etc.</w:delText>
              </w:r>
            </w:del>
          </w:p>
        </w:tc>
        <w:tc>
          <w:tcPr>
            <w:tcW w:w="2057" w:type="dxa"/>
            <w:shd w:val="clear" w:color="auto" w:fill="auto"/>
          </w:tcPr>
          <w:p w14:paraId="34B327FE" w14:textId="372C5686" w:rsidR="00975E57" w:rsidRPr="0038297E" w:rsidDel="00FC1989" w:rsidRDefault="00975E57" w:rsidP="00975E57">
            <w:pPr>
              <w:rPr>
                <w:del w:id="1166" w:author="Sohinee" w:date="2020-04-21T16:13:00Z"/>
                <w:rFonts w:asciiTheme="majorHAnsi" w:hAnsiTheme="majorHAnsi"/>
                <w:noProof w:val="0"/>
                <w:sz w:val="18"/>
                <w:szCs w:val="18"/>
              </w:rPr>
            </w:pPr>
          </w:p>
        </w:tc>
      </w:tr>
      <w:tr w:rsidR="00975E57" w:rsidRPr="0038297E" w:rsidDel="00FC1989" w14:paraId="28F906DF" w14:textId="0D950234" w:rsidTr="000139FF">
        <w:trPr>
          <w:trHeight w:val="220"/>
          <w:del w:id="1167" w:author="Sohinee" w:date="2020-04-21T16:13:00Z"/>
        </w:trPr>
        <w:tc>
          <w:tcPr>
            <w:tcW w:w="7519" w:type="dxa"/>
            <w:shd w:val="clear" w:color="auto" w:fill="auto"/>
          </w:tcPr>
          <w:p w14:paraId="1CC513CC" w14:textId="10B8BBFE" w:rsidR="00975E57" w:rsidRPr="0038297E" w:rsidDel="00FC1989" w:rsidRDefault="00975E57" w:rsidP="000139FF">
            <w:pPr>
              <w:pStyle w:val="NoSpacing"/>
              <w:jc w:val="both"/>
              <w:rPr>
                <w:del w:id="1168" w:author="Sohinee" w:date="2020-04-21T16:13:00Z"/>
                <w:rFonts w:asciiTheme="majorHAnsi" w:hAnsiTheme="majorHAnsi"/>
                <w:sz w:val="18"/>
                <w:szCs w:val="18"/>
                <w:lang w:val="en-GB"/>
              </w:rPr>
            </w:pPr>
            <w:del w:id="1169" w:author="Sohinee" w:date="2020-04-21T16:13:00Z">
              <w:r w:rsidRPr="0038297E" w:rsidDel="00FC1989">
                <w:rPr>
                  <w:rFonts w:asciiTheme="majorHAnsi" w:hAnsiTheme="majorHAnsi"/>
                  <w:sz w:val="18"/>
                  <w:szCs w:val="18"/>
                  <w:lang w:val="en-GB"/>
                </w:rPr>
                <w:delText>1.6 A targeted coastal process/weather event monitoring system in place.</w:delText>
              </w:r>
            </w:del>
          </w:p>
        </w:tc>
        <w:tc>
          <w:tcPr>
            <w:tcW w:w="2057" w:type="dxa"/>
            <w:shd w:val="clear" w:color="auto" w:fill="auto"/>
          </w:tcPr>
          <w:p w14:paraId="4F952D55" w14:textId="1A10B24D" w:rsidR="00975E57" w:rsidRPr="0038297E" w:rsidDel="00FC1989" w:rsidRDefault="00975E57" w:rsidP="00975E57">
            <w:pPr>
              <w:rPr>
                <w:del w:id="1170" w:author="Sohinee" w:date="2020-04-21T16:13:00Z"/>
                <w:rFonts w:asciiTheme="majorHAnsi" w:hAnsiTheme="majorHAnsi"/>
                <w:noProof w:val="0"/>
                <w:sz w:val="18"/>
                <w:szCs w:val="18"/>
              </w:rPr>
            </w:pPr>
          </w:p>
        </w:tc>
      </w:tr>
      <w:tr w:rsidR="00684FCF" w:rsidRPr="0038297E" w:rsidDel="00FC1989" w14:paraId="7DCF47AE" w14:textId="43F3FC12" w:rsidTr="00975E57">
        <w:trPr>
          <w:trHeight w:val="843"/>
          <w:del w:id="1171" w:author="Sohinee" w:date="2020-04-21T16:13:00Z"/>
        </w:trPr>
        <w:tc>
          <w:tcPr>
            <w:tcW w:w="0" w:type="auto"/>
            <w:shd w:val="clear" w:color="auto" w:fill="auto"/>
          </w:tcPr>
          <w:p w14:paraId="5AE36FFE" w14:textId="301C713C" w:rsidR="00684FCF" w:rsidRPr="0038297E" w:rsidDel="00FC1989" w:rsidRDefault="00F2088F" w:rsidP="000139FF">
            <w:pPr>
              <w:jc w:val="both"/>
              <w:rPr>
                <w:del w:id="1172" w:author="Sohinee" w:date="2020-04-21T16:13:00Z"/>
                <w:rFonts w:asciiTheme="majorHAnsi" w:hAnsiTheme="majorHAnsi"/>
                <w:noProof w:val="0"/>
                <w:sz w:val="18"/>
                <w:szCs w:val="18"/>
              </w:rPr>
            </w:pPr>
            <w:del w:id="1173" w:author="Sohinee" w:date="2020-04-21T16:13:00Z">
              <w:r w:rsidRPr="0038297E" w:rsidDel="00FC1989">
                <w:rPr>
                  <w:rFonts w:asciiTheme="majorHAnsi" w:hAnsiTheme="majorHAnsi"/>
                  <w:noProof w:val="0"/>
                  <w:sz w:val="18"/>
                  <w:szCs w:val="18"/>
                </w:rPr>
                <w:delText>2.1 Assessment</w:delText>
              </w:r>
              <w:r w:rsidR="00684FCF" w:rsidRPr="0038297E" w:rsidDel="00FC1989">
                <w:rPr>
                  <w:rFonts w:asciiTheme="majorHAnsi" w:hAnsiTheme="majorHAnsi"/>
                  <w:noProof w:val="0"/>
                  <w:sz w:val="18"/>
                  <w:szCs w:val="18"/>
                </w:rPr>
                <w:delText xml:space="preserve"> of the current sea state monitoring systems (Mauritius Meteorological Services and Mauritius Oceanography Institute) and definition of required critical parameters and operational requirements for an early warning system </w:delText>
              </w:r>
            </w:del>
          </w:p>
        </w:tc>
        <w:tc>
          <w:tcPr>
            <w:tcW w:w="0" w:type="auto"/>
            <w:shd w:val="clear" w:color="auto" w:fill="auto"/>
          </w:tcPr>
          <w:p w14:paraId="24E4EFC6" w14:textId="4E30DF51" w:rsidR="00684FCF" w:rsidRPr="0038297E" w:rsidDel="00FC1989" w:rsidRDefault="00684FCF" w:rsidP="00F2088F">
            <w:pPr>
              <w:rPr>
                <w:del w:id="1174" w:author="Sohinee" w:date="2020-04-21T16:13:00Z"/>
                <w:rFonts w:asciiTheme="majorHAnsi" w:hAnsiTheme="majorHAnsi"/>
                <w:b/>
                <w:noProof w:val="0"/>
                <w:sz w:val="18"/>
                <w:szCs w:val="18"/>
              </w:rPr>
            </w:pPr>
            <w:del w:id="1175" w:author="Sohinee" w:date="2020-04-21T16:13:00Z">
              <w:r w:rsidRPr="0038297E" w:rsidDel="00FC1989">
                <w:rPr>
                  <w:rFonts w:asciiTheme="majorHAnsi" w:hAnsiTheme="majorHAnsi"/>
                  <w:b/>
                  <w:noProof w:val="0"/>
                  <w:sz w:val="18"/>
                  <w:szCs w:val="18"/>
                </w:rPr>
                <w:delText xml:space="preserve"> </w:delText>
              </w:r>
            </w:del>
          </w:p>
        </w:tc>
      </w:tr>
      <w:tr w:rsidR="00975E57" w:rsidRPr="0038297E" w:rsidDel="00FC1989" w14:paraId="10E301D4" w14:textId="5DF4DC8D" w:rsidTr="000139FF">
        <w:trPr>
          <w:trHeight w:val="880"/>
          <w:del w:id="1176" w:author="Sohinee" w:date="2020-04-21T16:13:00Z"/>
        </w:trPr>
        <w:tc>
          <w:tcPr>
            <w:tcW w:w="0" w:type="auto"/>
            <w:shd w:val="clear" w:color="auto" w:fill="auto"/>
          </w:tcPr>
          <w:p w14:paraId="4ED26907" w14:textId="3BEFCC63" w:rsidR="00975E57" w:rsidRPr="0038297E" w:rsidDel="00FC1989" w:rsidRDefault="00975E57" w:rsidP="000139FF">
            <w:pPr>
              <w:jc w:val="both"/>
              <w:rPr>
                <w:del w:id="1177" w:author="Sohinee" w:date="2020-04-21T16:13:00Z"/>
                <w:rFonts w:asciiTheme="majorHAnsi" w:hAnsiTheme="majorHAnsi"/>
                <w:noProof w:val="0"/>
                <w:sz w:val="18"/>
                <w:szCs w:val="18"/>
              </w:rPr>
            </w:pPr>
            <w:del w:id="1178" w:author="Sohinee" w:date="2020-04-21T16:13:00Z">
              <w:r w:rsidRPr="0038297E" w:rsidDel="00FC1989">
                <w:rPr>
                  <w:rFonts w:asciiTheme="majorHAnsi" w:hAnsiTheme="majorHAnsi"/>
                  <w:noProof w:val="0"/>
                  <w:sz w:val="18"/>
                  <w:szCs w:val="18"/>
                </w:rPr>
                <w:delText xml:space="preserve">2.2   The early warning system installed and implemented (with links to early warning system for cyclones), with communication linkages established from level of National Coast Guard at Headquarters down to the level of coastal communities.  </w:delText>
              </w:r>
            </w:del>
          </w:p>
        </w:tc>
        <w:tc>
          <w:tcPr>
            <w:tcW w:w="0" w:type="auto"/>
            <w:shd w:val="clear" w:color="auto" w:fill="auto"/>
          </w:tcPr>
          <w:p w14:paraId="79140A7B" w14:textId="7980D193" w:rsidR="00975E57" w:rsidRPr="0038297E" w:rsidDel="00FC1989" w:rsidRDefault="00975E57" w:rsidP="00F2088F">
            <w:pPr>
              <w:rPr>
                <w:del w:id="1179" w:author="Sohinee" w:date="2020-04-21T16:13:00Z"/>
                <w:rFonts w:asciiTheme="majorHAnsi" w:hAnsiTheme="majorHAnsi"/>
                <w:b/>
                <w:noProof w:val="0"/>
                <w:sz w:val="18"/>
                <w:szCs w:val="18"/>
              </w:rPr>
            </w:pPr>
          </w:p>
        </w:tc>
      </w:tr>
      <w:tr w:rsidR="00684FCF" w:rsidRPr="0038297E" w:rsidDel="00FC1989" w14:paraId="76524F01" w14:textId="0384F134" w:rsidTr="00975E57">
        <w:trPr>
          <w:trHeight w:val="860"/>
          <w:del w:id="1180" w:author="Sohinee" w:date="2020-04-21T16:13:00Z"/>
        </w:trPr>
        <w:tc>
          <w:tcPr>
            <w:tcW w:w="0" w:type="auto"/>
            <w:tcBorders>
              <w:bottom w:val="single" w:sz="4" w:space="0" w:color="auto"/>
            </w:tcBorders>
            <w:shd w:val="clear" w:color="auto" w:fill="auto"/>
          </w:tcPr>
          <w:p w14:paraId="3F0130F5" w14:textId="341F026A" w:rsidR="00684FCF" w:rsidRPr="0038297E" w:rsidDel="00FC1989" w:rsidRDefault="00684FCF" w:rsidP="000139FF">
            <w:pPr>
              <w:jc w:val="both"/>
              <w:rPr>
                <w:del w:id="1181" w:author="Sohinee" w:date="2020-04-21T16:13:00Z"/>
                <w:rFonts w:asciiTheme="majorHAnsi" w:hAnsiTheme="majorHAnsi"/>
                <w:noProof w:val="0"/>
                <w:sz w:val="18"/>
                <w:szCs w:val="18"/>
              </w:rPr>
            </w:pPr>
            <w:del w:id="1182" w:author="Sohinee" w:date="2020-04-21T16:13:00Z">
              <w:r w:rsidRPr="0038297E" w:rsidDel="00FC1989">
                <w:rPr>
                  <w:rFonts w:asciiTheme="majorHAnsi" w:hAnsiTheme="majorHAnsi"/>
                  <w:noProof w:val="0"/>
                  <w:sz w:val="18"/>
                  <w:szCs w:val="18"/>
                </w:rPr>
                <w:delText>3.1 “Handbook on Coastal Adaptation” packaged as training modules for coastal communities, relevant Government agencies, and private sector stakeholders (such as hotel operators); training sessions delivered on a regular basis over the course of the project (at least twice annually).</w:delText>
              </w:r>
            </w:del>
          </w:p>
        </w:tc>
        <w:tc>
          <w:tcPr>
            <w:tcW w:w="0" w:type="auto"/>
            <w:shd w:val="clear" w:color="auto" w:fill="auto"/>
          </w:tcPr>
          <w:p w14:paraId="01ECD920" w14:textId="24AC5D53" w:rsidR="00684FCF" w:rsidRPr="0038297E" w:rsidDel="00FC1989" w:rsidRDefault="00684FCF" w:rsidP="00F2088F">
            <w:pPr>
              <w:rPr>
                <w:del w:id="1183" w:author="Sohinee" w:date="2020-04-21T16:13:00Z"/>
                <w:rFonts w:asciiTheme="majorHAnsi" w:hAnsiTheme="majorHAnsi"/>
                <w:b/>
                <w:noProof w:val="0"/>
                <w:sz w:val="18"/>
                <w:szCs w:val="18"/>
              </w:rPr>
            </w:pPr>
            <w:del w:id="1184" w:author="Sohinee" w:date="2020-04-21T16:13:00Z">
              <w:r w:rsidRPr="0038297E" w:rsidDel="00FC1989">
                <w:rPr>
                  <w:rFonts w:asciiTheme="majorHAnsi" w:hAnsiTheme="majorHAnsi"/>
                  <w:b/>
                  <w:noProof w:val="0"/>
                  <w:sz w:val="18"/>
                  <w:szCs w:val="18"/>
                </w:rPr>
                <w:delText xml:space="preserve"> </w:delText>
              </w:r>
            </w:del>
          </w:p>
        </w:tc>
      </w:tr>
      <w:tr w:rsidR="00975E57" w:rsidRPr="0038297E" w:rsidDel="00FC1989" w14:paraId="30D1BC7A" w14:textId="0C0196A7" w:rsidTr="00975E57">
        <w:trPr>
          <w:trHeight w:val="351"/>
          <w:del w:id="1185" w:author="Sohinee" w:date="2020-04-21T16:13:00Z"/>
        </w:trPr>
        <w:tc>
          <w:tcPr>
            <w:tcW w:w="0" w:type="auto"/>
            <w:tcBorders>
              <w:bottom w:val="single" w:sz="4" w:space="0" w:color="auto"/>
            </w:tcBorders>
            <w:shd w:val="clear" w:color="auto" w:fill="auto"/>
          </w:tcPr>
          <w:p w14:paraId="1EEAB5D4" w14:textId="33CB6F9E" w:rsidR="00975E57" w:rsidRPr="0038297E" w:rsidDel="00FC1989" w:rsidRDefault="00975E57" w:rsidP="000139FF">
            <w:pPr>
              <w:jc w:val="both"/>
              <w:rPr>
                <w:del w:id="1186" w:author="Sohinee" w:date="2020-04-21T16:13:00Z"/>
                <w:rFonts w:asciiTheme="majorHAnsi" w:hAnsiTheme="majorHAnsi"/>
                <w:noProof w:val="0"/>
                <w:sz w:val="18"/>
                <w:szCs w:val="18"/>
              </w:rPr>
            </w:pPr>
            <w:del w:id="1187" w:author="Sohinee" w:date="2020-04-21T16:13:00Z">
              <w:r w:rsidRPr="0038297E" w:rsidDel="00FC1989">
                <w:rPr>
                  <w:rFonts w:asciiTheme="majorHAnsi" w:hAnsiTheme="majorHAnsi"/>
                  <w:noProof w:val="0"/>
                  <w:sz w:val="18"/>
                  <w:szCs w:val="18"/>
                </w:rPr>
                <w:delText>3.2   Short course on Coastal Engineering designed and delivered (twice during program period).</w:delText>
              </w:r>
            </w:del>
          </w:p>
        </w:tc>
        <w:tc>
          <w:tcPr>
            <w:tcW w:w="0" w:type="auto"/>
            <w:shd w:val="clear" w:color="auto" w:fill="auto"/>
          </w:tcPr>
          <w:p w14:paraId="2D4E52F8" w14:textId="1E85BF1E" w:rsidR="00975E57" w:rsidRPr="0038297E" w:rsidDel="00FC1989" w:rsidRDefault="00975E57" w:rsidP="00F2088F">
            <w:pPr>
              <w:rPr>
                <w:del w:id="1188" w:author="Sohinee" w:date="2020-04-21T16:13:00Z"/>
                <w:rFonts w:asciiTheme="majorHAnsi" w:hAnsiTheme="majorHAnsi"/>
                <w:b/>
                <w:noProof w:val="0"/>
                <w:sz w:val="18"/>
                <w:szCs w:val="18"/>
              </w:rPr>
            </w:pPr>
          </w:p>
        </w:tc>
      </w:tr>
      <w:tr w:rsidR="00975E57" w:rsidRPr="0038297E" w:rsidDel="00FC1989" w14:paraId="588CF648" w14:textId="251979ED" w:rsidTr="000139FF">
        <w:trPr>
          <w:trHeight w:val="660"/>
          <w:del w:id="1189" w:author="Sohinee" w:date="2020-04-21T16:13:00Z"/>
        </w:trPr>
        <w:tc>
          <w:tcPr>
            <w:tcW w:w="0" w:type="auto"/>
            <w:tcBorders>
              <w:bottom w:val="single" w:sz="4" w:space="0" w:color="auto"/>
            </w:tcBorders>
            <w:shd w:val="clear" w:color="auto" w:fill="auto"/>
          </w:tcPr>
          <w:p w14:paraId="019E9065" w14:textId="33FD3359" w:rsidR="00975E57" w:rsidRPr="0038297E" w:rsidDel="00FC1989" w:rsidRDefault="00975E57" w:rsidP="000139FF">
            <w:pPr>
              <w:jc w:val="both"/>
              <w:rPr>
                <w:del w:id="1190" w:author="Sohinee" w:date="2020-04-21T16:13:00Z"/>
                <w:rFonts w:asciiTheme="majorHAnsi" w:hAnsiTheme="majorHAnsi"/>
                <w:noProof w:val="0"/>
                <w:sz w:val="18"/>
                <w:szCs w:val="18"/>
              </w:rPr>
            </w:pPr>
            <w:del w:id="1191" w:author="Sohinee" w:date="2020-04-21T16:13:00Z">
              <w:r w:rsidRPr="0038297E" w:rsidDel="00FC1989">
                <w:rPr>
                  <w:rFonts w:asciiTheme="majorHAnsi" w:hAnsiTheme="majorHAnsi"/>
                  <w:noProof w:val="0"/>
                  <w:sz w:val="18"/>
                  <w:szCs w:val="18"/>
                </w:rPr>
                <w:delText>3.3 Specialized course on Cost-Benefit Analysis of coastal adaptation measures designed and delivered (annually, over four years).</w:delText>
              </w:r>
            </w:del>
          </w:p>
        </w:tc>
        <w:tc>
          <w:tcPr>
            <w:tcW w:w="0" w:type="auto"/>
            <w:shd w:val="clear" w:color="auto" w:fill="auto"/>
          </w:tcPr>
          <w:p w14:paraId="3B1610BD" w14:textId="13A7BD65" w:rsidR="00975E57" w:rsidRPr="0038297E" w:rsidDel="00FC1989" w:rsidRDefault="00975E57" w:rsidP="00F2088F">
            <w:pPr>
              <w:rPr>
                <w:del w:id="1192" w:author="Sohinee" w:date="2020-04-21T16:13:00Z"/>
                <w:rFonts w:asciiTheme="majorHAnsi" w:hAnsiTheme="majorHAnsi"/>
                <w:b/>
                <w:noProof w:val="0"/>
                <w:sz w:val="18"/>
                <w:szCs w:val="18"/>
              </w:rPr>
            </w:pPr>
          </w:p>
        </w:tc>
      </w:tr>
      <w:tr w:rsidR="00684FCF" w:rsidRPr="0038297E" w:rsidDel="00FC1989" w14:paraId="4FB471EE" w14:textId="7D9DF85C" w:rsidTr="00975E57">
        <w:trPr>
          <w:trHeight w:val="711"/>
          <w:del w:id="1193" w:author="Sohinee" w:date="2020-04-21T16:13:00Z"/>
        </w:trPr>
        <w:tc>
          <w:tcPr>
            <w:tcW w:w="0" w:type="auto"/>
            <w:shd w:val="clear" w:color="auto" w:fill="auto"/>
          </w:tcPr>
          <w:p w14:paraId="439F9F28" w14:textId="6899613F" w:rsidR="00684FCF" w:rsidRPr="0038297E" w:rsidDel="00FC1989" w:rsidRDefault="00F2088F" w:rsidP="000139FF">
            <w:pPr>
              <w:jc w:val="both"/>
              <w:rPr>
                <w:del w:id="1194" w:author="Sohinee" w:date="2020-04-21T16:13:00Z"/>
                <w:rFonts w:asciiTheme="majorHAnsi" w:hAnsiTheme="majorHAnsi"/>
                <w:noProof w:val="0"/>
                <w:sz w:val="18"/>
                <w:szCs w:val="18"/>
              </w:rPr>
            </w:pPr>
            <w:del w:id="1195" w:author="Sohinee" w:date="2020-04-21T16:13:00Z">
              <w:r w:rsidRPr="0038297E" w:rsidDel="00FC1989">
                <w:rPr>
                  <w:rFonts w:asciiTheme="majorHAnsi" w:hAnsiTheme="majorHAnsi"/>
                  <w:noProof w:val="0"/>
                  <w:sz w:val="18"/>
                  <w:szCs w:val="18"/>
                </w:rPr>
                <w:delText>4.1 A</w:delText>
              </w:r>
              <w:r w:rsidR="00684FCF" w:rsidRPr="0038297E" w:rsidDel="00FC1989">
                <w:rPr>
                  <w:rFonts w:asciiTheme="majorHAnsi" w:hAnsiTheme="majorHAnsi"/>
                  <w:noProof w:val="0"/>
                  <w:sz w:val="18"/>
                  <w:szCs w:val="18"/>
                </w:rPr>
                <w:delText xml:space="preserve"> National Coastal Zone Adaptation that addresses all perceived climate change risks in the coastal zone of ROM over at least the next 20 years, with recommendations for supporting policies and regulations</w:delText>
              </w:r>
            </w:del>
          </w:p>
        </w:tc>
        <w:tc>
          <w:tcPr>
            <w:tcW w:w="0" w:type="auto"/>
            <w:shd w:val="clear" w:color="auto" w:fill="auto"/>
          </w:tcPr>
          <w:p w14:paraId="5DA9A1E3" w14:textId="5F3489F9" w:rsidR="00684FCF" w:rsidRPr="0038297E" w:rsidDel="00FC1989" w:rsidRDefault="00684FCF" w:rsidP="00F2088F">
            <w:pPr>
              <w:rPr>
                <w:del w:id="1196" w:author="Sohinee" w:date="2020-04-21T16:13:00Z"/>
                <w:rFonts w:asciiTheme="majorHAnsi" w:hAnsiTheme="majorHAnsi"/>
                <w:noProof w:val="0"/>
                <w:sz w:val="18"/>
                <w:szCs w:val="18"/>
              </w:rPr>
            </w:pPr>
          </w:p>
        </w:tc>
      </w:tr>
      <w:tr w:rsidR="00975E57" w:rsidRPr="0038297E" w:rsidDel="00FC1989" w14:paraId="5C4BBDD3" w14:textId="79587548" w:rsidTr="00975E57">
        <w:trPr>
          <w:trHeight w:val="540"/>
          <w:del w:id="1197" w:author="Sohinee" w:date="2020-04-21T16:13:00Z"/>
        </w:trPr>
        <w:tc>
          <w:tcPr>
            <w:tcW w:w="0" w:type="auto"/>
            <w:shd w:val="clear" w:color="auto" w:fill="auto"/>
          </w:tcPr>
          <w:p w14:paraId="37EA14AD" w14:textId="357C9864" w:rsidR="00975E57" w:rsidRPr="0038297E" w:rsidDel="00FC1989" w:rsidRDefault="00975E57" w:rsidP="000139FF">
            <w:pPr>
              <w:jc w:val="both"/>
              <w:rPr>
                <w:del w:id="1198" w:author="Sohinee" w:date="2020-04-21T16:13:00Z"/>
                <w:rFonts w:asciiTheme="majorHAnsi" w:hAnsiTheme="majorHAnsi"/>
                <w:noProof w:val="0"/>
                <w:sz w:val="18"/>
                <w:szCs w:val="18"/>
              </w:rPr>
            </w:pPr>
            <w:del w:id="1199" w:author="Sohinee" w:date="2020-04-21T16:13:00Z">
              <w:r w:rsidRPr="0038297E" w:rsidDel="00FC1989">
                <w:rPr>
                  <w:rFonts w:asciiTheme="majorHAnsi" w:hAnsiTheme="majorHAnsi"/>
                  <w:noProof w:val="0"/>
                  <w:sz w:val="18"/>
                  <w:szCs w:val="18"/>
                </w:rPr>
                <w:delText>4.2 A set of recommendations on best technical and institutional adaptation practices suitable for the coastal zone of ROM</w:delText>
              </w:r>
            </w:del>
          </w:p>
        </w:tc>
        <w:tc>
          <w:tcPr>
            <w:tcW w:w="0" w:type="auto"/>
            <w:shd w:val="clear" w:color="auto" w:fill="auto"/>
          </w:tcPr>
          <w:p w14:paraId="2A2804C5" w14:textId="07EF107E" w:rsidR="00975E57" w:rsidRPr="0038297E" w:rsidDel="00FC1989" w:rsidRDefault="00975E57" w:rsidP="00F2088F">
            <w:pPr>
              <w:rPr>
                <w:del w:id="1200" w:author="Sohinee" w:date="2020-04-21T16:13:00Z"/>
                <w:rFonts w:asciiTheme="majorHAnsi" w:hAnsiTheme="majorHAnsi"/>
                <w:noProof w:val="0"/>
                <w:sz w:val="18"/>
                <w:szCs w:val="18"/>
              </w:rPr>
            </w:pPr>
          </w:p>
        </w:tc>
      </w:tr>
      <w:tr w:rsidR="00975E57" w:rsidRPr="0038297E" w:rsidDel="00FC1989" w14:paraId="22169855" w14:textId="14AFC0EA" w:rsidTr="00975E57">
        <w:trPr>
          <w:trHeight w:val="980"/>
          <w:del w:id="1201" w:author="Sohinee" w:date="2020-04-21T16:13:00Z"/>
        </w:trPr>
        <w:tc>
          <w:tcPr>
            <w:tcW w:w="0" w:type="auto"/>
            <w:shd w:val="clear" w:color="auto" w:fill="auto"/>
          </w:tcPr>
          <w:p w14:paraId="16F05A62" w14:textId="5898D0B9" w:rsidR="00975E57" w:rsidRPr="0038297E" w:rsidDel="00FC1989" w:rsidRDefault="00975E57" w:rsidP="000139FF">
            <w:pPr>
              <w:jc w:val="both"/>
              <w:rPr>
                <w:del w:id="1202" w:author="Sohinee" w:date="2020-04-21T16:13:00Z"/>
                <w:rFonts w:asciiTheme="majorHAnsi" w:hAnsiTheme="majorHAnsi"/>
                <w:noProof w:val="0"/>
                <w:sz w:val="18"/>
                <w:szCs w:val="18"/>
              </w:rPr>
            </w:pPr>
            <w:del w:id="1203" w:author="Sohinee" w:date="2020-04-21T16:13:00Z">
              <w:r w:rsidRPr="0038297E" w:rsidDel="00FC1989">
                <w:rPr>
                  <w:rFonts w:asciiTheme="majorHAnsi" w:hAnsiTheme="majorHAnsi"/>
                  <w:noProof w:val="0"/>
                  <w:sz w:val="18"/>
                  <w:szCs w:val="18"/>
                </w:rPr>
                <w:delText>4.3 Definition of the required structure and processes for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w:delText>
              </w:r>
            </w:del>
          </w:p>
        </w:tc>
        <w:tc>
          <w:tcPr>
            <w:tcW w:w="0" w:type="auto"/>
            <w:shd w:val="clear" w:color="auto" w:fill="auto"/>
          </w:tcPr>
          <w:p w14:paraId="1DC823EA" w14:textId="798C413D" w:rsidR="00975E57" w:rsidRPr="0038297E" w:rsidDel="00FC1989" w:rsidRDefault="00975E57" w:rsidP="00F2088F">
            <w:pPr>
              <w:rPr>
                <w:del w:id="1204" w:author="Sohinee" w:date="2020-04-21T16:13:00Z"/>
                <w:rFonts w:asciiTheme="majorHAnsi" w:hAnsiTheme="majorHAnsi"/>
                <w:noProof w:val="0"/>
                <w:sz w:val="18"/>
                <w:szCs w:val="18"/>
              </w:rPr>
            </w:pPr>
          </w:p>
        </w:tc>
      </w:tr>
      <w:tr w:rsidR="00975E57" w:rsidRPr="0038297E" w:rsidDel="00FC1989" w14:paraId="4506F3B8" w14:textId="22D03318" w:rsidTr="00417CB6">
        <w:trPr>
          <w:trHeight w:val="454"/>
          <w:del w:id="1205" w:author="Sohinee" w:date="2020-04-21T16:13:00Z"/>
        </w:trPr>
        <w:tc>
          <w:tcPr>
            <w:tcW w:w="0" w:type="auto"/>
            <w:shd w:val="clear" w:color="auto" w:fill="auto"/>
          </w:tcPr>
          <w:p w14:paraId="1D9F8B4B" w14:textId="35889F4F" w:rsidR="00975E57" w:rsidRPr="0038297E" w:rsidDel="00FC1989" w:rsidRDefault="00975E57" w:rsidP="000139FF">
            <w:pPr>
              <w:jc w:val="both"/>
              <w:rPr>
                <w:del w:id="1206" w:author="Sohinee" w:date="2020-04-21T16:13:00Z"/>
                <w:rFonts w:asciiTheme="majorHAnsi" w:hAnsiTheme="majorHAnsi"/>
                <w:noProof w:val="0"/>
                <w:sz w:val="18"/>
                <w:szCs w:val="18"/>
              </w:rPr>
            </w:pPr>
            <w:del w:id="1207" w:author="Sohinee" w:date="2020-04-21T16:13:00Z">
              <w:r w:rsidRPr="0038297E" w:rsidDel="00FC1989">
                <w:rPr>
                  <w:rFonts w:asciiTheme="majorHAnsi" w:hAnsiTheme="majorHAnsi"/>
                  <w:noProof w:val="0"/>
                  <w:sz w:val="18"/>
                  <w:szCs w:val="18"/>
                </w:rPr>
                <w:delText>4.4 Recommendations for new economic instruments</w:delText>
              </w:r>
            </w:del>
          </w:p>
        </w:tc>
        <w:tc>
          <w:tcPr>
            <w:tcW w:w="0" w:type="auto"/>
            <w:shd w:val="clear" w:color="auto" w:fill="auto"/>
          </w:tcPr>
          <w:p w14:paraId="0CAF8827" w14:textId="55546C6B" w:rsidR="00975E57" w:rsidRPr="0038297E" w:rsidDel="00FC1989" w:rsidRDefault="00975E57" w:rsidP="00F2088F">
            <w:pPr>
              <w:rPr>
                <w:del w:id="1208" w:author="Sohinee" w:date="2020-04-21T16:13:00Z"/>
                <w:rFonts w:asciiTheme="majorHAnsi" w:hAnsiTheme="majorHAnsi"/>
                <w:noProof w:val="0"/>
                <w:sz w:val="18"/>
                <w:szCs w:val="18"/>
              </w:rPr>
            </w:pPr>
          </w:p>
        </w:tc>
      </w:tr>
      <w:tr w:rsidR="00684FCF" w:rsidRPr="0038297E" w:rsidDel="00FC1989" w14:paraId="3D66BB95" w14:textId="1E6B0176" w:rsidTr="00417CB6">
        <w:trPr>
          <w:trHeight w:val="488"/>
          <w:del w:id="1209" w:author="Sohinee" w:date="2020-04-21T16:13:00Z"/>
        </w:trPr>
        <w:tc>
          <w:tcPr>
            <w:tcW w:w="0" w:type="auto"/>
            <w:shd w:val="clear" w:color="auto" w:fill="FFFFFF"/>
          </w:tcPr>
          <w:p w14:paraId="5883A9F3" w14:textId="74838A08" w:rsidR="00684FCF" w:rsidRPr="0038297E" w:rsidDel="00FC1989" w:rsidRDefault="00684FCF" w:rsidP="000139FF">
            <w:pPr>
              <w:jc w:val="both"/>
              <w:rPr>
                <w:del w:id="1210" w:author="Sohinee" w:date="2020-04-21T16:13:00Z"/>
                <w:rFonts w:asciiTheme="majorHAnsi" w:hAnsiTheme="majorHAnsi"/>
                <w:noProof w:val="0"/>
                <w:sz w:val="18"/>
                <w:szCs w:val="18"/>
              </w:rPr>
            </w:pPr>
            <w:del w:id="1211" w:author="Sohinee" w:date="2020-04-21T16:13:00Z">
              <w:r w:rsidRPr="0038297E" w:rsidDel="00FC1989">
                <w:rPr>
                  <w:rFonts w:asciiTheme="majorHAnsi" w:hAnsiTheme="majorHAnsi"/>
                  <w:noProof w:val="0"/>
                  <w:sz w:val="18"/>
                  <w:szCs w:val="18"/>
                </w:rPr>
                <w:delText xml:space="preserve">5.1 Handbook, training modules, and website content capturing best coastal adaptation practices for the Mauritius context </w:delText>
              </w:r>
            </w:del>
          </w:p>
          <w:p w14:paraId="6008B1F6" w14:textId="70F1221F" w:rsidR="00684FCF" w:rsidRPr="0038297E" w:rsidDel="00FC1989" w:rsidRDefault="00684FCF" w:rsidP="00417CB6">
            <w:pPr>
              <w:jc w:val="both"/>
              <w:rPr>
                <w:del w:id="1212" w:author="Sohinee" w:date="2020-04-21T16:13:00Z"/>
                <w:rFonts w:asciiTheme="majorHAnsi" w:hAnsiTheme="majorHAnsi"/>
                <w:noProof w:val="0"/>
                <w:sz w:val="18"/>
                <w:szCs w:val="18"/>
              </w:rPr>
            </w:pPr>
            <w:del w:id="1213" w:author="Sohinee" w:date="2020-04-21T16:13:00Z">
              <w:r w:rsidRPr="0038297E" w:rsidDel="00FC1989">
                <w:rPr>
                  <w:rFonts w:asciiTheme="majorHAnsi" w:hAnsiTheme="majorHAnsi"/>
                  <w:noProof w:val="0"/>
                  <w:sz w:val="18"/>
                  <w:szCs w:val="18"/>
                </w:rPr>
                <w:delText>5.2 Dissemination of lessons learned from the program with coastal stakeholders in other locations in</w:delText>
              </w:r>
              <w:r w:rsidR="00417CB6" w:rsidRPr="0038297E" w:rsidDel="00FC1989">
                <w:rPr>
                  <w:rFonts w:asciiTheme="majorHAnsi" w:hAnsiTheme="majorHAnsi"/>
                  <w:noProof w:val="0"/>
                  <w:sz w:val="18"/>
                  <w:szCs w:val="18"/>
                </w:rPr>
                <w:delText xml:space="preserve"> the southern Indian Ocean</w:delText>
              </w:r>
            </w:del>
          </w:p>
        </w:tc>
        <w:tc>
          <w:tcPr>
            <w:tcW w:w="0" w:type="auto"/>
            <w:shd w:val="clear" w:color="auto" w:fill="FFFFFF"/>
          </w:tcPr>
          <w:p w14:paraId="48A00182" w14:textId="6DB6F1E6" w:rsidR="00684FCF" w:rsidRPr="0038297E" w:rsidDel="00FC1989" w:rsidRDefault="00684FCF" w:rsidP="00F2088F">
            <w:pPr>
              <w:rPr>
                <w:del w:id="1214" w:author="Sohinee" w:date="2020-04-21T16:13:00Z"/>
                <w:rFonts w:asciiTheme="majorHAnsi" w:hAnsiTheme="majorHAnsi"/>
                <w:noProof w:val="0"/>
                <w:sz w:val="18"/>
                <w:szCs w:val="18"/>
              </w:rPr>
            </w:pPr>
          </w:p>
        </w:tc>
      </w:tr>
      <w:tr w:rsidR="00417CB6" w:rsidRPr="0038297E" w:rsidDel="00FC1989" w14:paraId="775BC501" w14:textId="0D848B0D" w:rsidTr="00417CB6">
        <w:trPr>
          <w:trHeight w:val="740"/>
          <w:del w:id="1215" w:author="Sohinee" w:date="2020-04-21T16:13:00Z"/>
        </w:trPr>
        <w:tc>
          <w:tcPr>
            <w:tcW w:w="0" w:type="auto"/>
            <w:shd w:val="clear" w:color="auto" w:fill="FFFFFF"/>
          </w:tcPr>
          <w:p w14:paraId="11F16A64" w14:textId="1D052FE1" w:rsidR="00417CB6" w:rsidRPr="0038297E" w:rsidDel="00FC1989" w:rsidRDefault="00417CB6" w:rsidP="000139FF">
            <w:pPr>
              <w:jc w:val="both"/>
              <w:rPr>
                <w:del w:id="1216" w:author="Sohinee" w:date="2020-04-21T16:13:00Z"/>
                <w:rFonts w:asciiTheme="majorHAnsi" w:hAnsiTheme="majorHAnsi"/>
                <w:noProof w:val="0"/>
                <w:sz w:val="18"/>
                <w:szCs w:val="18"/>
              </w:rPr>
            </w:pPr>
            <w:del w:id="1217" w:author="Sohinee" w:date="2020-04-21T16:13:00Z">
              <w:r w:rsidRPr="0038297E" w:rsidDel="00FC1989">
                <w:rPr>
                  <w:rFonts w:asciiTheme="majorHAnsi" w:hAnsiTheme="majorHAnsi"/>
                  <w:noProof w:val="0"/>
                  <w:sz w:val="18"/>
                  <w:szCs w:val="18"/>
                </w:rPr>
                <w:delText>5.3 Interpretive signs and small-scale models of coastal processes designed and installed at each site, explaining the science of climate change and coastal processes (in lay terms), so that the linkages between weather, stability of coastal features, and adaptation measures are clear.</w:delText>
              </w:r>
            </w:del>
          </w:p>
        </w:tc>
        <w:tc>
          <w:tcPr>
            <w:tcW w:w="0" w:type="auto"/>
            <w:shd w:val="clear" w:color="auto" w:fill="FFFFFF"/>
          </w:tcPr>
          <w:p w14:paraId="758B2D75" w14:textId="6B0A845B" w:rsidR="00417CB6" w:rsidRPr="0038297E" w:rsidDel="00FC1989" w:rsidRDefault="00417CB6" w:rsidP="00F2088F">
            <w:pPr>
              <w:rPr>
                <w:del w:id="1218" w:author="Sohinee" w:date="2020-04-21T16:13:00Z"/>
                <w:rFonts w:asciiTheme="majorHAnsi" w:hAnsiTheme="majorHAnsi"/>
                <w:noProof w:val="0"/>
                <w:sz w:val="18"/>
                <w:szCs w:val="18"/>
              </w:rPr>
            </w:pPr>
          </w:p>
        </w:tc>
      </w:tr>
      <w:tr w:rsidR="00417CB6" w:rsidRPr="0038297E" w:rsidDel="00FC1989" w14:paraId="2704D990" w14:textId="1BE6A041" w:rsidTr="00417CB6">
        <w:trPr>
          <w:trHeight w:val="580"/>
          <w:del w:id="1219" w:author="Sohinee" w:date="2020-04-21T16:13:00Z"/>
        </w:trPr>
        <w:tc>
          <w:tcPr>
            <w:tcW w:w="0" w:type="auto"/>
            <w:shd w:val="clear" w:color="auto" w:fill="FFFFFF"/>
          </w:tcPr>
          <w:p w14:paraId="383B76FF" w14:textId="49C35B4D" w:rsidR="00417CB6" w:rsidRPr="0038297E" w:rsidDel="00FC1989" w:rsidRDefault="00417CB6" w:rsidP="000139FF">
            <w:pPr>
              <w:jc w:val="both"/>
              <w:rPr>
                <w:del w:id="1220" w:author="Sohinee" w:date="2020-04-21T16:13:00Z"/>
                <w:rFonts w:asciiTheme="majorHAnsi" w:hAnsiTheme="majorHAnsi"/>
                <w:noProof w:val="0"/>
                <w:sz w:val="18"/>
                <w:szCs w:val="18"/>
              </w:rPr>
            </w:pPr>
            <w:del w:id="1221" w:author="Sohinee" w:date="2020-04-21T16:13:00Z">
              <w:r w:rsidRPr="0038297E" w:rsidDel="00FC1989">
                <w:rPr>
                  <w:rFonts w:asciiTheme="majorHAnsi" w:hAnsiTheme="majorHAnsi"/>
                  <w:noProof w:val="0"/>
                  <w:sz w:val="18"/>
                  <w:szCs w:val="18"/>
                </w:rPr>
                <w:delText>5.4 Public awareness campaigns on climate change in the coastal zone designed and delivered, involving the Mauritian media (TV, radio, Internet)</w:delText>
              </w:r>
            </w:del>
          </w:p>
        </w:tc>
        <w:tc>
          <w:tcPr>
            <w:tcW w:w="0" w:type="auto"/>
            <w:shd w:val="clear" w:color="auto" w:fill="FFFFFF"/>
          </w:tcPr>
          <w:p w14:paraId="5C50E8EE" w14:textId="669276DB" w:rsidR="00417CB6" w:rsidRPr="0038297E" w:rsidDel="00FC1989" w:rsidRDefault="00417CB6" w:rsidP="00F2088F">
            <w:pPr>
              <w:rPr>
                <w:del w:id="1222" w:author="Sohinee" w:date="2020-04-21T16:13:00Z"/>
                <w:rFonts w:asciiTheme="majorHAnsi" w:hAnsiTheme="majorHAnsi"/>
                <w:noProof w:val="0"/>
                <w:sz w:val="18"/>
                <w:szCs w:val="18"/>
              </w:rPr>
            </w:pPr>
          </w:p>
        </w:tc>
      </w:tr>
      <w:tr w:rsidR="00417CB6" w:rsidRPr="0038297E" w:rsidDel="00FC1989" w14:paraId="33C8063B" w14:textId="7E38DC41" w:rsidTr="00417CB6">
        <w:trPr>
          <w:trHeight w:val="780"/>
          <w:del w:id="1223" w:author="Sohinee" w:date="2020-04-21T16:13:00Z"/>
        </w:trPr>
        <w:tc>
          <w:tcPr>
            <w:tcW w:w="0" w:type="auto"/>
            <w:shd w:val="clear" w:color="auto" w:fill="FFFFFF"/>
          </w:tcPr>
          <w:p w14:paraId="7B501A9B" w14:textId="5444E49C" w:rsidR="00417CB6" w:rsidRPr="0038297E" w:rsidDel="00FC1989" w:rsidRDefault="00417CB6" w:rsidP="000139FF">
            <w:pPr>
              <w:jc w:val="both"/>
              <w:rPr>
                <w:del w:id="1224" w:author="Sohinee" w:date="2020-04-21T16:13:00Z"/>
                <w:rFonts w:asciiTheme="majorHAnsi" w:hAnsiTheme="majorHAnsi"/>
                <w:noProof w:val="0"/>
                <w:sz w:val="18"/>
                <w:szCs w:val="18"/>
              </w:rPr>
            </w:pPr>
            <w:del w:id="1225" w:author="Sohinee" w:date="2020-04-21T16:13:00Z">
              <w:r w:rsidRPr="0038297E" w:rsidDel="00FC1989">
                <w:rPr>
                  <w:rFonts w:asciiTheme="majorHAnsi" w:hAnsiTheme="majorHAnsi"/>
                  <w:noProof w:val="0"/>
                  <w:sz w:val="18"/>
                  <w:szCs w:val="18"/>
                </w:rPr>
                <w:delText>5.5 Priority ranking of vulnerable coastal sites established, to guide the order of future investment by the Government of Mauritius and the private sector.</w:delText>
              </w:r>
            </w:del>
          </w:p>
        </w:tc>
        <w:tc>
          <w:tcPr>
            <w:tcW w:w="0" w:type="auto"/>
            <w:shd w:val="clear" w:color="auto" w:fill="FFFFFF"/>
          </w:tcPr>
          <w:p w14:paraId="4B19B1D5" w14:textId="72032895" w:rsidR="00417CB6" w:rsidRPr="0038297E" w:rsidDel="00FC1989" w:rsidRDefault="00417CB6" w:rsidP="00F2088F">
            <w:pPr>
              <w:rPr>
                <w:del w:id="1226" w:author="Sohinee" w:date="2020-04-21T16:13:00Z"/>
                <w:rFonts w:asciiTheme="majorHAnsi" w:hAnsiTheme="majorHAnsi"/>
                <w:noProof w:val="0"/>
                <w:sz w:val="18"/>
                <w:szCs w:val="18"/>
              </w:rPr>
            </w:pPr>
          </w:p>
        </w:tc>
      </w:tr>
      <w:tr w:rsidR="00684FCF" w:rsidRPr="0038297E" w:rsidDel="00FC1989" w14:paraId="772AC7AE" w14:textId="28BE54B6" w:rsidTr="000139FF">
        <w:trPr>
          <w:del w:id="1227" w:author="Sohinee" w:date="2020-04-21T16:13:00Z"/>
        </w:trPr>
        <w:tc>
          <w:tcPr>
            <w:tcW w:w="0" w:type="auto"/>
            <w:shd w:val="clear" w:color="auto" w:fill="FFFFFF"/>
          </w:tcPr>
          <w:p w14:paraId="2937176D" w14:textId="66669AD4" w:rsidR="00684FCF" w:rsidRPr="0038297E" w:rsidDel="00FC1989" w:rsidRDefault="00684FCF" w:rsidP="000139FF">
            <w:pPr>
              <w:jc w:val="both"/>
              <w:rPr>
                <w:del w:id="1228" w:author="Sohinee" w:date="2020-04-21T16:13:00Z"/>
                <w:rFonts w:asciiTheme="majorHAnsi" w:hAnsiTheme="majorHAnsi"/>
                <w:noProof w:val="0"/>
                <w:sz w:val="18"/>
                <w:szCs w:val="18"/>
              </w:rPr>
            </w:pPr>
            <w:del w:id="1229" w:author="Sohinee" w:date="2020-04-21T16:13:00Z">
              <w:r w:rsidRPr="0038297E" w:rsidDel="00FC1989">
                <w:rPr>
                  <w:rFonts w:asciiTheme="majorHAnsi" w:hAnsiTheme="majorHAnsi"/>
                  <w:noProof w:val="0"/>
                  <w:sz w:val="18"/>
                  <w:szCs w:val="18"/>
                </w:rPr>
                <w:delText>EXECUTION COSTS</w:delText>
              </w:r>
            </w:del>
          </w:p>
        </w:tc>
        <w:tc>
          <w:tcPr>
            <w:tcW w:w="0" w:type="auto"/>
            <w:shd w:val="clear" w:color="auto" w:fill="FFFFFF"/>
          </w:tcPr>
          <w:p w14:paraId="418A7156" w14:textId="094EA28B" w:rsidR="00684FCF" w:rsidRPr="0038297E" w:rsidDel="00FC1989" w:rsidRDefault="00684FCF" w:rsidP="00F2088F">
            <w:pPr>
              <w:rPr>
                <w:del w:id="1230" w:author="Sohinee" w:date="2020-04-21T16:13:00Z"/>
                <w:rFonts w:asciiTheme="majorHAnsi" w:hAnsiTheme="majorHAnsi"/>
                <w:noProof w:val="0"/>
                <w:sz w:val="18"/>
                <w:szCs w:val="18"/>
              </w:rPr>
            </w:pPr>
            <w:del w:id="1231" w:author="Sohinee" w:date="2020-04-21T16:13:00Z">
              <w:r w:rsidRPr="0038297E" w:rsidDel="00FC1989">
                <w:rPr>
                  <w:rFonts w:asciiTheme="majorHAnsi" w:hAnsiTheme="majorHAnsi"/>
                  <w:noProof w:val="0"/>
                  <w:sz w:val="18"/>
                  <w:szCs w:val="18"/>
                </w:rPr>
                <w:delText xml:space="preserve">USD:  </w:delText>
              </w:r>
            </w:del>
          </w:p>
        </w:tc>
      </w:tr>
      <w:tr w:rsidR="00684FCF" w:rsidRPr="0038297E" w:rsidDel="00FC1989" w14:paraId="39AE4F44" w14:textId="02E73994" w:rsidTr="000139FF">
        <w:trPr>
          <w:del w:id="1232" w:author="Sohinee" w:date="2020-04-21T16:13:00Z"/>
        </w:trPr>
        <w:tc>
          <w:tcPr>
            <w:tcW w:w="0" w:type="auto"/>
            <w:shd w:val="clear" w:color="auto" w:fill="FFFFFF"/>
          </w:tcPr>
          <w:p w14:paraId="3F3B5D71" w14:textId="28C49605" w:rsidR="00684FCF" w:rsidRPr="0038297E" w:rsidDel="00FC1989" w:rsidRDefault="00684FCF" w:rsidP="000139FF">
            <w:pPr>
              <w:jc w:val="both"/>
              <w:rPr>
                <w:del w:id="1233" w:author="Sohinee" w:date="2020-04-21T16:13:00Z"/>
                <w:rFonts w:asciiTheme="majorHAnsi" w:hAnsiTheme="majorHAnsi"/>
                <w:noProof w:val="0"/>
                <w:sz w:val="18"/>
                <w:szCs w:val="18"/>
              </w:rPr>
            </w:pPr>
            <w:del w:id="1234" w:author="Sohinee" w:date="2020-04-21T16:13:00Z">
              <w:r w:rsidRPr="0038297E" w:rsidDel="00FC1989">
                <w:rPr>
                  <w:rFonts w:asciiTheme="majorHAnsi" w:hAnsiTheme="majorHAnsi"/>
                  <w:noProof w:val="0"/>
                  <w:sz w:val="18"/>
                  <w:szCs w:val="18"/>
                </w:rPr>
                <w:delText>TOTAL</w:delText>
              </w:r>
            </w:del>
          </w:p>
        </w:tc>
        <w:tc>
          <w:tcPr>
            <w:tcW w:w="0" w:type="auto"/>
            <w:shd w:val="clear" w:color="auto" w:fill="FFFFFF"/>
          </w:tcPr>
          <w:p w14:paraId="637C7C02" w14:textId="18BC17BC" w:rsidR="00684FCF" w:rsidRPr="0038297E" w:rsidDel="00FC1989" w:rsidRDefault="00684FCF" w:rsidP="00F2088F">
            <w:pPr>
              <w:rPr>
                <w:del w:id="1235" w:author="Sohinee" w:date="2020-04-21T16:13:00Z"/>
                <w:rFonts w:asciiTheme="majorHAnsi" w:hAnsiTheme="majorHAnsi"/>
                <w:noProof w:val="0"/>
                <w:sz w:val="18"/>
                <w:szCs w:val="18"/>
              </w:rPr>
            </w:pPr>
            <w:del w:id="1236" w:author="Sohinee" w:date="2020-04-21T16:13:00Z">
              <w:r w:rsidRPr="0038297E" w:rsidDel="00FC1989">
                <w:rPr>
                  <w:rFonts w:asciiTheme="majorHAnsi" w:hAnsiTheme="majorHAnsi"/>
                  <w:noProof w:val="0"/>
                  <w:sz w:val="18"/>
                  <w:szCs w:val="18"/>
                </w:rPr>
                <w:delText xml:space="preserve">USD:  </w:delText>
              </w:r>
            </w:del>
          </w:p>
        </w:tc>
      </w:tr>
    </w:tbl>
    <w:p w14:paraId="1FBE44E9" w14:textId="77777777" w:rsidR="00A5139C" w:rsidRPr="0038297E" w:rsidRDefault="00A5139C" w:rsidP="00404365">
      <w:pPr>
        <w:rPr>
          <w:noProof w:val="0"/>
        </w:rPr>
      </w:pPr>
    </w:p>
    <w:p w14:paraId="4A06C5A3" w14:textId="48D4F06B" w:rsidR="00AF1431" w:rsidRPr="00D708C3" w:rsidRDefault="00696E08" w:rsidP="00D708C3">
      <w:pPr>
        <w:pStyle w:val="Heading2"/>
        <w:rPr>
          <w:noProof w:val="0"/>
          <w:color w:val="2F5496" w:themeColor="accent1" w:themeShade="BF"/>
          <w:sz w:val="24"/>
          <w:szCs w:val="24"/>
        </w:rPr>
      </w:pPr>
      <w:bookmarkStart w:id="1237" w:name="_Toc443352658"/>
      <w:r w:rsidRPr="0038297E">
        <w:rPr>
          <w:noProof w:val="0"/>
          <w:color w:val="2F5496" w:themeColor="accent1" w:themeShade="BF"/>
          <w:sz w:val="24"/>
          <w:szCs w:val="24"/>
        </w:rPr>
        <w:t>3.2.5 Monitoring and Evaluation: Design at Entry and I</w:t>
      </w:r>
      <w:r w:rsidR="00B26CBE" w:rsidRPr="0038297E">
        <w:rPr>
          <w:noProof w:val="0"/>
          <w:color w:val="2F5496" w:themeColor="accent1" w:themeShade="BF"/>
          <w:sz w:val="24"/>
          <w:szCs w:val="24"/>
        </w:rPr>
        <w:t>mplementation (*)</w:t>
      </w:r>
      <w:bookmarkEnd w:id="1237"/>
    </w:p>
    <w:p w14:paraId="59D5B96A" w14:textId="1B5D511D" w:rsidR="000B1158" w:rsidRDefault="00AF1431" w:rsidP="000B1158">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M&amp;E </w:t>
      </w:r>
      <w:r w:rsidR="003D28AF" w:rsidRPr="00AF1431">
        <w:rPr>
          <w:rFonts w:asciiTheme="majorHAnsi" w:eastAsiaTheme="majorEastAsia" w:hAnsiTheme="majorHAnsi" w:cstheme="majorBidi"/>
          <w:b/>
          <w:bCs/>
          <w:noProof w:val="0"/>
          <w:color w:val="2F5496" w:themeColor="accent1" w:themeShade="BF"/>
        </w:rPr>
        <w:t>Ra</w:t>
      </w:r>
      <w:r w:rsidRPr="00AF1431">
        <w:rPr>
          <w:rFonts w:asciiTheme="majorHAnsi" w:eastAsiaTheme="majorEastAsia" w:hAnsiTheme="majorHAnsi" w:cstheme="majorBidi"/>
          <w:b/>
          <w:bCs/>
          <w:noProof w:val="0"/>
          <w:color w:val="2F5496" w:themeColor="accent1" w:themeShade="BF"/>
        </w:rPr>
        <w:t>ting: Moderately Satisfactory (MS)</w:t>
      </w:r>
    </w:p>
    <w:p w14:paraId="69594B67" w14:textId="77986B58" w:rsidR="00AF1431" w:rsidRDefault="00AF1431" w:rsidP="000B1158">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M&amp;E at Design at Entry: Satisfactory (S)</w:t>
      </w:r>
    </w:p>
    <w:p w14:paraId="36FAB244" w14:textId="1D470E92" w:rsidR="00AF1431" w:rsidRPr="00AF1431" w:rsidRDefault="00AF1431" w:rsidP="000B1158">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M&amp;E Implementation: Moderately Unsatisfactory (MS)</w:t>
      </w:r>
    </w:p>
    <w:p w14:paraId="6002765C" w14:textId="0DD12B04" w:rsidR="002578EB" w:rsidRPr="0038297E" w:rsidRDefault="00D45B4E" w:rsidP="002578EB">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Best</w:t>
      </w:r>
      <w:r w:rsidR="002578EB" w:rsidRPr="0038297E">
        <w:rPr>
          <w:rFonts w:asciiTheme="majorHAnsi" w:hAnsiTheme="majorHAnsi" w:cs="Segoe UI"/>
          <w:noProof w:val="0"/>
        </w:rPr>
        <w:t xml:space="preserve"> practice in the setting of outcomes</w:t>
      </w:r>
      <w:r>
        <w:rPr>
          <w:rFonts w:asciiTheme="majorHAnsi" w:hAnsiTheme="majorHAnsi" w:cs="Segoe UI"/>
          <w:noProof w:val="0"/>
        </w:rPr>
        <w:t xml:space="preserve"> (and associated indicators)</w:t>
      </w:r>
      <w:r w:rsidR="002578EB" w:rsidRPr="0038297E">
        <w:rPr>
          <w:rFonts w:asciiTheme="majorHAnsi" w:hAnsiTheme="majorHAnsi" w:cs="Segoe UI"/>
          <w:noProof w:val="0"/>
        </w:rPr>
        <w:t xml:space="preserve"> aims for the following “SMART” characteristics:</w:t>
      </w:r>
    </w:p>
    <w:p w14:paraId="59839A10" w14:textId="77777777" w:rsidR="002578EB" w:rsidRPr="0038297E" w:rsidRDefault="002578EB" w:rsidP="002578EB">
      <w:pPr>
        <w:pStyle w:val="ListParagraph"/>
        <w:numPr>
          <w:ilvl w:val="0"/>
          <w:numId w:val="33"/>
        </w:numPr>
        <w:jc w:val="both"/>
        <w:rPr>
          <w:rFonts w:asciiTheme="majorHAnsi" w:hAnsiTheme="majorHAnsi" w:cs="Segoe UI"/>
          <w:noProof w:val="0"/>
        </w:rPr>
      </w:pPr>
      <w:r w:rsidRPr="006B061B">
        <w:rPr>
          <w:rFonts w:asciiTheme="majorHAnsi" w:hAnsiTheme="majorHAnsi" w:cs="Segoe UI"/>
          <w:b/>
          <w:bCs/>
          <w:i/>
          <w:iCs/>
          <w:noProof w:val="0"/>
          <w:u w:val="single"/>
        </w:rPr>
        <w:t>Specific:</w:t>
      </w:r>
      <w:r w:rsidRPr="0038297E">
        <w:rPr>
          <w:rFonts w:asciiTheme="majorHAnsi" w:hAnsiTheme="majorHAnsi" w:cs="Segoe UI"/>
          <w:b/>
          <w:bCs/>
          <w:i/>
          <w:iCs/>
          <w:noProof w:val="0"/>
        </w:rPr>
        <w:t xml:space="preserve"> </w:t>
      </w:r>
      <w:r w:rsidRPr="0038297E">
        <w:rPr>
          <w:rFonts w:asciiTheme="majorHAnsi" w:hAnsiTheme="majorHAnsi" w:cs="Segoe UI"/>
          <w:noProof w:val="0"/>
        </w:rPr>
        <w:t>Outcomes must use change language, describing a specific future condition.</w:t>
      </w:r>
    </w:p>
    <w:p w14:paraId="28BA2E35" w14:textId="77777777" w:rsidR="002578EB" w:rsidRPr="0038297E" w:rsidRDefault="002578EB" w:rsidP="002578EB">
      <w:pPr>
        <w:pStyle w:val="ListParagraph"/>
        <w:numPr>
          <w:ilvl w:val="0"/>
          <w:numId w:val="33"/>
        </w:numPr>
        <w:jc w:val="both"/>
        <w:rPr>
          <w:rFonts w:asciiTheme="majorHAnsi" w:hAnsiTheme="majorHAnsi" w:cs="Segoe UI"/>
          <w:noProof w:val="0"/>
        </w:rPr>
      </w:pPr>
      <w:r w:rsidRPr="006B061B">
        <w:rPr>
          <w:rFonts w:asciiTheme="majorHAnsi" w:hAnsiTheme="majorHAnsi" w:cs="Segoe UI"/>
          <w:b/>
          <w:bCs/>
          <w:i/>
          <w:iCs/>
          <w:noProof w:val="0"/>
          <w:u w:val="single"/>
        </w:rPr>
        <w:t>Measurable</w:t>
      </w:r>
      <w:r w:rsidRPr="0038297E">
        <w:rPr>
          <w:rFonts w:asciiTheme="majorHAnsi" w:hAnsiTheme="majorHAnsi" w:cs="Segoe UI"/>
          <w:b/>
          <w:bCs/>
          <w:i/>
          <w:iCs/>
          <w:noProof w:val="0"/>
        </w:rPr>
        <w:t xml:space="preserve">: </w:t>
      </w:r>
      <w:r w:rsidRPr="0038297E">
        <w:rPr>
          <w:rFonts w:asciiTheme="majorHAnsi" w:hAnsiTheme="majorHAnsi" w:cs="Segoe UI"/>
          <w:noProof w:val="0"/>
        </w:rPr>
        <w:t>Results, whether quantitative or qualitative, must have measurable indicators, making it possible to assess whether they were achieved or not.</w:t>
      </w:r>
    </w:p>
    <w:p w14:paraId="098B6B4B" w14:textId="77777777" w:rsidR="002578EB" w:rsidRPr="0038297E" w:rsidRDefault="002578EB" w:rsidP="002578EB">
      <w:pPr>
        <w:pStyle w:val="ListParagraph"/>
        <w:numPr>
          <w:ilvl w:val="0"/>
          <w:numId w:val="33"/>
        </w:numPr>
        <w:jc w:val="both"/>
        <w:rPr>
          <w:rFonts w:asciiTheme="majorHAnsi" w:hAnsiTheme="majorHAnsi" w:cs="Segoe UI"/>
          <w:noProof w:val="0"/>
        </w:rPr>
      </w:pPr>
      <w:r w:rsidRPr="006B061B">
        <w:rPr>
          <w:rFonts w:asciiTheme="majorHAnsi" w:hAnsiTheme="majorHAnsi" w:cs="Segoe UI"/>
          <w:b/>
          <w:bCs/>
          <w:i/>
          <w:iCs/>
          <w:noProof w:val="0"/>
          <w:u w:val="single"/>
        </w:rPr>
        <w:t>Achievable:</w:t>
      </w:r>
      <w:r w:rsidRPr="0038297E">
        <w:rPr>
          <w:rFonts w:asciiTheme="majorHAnsi" w:hAnsiTheme="majorHAnsi" w:cs="Segoe UI"/>
          <w:b/>
          <w:bCs/>
          <w:i/>
          <w:iCs/>
          <w:noProof w:val="0"/>
        </w:rPr>
        <w:t xml:space="preserve"> </w:t>
      </w:r>
      <w:r w:rsidRPr="0038297E">
        <w:rPr>
          <w:rFonts w:asciiTheme="majorHAnsi" w:hAnsiTheme="majorHAnsi" w:cs="Segoe UI"/>
          <w:noProof w:val="0"/>
        </w:rPr>
        <w:t>Results must be within the capacity of the partners to achieve.</w:t>
      </w:r>
    </w:p>
    <w:p w14:paraId="449FCD06" w14:textId="77777777" w:rsidR="002578EB" w:rsidRPr="0038297E" w:rsidRDefault="002578EB" w:rsidP="002578EB">
      <w:pPr>
        <w:pStyle w:val="ListParagraph"/>
        <w:numPr>
          <w:ilvl w:val="0"/>
          <w:numId w:val="33"/>
        </w:numPr>
        <w:jc w:val="both"/>
        <w:rPr>
          <w:rFonts w:asciiTheme="majorHAnsi" w:hAnsiTheme="majorHAnsi" w:cs="Segoe UI"/>
          <w:noProof w:val="0"/>
        </w:rPr>
      </w:pPr>
      <w:r w:rsidRPr="006B061B">
        <w:rPr>
          <w:rFonts w:asciiTheme="majorHAnsi" w:hAnsiTheme="majorHAnsi" w:cs="Segoe UI"/>
          <w:b/>
          <w:bCs/>
          <w:i/>
          <w:iCs/>
          <w:noProof w:val="0"/>
          <w:u w:val="single"/>
        </w:rPr>
        <w:t>Relevant:</w:t>
      </w:r>
      <w:r w:rsidRPr="0038297E">
        <w:rPr>
          <w:rFonts w:asciiTheme="majorHAnsi" w:hAnsiTheme="majorHAnsi" w:cs="Segoe UI"/>
          <w:b/>
          <w:bCs/>
          <w:i/>
          <w:iCs/>
          <w:noProof w:val="0"/>
        </w:rPr>
        <w:t xml:space="preserve"> </w:t>
      </w:r>
      <w:r w:rsidRPr="0038297E">
        <w:rPr>
          <w:rFonts w:asciiTheme="majorHAnsi" w:hAnsiTheme="majorHAnsi" w:cs="Segoe UI"/>
          <w:noProof w:val="0"/>
        </w:rPr>
        <w:t>Results must make a contribution to selected priorities of the national development framework.</w:t>
      </w:r>
    </w:p>
    <w:p w14:paraId="41894289" w14:textId="77777777" w:rsidR="002578EB" w:rsidRPr="0038297E" w:rsidRDefault="002578EB" w:rsidP="002578EB">
      <w:pPr>
        <w:pStyle w:val="ListParagraph"/>
        <w:numPr>
          <w:ilvl w:val="0"/>
          <w:numId w:val="33"/>
        </w:numPr>
        <w:jc w:val="both"/>
        <w:rPr>
          <w:rFonts w:asciiTheme="majorHAnsi" w:hAnsiTheme="majorHAnsi" w:cs="Segoe UI"/>
          <w:noProof w:val="0"/>
        </w:rPr>
      </w:pPr>
      <w:r w:rsidRPr="006B061B">
        <w:rPr>
          <w:rFonts w:asciiTheme="majorHAnsi" w:hAnsiTheme="majorHAnsi" w:cs="Segoe UI"/>
          <w:b/>
          <w:bCs/>
          <w:i/>
          <w:iCs/>
          <w:noProof w:val="0"/>
          <w:u w:val="single"/>
        </w:rPr>
        <w:t>Time-bound:</w:t>
      </w:r>
      <w:r w:rsidRPr="0038297E">
        <w:rPr>
          <w:rFonts w:asciiTheme="majorHAnsi" w:hAnsiTheme="majorHAnsi" w:cs="Segoe UI"/>
          <w:b/>
          <w:bCs/>
          <w:i/>
          <w:iCs/>
          <w:noProof w:val="0"/>
        </w:rPr>
        <w:t xml:space="preserve"> </w:t>
      </w:r>
      <w:r w:rsidRPr="0038297E">
        <w:rPr>
          <w:rFonts w:asciiTheme="majorHAnsi" w:hAnsiTheme="majorHAnsi" w:cs="Segoe UI"/>
          <w:noProof w:val="0"/>
        </w:rPr>
        <w:t>Results are never open-ended. There should be an expected date of accomplishment.</w:t>
      </w:r>
    </w:p>
    <w:p w14:paraId="49CA5610" w14:textId="57631DD3" w:rsidR="002578EB" w:rsidRPr="0038297E" w:rsidRDefault="002578EB" w:rsidP="002578EB">
      <w:pPr>
        <w:pStyle w:val="NoSpacing"/>
        <w:jc w:val="both"/>
        <w:rPr>
          <w:rFonts w:asciiTheme="majorHAnsi" w:hAnsiTheme="majorHAnsi" w:cs="Segoe UI"/>
          <w:lang w:val="en-GB"/>
        </w:rPr>
      </w:pPr>
      <w:r w:rsidRPr="0038297E">
        <w:rPr>
          <w:rFonts w:asciiTheme="majorHAnsi" w:hAnsiTheme="majorHAnsi" w:cs="Segoe UI"/>
          <w:lang w:val="en-GB"/>
        </w:rPr>
        <w:t>In rega</w:t>
      </w:r>
      <w:r w:rsidR="00D45B4E">
        <w:rPr>
          <w:rFonts w:asciiTheme="majorHAnsi" w:hAnsiTheme="majorHAnsi" w:cs="Segoe UI"/>
          <w:lang w:val="en-GB"/>
        </w:rPr>
        <w:t>rds to this there were significant</w:t>
      </w:r>
      <w:r w:rsidRPr="0038297E">
        <w:rPr>
          <w:rFonts w:asciiTheme="majorHAnsi" w:hAnsiTheme="majorHAnsi" w:cs="Segoe UI"/>
          <w:lang w:val="en-GB"/>
        </w:rPr>
        <w:t xml:space="preserve"> improvements possible in the project’s logical framework. For example the target for Outcome 1 “Increased adaptive capacity within relevant development and natural resources sectors)” is “No further erosion at Mon Choisy, No surge flooding and no further shore erosion at Rivières des Galets; and, no flooding of coastal public buildings at Quatre Soeurs” are likely not achievable for a single adaptation measure at each site, and furthermore there is no long-term process in place to measure whether this has in fact been achieved (for example there was no provision to regular</w:t>
      </w:r>
      <w:r w:rsidR="00D45B4E">
        <w:rPr>
          <w:rFonts w:asciiTheme="majorHAnsi" w:hAnsiTheme="majorHAnsi" w:cs="Segoe UI"/>
          <w:lang w:val="en-GB"/>
        </w:rPr>
        <w:t>ly</w:t>
      </w:r>
      <w:r w:rsidRPr="0038297E">
        <w:rPr>
          <w:rFonts w:asciiTheme="majorHAnsi" w:hAnsiTheme="majorHAnsi" w:cs="Segoe UI"/>
          <w:lang w:val="en-GB"/>
        </w:rPr>
        <w:t xml:space="preserve"> monitor the flooding of beaches</w:t>
      </w:r>
      <w:del w:id="1238" w:author="SBOOLKAH" w:date="2020-02-18T13:23:00Z">
        <w:r w:rsidRPr="0038297E" w:rsidDel="00DA6F12">
          <w:rPr>
            <w:rFonts w:asciiTheme="majorHAnsi" w:hAnsiTheme="majorHAnsi" w:cs="Segoe UI"/>
            <w:lang w:val="en-GB"/>
          </w:rPr>
          <w:delText xml:space="preserve"> as Quatre Soeurs</w:delText>
        </w:r>
      </w:del>
      <w:r w:rsidRPr="0038297E">
        <w:rPr>
          <w:rFonts w:asciiTheme="majorHAnsi" w:hAnsiTheme="majorHAnsi" w:cs="Segoe UI"/>
          <w:lang w:val="en-GB"/>
        </w:rPr>
        <w:t xml:space="preserve">.  </w:t>
      </w:r>
    </w:p>
    <w:p w14:paraId="72548AE9" w14:textId="77777777" w:rsidR="002578EB" w:rsidRPr="0038297E" w:rsidRDefault="002578EB" w:rsidP="002578EB">
      <w:pPr>
        <w:pStyle w:val="NoSpacing"/>
        <w:jc w:val="both"/>
        <w:rPr>
          <w:rFonts w:asciiTheme="majorHAnsi" w:hAnsiTheme="majorHAnsi" w:cs="Segoe UI"/>
          <w:lang w:val="en-GB"/>
        </w:rPr>
      </w:pPr>
    </w:p>
    <w:p w14:paraId="30620A73" w14:textId="77777777" w:rsidR="002578EB" w:rsidRPr="0038297E" w:rsidRDefault="002578EB" w:rsidP="002578EB">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Perhaps even more pertinently, the bulk the investment at Quatre Soeurs is towards a measure that </w:t>
      </w:r>
      <w:proofErr w:type="gramStart"/>
      <w:r w:rsidRPr="0038297E">
        <w:rPr>
          <w:rFonts w:asciiTheme="majorHAnsi" w:hAnsiTheme="majorHAnsi" w:cs="Segoe UI"/>
          <w:noProof w:val="0"/>
        </w:rPr>
        <w:t>does</w:t>
      </w:r>
      <w:proofErr w:type="gramEnd"/>
      <w:r w:rsidRPr="0038297E">
        <w:rPr>
          <w:rFonts w:asciiTheme="majorHAnsi" w:hAnsiTheme="majorHAnsi" w:cs="Segoe UI"/>
          <w:noProof w:val="0"/>
        </w:rPr>
        <w:t xml:space="preserve"> not actually link to the flooding target. That is, although mangrove rehabilitation can certai</w:t>
      </w:r>
      <w:r>
        <w:rPr>
          <w:rFonts w:asciiTheme="majorHAnsi" w:hAnsiTheme="majorHAnsi" w:cs="Segoe UI"/>
          <w:noProof w:val="0"/>
        </w:rPr>
        <w:t>nly regulate coastal flooding by providing</w:t>
      </w:r>
      <w:r w:rsidRPr="0038297E">
        <w:rPr>
          <w:rFonts w:asciiTheme="majorHAnsi" w:hAnsiTheme="majorHAnsi" w:cs="Segoe UI"/>
          <w:noProof w:val="0"/>
        </w:rPr>
        <w:t xml:space="preserve"> a physical barrier for storm surges, the refuge centre does not address the flooding target (but is rather a disaster risk management intervention). </w:t>
      </w:r>
      <w:commentRangeStart w:id="1239"/>
      <w:r w:rsidRPr="0038297E">
        <w:rPr>
          <w:rFonts w:asciiTheme="majorHAnsi" w:hAnsiTheme="majorHAnsi" w:cs="Segoe UI"/>
          <w:noProof w:val="0"/>
        </w:rPr>
        <w:t xml:space="preserve">Furthermore, given the topography and infrastructure of the Quatre Soeurs area, it is clear that most of the flooding </w:t>
      </w:r>
      <w:r w:rsidRPr="0038297E">
        <w:rPr>
          <w:rFonts w:asciiTheme="majorHAnsi" w:hAnsiTheme="majorHAnsi" w:cs="Segoe UI"/>
          <w:noProof w:val="0"/>
        </w:rPr>
        <w:lastRenderedPageBreak/>
        <w:t xml:space="preserve">is due to poor drainage of coastal roads in the area, and that the bulk of the water from high rains comes from inland runoff rather than </w:t>
      </w:r>
      <w:r>
        <w:rPr>
          <w:rFonts w:asciiTheme="majorHAnsi" w:hAnsiTheme="majorHAnsi" w:cs="Segoe UI"/>
          <w:noProof w:val="0"/>
        </w:rPr>
        <w:t>sea swell</w:t>
      </w:r>
      <w:r w:rsidRPr="0038297E">
        <w:rPr>
          <w:rFonts w:asciiTheme="majorHAnsi" w:hAnsiTheme="majorHAnsi" w:cs="Segoe UI"/>
          <w:noProof w:val="0"/>
        </w:rPr>
        <w:t xml:space="preserve">. </w:t>
      </w:r>
      <w:commentRangeEnd w:id="1239"/>
      <w:r w:rsidR="00227406">
        <w:rPr>
          <w:rStyle w:val="CommentReference"/>
          <w:rFonts w:ascii="Calibri" w:eastAsia="Calibri" w:hAnsi="Calibri" w:cs="Times New Roman"/>
          <w:noProof w:val="0"/>
          <w:lang w:val="en-US"/>
        </w:rPr>
        <w:commentReference w:id="1239"/>
      </w:r>
    </w:p>
    <w:p w14:paraId="3C37B6B8" w14:textId="77777777" w:rsidR="002578EB" w:rsidRPr="0038297E" w:rsidRDefault="002578EB" w:rsidP="002578EB">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Similarly, the target for Outcome 2 “Reduced exposure at national level to climate-related hazards and threats” is “By 2013, more than 3,400 people in current surge zones are able to safely evacuate prior to future storm surge events.” Again, the Early Warning System related intervention is very relevant and necessary, but the output related to “communication linkages established from the level of National Coast Guard at Headquarters down to the level of coastal communities” was not emphasized, which would have made the attainment of the outcome possible. Again, this is a lesson from the project, and can be rectified by translating wave height information to flooding projections on the ground, and then ensuring that the mechanisms are in place to notify the National Coast Guards and local authorities.</w:t>
      </w:r>
    </w:p>
    <w:p w14:paraId="4BA38638" w14:textId="0A2ED636" w:rsidR="00644E98" w:rsidRPr="0038297E" w:rsidRDefault="00D45B4E" w:rsidP="003F741E">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Finally, it is notable that often no</w:t>
      </w:r>
      <w:r w:rsidR="00644E98" w:rsidRPr="0038297E">
        <w:rPr>
          <w:rFonts w:asciiTheme="majorHAnsi" w:hAnsiTheme="majorHAnsi" w:cs="Segoe UI"/>
          <w:noProof w:val="0"/>
        </w:rPr>
        <w:t xml:space="preserve"> </w:t>
      </w:r>
      <w:r>
        <w:rPr>
          <w:rFonts w:asciiTheme="majorHAnsi" w:hAnsiTheme="majorHAnsi" w:cs="Segoe UI"/>
          <w:noProof w:val="0"/>
        </w:rPr>
        <w:t xml:space="preserve">pre-established </w:t>
      </w:r>
      <w:r w:rsidR="00644E98" w:rsidRPr="0038297E">
        <w:rPr>
          <w:rFonts w:asciiTheme="majorHAnsi" w:hAnsiTheme="majorHAnsi" w:cs="Segoe UI"/>
          <w:noProof w:val="0"/>
        </w:rPr>
        <w:t xml:space="preserve">baseline </w:t>
      </w:r>
      <w:r>
        <w:rPr>
          <w:rFonts w:asciiTheme="majorHAnsi" w:hAnsiTheme="majorHAnsi" w:cs="Segoe UI"/>
          <w:noProof w:val="0"/>
        </w:rPr>
        <w:t>exists prior to</w:t>
      </w:r>
      <w:r w:rsidR="00644E98" w:rsidRPr="0038297E">
        <w:rPr>
          <w:rFonts w:asciiTheme="majorHAnsi" w:hAnsiTheme="majorHAnsi" w:cs="Segoe UI"/>
          <w:noProof w:val="0"/>
        </w:rPr>
        <w:t xml:space="preserve"> project activities being implemented</w:t>
      </w:r>
      <w:r>
        <w:rPr>
          <w:rFonts w:asciiTheme="majorHAnsi" w:hAnsiTheme="majorHAnsi" w:cs="Segoe UI"/>
          <w:noProof w:val="0"/>
        </w:rPr>
        <w:t>, for a range of projects and programmes</w:t>
      </w:r>
      <w:r w:rsidR="00644E98" w:rsidRPr="0038297E">
        <w:rPr>
          <w:rFonts w:asciiTheme="majorHAnsi" w:hAnsiTheme="majorHAnsi" w:cs="Segoe UI"/>
          <w:noProof w:val="0"/>
        </w:rPr>
        <w:t xml:space="preserve">. </w:t>
      </w:r>
      <w:r>
        <w:rPr>
          <w:rFonts w:asciiTheme="majorHAnsi" w:hAnsiTheme="majorHAnsi" w:cs="Segoe UI"/>
          <w:noProof w:val="0"/>
        </w:rPr>
        <w:t>Best practice dictates that this baseline should be established prior to project implementation in the early design phase, or at the least as an early activity in the project. It may seem obvious, but in order to understand the concrete i</w:t>
      </w:r>
      <w:r w:rsidR="00644E98" w:rsidRPr="0038297E">
        <w:rPr>
          <w:rFonts w:asciiTheme="majorHAnsi" w:hAnsiTheme="majorHAnsi" w:cs="Segoe UI"/>
          <w:noProof w:val="0"/>
        </w:rPr>
        <w:t xml:space="preserve">mpacts </w:t>
      </w:r>
      <w:r w:rsidRPr="0038297E">
        <w:rPr>
          <w:rFonts w:asciiTheme="majorHAnsi" w:hAnsiTheme="majorHAnsi" w:cs="Segoe UI"/>
          <w:noProof w:val="0"/>
        </w:rPr>
        <w:t>of interventions</w:t>
      </w:r>
      <w:r w:rsidR="00644E98" w:rsidRPr="0038297E">
        <w:rPr>
          <w:rFonts w:asciiTheme="majorHAnsi" w:hAnsiTheme="majorHAnsi" w:cs="Segoe UI"/>
          <w:noProof w:val="0"/>
        </w:rPr>
        <w:t xml:space="preserve"> it is essential to establish a quantitative baseline against which proje</w:t>
      </w:r>
      <w:r>
        <w:rPr>
          <w:rFonts w:asciiTheme="majorHAnsi" w:hAnsiTheme="majorHAnsi" w:cs="Segoe UI"/>
          <w:noProof w:val="0"/>
        </w:rPr>
        <w:t>ct interventions can be measured</w:t>
      </w:r>
      <w:r w:rsidR="00644E98" w:rsidRPr="0038297E">
        <w:rPr>
          <w:rFonts w:asciiTheme="majorHAnsi" w:hAnsiTheme="majorHAnsi" w:cs="Segoe UI"/>
          <w:noProof w:val="0"/>
        </w:rPr>
        <w:t xml:space="preserve">. </w:t>
      </w:r>
      <w:r>
        <w:rPr>
          <w:rFonts w:asciiTheme="majorHAnsi" w:hAnsiTheme="majorHAnsi" w:cs="Segoe UI"/>
          <w:noProof w:val="0"/>
        </w:rPr>
        <w:t>In climate change adaptation projects, t</w:t>
      </w:r>
      <w:r w:rsidRPr="0038297E">
        <w:rPr>
          <w:rFonts w:asciiTheme="majorHAnsi" w:hAnsiTheme="majorHAnsi" w:cs="Segoe UI"/>
          <w:noProof w:val="0"/>
        </w:rPr>
        <w:t>he issue of establishing the additionality of interventions, as well as determining counterfactual baselines in the face of possible multiple development scenarios</w:t>
      </w:r>
      <w:r>
        <w:rPr>
          <w:rFonts w:asciiTheme="majorHAnsi" w:hAnsiTheme="majorHAnsi" w:cs="Segoe UI"/>
          <w:noProof w:val="0"/>
        </w:rPr>
        <w:t>,</w:t>
      </w:r>
      <w:r w:rsidRPr="0038297E">
        <w:rPr>
          <w:rFonts w:asciiTheme="majorHAnsi" w:hAnsiTheme="majorHAnsi" w:cs="Segoe UI"/>
          <w:noProof w:val="0"/>
        </w:rPr>
        <w:t xml:space="preserve"> often further complicates this</w:t>
      </w:r>
      <w:r>
        <w:rPr>
          <w:rFonts w:asciiTheme="majorHAnsi" w:hAnsiTheme="majorHAnsi" w:cs="Segoe UI"/>
          <w:noProof w:val="0"/>
        </w:rPr>
        <w:t xml:space="preserve"> exercise</w:t>
      </w:r>
      <w:r w:rsidR="00644E98" w:rsidRPr="0038297E">
        <w:rPr>
          <w:rFonts w:asciiTheme="majorHAnsi" w:hAnsiTheme="majorHAnsi" w:cs="Segoe UI"/>
          <w:noProof w:val="0"/>
        </w:rPr>
        <w:t>.</w:t>
      </w:r>
      <w:r w:rsidR="002A2B21">
        <w:rPr>
          <w:rFonts w:asciiTheme="majorHAnsi" w:hAnsiTheme="majorHAnsi" w:cs="Segoe UI"/>
          <w:noProof w:val="0"/>
        </w:rPr>
        <w:t xml:space="preserve"> Regardless, </w:t>
      </w:r>
      <w:r w:rsidR="00AA275B">
        <w:rPr>
          <w:rFonts w:asciiTheme="majorHAnsi" w:hAnsiTheme="majorHAnsi" w:cs="Segoe UI"/>
          <w:noProof w:val="0"/>
        </w:rPr>
        <w:t>more precise baseline data would have allowed a much-nuanced and precise understanding of the cost-benefit of the adaptation measures chosen. This is particularly true for the Outcome 1 baseline: “</w:t>
      </w:r>
      <w:r w:rsidR="00AA275B" w:rsidRPr="00AA275B">
        <w:rPr>
          <w:rFonts w:asciiTheme="majorHAnsi" w:hAnsiTheme="majorHAnsi" w:cs="Segoe UI"/>
          <w:noProof w:val="0"/>
        </w:rPr>
        <w:t>The beach at Mon Choisy is eroding at a rate of about 2 meters/year; Rivières des Galets is exposed to storm surges, with a failing seawall, openings in the wave overtopping wall, and an inadequate drainage system in the village; buildings in Quatre Soeurs frequently flood during high tides.</w:t>
      </w:r>
      <w:r w:rsidR="00AA275B">
        <w:rPr>
          <w:rFonts w:asciiTheme="majorHAnsi" w:hAnsiTheme="majorHAnsi" w:cs="Segoe UI"/>
          <w:noProof w:val="0"/>
        </w:rPr>
        <w:t>” In this case, a historical assessment of the damages and/or injury and death at Rivières des Galets caused by storm surges would have allowed for a better assessment of whether the capital cost of the rehabilitating the seawall was worthwhile, given that it is also much more attainable to reduce damage/death/injury then to stop surge flooding completely. In fact, since the rehabilitation of the seawall at Rivières des Galets, there has been a flood which caused damage according to residents, somewhat undermining the results of this intervention, whose stated target was to ‘stop surge flooding’ at the site.</w:t>
      </w:r>
    </w:p>
    <w:p w14:paraId="312EEECA" w14:textId="7066DE81" w:rsidR="00644E98" w:rsidRPr="0038297E" w:rsidRDefault="00AA275B" w:rsidP="003F741E">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Establishment of a meaningful baseline is</w:t>
      </w:r>
      <w:r w:rsidR="00644E98" w:rsidRPr="0038297E">
        <w:rPr>
          <w:rFonts w:asciiTheme="majorHAnsi" w:hAnsiTheme="majorHAnsi" w:cs="Segoe UI"/>
          <w:noProof w:val="0"/>
        </w:rPr>
        <w:t xml:space="preserve"> equally important for interventions in regards to capacity building and training. In order to actually determine the effectiveness of a training</w:t>
      </w:r>
      <w:r>
        <w:rPr>
          <w:rFonts w:asciiTheme="majorHAnsi" w:hAnsiTheme="majorHAnsi" w:cs="Segoe UI"/>
          <w:noProof w:val="0"/>
        </w:rPr>
        <w:t xml:space="preserve"> activity or program</w:t>
      </w:r>
      <w:r w:rsidR="00644E98" w:rsidRPr="0038297E">
        <w:rPr>
          <w:rFonts w:asciiTheme="majorHAnsi" w:hAnsiTheme="majorHAnsi" w:cs="Segoe UI"/>
          <w:noProof w:val="0"/>
        </w:rPr>
        <w:t xml:space="preserve">, it is inadequate to achieve a target in regards to the training being delivered. This shows that a pre-determined activity was delivered as planned, but does not correlate to </w:t>
      </w:r>
      <w:r w:rsidR="000C3769">
        <w:rPr>
          <w:rFonts w:asciiTheme="majorHAnsi" w:hAnsiTheme="majorHAnsi" w:cs="Segoe UI"/>
          <w:noProof w:val="0"/>
        </w:rPr>
        <w:t xml:space="preserve">how </w:t>
      </w:r>
      <w:r w:rsidR="000C3769" w:rsidRPr="0038297E">
        <w:rPr>
          <w:rFonts w:asciiTheme="majorHAnsi" w:hAnsiTheme="majorHAnsi" w:cs="Segoe UI"/>
          <w:noProof w:val="0"/>
        </w:rPr>
        <w:t>much</w:t>
      </w:r>
      <w:r w:rsidR="00644E98" w:rsidRPr="0038297E">
        <w:rPr>
          <w:rFonts w:asciiTheme="majorHAnsi" w:hAnsiTheme="majorHAnsi" w:cs="Segoe UI"/>
          <w:noProof w:val="0"/>
        </w:rPr>
        <w:t xml:space="preserve"> practitioners or community members alike </w:t>
      </w:r>
      <w:r w:rsidR="000C3769">
        <w:rPr>
          <w:rFonts w:asciiTheme="majorHAnsi" w:hAnsiTheme="majorHAnsi" w:cs="Segoe UI"/>
          <w:noProof w:val="0"/>
        </w:rPr>
        <w:t xml:space="preserve">may </w:t>
      </w:r>
      <w:r w:rsidR="00644E98" w:rsidRPr="0038297E">
        <w:rPr>
          <w:rFonts w:asciiTheme="majorHAnsi" w:hAnsiTheme="majorHAnsi" w:cs="Segoe UI"/>
          <w:noProof w:val="0"/>
        </w:rPr>
        <w:t xml:space="preserve">have learned in regards to approaches to climate resilience. </w:t>
      </w:r>
    </w:p>
    <w:p w14:paraId="68869917" w14:textId="496B3D35" w:rsidR="00684FCF" w:rsidRPr="000C3769" w:rsidRDefault="000C3769" w:rsidP="000C3769">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Finally, as noted above, although the M&amp;E design was adequate and budgeted for as required, the M&amp;E processes proved in this context to be a sufficient condition for timely and efficient project delivery or the requisite emphasis on results. As outlined above, several key recommendations from the MTE were not implemented, several of which would have likely improved project results. This included the l</w:t>
      </w:r>
      <w:r w:rsidR="00644E98" w:rsidRPr="0038297E">
        <w:rPr>
          <w:rFonts w:asciiTheme="majorHAnsi" w:hAnsiTheme="majorHAnsi" w:cs="Segoe UI"/>
          <w:noProof w:val="0"/>
        </w:rPr>
        <w:t xml:space="preserve">ack of </w:t>
      </w:r>
      <w:r>
        <w:rPr>
          <w:rFonts w:asciiTheme="majorHAnsi" w:hAnsiTheme="majorHAnsi" w:cs="Segoe UI"/>
          <w:noProof w:val="0"/>
        </w:rPr>
        <w:t xml:space="preserve">a comprehensive </w:t>
      </w:r>
      <w:r w:rsidR="00644E98" w:rsidRPr="0038297E">
        <w:rPr>
          <w:rFonts w:asciiTheme="majorHAnsi" w:hAnsiTheme="majorHAnsi" w:cs="Segoe UI"/>
          <w:noProof w:val="0"/>
        </w:rPr>
        <w:t>community engagement plan</w:t>
      </w:r>
      <w:r>
        <w:rPr>
          <w:rFonts w:asciiTheme="majorHAnsi" w:hAnsiTheme="majorHAnsi" w:cs="Segoe UI"/>
          <w:noProof w:val="0"/>
        </w:rPr>
        <w:t xml:space="preserve"> at each site, </w:t>
      </w:r>
      <w:r w:rsidRPr="0038297E">
        <w:rPr>
          <w:rFonts w:asciiTheme="majorHAnsi" w:hAnsiTheme="majorHAnsi" w:cs="Segoe UI"/>
          <w:noProof w:val="0"/>
        </w:rPr>
        <w:t>which</w:t>
      </w:r>
      <w:r>
        <w:rPr>
          <w:rFonts w:asciiTheme="majorHAnsi" w:hAnsiTheme="majorHAnsi" w:cs="Segoe UI"/>
          <w:noProof w:val="0"/>
        </w:rPr>
        <w:t xml:space="preserve"> was a key recommendation of the MTE, as well as the appointment of a dedicated M&amp;E officer.</w:t>
      </w:r>
    </w:p>
    <w:p w14:paraId="3504FA51" w14:textId="23AD424B" w:rsidR="00AF1431" w:rsidRPr="00D708C3" w:rsidRDefault="005A4B9C" w:rsidP="00D708C3">
      <w:pPr>
        <w:pStyle w:val="Heading2"/>
        <w:rPr>
          <w:noProof w:val="0"/>
          <w:color w:val="2F5496" w:themeColor="accent1" w:themeShade="BF"/>
          <w:sz w:val="24"/>
          <w:szCs w:val="24"/>
        </w:rPr>
      </w:pPr>
      <w:bookmarkStart w:id="1240" w:name="_Toc443352659"/>
      <w:r w:rsidRPr="0038297E">
        <w:rPr>
          <w:noProof w:val="0"/>
          <w:color w:val="2F5496" w:themeColor="accent1" w:themeShade="BF"/>
          <w:sz w:val="24"/>
          <w:szCs w:val="24"/>
        </w:rPr>
        <w:t>3.2.</w:t>
      </w:r>
      <w:r w:rsidR="002755E4" w:rsidRPr="0038297E">
        <w:rPr>
          <w:noProof w:val="0"/>
          <w:color w:val="2F5496" w:themeColor="accent1" w:themeShade="BF"/>
          <w:sz w:val="24"/>
          <w:szCs w:val="24"/>
        </w:rPr>
        <w:t>6</w:t>
      </w:r>
      <w:r w:rsidRPr="0038297E">
        <w:rPr>
          <w:noProof w:val="0"/>
          <w:color w:val="2F5496" w:themeColor="accent1" w:themeShade="BF"/>
          <w:sz w:val="24"/>
          <w:szCs w:val="24"/>
        </w:rPr>
        <w:t xml:space="preserve"> </w:t>
      </w:r>
      <w:r w:rsidR="00CE5AAB" w:rsidRPr="0038297E">
        <w:rPr>
          <w:noProof w:val="0"/>
          <w:color w:val="2F5496" w:themeColor="accent1" w:themeShade="BF"/>
          <w:sz w:val="24"/>
          <w:szCs w:val="24"/>
        </w:rPr>
        <w:t>UNDP</w:t>
      </w:r>
      <w:r w:rsidR="00696E08" w:rsidRPr="0038297E">
        <w:rPr>
          <w:noProof w:val="0"/>
          <w:color w:val="2F5496" w:themeColor="accent1" w:themeShade="BF"/>
          <w:sz w:val="24"/>
          <w:szCs w:val="24"/>
        </w:rPr>
        <w:t xml:space="preserve"> and Implementing Partner Implementation/Execution (*) Coordination, and Operational I</w:t>
      </w:r>
      <w:r w:rsidR="00CE5AAB" w:rsidRPr="0038297E">
        <w:rPr>
          <w:noProof w:val="0"/>
          <w:color w:val="2F5496" w:themeColor="accent1" w:themeShade="BF"/>
          <w:sz w:val="24"/>
          <w:szCs w:val="24"/>
        </w:rPr>
        <w:t>ssues</w:t>
      </w:r>
      <w:bookmarkEnd w:id="1240"/>
    </w:p>
    <w:p w14:paraId="1B03D14A" w14:textId="6F56E8B5" w:rsidR="00AF1431" w:rsidRDefault="00AF1431" w:rsidP="00AF1431">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Quality of Project Implementation</w:t>
      </w:r>
      <w:r w:rsidR="00CB7158">
        <w:rPr>
          <w:rFonts w:asciiTheme="majorHAnsi" w:eastAsiaTheme="majorEastAsia" w:hAnsiTheme="majorHAnsi" w:cstheme="majorBidi"/>
          <w:b/>
          <w:bCs/>
          <w:noProof w:val="0"/>
          <w:color w:val="2F5496" w:themeColor="accent1" w:themeShade="BF"/>
        </w:rPr>
        <w:t xml:space="preserve"> Rating</w:t>
      </w:r>
      <w:r w:rsidRPr="00AF1431">
        <w:rPr>
          <w:rFonts w:asciiTheme="majorHAnsi" w:eastAsiaTheme="majorEastAsia" w:hAnsiTheme="majorHAnsi" w:cstheme="majorBidi"/>
          <w:b/>
          <w:bCs/>
          <w:noProof w:val="0"/>
          <w:color w:val="2F5496" w:themeColor="accent1" w:themeShade="BF"/>
        </w:rPr>
        <w:t>: Moderately Satisfactory (MS)</w:t>
      </w:r>
    </w:p>
    <w:p w14:paraId="7C80D1E1" w14:textId="742A61A9" w:rsidR="00AF1431" w:rsidRDefault="00AF1431" w:rsidP="00AF143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lastRenderedPageBreak/>
        <w:t>Implementing Agency Execution</w:t>
      </w:r>
      <w:r w:rsidR="00CB7158">
        <w:rPr>
          <w:rFonts w:asciiTheme="majorHAnsi" w:eastAsiaTheme="majorEastAsia" w:hAnsiTheme="majorHAnsi" w:cstheme="majorBidi"/>
          <w:b/>
          <w:bCs/>
          <w:noProof w:val="0"/>
          <w:color w:val="2F5496" w:themeColor="accent1" w:themeShade="BF"/>
        </w:rPr>
        <w:t xml:space="preserve"> Rating</w:t>
      </w:r>
      <w:r>
        <w:rPr>
          <w:rFonts w:asciiTheme="majorHAnsi" w:eastAsiaTheme="majorEastAsia" w:hAnsiTheme="majorHAnsi" w:cstheme="majorBidi"/>
          <w:b/>
          <w:bCs/>
          <w:noProof w:val="0"/>
          <w:color w:val="2F5496" w:themeColor="accent1" w:themeShade="BF"/>
        </w:rPr>
        <w:t xml:space="preserve">: </w:t>
      </w:r>
      <w:r w:rsidRPr="00AF1431">
        <w:rPr>
          <w:rFonts w:asciiTheme="majorHAnsi" w:eastAsiaTheme="majorEastAsia" w:hAnsiTheme="majorHAnsi" w:cstheme="majorBidi"/>
          <w:b/>
          <w:bCs/>
          <w:noProof w:val="0"/>
          <w:color w:val="2F5496" w:themeColor="accent1" w:themeShade="BF"/>
        </w:rPr>
        <w:t>Moderately Satisfactory (MS)</w:t>
      </w:r>
    </w:p>
    <w:p w14:paraId="2C26A4D7" w14:textId="5B80CD4B" w:rsidR="00AF1431" w:rsidRPr="00D44BD1" w:rsidRDefault="00CB7158" w:rsidP="00D44BD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Executing Agency Execution Rating: Moderately Unsatisfactory (MU</w:t>
      </w:r>
      <w:r w:rsidR="00AF1431">
        <w:rPr>
          <w:rFonts w:asciiTheme="majorHAnsi" w:eastAsiaTheme="majorEastAsia" w:hAnsiTheme="majorHAnsi" w:cstheme="majorBidi"/>
          <w:b/>
          <w:bCs/>
          <w:noProof w:val="0"/>
          <w:color w:val="2F5496" w:themeColor="accent1" w:themeShade="BF"/>
        </w:rPr>
        <w:t>)</w:t>
      </w:r>
    </w:p>
    <w:p w14:paraId="617E5754" w14:textId="7C523CE2" w:rsidR="00A90574" w:rsidRPr="0038297E" w:rsidRDefault="004E4892"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project experienced significant issues in regards to achievement of results (although most outputs were achieved in over the last </w:t>
      </w:r>
      <w:r w:rsidR="00FC16D1">
        <w:rPr>
          <w:rFonts w:asciiTheme="majorHAnsi" w:hAnsiTheme="majorHAnsi" w:cs="Helvetica Neue"/>
          <w:noProof w:val="0"/>
        </w:rPr>
        <w:t xml:space="preserve">two </w:t>
      </w:r>
      <w:r>
        <w:rPr>
          <w:rFonts w:asciiTheme="majorHAnsi" w:hAnsiTheme="majorHAnsi" w:cs="Helvetica Neue"/>
          <w:noProof w:val="0"/>
        </w:rPr>
        <w:t>year</w:t>
      </w:r>
      <w:r w:rsidR="00FC16D1">
        <w:rPr>
          <w:rFonts w:asciiTheme="majorHAnsi" w:hAnsiTheme="majorHAnsi" w:cs="Helvetica Neue"/>
          <w:noProof w:val="0"/>
        </w:rPr>
        <w:t>s</w:t>
      </w:r>
      <w:r>
        <w:rPr>
          <w:rFonts w:asciiTheme="majorHAnsi" w:hAnsiTheme="majorHAnsi" w:cs="Helvetica Neue"/>
          <w:noProof w:val="0"/>
        </w:rPr>
        <w:t xml:space="preserve"> of project implementation, and the timeliness of delivery, given that the project was intended to be </w:t>
      </w:r>
      <w:commentRangeStart w:id="1241"/>
      <w:commentRangeStart w:id="1242"/>
      <w:r>
        <w:rPr>
          <w:rFonts w:asciiTheme="majorHAnsi" w:hAnsiTheme="majorHAnsi" w:cs="Helvetica Neue"/>
          <w:noProof w:val="0"/>
        </w:rPr>
        <w:t xml:space="preserve">a </w:t>
      </w:r>
      <w:ins w:id="1243" w:author="Sohinee" w:date="2020-04-21T15:56:00Z">
        <w:r w:rsidR="00EB71B6">
          <w:rPr>
            <w:rFonts w:asciiTheme="majorHAnsi" w:hAnsiTheme="majorHAnsi" w:cs="Helvetica Neue"/>
            <w:noProof w:val="0"/>
          </w:rPr>
          <w:t>5</w:t>
        </w:r>
      </w:ins>
      <w:del w:id="1244" w:author="Sohinee" w:date="2020-04-21T15:56:00Z">
        <w:r w:rsidDel="00EB71B6">
          <w:rPr>
            <w:rFonts w:asciiTheme="majorHAnsi" w:hAnsiTheme="majorHAnsi" w:cs="Helvetica Neue"/>
            <w:noProof w:val="0"/>
          </w:rPr>
          <w:delText>4</w:delText>
        </w:r>
      </w:del>
      <w:r>
        <w:rPr>
          <w:rFonts w:asciiTheme="majorHAnsi" w:hAnsiTheme="majorHAnsi" w:cs="Helvetica Neue"/>
          <w:noProof w:val="0"/>
        </w:rPr>
        <w:t xml:space="preserve"> year project </w:t>
      </w:r>
      <w:commentRangeEnd w:id="1241"/>
      <w:r w:rsidR="00923937">
        <w:rPr>
          <w:rStyle w:val="CommentReference"/>
          <w:rFonts w:ascii="Calibri" w:eastAsia="Calibri" w:hAnsi="Calibri" w:cs="Times New Roman"/>
          <w:noProof w:val="0"/>
          <w:lang w:val="en-US"/>
        </w:rPr>
        <w:commentReference w:id="1241"/>
      </w:r>
      <w:commentRangeEnd w:id="1242"/>
      <w:r w:rsidR="006868F9">
        <w:rPr>
          <w:rStyle w:val="CommentReference"/>
          <w:rFonts w:ascii="Calibri" w:eastAsia="Calibri" w:hAnsi="Calibri" w:cs="Times New Roman"/>
          <w:noProof w:val="0"/>
          <w:lang w:val="en-US"/>
        </w:rPr>
        <w:commentReference w:id="1242"/>
      </w:r>
      <w:r>
        <w:rPr>
          <w:rFonts w:asciiTheme="majorHAnsi" w:hAnsiTheme="majorHAnsi" w:cs="Helvetica Neue"/>
          <w:noProof w:val="0"/>
        </w:rPr>
        <w:t xml:space="preserve">which had to be </w:t>
      </w:r>
      <w:commentRangeStart w:id="1245"/>
      <w:commentRangeStart w:id="1246"/>
      <w:r>
        <w:rPr>
          <w:rFonts w:asciiTheme="majorHAnsi" w:hAnsiTheme="majorHAnsi" w:cs="Helvetica Neue"/>
          <w:noProof w:val="0"/>
        </w:rPr>
        <w:t>extended to eight years</w:t>
      </w:r>
      <w:commentRangeEnd w:id="1245"/>
      <w:r w:rsidR="00923937">
        <w:rPr>
          <w:rStyle w:val="CommentReference"/>
          <w:rFonts w:ascii="Calibri" w:eastAsia="Calibri" w:hAnsi="Calibri" w:cs="Times New Roman"/>
          <w:noProof w:val="0"/>
          <w:lang w:val="en-US"/>
        </w:rPr>
        <w:commentReference w:id="1245"/>
      </w:r>
      <w:commentRangeEnd w:id="1246"/>
      <w:r w:rsidR="006868F9">
        <w:rPr>
          <w:rStyle w:val="CommentReference"/>
          <w:rFonts w:ascii="Calibri" w:eastAsia="Calibri" w:hAnsi="Calibri" w:cs="Times New Roman"/>
          <w:noProof w:val="0"/>
          <w:lang w:val="en-US"/>
        </w:rPr>
        <w:commentReference w:id="1246"/>
      </w:r>
      <w:r>
        <w:rPr>
          <w:rFonts w:asciiTheme="majorHAnsi" w:hAnsiTheme="majorHAnsi" w:cs="Helvetica Neue"/>
          <w:noProof w:val="0"/>
        </w:rPr>
        <w:t xml:space="preserve">. </w:t>
      </w:r>
      <w:commentRangeStart w:id="1247"/>
      <w:r>
        <w:rPr>
          <w:rFonts w:asciiTheme="majorHAnsi" w:hAnsiTheme="majorHAnsi" w:cs="Helvetica Neue"/>
          <w:noProof w:val="0"/>
        </w:rPr>
        <w:t>Although the technical complexity and ambitiousness of project design had a role, as well as issues which were out of the control of the project team</w:t>
      </w:r>
      <w:commentRangeEnd w:id="1247"/>
      <w:r w:rsidR="00613D7E">
        <w:rPr>
          <w:rStyle w:val="CommentReference"/>
          <w:rFonts w:ascii="Calibri" w:eastAsia="Calibri" w:hAnsi="Calibri" w:cs="Times New Roman"/>
          <w:noProof w:val="0"/>
          <w:lang w:val="en-US"/>
        </w:rPr>
        <w:commentReference w:id="1247"/>
      </w:r>
      <w:r>
        <w:rPr>
          <w:rFonts w:asciiTheme="majorHAnsi" w:hAnsiTheme="majorHAnsi" w:cs="Helvetica Neue"/>
          <w:noProof w:val="0"/>
        </w:rPr>
        <w:t>,</w:t>
      </w:r>
      <w:r w:rsidR="00A90574" w:rsidRPr="0038297E">
        <w:rPr>
          <w:rFonts w:asciiTheme="majorHAnsi" w:hAnsiTheme="majorHAnsi" w:cs="Helvetica Neue"/>
          <w:noProof w:val="0"/>
        </w:rPr>
        <w:t xml:space="preserve"> </w:t>
      </w:r>
      <w:r>
        <w:rPr>
          <w:rFonts w:asciiTheme="majorHAnsi" w:hAnsiTheme="majorHAnsi" w:cs="Helvetica Neue"/>
          <w:noProof w:val="0"/>
        </w:rPr>
        <w:t>the TE found that there were</w:t>
      </w:r>
      <w:r w:rsidR="00A90574" w:rsidRPr="0038297E">
        <w:rPr>
          <w:rFonts w:asciiTheme="majorHAnsi" w:hAnsiTheme="majorHAnsi" w:cs="Helvetica Neue"/>
          <w:noProof w:val="0"/>
        </w:rPr>
        <w:t xml:space="preserve"> issues with the project management approach</w:t>
      </w:r>
      <w:r>
        <w:rPr>
          <w:rFonts w:asciiTheme="majorHAnsi" w:hAnsiTheme="majorHAnsi" w:cs="Helvetica Neue"/>
          <w:noProof w:val="0"/>
        </w:rPr>
        <w:t>, primarily</w:t>
      </w:r>
      <w:r w:rsidR="00A90574" w:rsidRPr="0038297E">
        <w:rPr>
          <w:rFonts w:asciiTheme="majorHAnsi" w:hAnsiTheme="majorHAnsi" w:cs="Helvetica Neue"/>
          <w:noProof w:val="0"/>
        </w:rPr>
        <w:t xml:space="preserve"> in regards to </w:t>
      </w:r>
      <w:r>
        <w:rPr>
          <w:rFonts w:asciiTheme="majorHAnsi" w:hAnsiTheme="majorHAnsi" w:cs="Helvetica Neue"/>
          <w:noProof w:val="0"/>
        </w:rPr>
        <w:t>decision-making, as well as multiple inefficiencies in project management style.</w:t>
      </w:r>
      <w:r w:rsidR="00A90574" w:rsidRPr="0038297E">
        <w:rPr>
          <w:rFonts w:asciiTheme="majorHAnsi" w:hAnsiTheme="majorHAnsi" w:cs="Helvetica Neue"/>
          <w:noProof w:val="0"/>
        </w:rPr>
        <w:t xml:space="preserve"> </w:t>
      </w:r>
      <w:r>
        <w:rPr>
          <w:rFonts w:asciiTheme="majorHAnsi" w:hAnsiTheme="majorHAnsi" w:cs="Helvetica Neue"/>
          <w:noProof w:val="0"/>
        </w:rPr>
        <w:t xml:space="preserve">Some of the inefficiencies revealed in during TE interviews including an </w:t>
      </w:r>
      <w:r w:rsidR="00A90574" w:rsidRPr="0038297E">
        <w:rPr>
          <w:rFonts w:asciiTheme="majorHAnsi" w:hAnsiTheme="majorHAnsi" w:cs="Helvetica Neue"/>
          <w:noProof w:val="0"/>
        </w:rPr>
        <w:t xml:space="preserve">emphasis </w:t>
      </w:r>
      <w:r>
        <w:rPr>
          <w:rFonts w:asciiTheme="majorHAnsi" w:hAnsiTheme="majorHAnsi" w:cs="Helvetica Neue"/>
          <w:noProof w:val="0"/>
        </w:rPr>
        <w:t xml:space="preserve">by the original project manager </w:t>
      </w:r>
      <w:r w:rsidR="00A90574" w:rsidRPr="0038297E">
        <w:rPr>
          <w:rFonts w:asciiTheme="majorHAnsi" w:hAnsiTheme="majorHAnsi" w:cs="Helvetica Neue"/>
          <w:noProof w:val="0"/>
        </w:rPr>
        <w:t>on</w:t>
      </w:r>
      <w:r>
        <w:rPr>
          <w:rFonts w:asciiTheme="majorHAnsi" w:hAnsiTheme="majorHAnsi" w:cs="Helvetica Neue"/>
          <w:noProof w:val="0"/>
        </w:rPr>
        <w:t xml:space="preserve"> inefficient </w:t>
      </w:r>
      <w:r w:rsidRPr="0038297E">
        <w:rPr>
          <w:rFonts w:asciiTheme="majorHAnsi" w:hAnsiTheme="majorHAnsi" w:cs="Helvetica Neue"/>
          <w:noProof w:val="0"/>
        </w:rPr>
        <w:t>administrative</w:t>
      </w:r>
      <w:r w:rsidR="00A90574" w:rsidRPr="0038297E">
        <w:rPr>
          <w:rFonts w:asciiTheme="majorHAnsi" w:hAnsiTheme="majorHAnsi" w:cs="Helvetica Neue"/>
          <w:noProof w:val="0"/>
        </w:rPr>
        <w:t xml:space="preserve"> </w:t>
      </w:r>
      <w:commentRangeStart w:id="1248"/>
      <w:r w:rsidR="00A90574" w:rsidRPr="0038297E">
        <w:rPr>
          <w:rFonts w:asciiTheme="majorHAnsi" w:hAnsiTheme="majorHAnsi" w:cs="Helvetica Neue"/>
          <w:noProof w:val="0"/>
        </w:rPr>
        <w:t>processes (</w:t>
      </w:r>
      <w:r>
        <w:rPr>
          <w:rFonts w:asciiTheme="majorHAnsi" w:hAnsiTheme="majorHAnsi" w:cs="Helvetica Neue"/>
          <w:noProof w:val="0"/>
        </w:rPr>
        <w:t xml:space="preserve">requiring </w:t>
      </w:r>
      <w:r w:rsidR="00A90574" w:rsidRPr="0038297E">
        <w:rPr>
          <w:rFonts w:asciiTheme="majorHAnsi" w:hAnsiTheme="majorHAnsi" w:cs="Helvetica Neue"/>
          <w:noProof w:val="0"/>
        </w:rPr>
        <w:t>3 quotes for each budget line</w:t>
      </w:r>
      <w:r>
        <w:rPr>
          <w:rFonts w:asciiTheme="majorHAnsi" w:hAnsiTheme="majorHAnsi" w:cs="Helvetica Neue"/>
          <w:noProof w:val="0"/>
        </w:rPr>
        <w:t xml:space="preserve"> of even small purchases such as office supplied</w:t>
      </w:r>
      <w:commentRangeEnd w:id="1248"/>
      <w:r w:rsidR="00613D7E">
        <w:rPr>
          <w:rStyle w:val="CommentReference"/>
          <w:rFonts w:ascii="Calibri" w:eastAsia="Calibri" w:hAnsi="Calibri" w:cs="Times New Roman"/>
          <w:noProof w:val="0"/>
          <w:lang w:val="en-US"/>
        </w:rPr>
        <w:commentReference w:id="1248"/>
      </w:r>
      <w:r w:rsidR="00A90574" w:rsidRPr="0038297E">
        <w:rPr>
          <w:rFonts w:asciiTheme="majorHAnsi" w:hAnsiTheme="majorHAnsi" w:cs="Helvetica Neue"/>
          <w:noProof w:val="0"/>
        </w:rPr>
        <w:t xml:space="preserve">, </w:t>
      </w:r>
      <w:r>
        <w:rPr>
          <w:rFonts w:asciiTheme="majorHAnsi" w:hAnsiTheme="majorHAnsi" w:cs="Helvetica Neue"/>
          <w:noProof w:val="0"/>
        </w:rPr>
        <w:t xml:space="preserve">as well as </w:t>
      </w:r>
      <w:r w:rsidR="00A90574" w:rsidRPr="0038297E">
        <w:rPr>
          <w:rFonts w:asciiTheme="majorHAnsi" w:hAnsiTheme="majorHAnsi" w:cs="Helvetica Neue"/>
          <w:noProof w:val="0"/>
        </w:rPr>
        <w:t xml:space="preserve">assisting on writing </w:t>
      </w:r>
      <w:r>
        <w:rPr>
          <w:rFonts w:asciiTheme="majorHAnsi" w:hAnsiTheme="majorHAnsi" w:cs="Helvetica Neue"/>
          <w:noProof w:val="0"/>
        </w:rPr>
        <w:t xml:space="preserve">and receiving </w:t>
      </w:r>
      <w:r w:rsidR="00A90574" w:rsidRPr="0038297E">
        <w:rPr>
          <w:rFonts w:asciiTheme="majorHAnsi" w:hAnsiTheme="majorHAnsi" w:cs="Helvetica Neue"/>
          <w:noProof w:val="0"/>
        </w:rPr>
        <w:t>hard copy letters rather than writing emails</w:t>
      </w:r>
      <w:r>
        <w:rPr>
          <w:rFonts w:asciiTheme="majorHAnsi" w:hAnsiTheme="majorHAnsi" w:cs="Helvetica Neue"/>
          <w:noProof w:val="0"/>
        </w:rPr>
        <w:t xml:space="preserve"> for issues regarding engineering design</w:t>
      </w:r>
      <w:r w:rsidR="00A90574" w:rsidRPr="0038297E">
        <w:rPr>
          <w:rFonts w:asciiTheme="majorHAnsi" w:hAnsiTheme="majorHAnsi" w:cs="Helvetica Neue"/>
          <w:noProof w:val="0"/>
        </w:rPr>
        <w:t xml:space="preserve">) that greatly slowed things down. </w:t>
      </w:r>
      <w:r>
        <w:rPr>
          <w:rFonts w:asciiTheme="majorHAnsi" w:hAnsiTheme="majorHAnsi" w:cs="Helvetica Neue"/>
          <w:noProof w:val="0"/>
        </w:rPr>
        <w:t xml:space="preserve">It was also noted that a weakness of the </w:t>
      </w:r>
      <w:r w:rsidR="00CF7C20">
        <w:rPr>
          <w:rFonts w:asciiTheme="majorHAnsi" w:hAnsiTheme="majorHAnsi" w:cs="Helvetica Neue"/>
          <w:noProof w:val="0"/>
        </w:rPr>
        <w:t>oversight relationship established between UNDP and the MoESD, was that it was</w:t>
      </w:r>
      <w:r w:rsidR="00A90574" w:rsidRPr="0038297E">
        <w:rPr>
          <w:rFonts w:asciiTheme="majorHAnsi" w:hAnsiTheme="majorHAnsi" w:cs="Helvetica Neue"/>
          <w:noProof w:val="0"/>
        </w:rPr>
        <w:t xml:space="preserve"> </w:t>
      </w:r>
      <w:r w:rsidR="00CF7C20">
        <w:rPr>
          <w:rFonts w:asciiTheme="majorHAnsi" w:hAnsiTheme="majorHAnsi" w:cs="Helvetica Neue"/>
          <w:noProof w:val="0"/>
        </w:rPr>
        <w:t xml:space="preserve">difficult </w:t>
      </w:r>
      <w:r w:rsidR="00A90574" w:rsidRPr="0038297E">
        <w:rPr>
          <w:rFonts w:asciiTheme="majorHAnsi" w:hAnsiTheme="majorHAnsi" w:cs="Helvetica Neue"/>
          <w:noProof w:val="0"/>
        </w:rPr>
        <w:t xml:space="preserve">to </w:t>
      </w:r>
      <w:r w:rsidR="00CF7C20">
        <w:rPr>
          <w:rFonts w:asciiTheme="majorHAnsi" w:hAnsiTheme="majorHAnsi" w:cs="Helvetica Neue"/>
          <w:noProof w:val="0"/>
        </w:rPr>
        <w:t xml:space="preserve">enforce </w:t>
      </w:r>
      <w:r w:rsidR="00A90574" w:rsidRPr="0038297E">
        <w:rPr>
          <w:rFonts w:asciiTheme="majorHAnsi" w:hAnsiTheme="majorHAnsi" w:cs="Helvetica Neue"/>
          <w:noProof w:val="0"/>
        </w:rPr>
        <w:t xml:space="preserve">accountability </w:t>
      </w:r>
      <w:r w:rsidR="00CF7C20">
        <w:rPr>
          <w:rFonts w:asciiTheme="majorHAnsi" w:hAnsiTheme="majorHAnsi" w:cs="Helvetica Neue"/>
          <w:noProof w:val="0"/>
        </w:rPr>
        <w:t xml:space="preserve">in regards to results and timeliness of delivery, </w:t>
      </w:r>
      <w:commentRangeStart w:id="1249"/>
      <w:commentRangeStart w:id="1250"/>
      <w:r w:rsidR="00CF7C20">
        <w:rPr>
          <w:rFonts w:asciiTheme="majorHAnsi" w:hAnsiTheme="majorHAnsi" w:cs="Helvetica Neue"/>
          <w:noProof w:val="0"/>
        </w:rPr>
        <w:t xml:space="preserve">because </w:t>
      </w:r>
      <w:r w:rsidR="00A90574" w:rsidRPr="0038297E">
        <w:rPr>
          <w:rFonts w:asciiTheme="majorHAnsi" w:hAnsiTheme="majorHAnsi" w:cs="Helvetica Neue"/>
          <w:noProof w:val="0"/>
        </w:rPr>
        <w:t xml:space="preserve">the </w:t>
      </w:r>
      <w:r w:rsidR="00CF7C20">
        <w:rPr>
          <w:rFonts w:asciiTheme="majorHAnsi" w:hAnsiTheme="majorHAnsi" w:cs="Helvetica Neue"/>
          <w:noProof w:val="0"/>
        </w:rPr>
        <w:t>contract/</w:t>
      </w:r>
      <w:r w:rsidR="00A90574" w:rsidRPr="0038297E">
        <w:rPr>
          <w:rFonts w:asciiTheme="majorHAnsi" w:hAnsiTheme="majorHAnsi" w:cs="Helvetica Neue"/>
          <w:noProof w:val="0"/>
        </w:rPr>
        <w:t xml:space="preserve">TORs of the project manager did not have direct reporting line to UNDP. </w:t>
      </w:r>
      <w:commentRangeEnd w:id="1249"/>
      <w:r w:rsidR="00D06F24">
        <w:rPr>
          <w:rStyle w:val="CommentReference"/>
          <w:rFonts w:ascii="Calibri" w:eastAsia="Calibri" w:hAnsi="Calibri" w:cs="Times New Roman"/>
          <w:noProof w:val="0"/>
          <w:lang w:val="en-US"/>
        </w:rPr>
        <w:commentReference w:id="1249"/>
      </w:r>
      <w:r w:rsidR="00CF7C20">
        <w:rPr>
          <w:rFonts w:asciiTheme="majorHAnsi" w:hAnsiTheme="majorHAnsi" w:cs="Helvetica Neue"/>
          <w:noProof w:val="0"/>
        </w:rPr>
        <w:t>Finally</w:t>
      </w:r>
      <w:commentRangeEnd w:id="1250"/>
      <w:r w:rsidR="006868F9">
        <w:rPr>
          <w:rStyle w:val="CommentReference"/>
          <w:rFonts w:ascii="Calibri" w:eastAsia="Calibri" w:hAnsi="Calibri" w:cs="Times New Roman"/>
          <w:noProof w:val="0"/>
          <w:lang w:val="en-US"/>
        </w:rPr>
        <w:commentReference w:id="1250"/>
      </w:r>
      <w:r w:rsidR="00CF7C20">
        <w:rPr>
          <w:rFonts w:asciiTheme="majorHAnsi" w:hAnsiTheme="majorHAnsi" w:cs="Helvetica Neue"/>
          <w:noProof w:val="0"/>
        </w:rPr>
        <w:t>, a gap</w:t>
      </w:r>
      <w:r w:rsidR="00A90574" w:rsidRPr="0038297E">
        <w:rPr>
          <w:rFonts w:asciiTheme="majorHAnsi" w:hAnsiTheme="majorHAnsi" w:cs="Helvetica Neue"/>
          <w:noProof w:val="0"/>
        </w:rPr>
        <w:t xml:space="preserve"> worth noting</w:t>
      </w:r>
      <w:r w:rsidR="00CF7C20">
        <w:rPr>
          <w:rFonts w:asciiTheme="majorHAnsi" w:hAnsiTheme="majorHAnsi" w:cs="Helvetica Neue"/>
          <w:noProof w:val="0"/>
        </w:rPr>
        <w:t>, which may have played a role</w:t>
      </w:r>
      <w:r w:rsidR="00A90574" w:rsidRPr="0038297E">
        <w:rPr>
          <w:rFonts w:asciiTheme="majorHAnsi" w:hAnsiTheme="majorHAnsi" w:cs="Helvetica Neue"/>
          <w:noProof w:val="0"/>
        </w:rPr>
        <w:t xml:space="preserve"> </w:t>
      </w:r>
      <w:r w:rsidR="00CF7C20">
        <w:rPr>
          <w:rFonts w:asciiTheme="majorHAnsi" w:hAnsiTheme="majorHAnsi" w:cs="Helvetica Neue"/>
          <w:noProof w:val="0"/>
        </w:rPr>
        <w:t>in project delays, was the lack of</w:t>
      </w:r>
      <w:r w:rsidR="00A90574" w:rsidRPr="0038297E">
        <w:rPr>
          <w:rFonts w:asciiTheme="majorHAnsi" w:hAnsiTheme="majorHAnsi" w:cs="Helvetica Neue"/>
          <w:noProof w:val="0"/>
        </w:rPr>
        <w:t xml:space="preserve"> incentive for the project manager to stay on time </w:t>
      </w:r>
      <w:r w:rsidR="00CF7C20">
        <w:rPr>
          <w:rFonts w:asciiTheme="majorHAnsi" w:hAnsiTheme="majorHAnsi" w:cs="Helvetica Neue"/>
          <w:noProof w:val="0"/>
        </w:rPr>
        <w:t>when</w:t>
      </w:r>
      <w:r w:rsidR="00A90574" w:rsidRPr="0038297E">
        <w:rPr>
          <w:rFonts w:asciiTheme="majorHAnsi" w:hAnsiTheme="majorHAnsi" w:cs="Helvetica Neue"/>
          <w:noProof w:val="0"/>
        </w:rPr>
        <w:t xml:space="preserve"> paid a salary uplift </w:t>
      </w:r>
      <w:r w:rsidR="00CF7C20">
        <w:rPr>
          <w:rFonts w:asciiTheme="majorHAnsi" w:hAnsiTheme="majorHAnsi" w:cs="Helvetica Neue"/>
          <w:noProof w:val="0"/>
        </w:rPr>
        <w:t>increased for every year on the project, but with</w:t>
      </w:r>
      <w:r w:rsidR="00A90574" w:rsidRPr="0038297E">
        <w:rPr>
          <w:rFonts w:asciiTheme="majorHAnsi" w:hAnsiTheme="majorHAnsi" w:cs="Helvetica Neue"/>
          <w:noProof w:val="0"/>
        </w:rPr>
        <w:t xml:space="preserve"> no performance-based aspect to their contract and</w:t>
      </w:r>
      <w:r w:rsidR="00404365" w:rsidRPr="0038297E">
        <w:rPr>
          <w:rFonts w:asciiTheme="majorHAnsi" w:hAnsiTheme="majorHAnsi" w:cs="Helvetica Neue"/>
          <w:noProof w:val="0"/>
        </w:rPr>
        <w:t xml:space="preserve"> </w:t>
      </w:r>
      <w:r w:rsidR="00CF7C20">
        <w:rPr>
          <w:rFonts w:asciiTheme="majorHAnsi" w:hAnsiTheme="majorHAnsi" w:cs="Helvetica Neue"/>
          <w:noProof w:val="0"/>
        </w:rPr>
        <w:t>the granting of project extensions without direct consequence</w:t>
      </w:r>
      <w:r w:rsidR="00404365" w:rsidRPr="0038297E">
        <w:rPr>
          <w:rFonts w:asciiTheme="majorHAnsi" w:hAnsiTheme="majorHAnsi" w:cs="Helvetica Neue"/>
          <w:noProof w:val="0"/>
        </w:rPr>
        <w:t>.</w:t>
      </w:r>
    </w:p>
    <w:p w14:paraId="7A6A59EB" w14:textId="19D02381" w:rsidR="00A90574" w:rsidRPr="0038297E" w:rsidRDefault="00767B83"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Another issue that is clear in retrospect, is that it</w:t>
      </w:r>
      <w:r w:rsidR="00A90574" w:rsidRPr="0038297E">
        <w:rPr>
          <w:rFonts w:asciiTheme="majorHAnsi" w:hAnsiTheme="majorHAnsi" w:cs="Helvetica Neue"/>
          <w:noProof w:val="0"/>
        </w:rPr>
        <w:t xml:space="preserve"> would have been essential </w:t>
      </w:r>
      <w:commentRangeStart w:id="1251"/>
      <w:r w:rsidR="00A90574" w:rsidRPr="0038297E">
        <w:rPr>
          <w:rFonts w:asciiTheme="majorHAnsi" w:hAnsiTheme="majorHAnsi" w:cs="Helvetica Neue"/>
          <w:noProof w:val="0"/>
        </w:rPr>
        <w:t>to have recruited a Chief Technical Advisor</w:t>
      </w:r>
      <w:r>
        <w:rPr>
          <w:rFonts w:asciiTheme="majorHAnsi" w:hAnsiTheme="majorHAnsi" w:cs="Helvetica Neue"/>
          <w:noProof w:val="0"/>
        </w:rPr>
        <w:t xml:space="preserve"> (CTA)</w:t>
      </w:r>
      <w:r w:rsidR="00A90574" w:rsidRPr="0038297E">
        <w:rPr>
          <w:rFonts w:asciiTheme="majorHAnsi" w:hAnsiTheme="majorHAnsi" w:cs="Helvetica Neue"/>
          <w:noProof w:val="0"/>
        </w:rPr>
        <w:t xml:space="preserve"> for a proje</w:t>
      </w:r>
      <w:r>
        <w:rPr>
          <w:rFonts w:asciiTheme="majorHAnsi" w:hAnsiTheme="majorHAnsi" w:cs="Helvetica Neue"/>
          <w:noProof w:val="0"/>
        </w:rPr>
        <w:t>ct of this technical complexity; that is</w:t>
      </w:r>
      <w:r w:rsidR="00A90574" w:rsidRPr="0038297E">
        <w:rPr>
          <w:rFonts w:asciiTheme="majorHAnsi" w:hAnsiTheme="majorHAnsi" w:cs="Helvetica Neue"/>
          <w:noProof w:val="0"/>
        </w:rPr>
        <w:t xml:space="preserve"> someone prepared to oversee technical decision</w:t>
      </w:r>
      <w:r>
        <w:rPr>
          <w:rFonts w:asciiTheme="majorHAnsi" w:hAnsiTheme="majorHAnsi" w:cs="Helvetica Neue"/>
          <w:noProof w:val="0"/>
        </w:rPr>
        <w:t>s, supervise consultants as well as</w:t>
      </w:r>
      <w:r w:rsidR="00A90574" w:rsidRPr="0038297E">
        <w:rPr>
          <w:rFonts w:asciiTheme="majorHAnsi" w:hAnsiTheme="majorHAnsi" w:cs="Helvetica Neue"/>
          <w:noProof w:val="0"/>
        </w:rPr>
        <w:t xml:space="preserve"> guide technical discussion on the adaptation measures and costs benefit analysis in the PSC and TC meetings.</w:t>
      </w:r>
      <w:r>
        <w:rPr>
          <w:rFonts w:asciiTheme="majorHAnsi" w:hAnsiTheme="majorHAnsi" w:cs="Helvetica Neue"/>
          <w:noProof w:val="0"/>
        </w:rPr>
        <w:t xml:space="preserve"> Although UNDP suggested that a CTA be hired in order to take on these functions, this was done very late in the </w:t>
      </w:r>
      <w:commentRangeStart w:id="1252"/>
      <w:r>
        <w:rPr>
          <w:rFonts w:asciiTheme="majorHAnsi" w:hAnsiTheme="majorHAnsi" w:cs="Helvetica Neue"/>
          <w:noProof w:val="0"/>
        </w:rPr>
        <w:t>project, and the suggestion was not acted upon.</w:t>
      </w:r>
      <w:commentRangeEnd w:id="1251"/>
      <w:r w:rsidR="00D06F24">
        <w:rPr>
          <w:rStyle w:val="CommentReference"/>
          <w:rFonts w:ascii="Calibri" w:eastAsia="Calibri" w:hAnsi="Calibri" w:cs="Times New Roman"/>
          <w:noProof w:val="0"/>
          <w:lang w:val="en-US"/>
        </w:rPr>
        <w:commentReference w:id="1251"/>
      </w:r>
      <w:commentRangeEnd w:id="1252"/>
      <w:r w:rsidR="006868F9">
        <w:rPr>
          <w:rStyle w:val="CommentReference"/>
          <w:rFonts w:ascii="Calibri" w:eastAsia="Calibri" w:hAnsi="Calibri" w:cs="Times New Roman"/>
          <w:noProof w:val="0"/>
          <w:lang w:val="en-US"/>
        </w:rPr>
        <w:commentReference w:id="1252"/>
      </w:r>
    </w:p>
    <w:p w14:paraId="2BDA9704" w14:textId="4A592210" w:rsidR="00A90574" w:rsidRPr="0038297E" w:rsidRDefault="00767B83"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Although the Project Steering C</w:t>
      </w:r>
      <w:r w:rsidRPr="0038297E">
        <w:rPr>
          <w:rFonts w:asciiTheme="majorHAnsi" w:hAnsiTheme="majorHAnsi" w:cs="Helvetica Neue"/>
          <w:noProof w:val="0"/>
        </w:rPr>
        <w:t>ommittee</w:t>
      </w:r>
      <w:r>
        <w:rPr>
          <w:rFonts w:asciiTheme="majorHAnsi" w:hAnsiTheme="majorHAnsi" w:cs="Helvetica Neue"/>
          <w:noProof w:val="0"/>
        </w:rPr>
        <w:t xml:space="preserve"> usually provides a forum for close coordination between UNDP and the government, the project delays speak to the fact that the PSC in this case was unable to make</w:t>
      </w:r>
      <w:r w:rsidR="00A90574" w:rsidRPr="0038297E">
        <w:rPr>
          <w:rFonts w:asciiTheme="majorHAnsi" w:hAnsiTheme="majorHAnsi" w:cs="Helvetica Neue"/>
          <w:noProof w:val="0"/>
        </w:rPr>
        <w:t xml:space="preserve"> key decision</w:t>
      </w:r>
      <w:r>
        <w:rPr>
          <w:rFonts w:asciiTheme="majorHAnsi" w:hAnsiTheme="majorHAnsi" w:cs="Helvetica Neue"/>
          <w:noProof w:val="0"/>
        </w:rPr>
        <w:t>s</w:t>
      </w:r>
      <w:r w:rsidR="00A90574" w:rsidRPr="0038297E">
        <w:rPr>
          <w:rFonts w:asciiTheme="majorHAnsi" w:hAnsiTheme="majorHAnsi" w:cs="Helvetica Neue"/>
          <w:noProof w:val="0"/>
        </w:rPr>
        <w:t xml:space="preserve"> in order to adequately remove project bottlenecks</w:t>
      </w:r>
      <w:r>
        <w:rPr>
          <w:rFonts w:asciiTheme="majorHAnsi" w:hAnsiTheme="majorHAnsi" w:cs="Helvetica Neue"/>
          <w:noProof w:val="0"/>
        </w:rPr>
        <w:t xml:space="preserve"> in a timely manner</w:t>
      </w:r>
      <w:r w:rsidR="00A90574" w:rsidRPr="0038297E">
        <w:rPr>
          <w:rFonts w:asciiTheme="majorHAnsi" w:hAnsiTheme="majorHAnsi" w:cs="Helvetica Neue"/>
          <w:noProof w:val="0"/>
        </w:rPr>
        <w:t xml:space="preserve">. </w:t>
      </w:r>
      <w:r>
        <w:rPr>
          <w:rFonts w:asciiTheme="majorHAnsi" w:hAnsiTheme="majorHAnsi" w:cs="Helvetica Neue"/>
          <w:noProof w:val="0"/>
        </w:rPr>
        <w:t>Interviews with key stakeholders suggest that the</w:t>
      </w:r>
      <w:r w:rsidR="00A90574" w:rsidRPr="0038297E">
        <w:rPr>
          <w:rFonts w:asciiTheme="majorHAnsi" w:hAnsiTheme="majorHAnsi" w:cs="Helvetica Neue"/>
          <w:noProof w:val="0"/>
        </w:rPr>
        <w:t xml:space="preserve"> success of the</w:t>
      </w:r>
      <w:r>
        <w:rPr>
          <w:rFonts w:asciiTheme="majorHAnsi" w:hAnsiTheme="majorHAnsi" w:cs="Helvetica Neue"/>
          <w:noProof w:val="0"/>
        </w:rPr>
        <w:t>se meetings depends</w:t>
      </w:r>
      <w:r w:rsidR="00A90574" w:rsidRPr="0038297E">
        <w:rPr>
          <w:rFonts w:asciiTheme="majorHAnsi" w:hAnsiTheme="majorHAnsi" w:cs="Helvetica Neue"/>
          <w:noProof w:val="0"/>
        </w:rPr>
        <w:t xml:space="preserve"> very much on the </w:t>
      </w:r>
      <w:r>
        <w:rPr>
          <w:rFonts w:asciiTheme="majorHAnsi" w:hAnsiTheme="majorHAnsi" w:cs="Helvetica Neue"/>
          <w:noProof w:val="0"/>
        </w:rPr>
        <w:t xml:space="preserve">meeting </w:t>
      </w:r>
      <w:r w:rsidR="00A90574" w:rsidRPr="0038297E">
        <w:rPr>
          <w:rFonts w:asciiTheme="majorHAnsi" w:hAnsiTheme="majorHAnsi" w:cs="Helvetica Neue"/>
          <w:noProof w:val="0"/>
        </w:rPr>
        <w:t>chair</w:t>
      </w:r>
      <w:r>
        <w:rPr>
          <w:rFonts w:asciiTheme="majorHAnsi" w:hAnsiTheme="majorHAnsi" w:cs="Helvetica Neue"/>
          <w:noProof w:val="0"/>
        </w:rPr>
        <w:t>,</w:t>
      </w:r>
      <w:r w:rsidR="00A90574" w:rsidRPr="0038297E">
        <w:rPr>
          <w:rFonts w:asciiTheme="majorHAnsi" w:hAnsiTheme="majorHAnsi" w:cs="Helvetica Neue"/>
          <w:noProof w:val="0"/>
        </w:rPr>
        <w:t xml:space="preserve"> and although there was good participation in terms of presence the substantive participation </w:t>
      </w:r>
      <w:r>
        <w:rPr>
          <w:rFonts w:asciiTheme="majorHAnsi" w:hAnsiTheme="majorHAnsi" w:cs="Helvetica Neue"/>
          <w:noProof w:val="0"/>
        </w:rPr>
        <w:t xml:space="preserve">of those present </w:t>
      </w:r>
      <w:r w:rsidR="00A90574" w:rsidRPr="0038297E">
        <w:rPr>
          <w:rFonts w:asciiTheme="majorHAnsi" w:hAnsiTheme="majorHAnsi" w:cs="Helvetica Neue"/>
          <w:noProof w:val="0"/>
        </w:rPr>
        <w:t>was sometimes lacking. The long project duration also meant turnover of participan</w:t>
      </w:r>
      <w:r w:rsidR="00404365" w:rsidRPr="0038297E">
        <w:rPr>
          <w:rFonts w:asciiTheme="majorHAnsi" w:hAnsiTheme="majorHAnsi" w:cs="Helvetica Neue"/>
          <w:noProof w:val="0"/>
        </w:rPr>
        <w:t xml:space="preserve">ts and lack of continuity </w:t>
      </w:r>
      <w:r>
        <w:rPr>
          <w:rFonts w:asciiTheme="majorHAnsi" w:hAnsiTheme="majorHAnsi" w:cs="Helvetica Neue"/>
          <w:noProof w:val="0"/>
        </w:rPr>
        <w:t>in project decision-making.</w:t>
      </w:r>
    </w:p>
    <w:p w14:paraId="64DB1F6E" w14:textId="0EFC8E65" w:rsidR="00A90574" w:rsidRPr="0038297E" w:rsidRDefault="007B419D"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w:t>
      </w:r>
      <w:r w:rsidR="00A90574" w:rsidRPr="0038297E">
        <w:rPr>
          <w:rFonts w:asciiTheme="majorHAnsi" w:hAnsiTheme="majorHAnsi" w:cs="Helvetica Neue"/>
          <w:noProof w:val="0"/>
        </w:rPr>
        <w:t xml:space="preserve">UNDP </w:t>
      </w:r>
      <w:r>
        <w:rPr>
          <w:rFonts w:asciiTheme="majorHAnsi" w:hAnsiTheme="majorHAnsi" w:cs="Helvetica Neue"/>
          <w:noProof w:val="0"/>
        </w:rPr>
        <w:t xml:space="preserve">CO </w:t>
      </w:r>
      <w:r w:rsidR="00A90574" w:rsidRPr="0038297E">
        <w:rPr>
          <w:rFonts w:asciiTheme="majorHAnsi" w:hAnsiTheme="majorHAnsi" w:cs="Helvetica Neue"/>
          <w:noProof w:val="0"/>
        </w:rPr>
        <w:t>wrote</w:t>
      </w:r>
      <w:r>
        <w:rPr>
          <w:rFonts w:asciiTheme="majorHAnsi" w:hAnsiTheme="majorHAnsi" w:cs="Helvetica Neue"/>
          <w:noProof w:val="0"/>
        </w:rPr>
        <w:t xml:space="preserve"> an official </w:t>
      </w:r>
      <w:r w:rsidR="00A90574" w:rsidRPr="0038297E">
        <w:rPr>
          <w:rFonts w:asciiTheme="majorHAnsi" w:hAnsiTheme="majorHAnsi" w:cs="Helvetica Neue"/>
          <w:noProof w:val="0"/>
        </w:rPr>
        <w:t xml:space="preserve">letter to the </w:t>
      </w:r>
      <w:r>
        <w:rPr>
          <w:rFonts w:asciiTheme="majorHAnsi" w:hAnsiTheme="majorHAnsi" w:cs="Helvetica Neue"/>
          <w:noProof w:val="0"/>
        </w:rPr>
        <w:t xml:space="preserve">Minister of the executing ministry (MoESD) </w:t>
      </w:r>
      <w:r w:rsidR="00A90574" w:rsidRPr="0038297E">
        <w:rPr>
          <w:rFonts w:asciiTheme="majorHAnsi" w:hAnsiTheme="majorHAnsi" w:cs="Helvetica Neue"/>
          <w:noProof w:val="0"/>
        </w:rPr>
        <w:t xml:space="preserve">in December </w:t>
      </w:r>
      <w:r>
        <w:rPr>
          <w:rFonts w:asciiTheme="majorHAnsi" w:hAnsiTheme="majorHAnsi" w:cs="Helvetica Neue"/>
          <w:noProof w:val="0"/>
        </w:rPr>
        <w:t xml:space="preserve">of </w:t>
      </w:r>
      <w:r w:rsidR="00A90574" w:rsidRPr="0038297E">
        <w:rPr>
          <w:rFonts w:asciiTheme="majorHAnsi" w:hAnsiTheme="majorHAnsi" w:cs="Helvetica Neue"/>
          <w:noProof w:val="0"/>
        </w:rPr>
        <w:t>2018 in order to signal the d</w:t>
      </w:r>
      <w:r>
        <w:rPr>
          <w:rFonts w:asciiTheme="majorHAnsi" w:hAnsiTheme="majorHAnsi" w:cs="Helvetica Neue"/>
          <w:noProof w:val="0"/>
        </w:rPr>
        <w:t>elivery issues with the project.</w:t>
      </w:r>
      <w:r w:rsidR="00A90574" w:rsidRPr="0038297E">
        <w:rPr>
          <w:rFonts w:asciiTheme="majorHAnsi" w:hAnsiTheme="majorHAnsi" w:cs="Helvetica Neue"/>
          <w:noProof w:val="0"/>
        </w:rPr>
        <w:t xml:space="preserve"> </w:t>
      </w:r>
      <w:r>
        <w:rPr>
          <w:rFonts w:asciiTheme="majorHAnsi" w:hAnsiTheme="majorHAnsi" w:cs="Helvetica Neue"/>
          <w:noProof w:val="0"/>
        </w:rPr>
        <w:t xml:space="preserve">Although this was a significant motivation to improve delivery, </w:t>
      </w:r>
      <w:r w:rsidR="00A90574" w:rsidRPr="0038297E">
        <w:rPr>
          <w:rFonts w:asciiTheme="majorHAnsi" w:hAnsiTheme="majorHAnsi" w:cs="Helvetica Neue"/>
          <w:noProof w:val="0"/>
        </w:rPr>
        <w:t>this should have been done much earlier and ideally a project manager would have been hired at an earlier date.</w:t>
      </w:r>
      <w:r>
        <w:rPr>
          <w:rFonts w:asciiTheme="majorHAnsi" w:hAnsiTheme="majorHAnsi" w:cs="Helvetica Neue"/>
          <w:noProof w:val="0"/>
        </w:rPr>
        <w:t xml:space="preserve"> The project assistant, who effectively acted as project manager after the departure of the original (after the end of the 5 year secondment period for civil servants) should</w:t>
      </w:r>
      <w:r w:rsidR="00816FAD">
        <w:rPr>
          <w:rFonts w:asciiTheme="majorHAnsi" w:hAnsiTheme="majorHAnsi" w:cs="Helvetica Neue"/>
          <w:noProof w:val="0"/>
        </w:rPr>
        <w:t xml:space="preserve"> be given credit for ensuring </w:t>
      </w:r>
      <w:ins w:id="1253" w:author="Sohinee" w:date="2020-04-21T15:57:00Z">
        <w:r w:rsidR="00EB71B6">
          <w:rPr>
            <w:rFonts w:asciiTheme="majorHAnsi" w:hAnsiTheme="majorHAnsi" w:cs="Helvetica Neue"/>
            <w:noProof w:val="0"/>
          </w:rPr>
          <w:t>over 60</w:t>
        </w:r>
      </w:ins>
      <w:commentRangeStart w:id="1254"/>
      <w:del w:id="1255" w:author="Sohinee" w:date="2020-04-21T15:57:00Z">
        <w:r w:rsidR="00F0129F" w:rsidDel="00EB71B6">
          <w:rPr>
            <w:rFonts w:asciiTheme="majorHAnsi" w:hAnsiTheme="majorHAnsi" w:cs="Helvetica Neue"/>
            <w:noProof w:val="0"/>
          </w:rPr>
          <w:delText>9</w:delText>
        </w:r>
        <w:r w:rsidDel="00EB71B6">
          <w:rPr>
            <w:rFonts w:asciiTheme="majorHAnsi" w:hAnsiTheme="majorHAnsi" w:cs="Helvetica Neue"/>
            <w:noProof w:val="0"/>
          </w:rPr>
          <w:delText>0</w:delText>
        </w:r>
      </w:del>
      <w:r>
        <w:rPr>
          <w:rFonts w:asciiTheme="majorHAnsi" w:hAnsiTheme="majorHAnsi" w:cs="Helvetica Neue"/>
          <w:noProof w:val="0"/>
        </w:rPr>
        <w:t>% of the project delivery over the last 18 months of the project.</w:t>
      </w:r>
      <w:commentRangeEnd w:id="1254"/>
      <w:r w:rsidR="00271300">
        <w:rPr>
          <w:rStyle w:val="CommentReference"/>
          <w:rFonts w:ascii="Calibri" w:eastAsia="Calibri" w:hAnsi="Calibri" w:cs="Times New Roman"/>
          <w:noProof w:val="0"/>
          <w:lang w:val="en-US"/>
        </w:rPr>
        <w:commentReference w:id="1254"/>
      </w:r>
    </w:p>
    <w:p w14:paraId="6671015E" w14:textId="6D6F9D36" w:rsidR="00A90574" w:rsidRPr="0038297E" w:rsidRDefault="007B419D"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It has been w</w:t>
      </w:r>
      <w:r w:rsidR="00A90574" w:rsidRPr="0038297E">
        <w:rPr>
          <w:rFonts w:asciiTheme="majorHAnsi" w:hAnsiTheme="majorHAnsi" w:cs="Helvetica Neue"/>
          <w:noProof w:val="0"/>
        </w:rPr>
        <w:t>ell establishe</w:t>
      </w:r>
      <w:r>
        <w:rPr>
          <w:rFonts w:asciiTheme="majorHAnsi" w:hAnsiTheme="majorHAnsi" w:cs="Helvetica Neue"/>
          <w:noProof w:val="0"/>
        </w:rPr>
        <w:t xml:space="preserve">d through interviews with UNDP and </w:t>
      </w:r>
      <w:r w:rsidR="00A90574" w:rsidRPr="0038297E">
        <w:rPr>
          <w:rFonts w:asciiTheme="majorHAnsi" w:hAnsiTheme="majorHAnsi" w:cs="Helvetica Neue"/>
          <w:noProof w:val="0"/>
        </w:rPr>
        <w:t xml:space="preserve">numerous government counterparts as well as </w:t>
      </w:r>
      <w:r>
        <w:rPr>
          <w:rFonts w:asciiTheme="majorHAnsi" w:hAnsiTheme="majorHAnsi" w:cs="Helvetica Neue"/>
          <w:noProof w:val="0"/>
        </w:rPr>
        <w:t xml:space="preserve">through </w:t>
      </w:r>
      <w:r w:rsidR="00A90574" w:rsidRPr="0038297E">
        <w:rPr>
          <w:rFonts w:asciiTheme="majorHAnsi" w:hAnsiTheme="majorHAnsi" w:cs="Helvetica Neue"/>
          <w:noProof w:val="0"/>
        </w:rPr>
        <w:t>the recent</w:t>
      </w:r>
      <w:r>
        <w:rPr>
          <w:rFonts w:asciiTheme="majorHAnsi" w:hAnsiTheme="majorHAnsi" w:cs="Helvetica Neue"/>
          <w:noProof w:val="0"/>
        </w:rPr>
        <w:t>ly-conducted</w:t>
      </w:r>
      <w:r w:rsidR="00A90574" w:rsidRPr="0038297E">
        <w:rPr>
          <w:rFonts w:asciiTheme="majorHAnsi" w:hAnsiTheme="majorHAnsi" w:cs="Helvetica Neue"/>
          <w:noProof w:val="0"/>
        </w:rPr>
        <w:t xml:space="preserve"> SIDS evaluation by GEF</w:t>
      </w:r>
      <w:r>
        <w:rPr>
          <w:rFonts w:asciiTheme="majorHAnsi" w:hAnsiTheme="majorHAnsi" w:cs="Helvetica Neue"/>
          <w:noProof w:val="0"/>
        </w:rPr>
        <w:t>,</w:t>
      </w:r>
      <w:r w:rsidR="00A90574" w:rsidRPr="0038297E">
        <w:rPr>
          <w:rFonts w:asciiTheme="majorHAnsi" w:hAnsiTheme="majorHAnsi" w:cs="Helvetica Neue"/>
          <w:noProof w:val="0"/>
        </w:rPr>
        <w:t xml:space="preserve"> that the absorption capacity is </w:t>
      </w:r>
      <w:r>
        <w:rPr>
          <w:rFonts w:asciiTheme="majorHAnsi" w:hAnsiTheme="majorHAnsi" w:cs="Helvetica Neue"/>
          <w:noProof w:val="0"/>
        </w:rPr>
        <w:t xml:space="preserve">typically </w:t>
      </w:r>
      <w:r w:rsidR="00A90574" w:rsidRPr="0038297E">
        <w:rPr>
          <w:rFonts w:asciiTheme="majorHAnsi" w:hAnsiTheme="majorHAnsi" w:cs="Helvetica Neue"/>
          <w:noProof w:val="0"/>
        </w:rPr>
        <w:t>low</w:t>
      </w:r>
      <w:r>
        <w:rPr>
          <w:rFonts w:asciiTheme="majorHAnsi" w:hAnsiTheme="majorHAnsi" w:cs="Helvetica Neue"/>
          <w:noProof w:val="0"/>
        </w:rPr>
        <w:t xml:space="preserve"> in SIDS, and is the case for Mauritius, as most projects receiving </w:t>
      </w:r>
      <w:r w:rsidR="00CF6E15">
        <w:rPr>
          <w:rFonts w:asciiTheme="majorHAnsi" w:hAnsiTheme="majorHAnsi" w:cs="Helvetica Neue"/>
          <w:noProof w:val="0"/>
        </w:rPr>
        <w:t>international funds</w:t>
      </w:r>
      <w:r w:rsidR="00A90574" w:rsidRPr="0038297E">
        <w:rPr>
          <w:rFonts w:asciiTheme="majorHAnsi" w:hAnsiTheme="majorHAnsi" w:cs="Helvetica Neue"/>
          <w:noProof w:val="0"/>
        </w:rPr>
        <w:t xml:space="preserve"> has to be extended, in which case projects should be scaled accordingly acco</w:t>
      </w:r>
      <w:r w:rsidR="00404365" w:rsidRPr="0038297E">
        <w:rPr>
          <w:rFonts w:asciiTheme="majorHAnsi" w:hAnsiTheme="majorHAnsi" w:cs="Helvetica Neue"/>
          <w:noProof w:val="0"/>
        </w:rPr>
        <w:t>unting for these limitations.</w:t>
      </w:r>
    </w:p>
    <w:p w14:paraId="10E640D3" w14:textId="184DA363" w:rsidR="00A90574" w:rsidRPr="0038297E" w:rsidRDefault="009A65B8" w:rsidP="006810FC">
      <w:pPr>
        <w:widowControl w:val="0"/>
        <w:autoSpaceDE w:val="0"/>
        <w:autoSpaceDN w:val="0"/>
        <w:adjustRightInd w:val="0"/>
        <w:jc w:val="both"/>
        <w:rPr>
          <w:rFonts w:asciiTheme="majorHAnsi" w:hAnsiTheme="majorHAnsi" w:cs="Helvetica Neue"/>
          <w:noProof w:val="0"/>
        </w:rPr>
      </w:pPr>
      <w:commentRangeStart w:id="1256"/>
      <w:r>
        <w:rPr>
          <w:rFonts w:asciiTheme="majorHAnsi" w:hAnsiTheme="majorHAnsi" w:cs="Helvetica Neue"/>
          <w:noProof w:val="0"/>
        </w:rPr>
        <w:t>There</w:t>
      </w:r>
      <w:r w:rsidR="00CF6E15">
        <w:rPr>
          <w:rFonts w:asciiTheme="majorHAnsi" w:hAnsiTheme="majorHAnsi" w:cs="Helvetica Neue"/>
          <w:noProof w:val="0"/>
        </w:rPr>
        <w:t xml:space="preserve"> was </w:t>
      </w:r>
      <w:r>
        <w:rPr>
          <w:rFonts w:asciiTheme="majorHAnsi" w:hAnsiTheme="majorHAnsi" w:cs="Helvetica Neue"/>
          <w:noProof w:val="0"/>
        </w:rPr>
        <w:t xml:space="preserve">also </w:t>
      </w:r>
      <w:r w:rsidR="00CF6E15">
        <w:rPr>
          <w:rFonts w:asciiTheme="majorHAnsi" w:hAnsiTheme="majorHAnsi" w:cs="Helvetica Neue"/>
          <w:noProof w:val="0"/>
        </w:rPr>
        <w:t xml:space="preserve">evidence that despite the integrated multi-stakeholder approach, there remains </w:t>
      </w:r>
      <w:r w:rsidR="00CF6E15">
        <w:rPr>
          <w:rFonts w:asciiTheme="majorHAnsi" w:hAnsiTheme="majorHAnsi" w:cs="Helvetica Neue"/>
          <w:noProof w:val="0"/>
        </w:rPr>
        <w:lastRenderedPageBreak/>
        <w:t>coordination issues between various g</w:t>
      </w:r>
      <w:r w:rsidR="00A90574" w:rsidRPr="0038297E">
        <w:rPr>
          <w:rFonts w:asciiTheme="majorHAnsi" w:hAnsiTheme="majorHAnsi" w:cs="Helvetica Neue"/>
          <w:noProof w:val="0"/>
        </w:rPr>
        <w:t>overnment</w:t>
      </w:r>
      <w:r>
        <w:rPr>
          <w:rFonts w:asciiTheme="majorHAnsi" w:hAnsiTheme="majorHAnsi" w:cs="Helvetica Neue"/>
          <w:noProof w:val="0"/>
        </w:rPr>
        <w:t xml:space="preserve"> m</w:t>
      </w:r>
      <w:r w:rsidR="00A90574" w:rsidRPr="0038297E">
        <w:rPr>
          <w:rFonts w:asciiTheme="majorHAnsi" w:hAnsiTheme="majorHAnsi" w:cs="Helvetica Neue"/>
          <w:noProof w:val="0"/>
        </w:rPr>
        <w:t>inistries</w:t>
      </w:r>
      <w:r w:rsidR="00CF6E15">
        <w:rPr>
          <w:rFonts w:asciiTheme="majorHAnsi" w:hAnsiTheme="majorHAnsi" w:cs="Helvetica Neue"/>
          <w:noProof w:val="0"/>
        </w:rPr>
        <w:t>,</w:t>
      </w:r>
      <w:r w:rsidR="00A90574" w:rsidRPr="0038297E">
        <w:rPr>
          <w:rFonts w:asciiTheme="majorHAnsi" w:hAnsiTheme="majorHAnsi" w:cs="Helvetica Neue"/>
          <w:noProof w:val="0"/>
        </w:rPr>
        <w:t xml:space="preserve"> </w:t>
      </w:r>
      <w:r w:rsidR="00CF6E15">
        <w:rPr>
          <w:rFonts w:asciiTheme="majorHAnsi" w:hAnsiTheme="majorHAnsi" w:cs="Helvetica Neue"/>
          <w:noProof w:val="0"/>
        </w:rPr>
        <w:t>with dynamics of</w:t>
      </w:r>
      <w:r w:rsidR="00A90574" w:rsidRPr="0038297E">
        <w:rPr>
          <w:rFonts w:asciiTheme="majorHAnsi" w:hAnsiTheme="majorHAnsi" w:cs="Helvetica Neue"/>
          <w:noProof w:val="0"/>
        </w:rPr>
        <w:t xml:space="preserve"> internal competition/rivalry for </w:t>
      </w:r>
      <w:r w:rsidR="00CF6E15">
        <w:rPr>
          <w:rFonts w:asciiTheme="majorHAnsi" w:hAnsiTheme="majorHAnsi" w:cs="Helvetica Neue"/>
          <w:noProof w:val="0"/>
        </w:rPr>
        <w:t xml:space="preserve">overlapping </w:t>
      </w:r>
      <w:r w:rsidR="00A90574" w:rsidRPr="0038297E">
        <w:rPr>
          <w:rFonts w:asciiTheme="majorHAnsi" w:hAnsiTheme="majorHAnsi" w:cs="Helvetica Neue"/>
          <w:noProof w:val="0"/>
        </w:rPr>
        <w:t>mandate</w:t>
      </w:r>
      <w:r w:rsidR="00CF6E15">
        <w:rPr>
          <w:rFonts w:asciiTheme="majorHAnsi" w:hAnsiTheme="majorHAnsi" w:cs="Helvetica Neue"/>
          <w:noProof w:val="0"/>
        </w:rPr>
        <w:t>s</w:t>
      </w:r>
      <w:r w:rsidR="00A90574" w:rsidRPr="0038297E">
        <w:rPr>
          <w:rFonts w:asciiTheme="majorHAnsi" w:hAnsiTheme="majorHAnsi" w:cs="Helvetica Neue"/>
          <w:noProof w:val="0"/>
        </w:rPr>
        <w:t xml:space="preserve"> and </w:t>
      </w:r>
      <w:r w:rsidR="00CF6E15" w:rsidRPr="0038297E">
        <w:rPr>
          <w:rFonts w:asciiTheme="majorHAnsi" w:hAnsiTheme="majorHAnsi" w:cs="Helvetica Neue"/>
          <w:noProof w:val="0"/>
        </w:rPr>
        <w:t>visibility, which</w:t>
      </w:r>
      <w:r w:rsidR="00A90574" w:rsidRPr="0038297E">
        <w:rPr>
          <w:rFonts w:asciiTheme="majorHAnsi" w:hAnsiTheme="majorHAnsi" w:cs="Helvetica Neue"/>
          <w:noProof w:val="0"/>
        </w:rPr>
        <w:t xml:space="preserve"> also </w:t>
      </w:r>
      <w:r w:rsidR="00CF6E15">
        <w:rPr>
          <w:rFonts w:asciiTheme="majorHAnsi" w:hAnsiTheme="majorHAnsi" w:cs="Helvetica Neue"/>
          <w:noProof w:val="0"/>
        </w:rPr>
        <w:t xml:space="preserve">contributes </w:t>
      </w:r>
      <w:r w:rsidR="00A90574" w:rsidRPr="0038297E">
        <w:rPr>
          <w:rFonts w:asciiTheme="majorHAnsi" w:hAnsiTheme="majorHAnsi" w:cs="Helvetica Neue"/>
          <w:noProof w:val="0"/>
        </w:rPr>
        <w:t xml:space="preserve">to weak implementation, lack of </w:t>
      </w:r>
      <w:r w:rsidR="00CF6E15">
        <w:rPr>
          <w:rFonts w:asciiTheme="majorHAnsi" w:hAnsiTheme="majorHAnsi" w:cs="Helvetica Neue"/>
          <w:noProof w:val="0"/>
        </w:rPr>
        <w:t>information sharing</w:t>
      </w:r>
      <w:r w:rsidR="00A90574" w:rsidRPr="0038297E">
        <w:rPr>
          <w:rFonts w:asciiTheme="majorHAnsi" w:hAnsiTheme="majorHAnsi" w:cs="Helvetica Neue"/>
          <w:noProof w:val="0"/>
        </w:rPr>
        <w:t xml:space="preserve"> or coordination in project development and implementation</w:t>
      </w:r>
      <w:r w:rsidR="00CF6E15">
        <w:rPr>
          <w:rFonts w:asciiTheme="majorHAnsi" w:hAnsiTheme="majorHAnsi" w:cs="Helvetica Neue"/>
          <w:noProof w:val="0"/>
        </w:rPr>
        <w:t xml:space="preserve">. </w:t>
      </w:r>
      <w:commentRangeStart w:id="1257"/>
      <w:r w:rsidR="00CF6E15">
        <w:rPr>
          <w:rFonts w:asciiTheme="majorHAnsi" w:hAnsiTheme="majorHAnsi" w:cs="Helvetica Neue"/>
          <w:noProof w:val="0"/>
        </w:rPr>
        <w:t>A few concrete examples of this are given in the section on Sustainability in regards to monitoring of the artificial reef at Mon Choisy and the operation of the Refuge Centre at Quatre Soeurs.</w:t>
      </w:r>
      <w:commentRangeEnd w:id="1256"/>
      <w:r w:rsidR="0018082B">
        <w:rPr>
          <w:rStyle w:val="CommentReference"/>
          <w:rFonts w:ascii="Calibri" w:eastAsia="Calibri" w:hAnsi="Calibri" w:cs="Times New Roman"/>
          <w:noProof w:val="0"/>
          <w:lang w:val="en-US"/>
        </w:rPr>
        <w:commentReference w:id="1256"/>
      </w:r>
      <w:commentRangeEnd w:id="1257"/>
      <w:r w:rsidR="006868F9">
        <w:rPr>
          <w:rStyle w:val="CommentReference"/>
          <w:rFonts w:ascii="Calibri" w:eastAsia="Calibri" w:hAnsi="Calibri" w:cs="Times New Roman"/>
          <w:noProof w:val="0"/>
          <w:lang w:val="en-US"/>
        </w:rPr>
        <w:commentReference w:id="1257"/>
      </w:r>
    </w:p>
    <w:p w14:paraId="5761830A" w14:textId="5D5B3B20" w:rsidR="002672E5" w:rsidRPr="002578EB" w:rsidRDefault="009A65B8" w:rsidP="002672E5">
      <w:pPr>
        <w:widowControl w:val="0"/>
        <w:autoSpaceDE w:val="0"/>
        <w:autoSpaceDN w:val="0"/>
        <w:adjustRightInd w:val="0"/>
        <w:jc w:val="both"/>
        <w:rPr>
          <w:rFonts w:ascii="Helvetica Neue" w:hAnsi="Helvetica Neue" w:cs="Helvetica Neue"/>
          <w:noProof w:val="0"/>
        </w:rPr>
      </w:pPr>
      <w:r>
        <w:rPr>
          <w:rFonts w:asciiTheme="majorHAnsi" w:hAnsiTheme="majorHAnsi" w:cs="Segoe UI"/>
          <w:noProof w:val="0"/>
        </w:rPr>
        <w:t xml:space="preserve">Finally, it is worth noting that </w:t>
      </w:r>
      <w:r w:rsidR="00EB2337">
        <w:rPr>
          <w:rFonts w:asciiTheme="majorHAnsi" w:hAnsiTheme="majorHAnsi" w:cs="Segoe UI"/>
          <w:noProof w:val="0"/>
        </w:rPr>
        <w:t>the long delays in project implementation also meant that there was</w:t>
      </w:r>
      <w:r w:rsidR="002672E5" w:rsidRPr="0038297E">
        <w:rPr>
          <w:rFonts w:asciiTheme="majorHAnsi" w:hAnsiTheme="majorHAnsi" w:cs="Segoe UI"/>
          <w:noProof w:val="0"/>
        </w:rPr>
        <w:t xml:space="preserve"> </w:t>
      </w:r>
      <w:r w:rsidR="00022EE5">
        <w:rPr>
          <w:rFonts w:asciiTheme="majorHAnsi" w:hAnsiTheme="majorHAnsi" w:cs="Segoe UI"/>
          <w:noProof w:val="0"/>
        </w:rPr>
        <w:t xml:space="preserve">turn over of the </w:t>
      </w:r>
      <w:r w:rsidR="002672E5">
        <w:rPr>
          <w:rFonts w:asciiTheme="majorHAnsi" w:hAnsiTheme="majorHAnsi" w:cs="Segoe UI"/>
          <w:noProof w:val="0"/>
        </w:rPr>
        <w:t xml:space="preserve">Resident Representative, the </w:t>
      </w:r>
      <w:r w:rsidR="00022EE5">
        <w:rPr>
          <w:rFonts w:asciiTheme="majorHAnsi" w:hAnsiTheme="majorHAnsi" w:cs="Segoe UI"/>
          <w:noProof w:val="0"/>
        </w:rPr>
        <w:t xml:space="preserve">UNDP </w:t>
      </w:r>
      <w:r w:rsidR="002672E5">
        <w:rPr>
          <w:rFonts w:asciiTheme="majorHAnsi" w:hAnsiTheme="majorHAnsi" w:cs="Segoe UI"/>
          <w:noProof w:val="0"/>
        </w:rPr>
        <w:t>Regional Technical Advisor (RTA)</w:t>
      </w:r>
      <w:r w:rsidR="002672E5" w:rsidRPr="0038297E">
        <w:rPr>
          <w:rFonts w:asciiTheme="majorHAnsi" w:hAnsiTheme="majorHAnsi" w:cs="Segoe UI"/>
          <w:noProof w:val="0"/>
        </w:rPr>
        <w:t xml:space="preserve">, </w:t>
      </w:r>
      <w:r w:rsidR="00022EE5">
        <w:rPr>
          <w:rFonts w:asciiTheme="majorHAnsi" w:hAnsiTheme="majorHAnsi" w:cs="Segoe UI"/>
          <w:noProof w:val="0"/>
        </w:rPr>
        <w:t xml:space="preserve">as well as the project manager over the course of the project, which also led to challenges in oversight and continuity, compounding the delays. </w:t>
      </w:r>
      <w:r w:rsidR="00022EE5">
        <w:rPr>
          <w:rFonts w:asciiTheme="majorHAnsi" w:hAnsiTheme="majorHAnsi" w:cs="Helvetica Neue"/>
          <w:noProof w:val="0"/>
        </w:rPr>
        <w:t>Overall it can be concluded that</w:t>
      </w:r>
      <w:r w:rsidR="002672E5" w:rsidRPr="0038297E">
        <w:rPr>
          <w:rFonts w:asciiTheme="majorHAnsi" w:hAnsiTheme="majorHAnsi" w:cs="Helvetica Neue"/>
          <w:noProof w:val="0"/>
        </w:rPr>
        <w:t xml:space="preserve"> oversight</w:t>
      </w:r>
      <w:r w:rsidR="00022EE5">
        <w:rPr>
          <w:rFonts w:asciiTheme="majorHAnsi" w:hAnsiTheme="majorHAnsi" w:cs="Helvetica Neue"/>
          <w:noProof w:val="0"/>
        </w:rPr>
        <w:t xml:space="preserve"> at the UNDP CO level in regards to results based management could have been more stringent in order to avoid project delays</w:t>
      </w:r>
      <w:r w:rsidR="002672E5" w:rsidRPr="0038297E">
        <w:rPr>
          <w:rFonts w:asciiTheme="majorHAnsi" w:hAnsiTheme="majorHAnsi" w:cs="Helvetica Neue"/>
          <w:noProof w:val="0"/>
        </w:rPr>
        <w:t xml:space="preserve">, </w:t>
      </w:r>
      <w:r w:rsidR="00022EE5">
        <w:rPr>
          <w:rFonts w:asciiTheme="majorHAnsi" w:hAnsiTheme="majorHAnsi" w:cs="Helvetica Neue"/>
          <w:noProof w:val="0"/>
        </w:rPr>
        <w:t xml:space="preserve">with </w:t>
      </w:r>
      <w:r w:rsidR="002672E5" w:rsidRPr="0038297E">
        <w:rPr>
          <w:rFonts w:asciiTheme="majorHAnsi" w:hAnsiTheme="majorHAnsi" w:cs="Helvetica Neue"/>
          <w:noProof w:val="0"/>
        </w:rPr>
        <w:t xml:space="preserve">some responsibility </w:t>
      </w:r>
      <w:r w:rsidR="00022EE5">
        <w:rPr>
          <w:rFonts w:asciiTheme="majorHAnsi" w:hAnsiTheme="majorHAnsi" w:cs="Helvetica Neue"/>
          <w:noProof w:val="0"/>
        </w:rPr>
        <w:t>also going to the regional level</w:t>
      </w:r>
      <w:r w:rsidR="002672E5" w:rsidRPr="0038297E">
        <w:rPr>
          <w:rFonts w:asciiTheme="majorHAnsi" w:hAnsiTheme="majorHAnsi" w:cs="Helvetica Neue"/>
          <w:noProof w:val="0"/>
        </w:rPr>
        <w:t>, given such a large project budget had only real deli</w:t>
      </w:r>
      <w:r w:rsidR="00022EE5">
        <w:rPr>
          <w:rFonts w:asciiTheme="majorHAnsi" w:hAnsiTheme="majorHAnsi" w:cs="Helvetica Neue"/>
          <w:noProof w:val="0"/>
        </w:rPr>
        <w:t>very</w:t>
      </w:r>
      <w:r w:rsidR="00214E69">
        <w:rPr>
          <w:rFonts w:asciiTheme="majorHAnsi" w:hAnsiTheme="majorHAnsi" w:cs="Helvetica Neue"/>
          <w:noProof w:val="0"/>
        </w:rPr>
        <w:t xml:space="preserve"> of the majority of the project budget</w:t>
      </w:r>
      <w:r w:rsidR="00F0129F">
        <w:rPr>
          <w:rFonts w:asciiTheme="majorHAnsi" w:hAnsiTheme="majorHAnsi" w:cs="Helvetica Neue"/>
          <w:noProof w:val="0"/>
        </w:rPr>
        <w:t xml:space="preserve"> in the last 18</w:t>
      </w:r>
      <w:r w:rsidR="00022EE5">
        <w:rPr>
          <w:rFonts w:asciiTheme="majorHAnsi" w:hAnsiTheme="majorHAnsi" w:cs="Helvetica Neue"/>
          <w:noProof w:val="0"/>
        </w:rPr>
        <w:t xml:space="preserve"> months of a </w:t>
      </w:r>
      <w:ins w:id="1258" w:author="Sohinee" w:date="2020-04-21T15:57:00Z">
        <w:r w:rsidR="00EB71B6">
          <w:rPr>
            <w:rFonts w:asciiTheme="majorHAnsi" w:hAnsiTheme="majorHAnsi" w:cs="Helvetica Neue"/>
            <w:noProof w:val="0"/>
          </w:rPr>
          <w:t>5</w:t>
        </w:r>
      </w:ins>
      <w:commentRangeStart w:id="1259"/>
      <w:del w:id="1260" w:author="Sohinee" w:date="2020-04-21T15:57:00Z">
        <w:r w:rsidR="00022EE5" w:rsidDel="00EB71B6">
          <w:rPr>
            <w:rFonts w:asciiTheme="majorHAnsi" w:hAnsiTheme="majorHAnsi" w:cs="Helvetica Neue"/>
            <w:noProof w:val="0"/>
          </w:rPr>
          <w:delText>4</w:delText>
        </w:r>
      </w:del>
      <w:r w:rsidR="002672E5" w:rsidRPr="0038297E">
        <w:rPr>
          <w:rFonts w:asciiTheme="majorHAnsi" w:hAnsiTheme="majorHAnsi" w:cs="Helvetica Neue"/>
          <w:noProof w:val="0"/>
        </w:rPr>
        <w:t xml:space="preserve"> year project</w:t>
      </w:r>
      <w:commentRangeEnd w:id="1259"/>
      <w:r w:rsidR="000C462C">
        <w:rPr>
          <w:rStyle w:val="CommentReference"/>
          <w:rFonts w:ascii="Calibri" w:eastAsia="Calibri" w:hAnsi="Calibri" w:cs="Times New Roman"/>
          <w:noProof w:val="0"/>
          <w:lang w:val="en-US"/>
        </w:rPr>
        <w:commentReference w:id="1259"/>
      </w:r>
      <w:r w:rsidR="00214E69">
        <w:rPr>
          <w:rFonts w:asciiTheme="majorHAnsi" w:hAnsiTheme="majorHAnsi" w:cs="Helvetica Neue"/>
          <w:noProof w:val="0"/>
        </w:rPr>
        <w:t>,</w:t>
      </w:r>
      <w:r w:rsidR="002672E5" w:rsidRPr="0038297E">
        <w:rPr>
          <w:rFonts w:asciiTheme="majorHAnsi" w:hAnsiTheme="majorHAnsi" w:cs="Helvetica Neue"/>
          <w:noProof w:val="0"/>
        </w:rPr>
        <w:t xml:space="preserve"> extended to </w:t>
      </w:r>
      <w:ins w:id="1261" w:author="Sohinee" w:date="2020-04-21T15:57:00Z">
        <w:r w:rsidR="00EB71B6">
          <w:rPr>
            <w:rFonts w:asciiTheme="majorHAnsi" w:hAnsiTheme="majorHAnsi" w:cs="Helvetica Neue"/>
            <w:noProof w:val="0"/>
          </w:rPr>
          <w:t>7</w:t>
        </w:r>
      </w:ins>
      <w:del w:id="1262" w:author="Sohinee" w:date="2020-04-21T15:57:00Z">
        <w:r w:rsidR="002672E5" w:rsidRPr="0038297E" w:rsidDel="00EB71B6">
          <w:rPr>
            <w:rFonts w:asciiTheme="majorHAnsi" w:hAnsiTheme="majorHAnsi" w:cs="Helvetica Neue"/>
            <w:noProof w:val="0"/>
          </w:rPr>
          <w:delText>8</w:delText>
        </w:r>
      </w:del>
      <w:r w:rsidR="002672E5" w:rsidRPr="0038297E">
        <w:rPr>
          <w:rFonts w:asciiTheme="majorHAnsi" w:hAnsiTheme="majorHAnsi" w:cs="Helvetica Neue"/>
          <w:noProof w:val="0"/>
        </w:rPr>
        <w:t xml:space="preserve"> years.</w:t>
      </w:r>
    </w:p>
    <w:p w14:paraId="7BE90D1F" w14:textId="3AE05AB2" w:rsidR="00CE5AAB" w:rsidRPr="0038297E" w:rsidRDefault="00CE5AAB" w:rsidP="00407D1B">
      <w:pPr>
        <w:pStyle w:val="Heading2"/>
        <w:rPr>
          <w:noProof w:val="0"/>
        </w:rPr>
      </w:pPr>
      <w:bookmarkStart w:id="1263" w:name="_Toc443352660"/>
      <w:r w:rsidRPr="0038297E">
        <w:rPr>
          <w:noProof w:val="0"/>
        </w:rPr>
        <w:t>3.3</w:t>
      </w:r>
      <w:r w:rsidR="002807DE" w:rsidRPr="0038297E">
        <w:rPr>
          <w:noProof w:val="0"/>
        </w:rPr>
        <w:t xml:space="preserve"> </w:t>
      </w:r>
      <w:r w:rsidRPr="0038297E">
        <w:rPr>
          <w:noProof w:val="0"/>
        </w:rPr>
        <w:t>Project Results</w:t>
      </w:r>
      <w:bookmarkEnd w:id="1263"/>
    </w:p>
    <w:p w14:paraId="6BD94973" w14:textId="3B1159C2" w:rsidR="00D44BD1" w:rsidRPr="00D708C3" w:rsidRDefault="005A4B9C" w:rsidP="00D708C3">
      <w:pPr>
        <w:pStyle w:val="Heading2"/>
        <w:rPr>
          <w:noProof w:val="0"/>
          <w:color w:val="2F5496" w:themeColor="accent1" w:themeShade="BF"/>
          <w:sz w:val="24"/>
          <w:szCs w:val="24"/>
        </w:rPr>
      </w:pPr>
      <w:bookmarkStart w:id="1264" w:name="_Toc443352661"/>
      <w:r w:rsidRPr="0038297E">
        <w:rPr>
          <w:noProof w:val="0"/>
          <w:color w:val="2F5496" w:themeColor="accent1" w:themeShade="BF"/>
          <w:sz w:val="24"/>
          <w:szCs w:val="24"/>
        </w:rPr>
        <w:t xml:space="preserve">3.3.1 </w:t>
      </w:r>
      <w:r w:rsidR="00696E08" w:rsidRPr="0038297E">
        <w:rPr>
          <w:noProof w:val="0"/>
          <w:color w:val="2F5496" w:themeColor="accent1" w:themeShade="BF"/>
          <w:sz w:val="24"/>
          <w:szCs w:val="24"/>
        </w:rPr>
        <w:t>Overall R</w:t>
      </w:r>
      <w:r w:rsidR="00516A26" w:rsidRPr="0038297E">
        <w:rPr>
          <w:noProof w:val="0"/>
          <w:color w:val="2F5496" w:themeColor="accent1" w:themeShade="BF"/>
          <w:sz w:val="24"/>
          <w:szCs w:val="24"/>
        </w:rPr>
        <w:t>esults (Attainment of O</w:t>
      </w:r>
      <w:r w:rsidR="00CE5AAB" w:rsidRPr="0038297E">
        <w:rPr>
          <w:noProof w:val="0"/>
          <w:color w:val="2F5496" w:themeColor="accent1" w:themeShade="BF"/>
          <w:sz w:val="24"/>
          <w:szCs w:val="24"/>
        </w:rPr>
        <w:t>bjectives) (*)</w:t>
      </w:r>
      <w:bookmarkEnd w:id="1264"/>
    </w:p>
    <w:p w14:paraId="736C8BC2" w14:textId="4F3B2DD2" w:rsidR="00AF290C" w:rsidRPr="00C3437A" w:rsidRDefault="00C3437A" w:rsidP="00AF290C">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Overall Quality of Project Outcomes Rating</w:t>
      </w:r>
      <w:r w:rsidR="0035642E">
        <w:rPr>
          <w:rFonts w:asciiTheme="majorHAnsi" w:eastAsiaTheme="majorEastAsia" w:hAnsiTheme="majorHAnsi" w:cstheme="majorBidi"/>
          <w:b/>
          <w:bCs/>
          <w:noProof w:val="0"/>
          <w:color w:val="2F5496" w:themeColor="accent1" w:themeShade="BF"/>
        </w:rPr>
        <w:t>: Moderately Unsatisfactory (MU</w:t>
      </w:r>
      <w:r w:rsidRPr="00AF1431">
        <w:rPr>
          <w:rFonts w:asciiTheme="majorHAnsi" w:eastAsiaTheme="majorEastAsia" w:hAnsiTheme="majorHAnsi" w:cstheme="majorBidi"/>
          <w:b/>
          <w:bCs/>
          <w:noProof w:val="0"/>
          <w:color w:val="2F5496" w:themeColor="accent1" w:themeShade="BF"/>
        </w:rPr>
        <w:t>)</w:t>
      </w:r>
    </w:p>
    <w:p w14:paraId="1490E60E" w14:textId="195C0DEC" w:rsidR="00BE74DF" w:rsidRDefault="00830433" w:rsidP="009F1F88">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The project results are the measurable development changes produced by the project, and pe</w:t>
      </w:r>
      <w:r w:rsidR="00FA7139">
        <w:rPr>
          <w:rFonts w:asciiTheme="majorHAnsi" w:eastAsia="Times New Roman" w:hAnsiTheme="majorHAnsi"/>
          <w:color w:val="000000"/>
          <w:lang w:val="en-GB"/>
        </w:rPr>
        <w:t xml:space="preserve">rtain to the full scope of the Results-Based Management (RBM) chain, from </w:t>
      </w:r>
      <w:r>
        <w:rPr>
          <w:rFonts w:asciiTheme="majorHAnsi" w:eastAsia="Times New Roman" w:hAnsiTheme="majorHAnsi"/>
          <w:color w:val="000000"/>
          <w:lang w:val="en-GB"/>
        </w:rPr>
        <w:t xml:space="preserve">direct project outputs, </w:t>
      </w:r>
      <w:r w:rsidR="00FA7139">
        <w:rPr>
          <w:rFonts w:asciiTheme="majorHAnsi" w:eastAsia="Times New Roman" w:hAnsiTheme="majorHAnsi"/>
          <w:color w:val="000000"/>
          <w:lang w:val="en-GB"/>
        </w:rPr>
        <w:t xml:space="preserve">and </w:t>
      </w:r>
      <w:r>
        <w:rPr>
          <w:rFonts w:asciiTheme="majorHAnsi" w:eastAsia="Times New Roman" w:hAnsiTheme="majorHAnsi"/>
          <w:color w:val="000000"/>
          <w:lang w:val="en-GB"/>
        </w:rPr>
        <w:t xml:space="preserve">with an emphasis on the short-to-medium term outcomes, as well as longer-term impacts. </w:t>
      </w:r>
      <w:r w:rsidR="004A1259">
        <w:rPr>
          <w:rFonts w:asciiTheme="majorHAnsi" w:eastAsia="Times New Roman" w:hAnsiTheme="majorHAnsi"/>
          <w:color w:val="000000"/>
          <w:lang w:val="en-GB"/>
        </w:rPr>
        <w:t xml:space="preserve">The </w:t>
      </w:r>
      <w:r w:rsidR="004C10C2" w:rsidRPr="0038297E">
        <w:rPr>
          <w:rFonts w:asciiTheme="majorHAnsi" w:eastAsia="Times New Roman" w:hAnsiTheme="majorHAnsi"/>
          <w:color w:val="000000"/>
          <w:lang w:val="en-GB"/>
        </w:rPr>
        <w:t xml:space="preserve">project was able to achieve most of the intended project outputs by the very end of the project, </w:t>
      </w:r>
      <w:commentRangeStart w:id="1265"/>
      <w:r w:rsidR="004C10C2" w:rsidRPr="0038297E">
        <w:rPr>
          <w:rFonts w:asciiTheme="majorHAnsi" w:eastAsia="Times New Roman" w:hAnsiTheme="majorHAnsi"/>
          <w:color w:val="000000"/>
          <w:lang w:val="en-GB"/>
        </w:rPr>
        <w:t xml:space="preserve">with </w:t>
      </w:r>
      <w:ins w:id="1266" w:author="Sohinee" w:date="2020-04-21T15:58:00Z">
        <w:r w:rsidR="00EB71B6">
          <w:rPr>
            <w:rFonts w:asciiTheme="majorHAnsi" w:eastAsia="Times New Roman" w:hAnsiTheme="majorHAnsi"/>
            <w:color w:val="000000"/>
            <w:lang w:val="en-GB"/>
          </w:rPr>
          <w:t>63</w:t>
        </w:r>
      </w:ins>
      <w:del w:id="1267" w:author="Sohinee" w:date="2020-04-21T15:58:00Z">
        <w:r w:rsidR="004C10C2" w:rsidRPr="0038297E" w:rsidDel="00EB71B6">
          <w:rPr>
            <w:rFonts w:asciiTheme="majorHAnsi" w:eastAsia="Times New Roman" w:hAnsiTheme="majorHAnsi"/>
            <w:color w:val="000000"/>
            <w:lang w:val="en-GB"/>
          </w:rPr>
          <w:delText>90</w:delText>
        </w:r>
      </w:del>
      <w:r w:rsidR="004C10C2" w:rsidRPr="0038297E">
        <w:rPr>
          <w:rFonts w:asciiTheme="majorHAnsi" w:eastAsia="Times New Roman" w:hAnsiTheme="majorHAnsi"/>
          <w:color w:val="000000"/>
          <w:lang w:val="en-GB"/>
        </w:rPr>
        <w:t xml:space="preserve">% of the delivery occurring in the last </w:t>
      </w:r>
      <w:del w:id="1268" w:author="Sohinee" w:date="2020-04-21T15:58:00Z">
        <w:r w:rsidR="0035642E" w:rsidDel="00EB71B6">
          <w:rPr>
            <w:rFonts w:asciiTheme="majorHAnsi" w:eastAsia="Times New Roman" w:hAnsiTheme="majorHAnsi"/>
            <w:color w:val="000000"/>
            <w:lang w:val="en-GB"/>
          </w:rPr>
          <w:delText xml:space="preserve">two </w:delText>
        </w:r>
        <w:r w:rsidR="004C10C2" w:rsidRPr="0038297E" w:rsidDel="00EB71B6">
          <w:rPr>
            <w:rFonts w:asciiTheme="majorHAnsi" w:eastAsia="Times New Roman" w:hAnsiTheme="majorHAnsi"/>
            <w:color w:val="000000"/>
            <w:lang w:val="en-GB"/>
          </w:rPr>
          <w:delText>year</w:delText>
        </w:r>
        <w:r w:rsidR="0035642E" w:rsidDel="00EB71B6">
          <w:rPr>
            <w:rFonts w:asciiTheme="majorHAnsi" w:eastAsia="Times New Roman" w:hAnsiTheme="majorHAnsi"/>
            <w:color w:val="000000"/>
            <w:lang w:val="en-GB"/>
          </w:rPr>
          <w:delText>s</w:delText>
        </w:r>
      </w:del>
      <w:ins w:id="1269" w:author="Sohinee" w:date="2020-04-21T15:58:00Z">
        <w:r w:rsidR="00EB71B6">
          <w:rPr>
            <w:rFonts w:asciiTheme="majorHAnsi" w:eastAsia="Times New Roman" w:hAnsiTheme="majorHAnsi"/>
            <w:color w:val="000000"/>
            <w:lang w:val="en-GB"/>
          </w:rPr>
          <w:t>18 months</w:t>
        </w:r>
      </w:ins>
      <w:r w:rsidR="004C10C2" w:rsidRPr="0038297E">
        <w:rPr>
          <w:rFonts w:asciiTheme="majorHAnsi" w:eastAsia="Times New Roman" w:hAnsiTheme="majorHAnsi"/>
          <w:color w:val="000000"/>
          <w:lang w:val="en-GB"/>
        </w:rPr>
        <w:t xml:space="preserve"> of project implementation after several extensions</w:t>
      </w:r>
      <w:r w:rsidR="00FA7139">
        <w:rPr>
          <w:rFonts w:asciiTheme="majorHAnsi" w:eastAsia="Times New Roman" w:hAnsiTheme="majorHAnsi"/>
          <w:color w:val="000000"/>
          <w:lang w:val="en-GB"/>
        </w:rPr>
        <w:t xml:space="preserve"> (from the originally intended </w:t>
      </w:r>
      <w:ins w:id="1270" w:author="Sohinee" w:date="2020-04-21T15:58:00Z">
        <w:r w:rsidR="00EB71B6">
          <w:rPr>
            <w:rFonts w:asciiTheme="majorHAnsi" w:eastAsia="Times New Roman" w:hAnsiTheme="majorHAnsi"/>
            <w:color w:val="000000"/>
            <w:lang w:val="en-GB"/>
          </w:rPr>
          <w:t>5</w:t>
        </w:r>
      </w:ins>
      <w:del w:id="1271" w:author="Sohinee" w:date="2020-04-21T15:58:00Z">
        <w:r w:rsidR="00FA7139" w:rsidDel="00EB71B6">
          <w:rPr>
            <w:rFonts w:asciiTheme="majorHAnsi" w:eastAsia="Times New Roman" w:hAnsiTheme="majorHAnsi"/>
            <w:color w:val="000000"/>
            <w:lang w:val="en-GB"/>
          </w:rPr>
          <w:delText>4</w:delText>
        </w:r>
      </w:del>
      <w:r w:rsidR="00FA7139">
        <w:rPr>
          <w:rFonts w:asciiTheme="majorHAnsi" w:eastAsia="Times New Roman" w:hAnsiTheme="majorHAnsi"/>
          <w:color w:val="000000"/>
          <w:lang w:val="en-GB"/>
        </w:rPr>
        <w:t xml:space="preserve"> years to a total project duration of 8 years)</w:t>
      </w:r>
      <w:r w:rsidR="004C10C2" w:rsidRPr="0038297E">
        <w:rPr>
          <w:rFonts w:asciiTheme="majorHAnsi" w:eastAsia="Times New Roman" w:hAnsiTheme="majorHAnsi"/>
          <w:color w:val="000000"/>
          <w:lang w:val="en-GB"/>
        </w:rPr>
        <w:t>.</w:t>
      </w:r>
      <w:commentRangeEnd w:id="1265"/>
      <w:r w:rsidR="00D03DC3">
        <w:rPr>
          <w:rStyle w:val="CommentReference"/>
          <w:lang w:val="en-US"/>
        </w:rPr>
        <w:commentReference w:id="1265"/>
      </w:r>
      <w:r w:rsidR="004C10C2" w:rsidRPr="0038297E">
        <w:rPr>
          <w:rFonts w:asciiTheme="majorHAnsi" w:eastAsia="Times New Roman" w:hAnsiTheme="majorHAnsi"/>
          <w:color w:val="000000"/>
          <w:lang w:val="en-GB"/>
        </w:rPr>
        <w:t xml:space="preserve"> Unfortunately, given the c</w:t>
      </w:r>
      <w:r w:rsidR="00415A61">
        <w:rPr>
          <w:rFonts w:asciiTheme="majorHAnsi" w:eastAsia="Times New Roman" w:hAnsiTheme="majorHAnsi"/>
          <w:color w:val="000000"/>
          <w:lang w:val="en-GB"/>
        </w:rPr>
        <w:t xml:space="preserve">hallenges in implementation, </w:t>
      </w:r>
      <w:r w:rsidR="004C10C2" w:rsidRPr="0038297E">
        <w:rPr>
          <w:rFonts w:asciiTheme="majorHAnsi" w:eastAsia="Times New Roman" w:hAnsiTheme="majorHAnsi"/>
          <w:color w:val="000000"/>
          <w:lang w:val="en-GB"/>
        </w:rPr>
        <w:t>long-dela</w:t>
      </w:r>
      <w:r w:rsidR="004A1259">
        <w:rPr>
          <w:rFonts w:asciiTheme="majorHAnsi" w:eastAsia="Times New Roman" w:hAnsiTheme="majorHAnsi"/>
          <w:color w:val="000000"/>
          <w:lang w:val="en-GB"/>
        </w:rPr>
        <w:t xml:space="preserve">ys on </w:t>
      </w:r>
      <w:r w:rsidR="00C313AC">
        <w:rPr>
          <w:rFonts w:asciiTheme="majorHAnsi" w:eastAsia="Times New Roman" w:hAnsiTheme="majorHAnsi"/>
          <w:color w:val="000000"/>
          <w:lang w:val="en-GB"/>
        </w:rPr>
        <w:t xml:space="preserve">completing </w:t>
      </w:r>
      <w:r w:rsidR="004A1259">
        <w:rPr>
          <w:rFonts w:asciiTheme="majorHAnsi" w:eastAsia="Times New Roman" w:hAnsiTheme="majorHAnsi"/>
          <w:color w:val="000000"/>
          <w:lang w:val="en-GB"/>
        </w:rPr>
        <w:t>many project output</w:t>
      </w:r>
      <w:r w:rsidR="00C313AC">
        <w:rPr>
          <w:rFonts w:asciiTheme="majorHAnsi" w:eastAsia="Times New Roman" w:hAnsiTheme="majorHAnsi"/>
          <w:color w:val="000000"/>
          <w:lang w:val="en-GB"/>
        </w:rPr>
        <w:t xml:space="preserve">s, </w:t>
      </w:r>
      <w:commentRangeStart w:id="1272"/>
      <w:r w:rsidR="0035642E">
        <w:rPr>
          <w:rFonts w:asciiTheme="majorHAnsi" w:eastAsia="Times New Roman" w:hAnsiTheme="majorHAnsi"/>
          <w:color w:val="000000"/>
          <w:lang w:val="en-GB"/>
        </w:rPr>
        <w:t xml:space="preserve">the intended outcomes were in most part not achieved </w:t>
      </w:r>
      <w:commentRangeEnd w:id="1272"/>
      <w:r w:rsidR="00D03DC3">
        <w:rPr>
          <w:rStyle w:val="CommentReference"/>
          <w:lang w:val="en-US"/>
        </w:rPr>
        <w:commentReference w:id="1272"/>
      </w:r>
      <w:r w:rsidR="0035642E">
        <w:rPr>
          <w:rFonts w:asciiTheme="majorHAnsi" w:eastAsia="Times New Roman" w:hAnsiTheme="majorHAnsi"/>
          <w:color w:val="000000"/>
          <w:lang w:val="en-GB"/>
        </w:rPr>
        <w:t>or</w:t>
      </w:r>
      <w:r w:rsidR="004C10C2" w:rsidRPr="0038297E">
        <w:rPr>
          <w:rFonts w:asciiTheme="majorHAnsi" w:eastAsia="Times New Roman" w:hAnsiTheme="majorHAnsi"/>
          <w:color w:val="000000"/>
          <w:lang w:val="en-GB"/>
        </w:rPr>
        <w:t xml:space="preserve"> </w:t>
      </w:r>
      <w:r w:rsidR="0035642E">
        <w:rPr>
          <w:rFonts w:asciiTheme="majorHAnsi" w:eastAsia="Times New Roman" w:hAnsiTheme="majorHAnsi"/>
          <w:color w:val="000000"/>
          <w:lang w:val="en-GB"/>
        </w:rPr>
        <w:t>remain impossible to assess with future monitoring.</w:t>
      </w:r>
      <w:r w:rsidR="00C313AC">
        <w:rPr>
          <w:rFonts w:asciiTheme="majorHAnsi" w:eastAsia="Times New Roman" w:hAnsiTheme="majorHAnsi"/>
          <w:color w:val="000000"/>
          <w:lang w:val="en-GB"/>
        </w:rPr>
        <w:t xml:space="preserve"> </w:t>
      </w:r>
      <w:r w:rsidR="00415A61">
        <w:rPr>
          <w:rFonts w:asciiTheme="majorHAnsi" w:eastAsia="Times New Roman" w:hAnsiTheme="majorHAnsi"/>
          <w:color w:val="000000"/>
          <w:lang w:val="en-GB"/>
        </w:rPr>
        <w:t xml:space="preserve">Given these results and the significant shortcoming in effectiveness and efficiency described below, </w:t>
      </w:r>
      <w:commentRangeStart w:id="1273"/>
      <w:commentRangeStart w:id="1274"/>
      <w:r w:rsidR="00415A61">
        <w:rPr>
          <w:rFonts w:asciiTheme="majorHAnsi" w:eastAsia="Times New Roman" w:hAnsiTheme="majorHAnsi"/>
          <w:color w:val="000000"/>
          <w:lang w:val="en-GB"/>
        </w:rPr>
        <w:t>the overall results rating for the project is Moderately Unsatisfactory.</w:t>
      </w:r>
      <w:commentRangeEnd w:id="1273"/>
      <w:r w:rsidR="009855C7">
        <w:rPr>
          <w:rStyle w:val="CommentReference"/>
          <w:lang w:val="en-US"/>
        </w:rPr>
        <w:commentReference w:id="1273"/>
      </w:r>
      <w:commentRangeEnd w:id="1274"/>
      <w:r w:rsidR="00CB5A6F">
        <w:rPr>
          <w:rStyle w:val="CommentReference"/>
          <w:lang w:val="en-US"/>
        </w:rPr>
        <w:commentReference w:id="1274"/>
      </w:r>
    </w:p>
    <w:p w14:paraId="5CD886E9" w14:textId="77777777" w:rsidR="00BE74DF" w:rsidRDefault="00BE74DF" w:rsidP="00E22FCA">
      <w:pPr>
        <w:pStyle w:val="NoSpacing"/>
        <w:jc w:val="both"/>
        <w:rPr>
          <w:rFonts w:asciiTheme="majorHAnsi" w:eastAsia="Times New Roman" w:hAnsiTheme="majorHAnsi"/>
          <w:color w:val="000000"/>
          <w:lang w:val="en-GB"/>
        </w:rPr>
      </w:pPr>
    </w:p>
    <w:p w14:paraId="568D3524" w14:textId="6C59D750" w:rsidR="00BE74DF" w:rsidRDefault="00BE74DF" w:rsidP="00E22FCA">
      <w:pPr>
        <w:pStyle w:val="NoSpacing"/>
        <w:jc w:val="both"/>
        <w:rPr>
          <w:rFonts w:asciiTheme="majorHAnsi" w:eastAsia="Times New Roman" w:hAnsiTheme="majorHAnsi"/>
          <w:color w:val="000000"/>
        </w:rPr>
      </w:pPr>
      <w:r>
        <w:rPr>
          <w:rFonts w:asciiTheme="majorHAnsi" w:eastAsia="Times New Roman" w:hAnsiTheme="majorHAnsi"/>
          <w:color w:val="000000"/>
        </w:rPr>
        <w:t>It should be noted that the stated objective of the project was</w:t>
      </w:r>
      <w:r w:rsidRPr="00BE74DF">
        <w:rPr>
          <w:rFonts w:asciiTheme="majorHAnsi" w:eastAsia="Times New Roman" w:hAnsiTheme="majorHAnsi"/>
          <w:color w:val="000000"/>
        </w:rPr>
        <w:t xml:space="preserve"> </w:t>
      </w:r>
      <w:r>
        <w:rPr>
          <w:rFonts w:asciiTheme="majorHAnsi" w:eastAsia="Times New Roman" w:hAnsiTheme="majorHAnsi"/>
          <w:color w:val="000000"/>
        </w:rPr>
        <w:t>“</w:t>
      </w:r>
      <w:r w:rsidRPr="00BE74DF">
        <w:rPr>
          <w:rFonts w:asciiTheme="majorHAnsi" w:eastAsia="Times New Roman" w:hAnsiTheme="majorHAnsi"/>
          <w:color w:val="000000"/>
        </w:rPr>
        <w:t>to increase community and livelihood resilience in coastal areas of Mauritius</w:t>
      </w:r>
      <w:r>
        <w:rPr>
          <w:rFonts w:asciiTheme="majorHAnsi" w:eastAsia="Times New Roman" w:hAnsiTheme="majorHAnsi"/>
          <w:color w:val="000000"/>
        </w:rPr>
        <w:t>”</w:t>
      </w:r>
      <w:r w:rsidRPr="00BE74DF">
        <w:rPr>
          <w:rFonts w:asciiTheme="majorHAnsi" w:eastAsia="Times New Roman" w:hAnsiTheme="majorHAnsi"/>
          <w:color w:val="000000"/>
        </w:rPr>
        <w:t xml:space="preserve"> As the project stand</w:t>
      </w:r>
      <w:r>
        <w:rPr>
          <w:rFonts w:asciiTheme="majorHAnsi" w:eastAsia="Times New Roman" w:hAnsiTheme="majorHAnsi"/>
          <w:color w:val="000000"/>
        </w:rPr>
        <w:t>s, and with the data gathered by the end of project,</w:t>
      </w:r>
      <w:r w:rsidRPr="00BE74DF">
        <w:rPr>
          <w:rFonts w:asciiTheme="majorHAnsi" w:eastAsia="Times New Roman" w:hAnsiTheme="majorHAnsi"/>
          <w:color w:val="000000"/>
        </w:rPr>
        <w:t xml:space="preserve"> there is no eviden</w:t>
      </w:r>
      <w:r>
        <w:rPr>
          <w:rFonts w:asciiTheme="majorHAnsi" w:eastAsia="Times New Roman" w:hAnsiTheme="majorHAnsi"/>
          <w:color w:val="000000"/>
        </w:rPr>
        <w:t xml:space="preserve">ce that this has been achieved. The direct benefits on the targeted for now </w:t>
      </w:r>
      <w:r w:rsidRPr="00BE74DF">
        <w:rPr>
          <w:rFonts w:asciiTheme="majorHAnsi" w:eastAsia="Times New Roman" w:hAnsiTheme="majorHAnsi"/>
          <w:color w:val="000000"/>
        </w:rPr>
        <w:t>remain</w:t>
      </w:r>
      <w:r>
        <w:rPr>
          <w:rFonts w:asciiTheme="majorHAnsi" w:eastAsia="Times New Roman" w:hAnsiTheme="majorHAnsi"/>
          <w:color w:val="000000"/>
        </w:rPr>
        <w:t>s</w:t>
      </w:r>
      <w:r w:rsidRPr="00BE74DF">
        <w:rPr>
          <w:rFonts w:asciiTheme="majorHAnsi" w:eastAsia="Times New Roman" w:hAnsiTheme="majorHAnsi"/>
          <w:color w:val="000000"/>
        </w:rPr>
        <w:t xml:space="preserve"> anecdotal</w:t>
      </w:r>
      <w:r>
        <w:rPr>
          <w:rFonts w:asciiTheme="majorHAnsi" w:eastAsia="Times New Roman" w:hAnsiTheme="majorHAnsi"/>
          <w:color w:val="000000"/>
        </w:rPr>
        <w:t xml:space="preserve"> or speculative, as</w:t>
      </w:r>
      <w:r w:rsidRPr="00BE74DF">
        <w:rPr>
          <w:rFonts w:asciiTheme="majorHAnsi" w:eastAsia="Times New Roman" w:hAnsiTheme="majorHAnsi"/>
          <w:color w:val="000000"/>
        </w:rPr>
        <w:t xml:space="preserve"> there is no evidence that communities targeted are </w:t>
      </w:r>
      <w:r w:rsidR="00E22FCA" w:rsidRPr="00BE74DF">
        <w:rPr>
          <w:rFonts w:asciiTheme="majorHAnsi" w:eastAsia="Times New Roman" w:hAnsiTheme="majorHAnsi"/>
          <w:color w:val="000000"/>
        </w:rPr>
        <w:t>not more</w:t>
      </w:r>
      <w:r w:rsidRPr="00BE74DF">
        <w:rPr>
          <w:rFonts w:asciiTheme="majorHAnsi" w:eastAsia="Times New Roman" w:hAnsiTheme="majorHAnsi"/>
          <w:color w:val="000000"/>
        </w:rPr>
        <w:t xml:space="preserve"> resilient </w:t>
      </w:r>
      <w:r>
        <w:rPr>
          <w:rFonts w:asciiTheme="majorHAnsi" w:eastAsia="Times New Roman" w:hAnsiTheme="majorHAnsi"/>
          <w:color w:val="000000"/>
        </w:rPr>
        <w:t xml:space="preserve">nor that their livelihoods are </w:t>
      </w:r>
      <w:r w:rsidRPr="00BE74DF">
        <w:rPr>
          <w:rFonts w:asciiTheme="majorHAnsi" w:eastAsia="Times New Roman" w:hAnsiTheme="majorHAnsi"/>
          <w:color w:val="000000"/>
        </w:rPr>
        <w:t>more resilient</w:t>
      </w:r>
      <w:r>
        <w:rPr>
          <w:rFonts w:asciiTheme="majorHAnsi" w:eastAsia="Times New Roman" w:hAnsiTheme="majorHAnsi"/>
          <w:color w:val="000000"/>
        </w:rPr>
        <w:t xml:space="preserve">. </w:t>
      </w:r>
      <w:r w:rsidR="00E22FCA">
        <w:rPr>
          <w:rFonts w:asciiTheme="majorHAnsi" w:eastAsia="Times New Roman" w:hAnsiTheme="majorHAnsi"/>
          <w:color w:val="000000"/>
        </w:rPr>
        <w:t>Perhaps most importantly, e</w:t>
      </w:r>
      <w:r w:rsidRPr="00BE74DF">
        <w:rPr>
          <w:rFonts w:asciiTheme="majorHAnsi" w:eastAsia="Times New Roman" w:hAnsiTheme="majorHAnsi"/>
          <w:color w:val="000000"/>
        </w:rPr>
        <w:t xml:space="preserve">ven when </w:t>
      </w:r>
      <w:r w:rsidR="00E22FCA">
        <w:rPr>
          <w:rFonts w:asciiTheme="majorHAnsi" w:eastAsia="Times New Roman" w:hAnsiTheme="majorHAnsi"/>
          <w:color w:val="000000"/>
        </w:rPr>
        <w:t>accounting for the considerable project delays</w:t>
      </w:r>
      <w:r w:rsidRPr="00BE74DF">
        <w:rPr>
          <w:rFonts w:asciiTheme="majorHAnsi" w:eastAsia="Times New Roman" w:hAnsiTheme="majorHAnsi"/>
          <w:color w:val="000000"/>
        </w:rPr>
        <w:t xml:space="preserve">, there is no adequate socio-economic baseline to </w:t>
      </w:r>
      <w:r w:rsidR="00E22FCA">
        <w:rPr>
          <w:rFonts w:asciiTheme="majorHAnsi" w:eastAsia="Times New Roman" w:hAnsiTheme="majorHAnsi"/>
          <w:color w:val="000000"/>
        </w:rPr>
        <w:t xml:space="preserve">actually </w:t>
      </w:r>
      <w:r w:rsidRPr="00BE74DF">
        <w:rPr>
          <w:rFonts w:asciiTheme="majorHAnsi" w:eastAsia="Times New Roman" w:hAnsiTheme="majorHAnsi"/>
          <w:color w:val="000000"/>
        </w:rPr>
        <w:t>monitor changes in community resilience</w:t>
      </w:r>
      <w:r w:rsidR="00E22FCA">
        <w:rPr>
          <w:rFonts w:asciiTheme="majorHAnsi" w:eastAsia="Times New Roman" w:hAnsiTheme="majorHAnsi"/>
          <w:color w:val="000000"/>
        </w:rPr>
        <w:t>.  This is a lesson for future projects, which should clearly identify</w:t>
      </w:r>
      <w:r w:rsidRPr="00BE74DF">
        <w:rPr>
          <w:rFonts w:asciiTheme="majorHAnsi" w:eastAsia="Times New Roman" w:hAnsiTheme="majorHAnsi"/>
          <w:color w:val="000000"/>
        </w:rPr>
        <w:t xml:space="preserve"> of beneficiaries</w:t>
      </w:r>
      <w:r w:rsidR="00E22FCA">
        <w:rPr>
          <w:rFonts w:asciiTheme="majorHAnsi" w:eastAsia="Times New Roman" w:hAnsiTheme="majorHAnsi"/>
          <w:color w:val="000000"/>
        </w:rPr>
        <w:t xml:space="preserve">, and then undertake a </w:t>
      </w:r>
      <w:commentRangeStart w:id="1275"/>
      <w:commentRangeStart w:id="1276"/>
      <w:r w:rsidR="00E22FCA">
        <w:rPr>
          <w:rFonts w:asciiTheme="majorHAnsi" w:eastAsia="Times New Roman" w:hAnsiTheme="majorHAnsi"/>
          <w:color w:val="000000"/>
        </w:rPr>
        <w:t>baseline s</w:t>
      </w:r>
      <w:r w:rsidRPr="00BE74DF">
        <w:rPr>
          <w:rFonts w:asciiTheme="majorHAnsi" w:eastAsia="Times New Roman" w:hAnsiTheme="majorHAnsi"/>
          <w:color w:val="000000"/>
        </w:rPr>
        <w:t xml:space="preserve">ocio-economic assessment </w:t>
      </w:r>
      <w:r w:rsidR="00E22FCA">
        <w:rPr>
          <w:rFonts w:asciiTheme="majorHAnsi" w:eastAsia="Times New Roman" w:hAnsiTheme="majorHAnsi"/>
          <w:color w:val="000000"/>
        </w:rPr>
        <w:t xml:space="preserve">and vulnerability analysis, </w:t>
      </w:r>
      <w:r w:rsidRPr="00BE74DF">
        <w:rPr>
          <w:rFonts w:asciiTheme="majorHAnsi" w:eastAsia="Times New Roman" w:hAnsiTheme="majorHAnsi"/>
          <w:color w:val="000000"/>
        </w:rPr>
        <w:t xml:space="preserve">before </w:t>
      </w:r>
      <w:commentRangeEnd w:id="1275"/>
      <w:r w:rsidR="00B11791">
        <w:rPr>
          <w:rStyle w:val="CommentReference"/>
          <w:lang w:val="en-US"/>
        </w:rPr>
        <w:commentReference w:id="1275"/>
      </w:r>
      <w:commentRangeEnd w:id="1276"/>
      <w:r w:rsidR="00CB5A6F">
        <w:rPr>
          <w:rStyle w:val="CommentReference"/>
          <w:lang w:val="en-US"/>
        </w:rPr>
        <w:commentReference w:id="1276"/>
      </w:r>
      <w:r w:rsidRPr="00BE74DF">
        <w:rPr>
          <w:rFonts w:asciiTheme="majorHAnsi" w:eastAsia="Times New Roman" w:hAnsiTheme="majorHAnsi"/>
          <w:color w:val="000000"/>
        </w:rPr>
        <w:t xml:space="preserve">and after the project </w:t>
      </w:r>
      <w:r w:rsidR="00E22FCA">
        <w:rPr>
          <w:rFonts w:asciiTheme="majorHAnsi" w:eastAsia="Times New Roman" w:hAnsiTheme="majorHAnsi"/>
          <w:color w:val="000000"/>
        </w:rPr>
        <w:t xml:space="preserve">implementation at each site, in order to assess changes. </w:t>
      </w:r>
    </w:p>
    <w:p w14:paraId="7E430669" w14:textId="77777777" w:rsidR="00E22FCA" w:rsidRPr="00BE74DF" w:rsidRDefault="00E22FCA" w:rsidP="00E22FCA">
      <w:pPr>
        <w:pStyle w:val="NoSpacing"/>
        <w:rPr>
          <w:rFonts w:asciiTheme="majorHAnsi" w:eastAsia="Times New Roman" w:hAnsiTheme="majorHAnsi"/>
          <w:color w:val="000000"/>
        </w:rPr>
      </w:pPr>
    </w:p>
    <w:p w14:paraId="2B37F5C1" w14:textId="202383C8" w:rsidR="004C0BCF" w:rsidRDefault="00E22FCA" w:rsidP="009F1F88">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 xml:space="preserve">In light of this </w:t>
      </w:r>
      <w:r w:rsidR="002A2022">
        <w:rPr>
          <w:rFonts w:asciiTheme="majorHAnsi" w:eastAsia="Times New Roman" w:hAnsiTheme="majorHAnsi"/>
          <w:color w:val="000000"/>
          <w:lang w:val="en-GB"/>
        </w:rPr>
        <w:t>major</w:t>
      </w:r>
      <w:r>
        <w:rPr>
          <w:rFonts w:asciiTheme="majorHAnsi" w:eastAsia="Times New Roman" w:hAnsiTheme="majorHAnsi"/>
          <w:color w:val="000000"/>
          <w:lang w:val="en-GB"/>
        </w:rPr>
        <w:t xml:space="preserve"> shortcoming,</w:t>
      </w:r>
      <w:r w:rsidR="0035642E">
        <w:rPr>
          <w:rFonts w:asciiTheme="majorHAnsi" w:eastAsia="Times New Roman" w:hAnsiTheme="majorHAnsi"/>
          <w:color w:val="000000"/>
          <w:lang w:val="en-GB"/>
        </w:rPr>
        <w:t xml:space="preserve"> the </w:t>
      </w:r>
      <w:r w:rsidR="00C313AC">
        <w:rPr>
          <w:rFonts w:asciiTheme="majorHAnsi" w:eastAsia="Times New Roman" w:hAnsiTheme="majorHAnsi"/>
          <w:color w:val="000000"/>
          <w:lang w:val="en-GB"/>
        </w:rPr>
        <w:t xml:space="preserve">long-term impact of the </w:t>
      </w:r>
      <w:r w:rsidR="0035642E">
        <w:rPr>
          <w:rFonts w:asciiTheme="majorHAnsi" w:eastAsia="Times New Roman" w:hAnsiTheme="majorHAnsi"/>
          <w:color w:val="000000"/>
          <w:lang w:val="en-GB"/>
        </w:rPr>
        <w:t>project</w:t>
      </w:r>
      <w:r w:rsidR="00C313AC">
        <w:rPr>
          <w:rFonts w:asciiTheme="majorHAnsi" w:eastAsia="Times New Roman" w:hAnsiTheme="majorHAnsi"/>
          <w:color w:val="000000"/>
          <w:lang w:val="en-GB"/>
        </w:rPr>
        <w:t xml:space="preserve"> </w:t>
      </w:r>
      <w:r w:rsidR="004C10C2" w:rsidRPr="0038297E">
        <w:rPr>
          <w:rFonts w:asciiTheme="majorHAnsi" w:eastAsia="Times New Roman" w:hAnsiTheme="majorHAnsi"/>
          <w:color w:val="000000"/>
          <w:lang w:val="en-GB"/>
        </w:rPr>
        <w:t>remain</w:t>
      </w:r>
      <w:r w:rsidR="00C313AC">
        <w:rPr>
          <w:rFonts w:asciiTheme="majorHAnsi" w:eastAsia="Times New Roman" w:hAnsiTheme="majorHAnsi"/>
          <w:color w:val="000000"/>
          <w:lang w:val="en-GB"/>
        </w:rPr>
        <w:t>s</w:t>
      </w:r>
      <w:r w:rsidR="004C10C2" w:rsidRPr="0038297E">
        <w:rPr>
          <w:rFonts w:asciiTheme="majorHAnsi" w:eastAsia="Times New Roman" w:hAnsiTheme="majorHAnsi"/>
          <w:color w:val="000000"/>
          <w:lang w:val="en-GB"/>
        </w:rPr>
        <w:t xml:space="preserve"> speculative and can only be adequately </w:t>
      </w:r>
      <w:r w:rsidR="0035642E">
        <w:rPr>
          <w:rFonts w:asciiTheme="majorHAnsi" w:eastAsia="Times New Roman" w:hAnsiTheme="majorHAnsi"/>
          <w:color w:val="000000"/>
          <w:lang w:val="en-GB"/>
        </w:rPr>
        <w:t xml:space="preserve">achieved and </w:t>
      </w:r>
      <w:r w:rsidR="004C10C2" w:rsidRPr="0038297E">
        <w:rPr>
          <w:rFonts w:asciiTheme="majorHAnsi" w:eastAsia="Times New Roman" w:hAnsiTheme="majorHAnsi"/>
          <w:color w:val="000000"/>
          <w:lang w:val="en-GB"/>
        </w:rPr>
        <w:t xml:space="preserve">assessed through </w:t>
      </w:r>
      <w:r w:rsidR="0035642E">
        <w:rPr>
          <w:rFonts w:asciiTheme="majorHAnsi" w:eastAsia="Times New Roman" w:hAnsiTheme="majorHAnsi"/>
          <w:color w:val="000000"/>
          <w:lang w:val="en-GB"/>
        </w:rPr>
        <w:t xml:space="preserve">a combination of corrective actions, complementary initiatives and perhaps most importantly the </w:t>
      </w:r>
      <w:r w:rsidR="00D94F76" w:rsidRPr="0038297E">
        <w:rPr>
          <w:rFonts w:asciiTheme="majorHAnsi" w:eastAsia="Times New Roman" w:hAnsiTheme="majorHAnsi"/>
          <w:color w:val="000000"/>
          <w:lang w:val="en-GB"/>
        </w:rPr>
        <w:t>on-going</w:t>
      </w:r>
      <w:r w:rsidR="00C313AC">
        <w:rPr>
          <w:rFonts w:asciiTheme="majorHAnsi" w:eastAsia="Times New Roman" w:hAnsiTheme="majorHAnsi"/>
          <w:color w:val="000000"/>
          <w:lang w:val="en-GB"/>
        </w:rPr>
        <w:t xml:space="preserve"> monitoring and assessment</w:t>
      </w:r>
      <w:r w:rsidR="0035642E">
        <w:rPr>
          <w:rFonts w:asciiTheme="majorHAnsi" w:eastAsia="Times New Roman" w:hAnsiTheme="majorHAnsi"/>
          <w:color w:val="000000"/>
          <w:lang w:val="en-GB"/>
        </w:rPr>
        <w:t xml:space="preserve"> of the coastal adaptation measures</w:t>
      </w:r>
      <w:r w:rsidR="00816FAD">
        <w:rPr>
          <w:rFonts w:asciiTheme="majorHAnsi" w:eastAsia="Times New Roman" w:hAnsiTheme="majorHAnsi"/>
          <w:color w:val="000000"/>
          <w:lang w:val="en-GB"/>
        </w:rPr>
        <w:t xml:space="preserve"> after project close</w:t>
      </w:r>
      <w:r w:rsidR="00764973">
        <w:rPr>
          <w:rFonts w:asciiTheme="majorHAnsi" w:eastAsia="Times New Roman" w:hAnsiTheme="majorHAnsi"/>
          <w:color w:val="000000"/>
          <w:lang w:val="en-GB"/>
        </w:rPr>
        <w:t xml:space="preserve">, </w:t>
      </w:r>
      <w:r w:rsidR="0035642E">
        <w:rPr>
          <w:rFonts w:asciiTheme="majorHAnsi" w:eastAsia="Times New Roman" w:hAnsiTheme="majorHAnsi"/>
          <w:color w:val="000000"/>
          <w:lang w:val="en-GB"/>
        </w:rPr>
        <w:t xml:space="preserve">as well as the </w:t>
      </w:r>
      <w:r w:rsidR="002A2022">
        <w:rPr>
          <w:rFonts w:asciiTheme="majorHAnsi" w:eastAsia="Times New Roman" w:hAnsiTheme="majorHAnsi"/>
          <w:color w:val="000000"/>
          <w:lang w:val="en-GB"/>
        </w:rPr>
        <w:t xml:space="preserve">assessment of the </w:t>
      </w:r>
      <w:r w:rsidR="0035642E">
        <w:rPr>
          <w:rFonts w:asciiTheme="majorHAnsi" w:eastAsia="Times New Roman" w:hAnsiTheme="majorHAnsi"/>
          <w:color w:val="000000"/>
          <w:lang w:val="en-GB"/>
        </w:rPr>
        <w:t>functioning of the EWS</w:t>
      </w:r>
      <w:r w:rsidR="00816FAD">
        <w:rPr>
          <w:rFonts w:asciiTheme="majorHAnsi" w:eastAsia="Times New Roman" w:hAnsiTheme="majorHAnsi"/>
          <w:color w:val="000000"/>
          <w:lang w:val="en-GB"/>
        </w:rPr>
        <w:t xml:space="preserve"> in actually reducing exposure to climate-related hazards, </w:t>
      </w:r>
      <w:r w:rsidR="0035642E">
        <w:rPr>
          <w:rFonts w:asciiTheme="majorHAnsi" w:eastAsia="Times New Roman" w:hAnsiTheme="majorHAnsi"/>
          <w:color w:val="000000"/>
          <w:lang w:val="en-GB"/>
        </w:rPr>
        <w:t xml:space="preserve">and </w:t>
      </w:r>
      <w:r w:rsidR="00816FAD">
        <w:rPr>
          <w:rFonts w:asciiTheme="majorHAnsi" w:eastAsia="Times New Roman" w:hAnsiTheme="majorHAnsi"/>
          <w:color w:val="000000"/>
          <w:lang w:val="en-GB"/>
        </w:rPr>
        <w:t xml:space="preserve">the </w:t>
      </w:r>
      <w:r w:rsidR="0035642E">
        <w:rPr>
          <w:rFonts w:asciiTheme="majorHAnsi" w:eastAsia="Times New Roman" w:hAnsiTheme="majorHAnsi"/>
          <w:color w:val="000000"/>
          <w:lang w:val="en-GB"/>
        </w:rPr>
        <w:t>impacts of policy and knowledge management initiatives</w:t>
      </w:r>
      <w:r w:rsidR="004A1259">
        <w:rPr>
          <w:rFonts w:asciiTheme="majorHAnsi" w:eastAsia="Times New Roman" w:hAnsiTheme="majorHAnsi"/>
          <w:color w:val="000000"/>
          <w:lang w:val="en-GB"/>
        </w:rPr>
        <w:t xml:space="preserve">. </w:t>
      </w:r>
      <w:r w:rsidR="004E01DF">
        <w:rPr>
          <w:rFonts w:asciiTheme="majorHAnsi" w:eastAsia="Times New Roman" w:hAnsiTheme="majorHAnsi"/>
          <w:color w:val="000000"/>
          <w:lang w:val="en-GB"/>
        </w:rPr>
        <w:t xml:space="preserve">Regardless, the project team, and in particularly the project assistant who </w:t>
      </w:r>
      <w:r w:rsidR="0035642E">
        <w:rPr>
          <w:rFonts w:asciiTheme="majorHAnsi" w:eastAsia="Times New Roman" w:hAnsiTheme="majorHAnsi"/>
          <w:color w:val="000000"/>
          <w:lang w:val="en-GB"/>
        </w:rPr>
        <w:t xml:space="preserve">oversaw and ensured financial delivery of more than half the entire project budget over </w:t>
      </w:r>
      <w:r w:rsidR="0035642E">
        <w:rPr>
          <w:rFonts w:asciiTheme="majorHAnsi" w:eastAsia="Times New Roman" w:hAnsiTheme="majorHAnsi"/>
          <w:color w:val="000000"/>
          <w:lang w:val="en-GB"/>
        </w:rPr>
        <w:lastRenderedPageBreak/>
        <w:t>the last year under significant pressure, functionally replacing the role of project manager</w:t>
      </w:r>
      <w:r w:rsidR="00764973">
        <w:rPr>
          <w:rFonts w:asciiTheme="majorHAnsi" w:eastAsia="Times New Roman" w:hAnsiTheme="majorHAnsi"/>
          <w:color w:val="000000"/>
          <w:lang w:val="en-GB"/>
        </w:rPr>
        <w:t>,</w:t>
      </w:r>
      <w:r w:rsidR="0035642E">
        <w:rPr>
          <w:rFonts w:asciiTheme="majorHAnsi" w:eastAsia="Times New Roman" w:hAnsiTheme="majorHAnsi"/>
          <w:color w:val="000000"/>
          <w:lang w:val="en-GB"/>
        </w:rPr>
        <w:t xml:space="preserve"> should receive special credit for a that difficult and significant achievement.</w:t>
      </w:r>
    </w:p>
    <w:p w14:paraId="549C85B1" w14:textId="77777777" w:rsidR="009B52F3" w:rsidRDefault="009B52F3" w:rsidP="009F1F88">
      <w:pPr>
        <w:pStyle w:val="NoSpacing"/>
        <w:jc w:val="both"/>
        <w:rPr>
          <w:rFonts w:asciiTheme="majorHAnsi" w:eastAsia="Times New Roman" w:hAnsiTheme="majorHAnsi"/>
          <w:color w:val="000000"/>
          <w:lang w:val="en-GB"/>
        </w:rPr>
      </w:pPr>
    </w:p>
    <w:p w14:paraId="13C1B2F1" w14:textId="4A53022E" w:rsidR="009B52F3" w:rsidRDefault="009B52F3" w:rsidP="009F1F88">
      <w:pPr>
        <w:pStyle w:val="NoSpacing"/>
        <w:jc w:val="both"/>
        <w:rPr>
          <w:rFonts w:asciiTheme="majorHAnsi" w:eastAsia="Times New Roman" w:hAnsiTheme="majorHAnsi"/>
          <w:color w:val="000000"/>
        </w:rPr>
      </w:pPr>
      <w:r w:rsidRPr="006D452F">
        <w:rPr>
          <w:rFonts w:asciiTheme="majorHAnsi" w:eastAsia="Times New Roman" w:hAnsiTheme="majorHAnsi"/>
          <w:color w:val="000000"/>
        </w:rPr>
        <w:t>Although the objective of the project, which was framed in regards to “</w:t>
      </w:r>
      <w:r w:rsidRPr="006D452F">
        <w:rPr>
          <w:rFonts w:asciiTheme="majorHAnsi" w:eastAsia="Times New Roman" w:hAnsiTheme="majorHAnsi"/>
          <w:i/>
          <w:iCs/>
          <w:color w:val="000000"/>
          <w:lang w:val="en-US"/>
        </w:rPr>
        <w:t xml:space="preserve">increased climate resilience of communities and livelihoods in coastal areas in Mauritius (all islands)” </w:t>
      </w:r>
      <w:r w:rsidRPr="006D452F">
        <w:rPr>
          <w:rFonts w:asciiTheme="majorHAnsi" w:eastAsia="Times New Roman" w:hAnsiTheme="majorHAnsi"/>
          <w:iCs/>
          <w:color w:val="000000"/>
          <w:lang w:val="en-US"/>
        </w:rPr>
        <w:t xml:space="preserve">was only partially achieved, a </w:t>
      </w:r>
      <w:r w:rsidRPr="006D452F">
        <w:rPr>
          <w:rFonts w:asciiTheme="majorHAnsi" w:eastAsia="Times New Roman" w:hAnsiTheme="majorHAnsi"/>
          <w:color w:val="000000"/>
        </w:rPr>
        <w:t>range of lessons in regards to risk assessment and operational issues were certainly learned, and the foundation for achieving Outcome 1 of the project “</w:t>
      </w:r>
      <w:r w:rsidRPr="006D452F">
        <w:rPr>
          <w:rFonts w:asciiTheme="majorHAnsi" w:eastAsia="Times New Roman" w:hAnsiTheme="majorHAnsi"/>
          <w:color w:val="000000"/>
          <w:lang w:val="en-US"/>
        </w:rPr>
        <w:t>Increased adaptive capacity within relevant development and natural resource sectors” was established</w:t>
      </w:r>
      <w:r w:rsidRPr="006D452F">
        <w:rPr>
          <w:rFonts w:asciiTheme="majorHAnsi" w:eastAsia="Times New Roman" w:hAnsiTheme="majorHAnsi"/>
          <w:color w:val="000000"/>
        </w:rPr>
        <w:t>. The results ratings of the project, with reference to the evaluation criteria of Relevance, Effectiveness &amp; Efficiency, Project Results and Sustainability are proportionately influenced by the challenges experienced in achieving Outcom</w:t>
      </w:r>
      <w:r w:rsidR="00970DAC">
        <w:rPr>
          <w:rFonts w:asciiTheme="majorHAnsi" w:eastAsia="Times New Roman" w:hAnsiTheme="majorHAnsi"/>
          <w:color w:val="000000"/>
        </w:rPr>
        <w:t>e 1 of the project, given it represented</w:t>
      </w:r>
      <w:r w:rsidRPr="006D452F">
        <w:rPr>
          <w:rFonts w:asciiTheme="majorHAnsi" w:eastAsia="Times New Roman" w:hAnsiTheme="majorHAnsi"/>
          <w:color w:val="000000"/>
        </w:rPr>
        <w:t xml:space="preserve"> over 80% of the project budget. Overall the impact of the project will be particularly dependent on the long-term implementation of a monitoring plan for the coastal adaptation interventions, in order to learn which coastal adaptation measures are in fact the best investment</w:t>
      </w:r>
      <w:r w:rsidR="00970DAC">
        <w:rPr>
          <w:rFonts w:asciiTheme="majorHAnsi" w:eastAsia="Times New Roman" w:hAnsiTheme="majorHAnsi"/>
          <w:color w:val="000000"/>
        </w:rPr>
        <w:t>, and hence to actually complete a cost-benefit analysis of the various options considered and implemented</w:t>
      </w:r>
      <w:r w:rsidRPr="006D452F">
        <w:rPr>
          <w:rFonts w:asciiTheme="majorHAnsi" w:eastAsia="Times New Roman" w:hAnsiTheme="majorHAnsi"/>
          <w:color w:val="000000"/>
        </w:rPr>
        <w:t>. The results achieved by the Early Warning System (EWS), Training, Policy Mainstreaming and Knowledge Management and Dissemination components of the projects can also be significantly improved by the implementation of key recommendations and corrective actions identified in the terminal evaluation.</w:t>
      </w:r>
    </w:p>
    <w:p w14:paraId="0D262385" w14:textId="77777777" w:rsidR="009B52F3" w:rsidRDefault="009B52F3" w:rsidP="009F1F88">
      <w:pPr>
        <w:pStyle w:val="NoSpacing"/>
        <w:jc w:val="both"/>
        <w:rPr>
          <w:rFonts w:asciiTheme="majorHAnsi" w:eastAsia="Times New Roman" w:hAnsiTheme="majorHAnsi"/>
          <w:color w:val="000000"/>
          <w:lang w:val="en-GB"/>
        </w:rPr>
      </w:pPr>
    </w:p>
    <w:p w14:paraId="5B313AB9" w14:textId="312D9DFB" w:rsidR="006D452F" w:rsidRDefault="0036721B" w:rsidP="006D452F">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Further details</w:t>
      </w:r>
      <w:r w:rsidR="006D452F">
        <w:rPr>
          <w:rFonts w:asciiTheme="majorHAnsi" w:eastAsia="Times New Roman" w:hAnsiTheme="majorHAnsi"/>
          <w:color w:val="000000"/>
          <w:lang w:val="en-GB"/>
        </w:rPr>
        <w:t xml:space="preserve"> in regards to the achievement of results according to project</w:t>
      </w:r>
      <w:r w:rsidR="009B52F3">
        <w:rPr>
          <w:rFonts w:asciiTheme="majorHAnsi" w:eastAsia="Times New Roman" w:hAnsiTheme="majorHAnsi"/>
          <w:color w:val="000000"/>
          <w:lang w:val="en-GB"/>
        </w:rPr>
        <w:t xml:space="preserve"> Component/Outcome can be below in the section on Effectiveness and Efficiency.</w:t>
      </w:r>
    </w:p>
    <w:p w14:paraId="1DABF43F" w14:textId="77777777" w:rsidR="009F1F88" w:rsidRPr="009F1F88" w:rsidRDefault="009F1F88" w:rsidP="009F1F88">
      <w:pPr>
        <w:pStyle w:val="NoSpacing"/>
        <w:jc w:val="both"/>
        <w:rPr>
          <w:rFonts w:asciiTheme="majorHAnsi" w:hAnsiTheme="majorHAnsi" w:cs="Segoe UI"/>
          <w:b/>
          <w:i/>
          <w:lang w:val="en-GB"/>
        </w:rPr>
      </w:pPr>
    </w:p>
    <w:p w14:paraId="3F40F96D" w14:textId="67441CCA" w:rsidR="004457CD" w:rsidRPr="00D708C3" w:rsidRDefault="005A4B9C" w:rsidP="00D708C3">
      <w:pPr>
        <w:pStyle w:val="Heading2"/>
        <w:rPr>
          <w:noProof w:val="0"/>
          <w:color w:val="2F5496" w:themeColor="accent1" w:themeShade="BF"/>
          <w:sz w:val="24"/>
          <w:szCs w:val="24"/>
        </w:rPr>
      </w:pPr>
      <w:bookmarkStart w:id="1277" w:name="_Toc443352662"/>
      <w:r w:rsidRPr="0038297E">
        <w:rPr>
          <w:noProof w:val="0"/>
          <w:color w:val="2F5496" w:themeColor="accent1" w:themeShade="BF"/>
          <w:sz w:val="24"/>
          <w:szCs w:val="24"/>
        </w:rPr>
        <w:t xml:space="preserve">3.3.2 </w:t>
      </w:r>
      <w:r w:rsidR="00CE5AAB" w:rsidRPr="0038297E">
        <w:rPr>
          <w:noProof w:val="0"/>
          <w:color w:val="2F5496" w:themeColor="accent1" w:themeShade="BF"/>
          <w:sz w:val="24"/>
          <w:szCs w:val="24"/>
        </w:rPr>
        <w:t>Relevance (*)</w:t>
      </w:r>
      <w:bookmarkEnd w:id="1277"/>
    </w:p>
    <w:p w14:paraId="67649409" w14:textId="48826321" w:rsidR="00C3437A" w:rsidRP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Relevance Rating: Relevant (R)</w:t>
      </w:r>
    </w:p>
    <w:p w14:paraId="361E96D3" w14:textId="3DFA02F2" w:rsidR="003D28AF" w:rsidRPr="00182A62" w:rsidRDefault="003D28AF" w:rsidP="00182A62">
      <w:pPr>
        <w:jc w:val="both"/>
        <w:rPr>
          <w:rFonts w:asciiTheme="majorHAnsi" w:hAnsiTheme="majorHAnsi"/>
          <w:noProof w:val="0"/>
        </w:rPr>
      </w:pPr>
      <w:r w:rsidRPr="0038297E">
        <w:rPr>
          <w:rFonts w:asciiTheme="majorHAnsi" w:hAnsiTheme="majorHAnsi"/>
          <w:noProof w:val="0"/>
        </w:rPr>
        <w:t xml:space="preserve">This project is highly relevant to Mauritius and is given a ‘Relevant’ rating based on </w:t>
      </w:r>
      <w:r w:rsidR="00EA5EC6">
        <w:rPr>
          <w:rFonts w:asciiTheme="majorHAnsi" w:hAnsiTheme="majorHAnsi"/>
          <w:noProof w:val="0"/>
        </w:rPr>
        <w:t>the</w:t>
      </w:r>
      <w:r w:rsidRPr="0038297E">
        <w:rPr>
          <w:rFonts w:asciiTheme="majorHAnsi" w:hAnsiTheme="majorHAnsi"/>
          <w:noProof w:val="0"/>
        </w:rPr>
        <w:t xml:space="preserve"> country context</w:t>
      </w:r>
      <w:r w:rsidR="00182A62">
        <w:rPr>
          <w:rFonts w:asciiTheme="majorHAnsi" w:hAnsiTheme="majorHAnsi"/>
          <w:noProof w:val="0"/>
        </w:rPr>
        <w:t xml:space="preserve"> and acute need for long-term climate adaptation planning, and coastal adaptation in particular. As noted in the project document, the</w:t>
      </w:r>
      <w:r w:rsidRPr="0038297E">
        <w:rPr>
          <w:rFonts w:asciiTheme="majorHAnsi" w:hAnsiTheme="majorHAnsi"/>
          <w:noProof w:val="0"/>
        </w:rPr>
        <w:t xml:space="preserve"> visible and measurable effects of climate change in the coastal zone of </w:t>
      </w:r>
      <w:r w:rsidR="00182A62">
        <w:rPr>
          <w:rFonts w:asciiTheme="majorHAnsi" w:hAnsiTheme="majorHAnsi"/>
          <w:noProof w:val="0"/>
        </w:rPr>
        <w:t>Mauritius</w:t>
      </w:r>
      <w:r w:rsidRPr="0038297E">
        <w:rPr>
          <w:rFonts w:asciiTheme="majorHAnsi" w:hAnsiTheme="majorHAnsi"/>
          <w:noProof w:val="0"/>
        </w:rPr>
        <w:t xml:space="preserve"> are apparent, reflecting changes in the coastal zone due to climate change, and an increase in the number of vulnerable sites</w:t>
      </w:r>
      <w:r w:rsidR="00182A62">
        <w:rPr>
          <w:rFonts w:asciiTheme="majorHAnsi" w:hAnsiTheme="majorHAnsi"/>
          <w:noProof w:val="0"/>
        </w:rPr>
        <w:t xml:space="preserve">, which directly impact coastal communities and the economy of Mauritius as a whole. </w:t>
      </w:r>
      <w:r w:rsidRPr="0038297E">
        <w:rPr>
          <w:rFonts w:asciiTheme="majorHAnsi" w:hAnsiTheme="majorHAnsi"/>
          <w:noProof w:val="0"/>
        </w:rPr>
        <w:t>Mauritius Meteorological Services</w:t>
      </w:r>
      <w:r w:rsidR="00182A62">
        <w:rPr>
          <w:rFonts w:asciiTheme="majorHAnsi" w:hAnsiTheme="majorHAnsi"/>
          <w:noProof w:val="0"/>
        </w:rPr>
        <w:t xml:space="preserve"> (MMS)</w:t>
      </w:r>
      <w:r w:rsidRPr="0038297E">
        <w:rPr>
          <w:rFonts w:asciiTheme="majorHAnsi" w:hAnsiTheme="majorHAnsi"/>
          <w:noProof w:val="0"/>
        </w:rPr>
        <w:t xml:space="preserve"> data </w:t>
      </w:r>
      <w:r w:rsidR="00182A62">
        <w:rPr>
          <w:rFonts w:asciiTheme="majorHAnsi" w:hAnsiTheme="majorHAnsi"/>
          <w:noProof w:val="0"/>
        </w:rPr>
        <w:t xml:space="preserve">has </w:t>
      </w:r>
      <w:r w:rsidRPr="0038297E">
        <w:rPr>
          <w:rFonts w:asciiTheme="majorHAnsi" w:hAnsiTheme="majorHAnsi"/>
          <w:noProof w:val="0"/>
        </w:rPr>
        <w:t>confirmed that the rate of sea level rise (</w:t>
      </w:r>
      <w:r w:rsidR="00344806">
        <w:rPr>
          <w:rFonts w:asciiTheme="majorHAnsi" w:hAnsiTheme="majorHAnsi"/>
          <w:noProof w:val="0"/>
        </w:rPr>
        <w:t xml:space="preserve">SLR, </w:t>
      </w:r>
      <w:r w:rsidRPr="0038297E">
        <w:rPr>
          <w:rFonts w:asciiTheme="majorHAnsi" w:hAnsiTheme="majorHAnsi"/>
          <w:noProof w:val="0"/>
        </w:rPr>
        <w:t xml:space="preserve">measured in Port Louis) has averaged 3.8 mm/year in recent years; comparing to an average of 2.1 mm/year over the last 22 years. </w:t>
      </w:r>
      <w:r w:rsidR="00344806">
        <w:rPr>
          <w:rFonts w:asciiTheme="majorHAnsi" w:hAnsiTheme="majorHAnsi"/>
          <w:noProof w:val="0"/>
        </w:rPr>
        <w:t>This SLR rate</w:t>
      </w:r>
      <w:r w:rsidRPr="0038297E">
        <w:rPr>
          <w:rFonts w:asciiTheme="majorHAnsi" w:hAnsiTheme="majorHAnsi"/>
          <w:noProof w:val="0"/>
        </w:rPr>
        <w:t xml:space="preserve"> reflects a </w:t>
      </w:r>
      <w:r w:rsidR="00344806">
        <w:rPr>
          <w:rFonts w:asciiTheme="majorHAnsi" w:hAnsiTheme="majorHAnsi"/>
          <w:noProof w:val="0"/>
        </w:rPr>
        <w:t xml:space="preserve">the </w:t>
      </w:r>
      <w:r w:rsidRPr="0038297E">
        <w:rPr>
          <w:rFonts w:asciiTheme="majorHAnsi" w:hAnsiTheme="majorHAnsi"/>
          <w:noProof w:val="0"/>
        </w:rPr>
        <w:t>compounded effect</w:t>
      </w:r>
      <w:r w:rsidR="00344806">
        <w:rPr>
          <w:rFonts w:asciiTheme="majorHAnsi" w:hAnsiTheme="majorHAnsi"/>
          <w:noProof w:val="0"/>
        </w:rPr>
        <w:t>s</w:t>
      </w:r>
      <w:r w:rsidRPr="0038297E">
        <w:rPr>
          <w:rFonts w:asciiTheme="majorHAnsi" w:hAnsiTheme="majorHAnsi"/>
          <w:noProof w:val="0"/>
        </w:rPr>
        <w:t xml:space="preserve"> of real sea level rise (absolute water volume increase and more low pressure systems)</w:t>
      </w:r>
      <w:r w:rsidR="00344806">
        <w:rPr>
          <w:rFonts w:asciiTheme="majorHAnsi" w:hAnsiTheme="majorHAnsi"/>
          <w:noProof w:val="0"/>
        </w:rPr>
        <w:t>,</w:t>
      </w:r>
      <w:r w:rsidRPr="0038297E">
        <w:rPr>
          <w:rFonts w:asciiTheme="majorHAnsi" w:hAnsiTheme="majorHAnsi"/>
          <w:noProof w:val="0"/>
        </w:rPr>
        <w:t xml:space="preserve"> </w:t>
      </w:r>
      <w:r w:rsidR="00344806">
        <w:rPr>
          <w:rFonts w:asciiTheme="majorHAnsi" w:hAnsiTheme="majorHAnsi"/>
          <w:noProof w:val="0"/>
        </w:rPr>
        <w:t>as well as a</w:t>
      </w:r>
      <w:r w:rsidRPr="0038297E">
        <w:rPr>
          <w:rFonts w:asciiTheme="majorHAnsi" w:hAnsiTheme="majorHAnsi"/>
          <w:noProof w:val="0"/>
        </w:rPr>
        <w:t xml:space="preserve"> higher frequency and height of waves</w:t>
      </w:r>
      <w:r w:rsidR="00344806">
        <w:rPr>
          <w:rFonts w:asciiTheme="majorHAnsi" w:hAnsiTheme="majorHAnsi"/>
          <w:noProof w:val="0"/>
        </w:rPr>
        <w:t>, both of which have direct negative impacts on coastal areas in regards to surge flooding and erosion</w:t>
      </w:r>
      <w:r w:rsidRPr="0038297E">
        <w:rPr>
          <w:rFonts w:asciiTheme="majorHAnsi" w:hAnsiTheme="majorHAnsi"/>
          <w:noProof w:val="0"/>
        </w:rPr>
        <w:t>. The TE team learned that several extreme weather-related events have resulted in lives lost and property damage</w:t>
      </w:r>
      <w:r w:rsidR="001F5547">
        <w:rPr>
          <w:rFonts w:asciiTheme="majorHAnsi" w:hAnsiTheme="majorHAnsi"/>
          <w:noProof w:val="0"/>
        </w:rPr>
        <w:t xml:space="preserve"> in the recent past, and there have been two C</w:t>
      </w:r>
      <w:r w:rsidRPr="0038297E">
        <w:rPr>
          <w:rFonts w:asciiTheme="majorHAnsi" w:hAnsiTheme="majorHAnsi"/>
          <w:noProof w:val="0"/>
        </w:rPr>
        <w:t xml:space="preserve">lass 3 cyclone warnings in </w:t>
      </w:r>
      <w:r w:rsidR="00DF71C7" w:rsidRPr="0038297E">
        <w:rPr>
          <w:rFonts w:asciiTheme="majorHAnsi" w:hAnsiTheme="majorHAnsi"/>
          <w:noProof w:val="0"/>
        </w:rPr>
        <w:t>Mauritius during</w:t>
      </w:r>
      <w:r w:rsidRPr="0038297E">
        <w:rPr>
          <w:rFonts w:asciiTheme="majorHAnsi" w:hAnsiTheme="majorHAnsi"/>
          <w:noProof w:val="0"/>
        </w:rPr>
        <w:t xml:space="preserve"> the period of the terminal evaluation</w:t>
      </w:r>
      <w:r w:rsidR="001F5547">
        <w:rPr>
          <w:rFonts w:asciiTheme="majorHAnsi" w:hAnsiTheme="majorHAnsi"/>
          <w:noProof w:val="0"/>
        </w:rPr>
        <w:t xml:space="preserve"> itself</w:t>
      </w:r>
      <w:r w:rsidRPr="0038297E">
        <w:rPr>
          <w:rFonts w:asciiTheme="majorHAnsi" w:hAnsiTheme="majorHAnsi"/>
          <w:noProof w:val="0"/>
        </w:rPr>
        <w:t>.</w:t>
      </w:r>
    </w:p>
    <w:p w14:paraId="3BE0D6F9" w14:textId="77777777" w:rsidR="00A73909" w:rsidRDefault="003D28AF" w:rsidP="0066671F">
      <w:pPr>
        <w:jc w:val="both"/>
        <w:rPr>
          <w:rFonts w:asciiTheme="majorHAnsi" w:hAnsiTheme="majorHAnsi"/>
          <w:noProof w:val="0"/>
        </w:rPr>
      </w:pPr>
      <w:commentRangeStart w:id="1278"/>
      <w:r w:rsidRPr="002D64BD">
        <w:rPr>
          <w:rFonts w:asciiTheme="majorHAnsi" w:hAnsiTheme="majorHAnsi"/>
          <w:noProof w:val="0"/>
          <w:highlight w:val="yellow"/>
          <w:rPrChange w:id="1279" w:author="SBOOLKAH" w:date="2020-03-05T13:14:00Z">
            <w:rPr>
              <w:rFonts w:asciiTheme="majorHAnsi" w:hAnsiTheme="majorHAnsi"/>
              <w:noProof w:val="0"/>
            </w:rPr>
          </w:rPrChange>
        </w:rPr>
        <w:t xml:space="preserve">Extensive interviews across the range of stakeholders involved in the project and with climate change adaptation </w:t>
      </w:r>
      <w:r w:rsidR="00065334" w:rsidRPr="002D64BD">
        <w:rPr>
          <w:rFonts w:asciiTheme="majorHAnsi" w:hAnsiTheme="majorHAnsi"/>
          <w:noProof w:val="0"/>
          <w:highlight w:val="yellow"/>
          <w:rPrChange w:id="1280" w:author="SBOOLKAH" w:date="2020-03-05T13:14:00Z">
            <w:rPr>
              <w:rFonts w:asciiTheme="majorHAnsi" w:hAnsiTheme="majorHAnsi"/>
              <w:noProof w:val="0"/>
            </w:rPr>
          </w:rPrChange>
        </w:rPr>
        <w:t xml:space="preserve">in Mauritius </w:t>
      </w:r>
      <w:r w:rsidRPr="002D64BD">
        <w:rPr>
          <w:rFonts w:asciiTheme="majorHAnsi" w:hAnsiTheme="majorHAnsi"/>
          <w:noProof w:val="0"/>
          <w:highlight w:val="yellow"/>
          <w:rPrChange w:id="1281" w:author="SBOOLKAH" w:date="2020-03-05T13:14:00Z">
            <w:rPr>
              <w:rFonts w:asciiTheme="majorHAnsi" w:hAnsiTheme="majorHAnsi"/>
              <w:noProof w:val="0"/>
            </w:rPr>
          </w:rPrChange>
        </w:rPr>
        <w:t>more broadly, as well as those primary stakeholders residing in the coastal zones targeted by the project, confirm the relevance of efforts at increasing climate resilience of</w:t>
      </w:r>
      <w:r w:rsidR="00706863" w:rsidRPr="002D64BD">
        <w:rPr>
          <w:rFonts w:asciiTheme="majorHAnsi" w:hAnsiTheme="majorHAnsi"/>
          <w:noProof w:val="0"/>
          <w:highlight w:val="yellow"/>
          <w:rPrChange w:id="1282" w:author="SBOOLKAH" w:date="2020-03-05T13:14:00Z">
            <w:rPr>
              <w:rFonts w:asciiTheme="majorHAnsi" w:hAnsiTheme="majorHAnsi"/>
              <w:noProof w:val="0"/>
            </w:rPr>
          </w:rPrChange>
        </w:rPr>
        <w:t xml:space="preserve"> </w:t>
      </w:r>
      <w:commentRangeStart w:id="1283"/>
      <w:r w:rsidR="00706863" w:rsidRPr="002D64BD">
        <w:rPr>
          <w:rFonts w:asciiTheme="majorHAnsi" w:hAnsiTheme="majorHAnsi"/>
          <w:noProof w:val="0"/>
          <w:highlight w:val="yellow"/>
          <w:rPrChange w:id="1284" w:author="SBOOLKAH" w:date="2020-03-05T13:14:00Z">
            <w:rPr>
              <w:rFonts w:asciiTheme="majorHAnsi" w:hAnsiTheme="majorHAnsi"/>
              <w:noProof w:val="0"/>
            </w:rPr>
          </w:rPrChange>
        </w:rPr>
        <w:t>vulnerable coastal communities.</w:t>
      </w:r>
      <w:commentRangeEnd w:id="1278"/>
      <w:r w:rsidR="002D64BD">
        <w:rPr>
          <w:rStyle w:val="CommentReference"/>
          <w:rFonts w:ascii="Calibri" w:eastAsia="Calibri" w:hAnsi="Calibri" w:cs="Times New Roman"/>
          <w:noProof w:val="0"/>
          <w:lang w:val="en-US"/>
        </w:rPr>
        <w:commentReference w:id="1278"/>
      </w:r>
      <w:r w:rsidRPr="0038297E">
        <w:rPr>
          <w:rFonts w:asciiTheme="majorHAnsi" w:hAnsiTheme="majorHAnsi"/>
          <w:noProof w:val="0"/>
        </w:rPr>
        <w:t xml:space="preserve"> </w:t>
      </w:r>
      <w:commentRangeEnd w:id="1283"/>
      <w:r w:rsidR="005E04B0">
        <w:rPr>
          <w:rStyle w:val="CommentReference"/>
          <w:rFonts w:ascii="Calibri" w:eastAsia="Calibri" w:hAnsi="Calibri" w:cs="Times New Roman"/>
          <w:noProof w:val="0"/>
          <w:lang w:val="en-US"/>
        </w:rPr>
        <w:commentReference w:id="1283"/>
      </w:r>
      <w:r w:rsidR="00706863">
        <w:rPr>
          <w:rFonts w:asciiTheme="majorHAnsi" w:hAnsiTheme="majorHAnsi"/>
          <w:noProof w:val="0"/>
        </w:rPr>
        <w:t>Furthermore the</w:t>
      </w:r>
      <w:r w:rsidRPr="0038297E">
        <w:rPr>
          <w:rFonts w:asciiTheme="majorHAnsi" w:hAnsiTheme="majorHAnsi"/>
          <w:noProof w:val="0"/>
        </w:rPr>
        <w:t xml:space="preserve"> project is </w:t>
      </w:r>
      <w:r w:rsidR="00706863">
        <w:rPr>
          <w:rFonts w:asciiTheme="majorHAnsi" w:hAnsiTheme="majorHAnsi"/>
          <w:noProof w:val="0"/>
        </w:rPr>
        <w:t xml:space="preserve">embedded within </w:t>
      </w:r>
      <w:r w:rsidRPr="0038297E">
        <w:rPr>
          <w:rFonts w:asciiTheme="majorHAnsi" w:hAnsiTheme="majorHAnsi"/>
          <w:noProof w:val="0"/>
        </w:rPr>
        <w:t>a broader strateg</w:t>
      </w:r>
      <w:r w:rsidR="00706863">
        <w:rPr>
          <w:rFonts w:asciiTheme="majorHAnsi" w:hAnsiTheme="majorHAnsi"/>
          <w:noProof w:val="0"/>
        </w:rPr>
        <w:t xml:space="preserve">y on climate change adaptation in the coastal </w:t>
      </w:r>
      <w:r w:rsidR="00075785">
        <w:rPr>
          <w:rFonts w:asciiTheme="majorHAnsi" w:hAnsiTheme="majorHAnsi"/>
          <w:noProof w:val="0"/>
        </w:rPr>
        <w:t>zone, which</w:t>
      </w:r>
      <w:r w:rsidR="00706863">
        <w:rPr>
          <w:rFonts w:asciiTheme="majorHAnsi" w:hAnsiTheme="majorHAnsi"/>
          <w:noProof w:val="0"/>
        </w:rPr>
        <w:t xml:space="preserve"> is under the purview of the climate change cell under the responsibility of the </w:t>
      </w:r>
      <w:r w:rsidRPr="0038297E">
        <w:rPr>
          <w:rFonts w:asciiTheme="majorHAnsi" w:hAnsiTheme="majorHAnsi"/>
          <w:noProof w:val="0"/>
        </w:rPr>
        <w:t>I</w:t>
      </w:r>
      <w:r w:rsidR="00706863">
        <w:rPr>
          <w:rFonts w:asciiTheme="majorHAnsi" w:hAnsiTheme="majorHAnsi"/>
          <w:noProof w:val="0"/>
        </w:rPr>
        <w:t>ntegrated Coastal Zone Management (ICZM) division of the Mo</w:t>
      </w:r>
      <w:r w:rsidRPr="0038297E">
        <w:rPr>
          <w:rFonts w:asciiTheme="majorHAnsi" w:hAnsiTheme="majorHAnsi"/>
          <w:noProof w:val="0"/>
        </w:rPr>
        <w:t>ESD</w:t>
      </w:r>
      <w:r w:rsidR="00706863">
        <w:rPr>
          <w:rFonts w:asciiTheme="majorHAnsi" w:hAnsiTheme="majorHAnsi"/>
          <w:noProof w:val="0"/>
        </w:rPr>
        <w:t>.</w:t>
      </w:r>
      <w:r w:rsidRPr="0038297E">
        <w:rPr>
          <w:rFonts w:asciiTheme="majorHAnsi" w:hAnsiTheme="majorHAnsi"/>
          <w:noProof w:val="0"/>
        </w:rPr>
        <w:t xml:space="preserve"> </w:t>
      </w:r>
      <w:r w:rsidR="00AB53DA">
        <w:rPr>
          <w:rFonts w:asciiTheme="majorHAnsi" w:hAnsiTheme="majorHAnsi"/>
          <w:noProof w:val="0"/>
        </w:rPr>
        <w:t>It is complementary to the “</w:t>
      </w:r>
      <w:r w:rsidR="00AB53DA">
        <w:rPr>
          <w:rFonts w:asciiTheme="majorHAnsi" w:hAnsiTheme="majorHAnsi"/>
          <w:noProof w:val="0"/>
          <w:lang w:val="en-US"/>
        </w:rPr>
        <w:t>N</w:t>
      </w:r>
      <w:r w:rsidR="0066671F" w:rsidRPr="0066671F">
        <w:rPr>
          <w:rFonts w:asciiTheme="majorHAnsi" w:hAnsiTheme="majorHAnsi"/>
          <w:noProof w:val="0"/>
          <w:lang w:val="en-US"/>
        </w:rPr>
        <w:t>ational Climate Cha</w:t>
      </w:r>
      <w:r w:rsidR="00AB53DA">
        <w:rPr>
          <w:rFonts w:asciiTheme="majorHAnsi" w:hAnsiTheme="majorHAnsi"/>
          <w:noProof w:val="0"/>
          <w:lang w:val="en-US"/>
        </w:rPr>
        <w:t>nge Adaptation Policy Framework”</w:t>
      </w:r>
      <w:r w:rsidR="0066671F" w:rsidRPr="0066671F">
        <w:rPr>
          <w:rFonts w:asciiTheme="majorHAnsi" w:hAnsiTheme="majorHAnsi"/>
          <w:noProof w:val="0"/>
          <w:lang w:val="en-US"/>
        </w:rPr>
        <w:t xml:space="preserve"> </w:t>
      </w:r>
      <w:r w:rsidR="00AB53DA">
        <w:rPr>
          <w:rFonts w:asciiTheme="majorHAnsi" w:hAnsiTheme="majorHAnsi"/>
          <w:noProof w:val="0"/>
          <w:lang w:val="en-US"/>
        </w:rPr>
        <w:t>developed under the</w:t>
      </w:r>
      <w:r w:rsidR="0066671F" w:rsidRPr="0066671F">
        <w:rPr>
          <w:rFonts w:asciiTheme="majorHAnsi" w:hAnsiTheme="majorHAnsi"/>
          <w:noProof w:val="0"/>
          <w:lang w:val="en-US"/>
        </w:rPr>
        <w:t xml:space="preserve"> Africa </w:t>
      </w:r>
      <w:r w:rsidR="00AB53DA">
        <w:rPr>
          <w:rFonts w:asciiTheme="majorHAnsi" w:hAnsiTheme="majorHAnsi"/>
          <w:noProof w:val="0"/>
          <w:lang w:val="en-US"/>
        </w:rPr>
        <w:t>Adaptation Programme (AAP), whose key objective</w:t>
      </w:r>
      <w:r w:rsidR="0066671F" w:rsidRPr="0066671F">
        <w:rPr>
          <w:rFonts w:asciiTheme="majorHAnsi" w:hAnsiTheme="majorHAnsi"/>
          <w:noProof w:val="0"/>
          <w:lang w:val="en-US"/>
        </w:rPr>
        <w:t xml:space="preserve"> </w:t>
      </w:r>
      <w:r w:rsidR="00AB53DA">
        <w:rPr>
          <w:rFonts w:asciiTheme="majorHAnsi" w:hAnsiTheme="majorHAnsi"/>
          <w:noProof w:val="0"/>
          <w:lang w:val="en-US"/>
        </w:rPr>
        <w:t>is</w:t>
      </w:r>
      <w:r w:rsidR="0066671F" w:rsidRPr="0066671F">
        <w:rPr>
          <w:rFonts w:asciiTheme="majorHAnsi" w:hAnsiTheme="majorHAnsi"/>
          <w:noProof w:val="0"/>
          <w:lang w:val="en-US"/>
        </w:rPr>
        <w:t xml:space="preserve"> to foster the development of policies, strategies, plans</w:t>
      </w:r>
      <w:r w:rsidR="0066671F">
        <w:rPr>
          <w:rFonts w:asciiTheme="majorHAnsi" w:hAnsiTheme="majorHAnsi"/>
          <w:noProof w:val="0"/>
          <w:lang w:val="en-US"/>
        </w:rPr>
        <w:t xml:space="preserve"> and processes to avoid, minimiz</w:t>
      </w:r>
      <w:r w:rsidR="0066671F" w:rsidRPr="0066671F">
        <w:rPr>
          <w:rFonts w:asciiTheme="majorHAnsi" w:hAnsiTheme="majorHAnsi"/>
          <w:noProof w:val="0"/>
          <w:lang w:val="en-US"/>
        </w:rPr>
        <w:t>e and adapt to the negative i</w:t>
      </w:r>
      <w:r w:rsidR="00AB53DA">
        <w:rPr>
          <w:rFonts w:asciiTheme="majorHAnsi" w:hAnsiTheme="majorHAnsi"/>
          <w:noProof w:val="0"/>
          <w:lang w:val="en-US"/>
        </w:rPr>
        <w:t xml:space="preserve">mpacts of climate </w:t>
      </w:r>
      <w:r w:rsidR="00AB53DA">
        <w:rPr>
          <w:rFonts w:asciiTheme="majorHAnsi" w:hAnsiTheme="majorHAnsi"/>
          <w:noProof w:val="0"/>
          <w:lang w:val="en-US"/>
        </w:rPr>
        <w:lastRenderedPageBreak/>
        <w:t xml:space="preserve">change on </w:t>
      </w:r>
      <w:r w:rsidR="0066671F" w:rsidRPr="0066671F">
        <w:rPr>
          <w:rFonts w:asciiTheme="majorHAnsi" w:hAnsiTheme="majorHAnsi"/>
          <w:noProof w:val="0"/>
          <w:lang w:val="en-US"/>
        </w:rPr>
        <w:t>key sectors</w:t>
      </w:r>
      <w:r w:rsidR="00065334">
        <w:rPr>
          <w:rFonts w:asciiTheme="majorHAnsi" w:hAnsiTheme="majorHAnsi"/>
          <w:noProof w:val="0"/>
          <w:lang w:val="en-US"/>
        </w:rPr>
        <w:t>,</w:t>
      </w:r>
      <w:r w:rsidR="0066671F" w:rsidRPr="0066671F">
        <w:rPr>
          <w:rFonts w:asciiTheme="majorHAnsi" w:hAnsiTheme="majorHAnsi"/>
          <w:noProof w:val="0"/>
          <w:lang w:val="en-US"/>
        </w:rPr>
        <w:t xml:space="preserve"> and also to avoid or reduce damage to human settlements and infrastructure and loss of lives caused by climate change. </w:t>
      </w:r>
      <w:r w:rsidR="00F2358A">
        <w:rPr>
          <w:rFonts w:asciiTheme="majorHAnsi" w:hAnsiTheme="majorHAnsi"/>
          <w:noProof w:val="0"/>
        </w:rPr>
        <w:t xml:space="preserve"> </w:t>
      </w:r>
    </w:p>
    <w:p w14:paraId="577EE0B7" w14:textId="64CE63AC" w:rsidR="00065334" w:rsidRPr="00FB0C21" w:rsidRDefault="00065334" w:rsidP="00C517EA">
      <w:pPr>
        <w:jc w:val="both"/>
        <w:rPr>
          <w:rFonts w:asciiTheme="majorHAnsi" w:hAnsiTheme="majorHAnsi"/>
          <w:noProof w:val="0"/>
          <w:lang w:val="en-US"/>
        </w:rPr>
      </w:pPr>
      <w:r>
        <w:rPr>
          <w:rFonts w:asciiTheme="majorHAnsi" w:hAnsiTheme="majorHAnsi"/>
          <w:noProof w:val="0"/>
          <w:lang w:val="en-US"/>
        </w:rPr>
        <w:t>Although it is clear that the project focus was</w:t>
      </w:r>
      <w:r w:rsidRPr="00FB0C21">
        <w:rPr>
          <w:rFonts w:asciiTheme="majorHAnsi" w:hAnsiTheme="majorHAnsi"/>
          <w:noProof w:val="0"/>
          <w:lang w:val="en-US"/>
        </w:rPr>
        <w:t xml:space="preserve"> </w:t>
      </w:r>
      <w:r>
        <w:rPr>
          <w:rFonts w:asciiTheme="majorHAnsi" w:hAnsiTheme="majorHAnsi"/>
          <w:noProof w:val="0"/>
          <w:lang w:val="en-US"/>
        </w:rPr>
        <w:t xml:space="preserve">very </w:t>
      </w:r>
      <w:r w:rsidRPr="00FB0C21">
        <w:rPr>
          <w:rFonts w:asciiTheme="majorHAnsi" w:hAnsiTheme="majorHAnsi"/>
          <w:noProof w:val="0"/>
          <w:lang w:val="en-US"/>
        </w:rPr>
        <w:t xml:space="preserve">relevant </w:t>
      </w:r>
      <w:r>
        <w:rPr>
          <w:rFonts w:asciiTheme="majorHAnsi" w:hAnsiTheme="majorHAnsi"/>
          <w:noProof w:val="0"/>
          <w:lang w:val="en-US"/>
        </w:rPr>
        <w:t xml:space="preserve">to national priorities in regards to climate change adaptation, as well as more broadly in the context of the needs of </w:t>
      </w:r>
      <w:r w:rsidRPr="00FB0C21">
        <w:rPr>
          <w:rFonts w:asciiTheme="majorHAnsi" w:hAnsiTheme="majorHAnsi"/>
          <w:noProof w:val="0"/>
          <w:lang w:val="en-US"/>
        </w:rPr>
        <w:t>S</w:t>
      </w:r>
      <w:r>
        <w:rPr>
          <w:rFonts w:asciiTheme="majorHAnsi" w:hAnsiTheme="majorHAnsi"/>
          <w:noProof w:val="0"/>
          <w:lang w:val="en-US"/>
        </w:rPr>
        <w:t xml:space="preserve">mall </w:t>
      </w:r>
      <w:r w:rsidRPr="00FB0C21">
        <w:rPr>
          <w:rFonts w:asciiTheme="majorHAnsi" w:hAnsiTheme="majorHAnsi"/>
          <w:noProof w:val="0"/>
          <w:lang w:val="en-US"/>
        </w:rPr>
        <w:t>I</w:t>
      </w:r>
      <w:r>
        <w:rPr>
          <w:rFonts w:asciiTheme="majorHAnsi" w:hAnsiTheme="majorHAnsi"/>
          <w:noProof w:val="0"/>
          <w:lang w:val="en-US"/>
        </w:rPr>
        <w:t xml:space="preserve">sland </w:t>
      </w:r>
      <w:r w:rsidRPr="00FB0C21">
        <w:rPr>
          <w:rFonts w:asciiTheme="majorHAnsi" w:hAnsiTheme="majorHAnsi"/>
          <w:noProof w:val="0"/>
          <w:lang w:val="en-US"/>
        </w:rPr>
        <w:t>D</w:t>
      </w:r>
      <w:r>
        <w:rPr>
          <w:rFonts w:asciiTheme="majorHAnsi" w:hAnsiTheme="majorHAnsi"/>
          <w:noProof w:val="0"/>
          <w:lang w:val="en-US"/>
        </w:rPr>
        <w:t xml:space="preserve">eveloping </w:t>
      </w:r>
      <w:r w:rsidRPr="00FB0C21">
        <w:rPr>
          <w:rFonts w:asciiTheme="majorHAnsi" w:hAnsiTheme="majorHAnsi"/>
          <w:noProof w:val="0"/>
          <w:lang w:val="en-US"/>
        </w:rPr>
        <w:t>S</w:t>
      </w:r>
      <w:r>
        <w:rPr>
          <w:rFonts w:asciiTheme="majorHAnsi" w:hAnsiTheme="majorHAnsi"/>
          <w:noProof w:val="0"/>
          <w:lang w:val="en-US"/>
        </w:rPr>
        <w:t>tates (SIDS)</w:t>
      </w:r>
      <w:r w:rsidR="00F55EB5">
        <w:rPr>
          <w:rFonts w:asciiTheme="majorHAnsi" w:hAnsiTheme="majorHAnsi"/>
          <w:noProof w:val="0"/>
          <w:lang w:val="en-US"/>
        </w:rPr>
        <w:t>,</w:t>
      </w:r>
      <w:r>
        <w:rPr>
          <w:rFonts w:asciiTheme="majorHAnsi" w:hAnsiTheme="majorHAnsi"/>
          <w:noProof w:val="0"/>
          <w:lang w:val="en-US"/>
        </w:rPr>
        <w:t xml:space="preserve"> where climate change presents </w:t>
      </w:r>
      <w:r w:rsidRPr="00FB0C21">
        <w:rPr>
          <w:rFonts w:asciiTheme="majorHAnsi" w:hAnsiTheme="majorHAnsi"/>
          <w:noProof w:val="0"/>
          <w:lang w:val="en-US"/>
        </w:rPr>
        <w:t>important</w:t>
      </w:r>
      <w:r>
        <w:rPr>
          <w:rFonts w:asciiTheme="majorHAnsi" w:hAnsiTheme="majorHAnsi"/>
          <w:noProof w:val="0"/>
          <w:lang w:val="en-US"/>
        </w:rPr>
        <w:t xml:space="preserve"> risks and hence is a priority focus, changes in the project design could have improved the relevance of the project in regards to the stated objective of enhancing</w:t>
      </w:r>
      <w:r w:rsidRPr="00FB0C21">
        <w:rPr>
          <w:rFonts w:asciiTheme="majorHAnsi" w:hAnsiTheme="majorHAnsi"/>
          <w:noProof w:val="0"/>
          <w:lang w:val="en-US"/>
        </w:rPr>
        <w:t xml:space="preserve"> community resilience</w:t>
      </w:r>
      <w:r>
        <w:rPr>
          <w:rFonts w:asciiTheme="majorHAnsi" w:hAnsiTheme="majorHAnsi"/>
          <w:noProof w:val="0"/>
          <w:lang w:val="en-US"/>
        </w:rPr>
        <w:t>.</w:t>
      </w:r>
      <w:r w:rsidR="004427C9">
        <w:rPr>
          <w:rFonts w:asciiTheme="majorHAnsi" w:hAnsiTheme="majorHAnsi"/>
          <w:noProof w:val="0"/>
          <w:lang w:val="en-US"/>
        </w:rPr>
        <w:t xml:space="preserve"> That is, at the level of the </w:t>
      </w:r>
      <w:r w:rsidRPr="00FB0C21">
        <w:rPr>
          <w:rFonts w:asciiTheme="majorHAnsi" w:hAnsiTheme="majorHAnsi"/>
          <w:noProof w:val="0"/>
          <w:lang w:val="en-US"/>
        </w:rPr>
        <w:t>actual measures chosen and choice of sites</w:t>
      </w:r>
      <w:r w:rsidR="004427C9">
        <w:rPr>
          <w:rFonts w:asciiTheme="majorHAnsi" w:hAnsiTheme="majorHAnsi"/>
          <w:noProof w:val="0"/>
          <w:lang w:val="en-US"/>
        </w:rPr>
        <w:t xml:space="preserve"> under Component 1 of the project</w:t>
      </w:r>
      <w:r w:rsidRPr="00FB0C21">
        <w:rPr>
          <w:rFonts w:asciiTheme="majorHAnsi" w:hAnsiTheme="majorHAnsi"/>
          <w:noProof w:val="0"/>
          <w:lang w:val="en-US"/>
        </w:rPr>
        <w:t xml:space="preserve">, </w:t>
      </w:r>
      <w:r w:rsidR="004427C9">
        <w:rPr>
          <w:rFonts w:asciiTheme="majorHAnsi" w:hAnsiTheme="majorHAnsi"/>
          <w:noProof w:val="0"/>
        </w:rPr>
        <w:t xml:space="preserve">a more explicit </w:t>
      </w:r>
      <w:r w:rsidR="004427C9" w:rsidRPr="004427C9">
        <w:rPr>
          <w:rFonts w:asciiTheme="majorHAnsi" w:hAnsiTheme="majorHAnsi"/>
          <w:noProof w:val="0"/>
        </w:rPr>
        <w:t xml:space="preserve">community vulnerability focus would have been achieved if the site selection took into account a multi-criteria community vulnerability mapping at the outset, and then prioritized the sites for investment / coastal </w:t>
      </w:r>
      <w:r w:rsidR="004427C9">
        <w:rPr>
          <w:rFonts w:asciiTheme="majorHAnsi" w:hAnsiTheme="majorHAnsi"/>
          <w:noProof w:val="0"/>
        </w:rPr>
        <w:t>adaptation measures accordingly (as noted above in the Section on Project Strategy).</w:t>
      </w:r>
      <w:r w:rsidR="00850707">
        <w:rPr>
          <w:rFonts w:asciiTheme="majorHAnsi" w:hAnsiTheme="majorHAnsi"/>
          <w:noProof w:val="0"/>
          <w:lang w:val="en-US"/>
        </w:rPr>
        <w:t xml:space="preserve"> For example, t</w:t>
      </w:r>
      <w:r w:rsidRPr="00FB0C21">
        <w:rPr>
          <w:rFonts w:asciiTheme="majorHAnsi" w:hAnsiTheme="majorHAnsi"/>
          <w:noProof w:val="0"/>
          <w:lang w:val="en-US"/>
        </w:rPr>
        <w:t>he value of increasing resilience of the tourism sector, as a mean to improve community livelihood</w:t>
      </w:r>
      <w:r w:rsidR="00C517EA">
        <w:rPr>
          <w:rFonts w:asciiTheme="majorHAnsi" w:hAnsiTheme="majorHAnsi"/>
          <w:noProof w:val="0"/>
          <w:lang w:val="en-US"/>
        </w:rPr>
        <w:t>s</w:t>
      </w:r>
      <w:r w:rsidRPr="00FB0C21">
        <w:rPr>
          <w:rFonts w:asciiTheme="majorHAnsi" w:hAnsiTheme="majorHAnsi"/>
          <w:noProof w:val="0"/>
          <w:lang w:val="en-US"/>
        </w:rPr>
        <w:t xml:space="preserve"> through job creation</w:t>
      </w:r>
      <w:r w:rsidR="00C517EA">
        <w:rPr>
          <w:rFonts w:asciiTheme="majorHAnsi" w:hAnsiTheme="majorHAnsi"/>
          <w:noProof w:val="0"/>
          <w:lang w:val="en-US"/>
        </w:rPr>
        <w:t>,</w:t>
      </w:r>
      <w:r w:rsidRPr="00FB0C21">
        <w:rPr>
          <w:rFonts w:asciiTheme="majorHAnsi" w:hAnsiTheme="majorHAnsi"/>
          <w:noProof w:val="0"/>
          <w:lang w:val="en-US"/>
        </w:rPr>
        <w:t xml:space="preserve"> while logical in theory</w:t>
      </w:r>
      <w:r w:rsidR="00C517EA">
        <w:rPr>
          <w:rFonts w:asciiTheme="majorHAnsi" w:hAnsiTheme="majorHAnsi"/>
          <w:noProof w:val="0"/>
          <w:lang w:val="en-US"/>
        </w:rPr>
        <w:t>,</w:t>
      </w:r>
      <w:r w:rsidRPr="00FB0C21">
        <w:rPr>
          <w:rFonts w:asciiTheme="majorHAnsi" w:hAnsiTheme="majorHAnsi"/>
          <w:noProof w:val="0"/>
          <w:lang w:val="en-US"/>
        </w:rPr>
        <w:t xml:space="preserve"> is not justifiable without clear evidence that there is a direct link between the project’s intervention </w:t>
      </w:r>
      <w:r w:rsidR="00C517EA">
        <w:rPr>
          <w:rFonts w:asciiTheme="majorHAnsi" w:hAnsiTheme="majorHAnsi"/>
          <w:noProof w:val="0"/>
          <w:lang w:val="en-US"/>
        </w:rPr>
        <w:t xml:space="preserve">(stopping beach erosion at Mon Choisy) </w:t>
      </w:r>
      <w:r w:rsidRPr="00FB0C21">
        <w:rPr>
          <w:rFonts w:asciiTheme="majorHAnsi" w:hAnsiTheme="majorHAnsi"/>
          <w:noProof w:val="0"/>
          <w:lang w:val="en-US"/>
        </w:rPr>
        <w:t>and creation/maintenance of jobs within the sector</w:t>
      </w:r>
      <w:r w:rsidR="00C517EA">
        <w:rPr>
          <w:rFonts w:asciiTheme="majorHAnsi" w:hAnsiTheme="majorHAnsi"/>
          <w:noProof w:val="0"/>
          <w:lang w:val="en-US"/>
        </w:rPr>
        <w:t xml:space="preserve">. </w:t>
      </w:r>
      <w:r w:rsidR="00576A59">
        <w:rPr>
          <w:rFonts w:asciiTheme="majorHAnsi" w:hAnsiTheme="majorHAnsi"/>
          <w:noProof w:val="0"/>
          <w:lang w:val="en-US"/>
        </w:rPr>
        <w:t>The project document notes that “the coastal zone is critically important to the economy country in terms of tourism” and that “t</w:t>
      </w:r>
      <w:r w:rsidR="00576A59" w:rsidRPr="00576A59">
        <w:rPr>
          <w:rFonts w:asciiTheme="majorHAnsi" w:hAnsiTheme="majorHAnsi"/>
          <w:noProof w:val="0"/>
          <w:lang w:val="en-US"/>
        </w:rPr>
        <w:t>he tourism link is the main concern in the coastal adaptation strategy for the country, since so much revenue and so many jobs are at risk if beaches continue to erode</w:t>
      </w:r>
      <w:r w:rsidR="00576A59">
        <w:rPr>
          <w:rFonts w:asciiTheme="majorHAnsi" w:hAnsiTheme="majorHAnsi"/>
          <w:noProof w:val="0"/>
          <w:lang w:val="en-US"/>
        </w:rPr>
        <w:t>.”</w:t>
      </w:r>
      <w:r w:rsidR="00576A59" w:rsidRPr="00576A59">
        <w:rPr>
          <w:rFonts w:asciiTheme="majorHAnsi" w:hAnsiTheme="majorHAnsi"/>
          <w:noProof w:val="0"/>
          <w:lang w:val="en-US"/>
        </w:rPr>
        <w:t xml:space="preserve">  </w:t>
      </w:r>
      <w:r w:rsidR="00576A59">
        <w:rPr>
          <w:rFonts w:asciiTheme="majorHAnsi" w:hAnsiTheme="majorHAnsi"/>
          <w:noProof w:val="0"/>
          <w:lang w:val="en-US"/>
        </w:rPr>
        <w:t xml:space="preserve">Again, although a focus on an economically important sector is understandable from the national standpoint, a direct focus on the most vulnerable coastal communities faced with injury, loss of assets and livelihoods, and at worst death should be prioritized. </w:t>
      </w:r>
    </w:p>
    <w:p w14:paraId="57BECF8B" w14:textId="64E60469" w:rsidR="00C3437A" w:rsidRPr="00D708C3" w:rsidRDefault="005A4B9C" w:rsidP="00D708C3">
      <w:pPr>
        <w:pStyle w:val="Heading2"/>
        <w:rPr>
          <w:noProof w:val="0"/>
          <w:color w:val="2F5496" w:themeColor="accent1" w:themeShade="BF"/>
          <w:sz w:val="24"/>
          <w:szCs w:val="24"/>
        </w:rPr>
      </w:pPr>
      <w:bookmarkStart w:id="1285" w:name="_Toc443352663"/>
      <w:r w:rsidRPr="0038297E">
        <w:rPr>
          <w:noProof w:val="0"/>
          <w:color w:val="2F5496" w:themeColor="accent1" w:themeShade="BF"/>
          <w:sz w:val="24"/>
          <w:szCs w:val="24"/>
        </w:rPr>
        <w:t xml:space="preserve">3.3.3 </w:t>
      </w:r>
      <w:r w:rsidR="00CE5AAB" w:rsidRPr="0038297E">
        <w:rPr>
          <w:noProof w:val="0"/>
          <w:color w:val="2F5496" w:themeColor="accent1" w:themeShade="BF"/>
          <w:sz w:val="24"/>
          <w:szCs w:val="24"/>
        </w:rPr>
        <w:t>Effectiveness &amp; Efficiency (*)</w:t>
      </w:r>
      <w:bookmarkEnd w:id="1285"/>
    </w:p>
    <w:p w14:paraId="2D62942C" w14:textId="73CDA4BB"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 xml:space="preserve">Effectiveness Rating: </w:t>
      </w:r>
      <w:r w:rsidRPr="00AF1431">
        <w:rPr>
          <w:rFonts w:asciiTheme="majorHAnsi" w:eastAsiaTheme="majorEastAsia" w:hAnsiTheme="majorHAnsi" w:cstheme="majorBidi"/>
          <w:b/>
          <w:bCs/>
          <w:noProof w:val="0"/>
          <w:color w:val="2F5496" w:themeColor="accent1" w:themeShade="BF"/>
        </w:rPr>
        <w:t xml:space="preserve">Moderately </w:t>
      </w:r>
      <w:r w:rsidR="003F761F">
        <w:rPr>
          <w:rFonts w:asciiTheme="majorHAnsi" w:eastAsiaTheme="majorEastAsia" w:hAnsiTheme="majorHAnsi" w:cstheme="majorBidi"/>
          <w:b/>
          <w:bCs/>
          <w:noProof w:val="0"/>
          <w:color w:val="2F5496" w:themeColor="accent1" w:themeShade="BF"/>
        </w:rPr>
        <w:t>Unsatisfactory (MU</w:t>
      </w:r>
      <w:r w:rsidRPr="00AF1431">
        <w:rPr>
          <w:rFonts w:asciiTheme="majorHAnsi" w:eastAsiaTheme="majorEastAsia" w:hAnsiTheme="majorHAnsi" w:cstheme="majorBidi"/>
          <w:b/>
          <w:bCs/>
          <w:noProof w:val="0"/>
          <w:color w:val="2F5496" w:themeColor="accent1" w:themeShade="BF"/>
        </w:rPr>
        <w:t>)</w:t>
      </w:r>
    </w:p>
    <w:p w14:paraId="4E2CF291" w14:textId="126F44EF" w:rsidR="00C3437A" w:rsidRPr="00296BC1" w:rsidRDefault="00C3437A" w:rsidP="00296BC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Efficiency Rating: Moderately Unsatisfactory (MU)</w:t>
      </w:r>
    </w:p>
    <w:p w14:paraId="7A7A3D12" w14:textId="79176F65" w:rsidR="00415A61" w:rsidRDefault="00C02B78" w:rsidP="008D0C25">
      <w:pPr>
        <w:pStyle w:val="NoSpacing"/>
        <w:jc w:val="both"/>
        <w:rPr>
          <w:rFonts w:asciiTheme="majorHAnsi" w:eastAsia="Times New Roman" w:hAnsiTheme="majorHAnsi"/>
          <w:color w:val="000000"/>
          <w:lang w:val="en-US"/>
        </w:rPr>
      </w:pPr>
      <w:r>
        <w:rPr>
          <w:rFonts w:asciiTheme="majorHAnsi" w:eastAsia="Times New Roman" w:hAnsiTheme="majorHAnsi"/>
          <w:color w:val="000000"/>
          <w:lang w:val="en-US"/>
        </w:rPr>
        <w:t xml:space="preserve">The TE found the project had significant shortcomings in regards to both Effectiveness and Efficiency, and hence assigned a rating of Moderately Unsatisfactory to both evaluation criteria. </w:t>
      </w:r>
      <w:r w:rsidR="007D2561">
        <w:rPr>
          <w:rFonts w:asciiTheme="majorHAnsi" w:eastAsia="Times New Roman" w:hAnsiTheme="majorHAnsi"/>
          <w:color w:val="000000"/>
          <w:lang w:val="en-US"/>
        </w:rPr>
        <w:t>Effectiveness refers to the</w:t>
      </w:r>
      <w:r w:rsidR="00415A61" w:rsidRPr="00415A61">
        <w:rPr>
          <w:rFonts w:asciiTheme="majorHAnsi" w:eastAsia="Times New Roman" w:hAnsiTheme="majorHAnsi"/>
          <w:color w:val="000000"/>
          <w:lang w:val="en-US"/>
        </w:rPr>
        <w:t xml:space="preserve"> extent to which the </w:t>
      </w:r>
      <w:r w:rsidR="007D2561">
        <w:rPr>
          <w:rFonts w:asciiTheme="majorHAnsi" w:eastAsia="Times New Roman" w:hAnsiTheme="majorHAnsi"/>
          <w:color w:val="000000"/>
          <w:lang w:val="en-US"/>
        </w:rPr>
        <w:t>project’s</w:t>
      </w:r>
      <w:r w:rsidR="00415A61" w:rsidRPr="00415A61">
        <w:rPr>
          <w:rFonts w:asciiTheme="majorHAnsi" w:eastAsia="Times New Roman" w:hAnsiTheme="majorHAnsi"/>
          <w:color w:val="000000"/>
          <w:lang w:val="en-US"/>
        </w:rPr>
        <w:t xml:space="preserve"> objectives were achieved, or </w:t>
      </w:r>
      <w:proofErr w:type="gramStart"/>
      <w:r w:rsidR="00415A61" w:rsidRPr="00415A61">
        <w:rPr>
          <w:rFonts w:asciiTheme="majorHAnsi" w:eastAsia="Times New Roman" w:hAnsiTheme="majorHAnsi"/>
          <w:color w:val="000000"/>
          <w:lang w:val="en-US"/>
        </w:rPr>
        <w:t>are</w:t>
      </w:r>
      <w:r w:rsidR="007D2561">
        <w:rPr>
          <w:rFonts w:asciiTheme="majorHAnsi" w:eastAsia="Times New Roman" w:hAnsiTheme="majorHAnsi"/>
          <w:color w:val="000000"/>
          <w:lang w:val="en-US"/>
        </w:rPr>
        <w:t xml:space="preserve"> </w:t>
      </w:r>
      <w:r w:rsidR="00415A61" w:rsidRPr="00415A61">
        <w:rPr>
          <w:rFonts w:asciiTheme="majorHAnsi" w:eastAsia="Times New Roman" w:hAnsiTheme="majorHAnsi"/>
          <w:color w:val="000000"/>
          <w:lang w:val="en-US"/>
        </w:rPr>
        <w:t>expected to be achieved</w:t>
      </w:r>
      <w:proofErr w:type="gramEnd"/>
      <w:r w:rsidR="00415A61" w:rsidRPr="00415A61">
        <w:rPr>
          <w:rFonts w:asciiTheme="majorHAnsi" w:eastAsia="Times New Roman" w:hAnsiTheme="majorHAnsi"/>
          <w:color w:val="000000"/>
          <w:lang w:val="en-US"/>
        </w:rPr>
        <w:t xml:space="preserve">, taking into account their relative importance. </w:t>
      </w:r>
      <w:r w:rsidR="007D2561">
        <w:rPr>
          <w:rFonts w:asciiTheme="majorHAnsi" w:eastAsia="Times New Roman" w:hAnsiTheme="majorHAnsi"/>
          <w:color w:val="000000"/>
          <w:lang w:val="en-US"/>
        </w:rPr>
        <w:t xml:space="preserve">It also measures the merit of individual activities, and considers whether </w:t>
      </w:r>
      <w:r w:rsidR="008D0C25">
        <w:rPr>
          <w:rFonts w:asciiTheme="majorHAnsi" w:eastAsia="Times New Roman" w:hAnsiTheme="majorHAnsi"/>
          <w:color w:val="000000"/>
          <w:lang w:val="en-US"/>
        </w:rPr>
        <w:t xml:space="preserve">the projects attained its objectives efficiently, in a sustainable manner and with a positive institutional development impact. </w:t>
      </w:r>
      <w:r w:rsidR="007D2561">
        <w:rPr>
          <w:rFonts w:asciiTheme="majorHAnsi" w:eastAsia="Times New Roman" w:hAnsiTheme="majorHAnsi"/>
          <w:color w:val="000000"/>
          <w:lang w:val="en-US"/>
        </w:rPr>
        <w:t xml:space="preserve"> </w:t>
      </w:r>
      <w:r w:rsidR="00415A61" w:rsidRPr="00415A61">
        <w:rPr>
          <w:rFonts w:asciiTheme="majorHAnsi" w:eastAsia="Times New Roman" w:hAnsiTheme="majorHAnsi"/>
          <w:color w:val="000000"/>
          <w:lang w:val="en-US"/>
        </w:rPr>
        <w:t>Efficiency</w:t>
      </w:r>
      <w:r w:rsidR="008D0C25">
        <w:rPr>
          <w:rFonts w:asciiTheme="majorHAnsi" w:eastAsia="Times New Roman" w:hAnsiTheme="majorHAnsi"/>
          <w:color w:val="000000"/>
          <w:lang w:val="en-US"/>
        </w:rPr>
        <w:t xml:space="preserve"> on the other hand is a </w:t>
      </w:r>
      <w:r w:rsidR="008D0C25" w:rsidRPr="00415A61">
        <w:rPr>
          <w:rFonts w:asciiTheme="majorHAnsi" w:eastAsia="Times New Roman" w:hAnsiTheme="majorHAnsi"/>
          <w:color w:val="000000"/>
          <w:lang w:val="en-US"/>
        </w:rPr>
        <w:t>measure</w:t>
      </w:r>
      <w:r w:rsidR="00415A61" w:rsidRPr="00415A61">
        <w:rPr>
          <w:rFonts w:asciiTheme="majorHAnsi" w:eastAsia="Times New Roman" w:hAnsiTheme="majorHAnsi"/>
          <w:color w:val="000000"/>
          <w:lang w:val="en-US"/>
        </w:rPr>
        <w:t xml:space="preserve"> of how economically </w:t>
      </w:r>
      <w:r w:rsidR="008D0C25">
        <w:rPr>
          <w:rFonts w:asciiTheme="majorHAnsi" w:eastAsia="Times New Roman" w:hAnsiTheme="majorHAnsi"/>
          <w:color w:val="000000"/>
          <w:lang w:val="en-US"/>
        </w:rPr>
        <w:t xml:space="preserve">the resources and </w:t>
      </w:r>
      <w:r w:rsidR="00415A61" w:rsidRPr="00415A61">
        <w:rPr>
          <w:rFonts w:asciiTheme="majorHAnsi" w:eastAsia="Times New Roman" w:hAnsiTheme="majorHAnsi"/>
          <w:color w:val="000000"/>
          <w:lang w:val="en-US"/>
        </w:rPr>
        <w:t xml:space="preserve">inputs </w:t>
      </w:r>
      <w:r w:rsidR="008D0C25">
        <w:rPr>
          <w:rFonts w:asciiTheme="majorHAnsi" w:eastAsia="Times New Roman" w:hAnsiTheme="majorHAnsi"/>
          <w:color w:val="000000"/>
          <w:lang w:val="en-US"/>
        </w:rPr>
        <w:t xml:space="preserve">to the project </w:t>
      </w:r>
      <w:r w:rsidR="00415A61" w:rsidRPr="00415A61">
        <w:rPr>
          <w:rFonts w:asciiTheme="majorHAnsi" w:eastAsia="Times New Roman" w:hAnsiTheme="majorHAnsi"/>
          <w:color w:val="000000"/>
          <w:lang w:val="en-US"/>
        </w:rPr>
        <w:t>(</w:t>
      </w:r>
      <w:r w:rsidR="008D0C25">
        <w:rPr>
          <w:rFonts w:asciiTheme="majorHAnsi" w:eastAsia="Times New Roman" w:hAnsiTheme="majorHAnsi"/>
          <w:color w:val="000000"/>
          <w:lang w:val="en-US"/>
        </w:rPr>
        <w:t xml:space="preserve">in the form of </w:t>
      </w:r>
      <w:r w:rsidR="00415A61" w:rsidRPr="00415A61">
        <w:rPr>
          <w:rFonts w:asciiTheme="majorHAnsi" w:eastAsia="Times New Roman" w:hAnsiTheme="majorHAnsi"/>
          <w:color w:val="000000"/>
          <w:lang w:val="en-US"/>
        </w:rPr>
        <w:t>funds, expertise, time, etc.)</w:t>
      </w:r>
      <w:r w:rsidR="008D0C25">
        <w:rPr>
          <w:rFonts w:asciiTheme="majorHAnsi" w:eastAsia="Times New Roman" w:hAnsiTheme="majorHAnsi"/>
          <w:color w:val="000000"/>
          <w:lang w:val="en-US"/>
        </w:rPr>
        <w:t xml:space="preserve"> were converted to results.</w:t>
      </w:r>
    </w:p>
    <w:p w14:paraId="0E38741D" w14:textId="77777777" w:rsidR="008D0C25" w:rsidRDefault="008D0C25" w:rsidP="008D0C25">
      <w:pPr>
        <w:pStyle w:val="NoSpacing"/>
        <w:jc w:val="both"/>
        <w:rPr>
          <w:rFonts w:asciiTheme="majorHAnsi" w:eastAsia="Times New Roman" w:hAnsiTheme="majorHAnsi"/>
          <w:color w:val="000000"/>
        </w:rPr>
      </w:pPr>
    </w:p>
    <w:p w14:paraId="6148F119" w14:textId="26E86192" w:rsidR="00A7735C" w:rsidRDefault="003F79DD" w:rsidP="0076554F">
      <w:pPr>
        <w:jc w:val="both"/>
        <w:rPr>
          <w:rFonts w:asciiTheme="majorHAnsi" w:eastAsia="Times New Roman" w:hAnsiTheme="majorHAnsi" w:cs="Times New Roman"/>
          <w:noProof w:val="0"/>
          <w:color w:val="000000"/>
        </w:rPr>
      </w:pPr>
      <w:r>
        <w:rPr>
          <w:rFonts w:asciiTheme="majorHAnsi" w:eastAsia="Times New Roman" w:hAnsiTheme="majorHAnsi"/>
          <w:color w:val="000000"/>
        </w:rPr>
        <w:t>As mentioned above, the TE found that c</w:t>
      </w:r>
      <w:r w:rsidR="00D62AD9">
        <w:rPr>
          <w:rFonts w:asciiTheme="majorHAnsi" w:eastAsia="Times New Roman" w:hAnsiTheme="majorHAnsi"/>
          <w:color w:val="000000"/>
        </w:rPr>
        <w:t xml:space="preserve">hanges in project design and implementation would have greatly enhanced </w:t>
      </w:r>
      <w:r>
        <w:rPr>
          <w:rFonts w:asciiTheme="majorHAnsi" w:eastAsia="Times New Roman" w:hAnsiTheme="majorHAnsi"/>
          <w:color w:val="000000"/>
        </w:rPr>
        <w:t xml:space="preserve">both </w:t>
      </w:r>
      <w:r w:rsidR="00D62AD9">
        <w:rPr>
          <w:rFonts w:asciiTheme="majorHAnsi" w:eastAsia="Times New Roman" w:hAnsiTheme="majorHAnsi"/>
          <w:color w:val="000000"/>
        </w:rPr>
        <w:t>effectiveness</w:t>
      </w:r>
      <w:r>
        <w:rPr>
          <w:rFonts w:asciiTheme="majorHAnsi" w:eastAsia="Times New Roman" w:hAnsiTheme="majorHAnsi"/>
          <w:color w:val="000000"/>
        </w:rPr>
        <w:t xml:space="preserve"> and efficiency in attaining the project’s stated objective and intended outcomes</w:t>
      </w:r>
      <w:r w:rsidR="00D62AD9">
        <w:rPr>
          <w:rFonts w:asciiTheme="majorHAnsi" w:eastAsia="Times New Roman" w:hAnsiTheme="majorHAnsi"/>
          <w:color w:val="000000"/>
        </w:rPr>
        <w:t>.</w:t>
      </w:r>
      <w:r w:rsidR="00825CAA">
        <w:rPr>
          <w:rFonts w:asciiTheme="majorHAnsi" w:eastAsia="Times New Roman" w:hAnsiTheme="majorHAnsi"/>
          <w:color w:val="000000"/>
        </w:rPr>
        <w:t xml:space="preserve"> Due to weaknesses</w:t>
      </w:r>
      <w:r w:rsidR="00825CAA" w:rsidRPr="0038297E">
        <w:rPr>
          <w:rFonts w:asciiTheme="majorHAnsi" w:eastAsia="Times New Roman" w:hAnsiTheme="majorHAnsi"/>
          <w:color w:val="000000"/>
        </w:rPr>
        <w:t xml:space="preserve"> in the initial design of the project, as well as challenges with decision-making </w:t>
      </w:r>
      <w:r w:rsidR="00825CAA">
        <w:rPr>
          <w:rFonts w:asciiTheme="majorHAnsi" w:eastAsia="Times New Roman" w:hAnsiTheme="majorHAnsi"/>
          <w:color w:val="000000"/>
        </w:rPr>
        <w:t>(unnecessary detours)</w:t>
      </w:r>
      <w:r w:rsidR="00825CAA" w:rsidRPr="0038297E">
        <w:rPr>
          <w:rFonts w:asciiTheme="majorHAnsi" w:eastAsia="Times New Roman" w:hAnsiTheme="majorHAnsi"/>
          <w:color w:val="000000"/>
        </w:rPr>
        <w:t xml:space="preserve">, significant resources were spent </w:t>
      </w:r>
      <w:r w:rsidR="00825CAA">
        <w:rPr>
          <w:rFonts w:asciiTheme="majorHAnsi" w:eastAsia="Times New Roman" w:hAnsiTheme="majorHAnsi"/>
          <w:color w:val="000000"/>
        </w:rPr>
        <w:t>on</w:t>
      </w:r>
      <w:r w:rsidR="00825CAA" w:rsidRPr="0038297E">
        <w:rPr>
          <w:rFonts w:asciiTheme="majorHAnsi" w:eastAsia="Times New Roman" w:hAnsiTheme="majorHAnsi"/>
          <w:color w:val="000000"/>
        </w:rPr>
        <w:t xml:space="preserve"> avoidable </w:t>
      </w:r>
      <w:r w:rsidR="00825CAA">
        <w:rPr>
          <w:rFonts w:asciiTheme="majorHAnsi" w:eastAsia="Times New Roman" w:hAnsiTheme="majorHAnsi"/>
          <w:color w:val="000000"/>
        </w:rPr>
        <w:t>or unanticipated activities during</w:t>
      </w:r>
      <w:r w:rsidR="00825CAA" w:rsidRPr="0038297E">
        <w:rPr>
          <w:rFonts w:asciiTheme="majorHAnsi" w:eastAsia="Times New Roman" w:hAnsiTheme="majorHAnsi"/>
          <w:color w:val="000000"/>
        </w:rPr>
        <w:t xml:space="preserve"> project implementation</w:t>
      </w:r>
      <w:r>
        <w:rPr>
          <w:rFonts w:asciiTheme="majorHAnsi" w:eastAsia="Times New Roman" w:hAnsiTheme="majorHAnsi"/>
          <w:color w:val="000000"/>
        </w:rPr>
        <w:t>, such as a reconsideration of resettlement of residents, funded by the project, which was not allawable under Adaptation Fund guidelines withou</w:t>
      </w:r>
      <w:r w:rsidR="00A7735C">
        <w:rPr>
          <w:rFonts w:asciiTheme="majorHAnsi" w:eastAsia="Times New Roman" w:hAnsiTheme="majorHAnsi"/>
          <w:color w:val="000000"/>
        </w:rPr>
        <w:t>t 100% consent of residents, nor</w:t>
      </w:r>
      <w:r>
        <w:rPr>
          <w:rFonts w:asciiTheme="majorHAnsi" w:eastAsia="Times New Roman" w:hAnsiTheme="majorHAnsi"/>
          <w:color w:val="000000"/>
        </w:rPr>
        <w:t xml:space="preserve"> by UNDP’s own standards (although UNDP’s social and environmental standards were officially rolled out in 2015 during the project implementaion timeframe)</w:t>
      </w:r>
      <w:r w:rsidR="00825CAA" w:rsidRPr="0038297E">
        <w:rPr>
          <w:rFonts w:asciiTheme="majorHAnsi" w:eastAsia="Times New Roman" w:hAnsiTheme="majorHAnsi"/>
          <w:color w:val="000000"/>
        </w:rPr>
        <w:t>.</w:t>
      </w:r>
      <w:r w:rsidR="00825CAA">
        <w:rPr>
          <w:rFonts w:asciiTheme="majorHAnsi" w:eastAsia="Times New Roman" w:hAnsiTheme="majorHAnsi"/>
          <w:color w:val="000000"/>
        </w:rPr>
        <w:t xml:space="preserve"> </w:t>
      </w:r>
      <w:r w:rsidR="0076554F" w:rsidRPr="0038297E">
        <w:rPr>
          <w:rFonts w:asciiTheme="majorHAnsi" w:eastAsia="Times New Roman" w:hAnsiTheme="majorHAnsi" w:cs="Times New Roman"/>
          <w:noProof w:val="0"/>
          <w:color w:val="000000"/>
        </w:rPr>
        <w:t>The outputs of the project were achieved</w:t>
      </w:r>
      <w:r w:rsidR="0076554F">
        <w:rPr>
          <w:rFonts w:asciiTheme="majorHAnsi" w:eastAsia="Times New Roman" w:hAnsiTheme="majorHAnsi" w:cs="Times New Roman"/>
          <w:noProof w:val="0"/>
          <w:color w:val="000000"/>
        </w:rPr>
        <w:t xml:space="preserve"> in a rapid push mostly in the last two years of implementation (in 2018 the project was still at less than 50% delivery)</w:t>
      </w:r>
      <w:r w:rsidR="0076554F"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also demonstrating a lack of both effectivene</w:t>
      </w:r>
      <w:r w:rsidR="00A7735C">
        <w:rPr>
          <w:rFonts w:asciiTheme="majorHAnsi" w:eastAsia="Times New Roman" w:hAnsiTheme="majorHAnsi" w:cs="Times New Roman"/>
          <w:noProof w:val="0"/>
          <w:color w:val="000000"/>
        </w:rPr>
        <w:t>ss and efficiency in achieving o</w:t>
      </w:r>
      <w:r>
        <w:rPr>
          <w:rFonts w:asciiTheme="majorHAnsi" w:eastAsia="Times New Roman" w:hAnsiTheme="majorHAnsi" w:cs="Times New Roman"/>
          <w:noProof w:val="0"/>
          <w:color w:val="000000"/>
        </w:rPr>
        <w:t>utcomes.  Significant</w:t>
      </w:r>
      <w:r w:rsidR="00175845">
        <w:rPr>
          <w:rFonts w:asciiTheme="majorHAnsi" w:eastAsia="Times New Roman" w:hAnsiTheme="majorHAnsi" w:cs="Times New Roman"/>
          <w:noProof w:val="0"/>
          <w:color w:val="000000"/>
        </w:rPr>
        <w:t>ly</w:t>
      </w:r>
      <w:r>
        <w:rPr>
          <w:rFonts w:asciiTheme="majorHAnsi" w:eastAsia="Times New Roman" w:hAnsiTheme="majorHAnsi" w:cs="Times New Roman"/>
          <w:noProof w:val="0"/>
          <w:color w:val="000000"/>
        </w:rPr>
        <w:t xml:space="preserve">, and as mentioned above, a </w:t>
      </w:r>
      <w:r w:rsidR="0076554F" w:rsidRPr="0038297E">
        <w:rPr>
          <w:rFonts w:asciiTheme="majorHAnsi" w:eastAsia="Times New Roman" w:hAnsiTheme="majorHAnsi" w:cs="Times New Roman"/>
          <w:noProof w:val="0"/>
          <w:color w:val="000000"/>
        </w:rPr>
        <w:t xml:space="preserve">better alignment of outputs with outcomes and </w:t>
      </w:r>
      <w:r w:rsidR="0076554F">
        <w:rPr>
          <w:rFonts w:asciiTheme="majorHAnsi" w:eastAsia="Times New Roman" w:hAnsiTheme="majorHAnsi" w:cs="Times New Roman"/>
          <w:noProof w:val="0"/>
          <w:color w:val="000000"/>
        </w:rPr>
        <w:t xml:space="preserve">the stated </w:t>
      </w:r>
      <w:r w:rsidR="0076554F" w:rsidRPr="0038297E">
        <w:rPr>
          <w:rFonts w:asciiTheme="majorHAnsi" w:eastAsia="Times New Roman" w:hAnsiTheme="majorHAnsi" w:cs="Times New Roman"/>
          <w:noProof w:val="0"/>
          <w:color w:val="000000"/>
        </w:rPr>
        <w:t>project objective was required. The procurement</w:t>
      </w:r>
      <w:r w:rsidR="0076554F">
        <w:rPr>
          <w:rFonts w:asciiTheme="majorHAnsi" w:eastAsia="Times New Roman" w:hAnsiTheme="majorHAnsi" w:cs="Times New Roman"/>
          <w:noProof w:val="0"/>
          <w:color w:val="000000"/>
        </w:rPr>
        <w:t xml:space="preserve"> of goods and international expertise</w:t>
      </w:r>
      <w:r w:rsidR="0076554F" w:rsidRPr="0038297E">
        <w:rPr>
          <w:rFonts w:asciiTheme="majorHAnsi" w:eastAsia="Times New Roman" w:hAnsiTheme="majorHAnsi" w:cs="Times New Roman"/>
          <w:noProof w:val="0"/>
          <w:color w:val="000000"/>
        </w:rPr>
        <w:t xml:space="preserve">, </w:t>
      </w:r>
      <w:r w:rsidR="0076554F">
        <w:rPr>
          <w:rFonts w:asciiTheme="majorHAnsi" w:eastAsia="Times New Roman" w:hAnsiTheme="majorHAnsi" w:cs="Times New Roman"/>
          <w:noProof w:val="0"/>
          <w:color w:val="000000"/>
        </w:rPr>
        <w:t>as well as the</w:t>
      </w:r>
      <w:r w:rsidR="0076554F" w:rsidRPr="0038297E">
        <w:rPr>
          <w:rFonts w:asciiTheme="majorHAnsi" w:eastAsia="Times New Roman" w:hAnsiTheme="majorHAnsi" w:cs="Times New Roman"/>
          <w:noProof w:val="0"/>
          <w:color w:val="000000"/>
        </w:rPr>
        <w:t xml:space="preserve"> </w:t>
      </w:r>
      <w:r w:rsidR="0076554F">
        <w:rPr>
          <w:rFonts w:asciiTheme="majorHAnsi" w:eastAsia="Times New Roman" w:hAnsiTheme="majorHAnsi" w:cs="Times New Roman"/>
          <w:noProof w:val="0"/>
          <w:color w:val="000000"/>
        </w:rPr>
        <w:t xml:space="preserve">technical </w:t>
      </w:r>
      <w:r w:rsidR="0076554F" w:rsidRPr="0038297E">
        <w:rPr>
          <w:rFonts w:asciiTheme="majorHAnsi" w:eastAsia="Times New Roman" w:hAnsiTheme="majorHAnsi" w:cs="Times New Roman"/>
          <w:noProof w:val="0"/>
          <w:color w:val="000000"/>
        </w:rPr>
        <w:t xml:space="preserve">design process were </w:t>
      </w:r>
      <w:r w:rsidR="0076554F">
        <w:rPr>
          <w:rFonts w:asciiTheme="majorHAnsi" w:eastAsia="Times New Roman" w:hAnsiTheme="majorHAnsi" w:cs="Times New Roman"/>
          <w:noProof w:val="0"/>
          <w:color w:val="000000"/>
        </w:rPr>
        <w:t xml:space="preserve">significantly </w:t>
      </w:r>
      <w:r w:rsidR="0076554F" w:rsidRPr="0038297E">
        <w:rPr>
          <w:rFonts w:asciiTheme="majorHAnsi" w:eastAsia="Times New Roman" w:hAnsiTheme="majorHAnsi" w:cs="Times New Roman"/>
          <w:noProof w:val="0"/>
          <w:color w:val="000000"/>
        </w:rPr>
        <w:t>underestimated</w:t>
      </w:r>
      <w:r w:rsidR="0076554F">
        <w:rPr>
          <w:rFonts w:asciiTheme="majorHAnsi" w:eastAsia="Times New Roman" w:hAnsiTheme="majorHAnsi" w:cs="Times New Roman"/>
          <w:noProof w:val="0"/>
          <w:color w:val="000000"/>
        </w:rPr>
        <w:t>,</w:t>
      </w:r>
      <w:r w:rsidR="0076554F"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also impacting project efficacy</w:t>
      </w:r>
      <w:r w:rsidR="0076554F" w:rsidRPr="0038297E">
        <w:rPr>
          <w:rFonts w:asciiTheme="majorHAnsi" w:eastAsia="Times New Roman" w:hAnsiTheme="majorHAnsi" w:cs="Times New Roman"/>
          <w:noProof w:val="0"/>
          <w:color w:val="000000"/>
        </w:rPr>
        <w:t>.</w:t>
      </w:r>
      <w:r w:rsidR="0076554F">
        <w:rPr>
          <w:rFonts w:asciiTheme="majorHAnsi" w:eastAsia="Times New Roman" w:hAnsiTheme="majorHAnsi" w:cs="Times New Roman"/>
          <w:noProof w:val="0"/>
          <w:color w:val="000000"/>
        </w:rPr>
        <w:t xml:space="preserve"> </w:t>
      </w:r>
    </w:p>
    <w:p w14:paraId="3AE1CA90" w14:textId="3BF3DB1B" w:rsidR="00A7735C" w:rsidRPr="00A7735C" w:rsidDel="0019387A" w:rsidRDefault="0076554F" w:rsidP="00A7735C">
      <w:pPr>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lastRenderedPageBreak/>
        <w:t>Finally</w:t>
      </w:r>
      <w:r w:rsidR="00A7735C">
        <w:rPr>
          <w:rFonts w:asciiTheme="majorHAnsi" w:eastAsia="Times New Roman" w:hAnsiTheme="majorHAnsi" w:cs="Times New Roman"/>
          <w:noProof w:val="0"/>
          <w:color w:val="000000"/>
        </w:rPr>
        <w:t>, and perhaps most pertinently,</w:t>
      </w:r>
      <w:r>
        <w:rPr>
          <w:rFonts w:asciiTheme="majorHAnsi" w:eastAsia="Times New Roman" w:hAnsiTheme="majorHAnsi" w:cs="Times New Roman"/>
          <w:noProof w:val="0"/>
          <w:color w:val="000000"/>
        </w:rPr>
        <w:t xml:space="preserve"> changes to the design of the chosen coastal adaptation measures </w:t>
      </w:r>
      <w:r w:rsidR="00A7735C">
        <w:rPr>
          <w:rFonts w:asciiTheme="majorHAnsi" w:eastAsia="Times New Roman" w:hAnsiTheme="majorHAnsi" w:cs="Times New Roman"/>
          <w:noProof w:val="0"/>
          <w:color w:val="000000"/>
        </w:rPr>
        <w:t xml:space="preserve">(a majority of the project budget) </w:t>
      </w:r>
      <w:r>
        <w:rPr>
          <w:rFonts w:asciiTheme="majorHAnsi" w:eastAsia="Times New Roman" w:hAnsiTheme="majorHAnsi" w:cs="Times New Roman"/>
          <w:noProof w:val="0"/>
          <w:color w:val="000000"/>
        </w:rPr>
        <w:t xml:space="preserve">would have also rendered the project more effective </w:t>
      </w:r>
      <w:r w:rsidR="003F79DD">
        <w:rPr>
          <w:rFonts w:asciiTheme="majorHAnsi" w:eastAsia="Times New Roman" w:hAnsiTheme="majorHAnsi" w:cs="Times New Roman"/>
          <w:noProof w:val="0"/>
          <w:color w:val="000000"/>
        </w:rPr>
        <w:t>and efficient in achieving its outcomes</w:t>
      </w:r>
      <w:r w:rsidR="00A7735C">
        <w:rPr>
          <w:rFonts w:asciiTheme="majorHAnsi" w:eastAsia="Times New Roman" w:hAnsiTheme="majorHAnsi" w:cs="Times New Roman"/>
          <w:noProof w:val="0"/>
          <w:color w:val="000000"/>
        </w:rPr>
        <w:t>,</w:t>
      </w:r>
      <w:r w:rsidR="003F79DD">
        <w:rPr>
          <w:rFonts w:asciiTheme="majorHAnsi" w:eastAsia="Times New Roman" w:hAnsiTheme="majorHAnsi" w:cs="Times New Roman"/>
          <w:noProof w:val="0"/>
          <w:color w:val="000000"/>
        </w:rPr>
        <w:t xml:space="preserve"> as discussed in more detail </w:t>
      </w:r>
      <w:r>
        <w:rPr>
          <w:rFonts w:asciiTheme="majorHAnsi" w:eastAsia="Times New Roman" w:hAnsiTheme="majorHAnsi" w:cs="Times New Roman"/>
          <w:noProof w:val="0"/>
          <w:color w:val="000000"/>
        </w:rPr>
        <w:t>below</w:t>
      </w:r>
      <w:r w:rsidR="003F79DD">
        <w:rPr>
          <w:rFonts w:asciiTheme="majorHAnsi" w:eastAsia="Times New Roman" w:hAnsiTheme="majorHAnsi" w:cs="Times New Roman"/>
          <w:noProof w:val="0"/>
          <w:color w:val="000000"/>
        </w:rPr>
        <w:t xml:space="preserve"> under each project outcome</w:t>
      </w:r>
      <w:r>
        <w:rPr>
          <w:rFonts w:asciiTheme="majorHAnsi" w:eastAsia="Times New Roman" w:hAnsiTheme="majorHAnsi" w:cs="Times New Roman"/>
          <w:noProof w:val="0"/>
          <w:color w:val="000000"/>
        </w:rPr>
        <w:t>.</w:t>
      </w:r>
      <w:r w:rsidRPr="0076554F">
        <w:rPr>
          <w:rFonts w:asciiTheme="majorHAnsi" w:eastAsia="Times New Roman" w:hAnsiTheme="majorHAnsi" w:cs="Times New Roman"/>
          <w:noProof w:val="0"/>
          <w:color w:val="000000"/>
        </w:rPr>
        <w:t xml:space="preserve"> </w:t>
      </w:r>
      <w:r w:rsidR="003F79DD">
        <w:rPr>
          <w:rFonts w:asciiTheme="majorHAnsi" w:eastAsia="Times New Roman" w:hAnsiTheme="majorHAnsi" w:cs="Times New Roman"/>
          <w:noProof w:val="0"/>
          <w:color w:val="000000"/>
        </w:rPr>
        <w:t>To summarize, d</w:t>
      </w:r>
      <w:r>
        <w:rPr>
          <w:rFonts w:asciiTheme="majorHAnsi" w:eastAsia="Times New Roman" w:hAnsiTheme="majorHAnsi" w:cs="Times New Roman"/>
          <w:noProof w:val="0"/>
          <w:color w:val="000000"/>
        </w:rPr>
        <w:t xml:space="preserve">esign changes </w:t>
      </w:r>
      <w:r w:rsidR="003F79DD">
        <w:rPr>
          <w:rFonts w:asciiTheme="majorHAnsi" w:eastAsia="Times New Roman" w:hAnsiTheme="majorHAnsi" w:cs="Times New Roman"/>
          <w:noProof w:val="0"/>
          <w:color w:val="000000"/>
        </w:rPr>
        <w:t xml:space="preserve">such as a </w:t>
      </w:r>
      <w:r>
        <w:rPr>
          <w:rFonts w:asciiTheme="majorHAnsi" w:eastAsia="Times New Roman" w:hAnsiTheme="majorHAnsi" w:cs="Times New Roman"/>
          <w:noProof w:val="0"/>
          <w:color w:val="000000"/>
        </w:rPr>
        <w:t xml:space="preserve">better planting protocol for dune stabilization in Mon Choisy, </w:t>
      </w:r>
      <w:r w:rsidR="003F79DD">
        <w:rPr>
          <w:rFonts w:asciiTheme="majorHAnsi" w:eastAsia="Times New Roman" w:hAnsiTheme="majorHAnsi" w:cs="Times New Roman"/>
          <w:noProof w:val="0"/>
          <w:color w:val="000000"/>
        </w:rPr>
        <w:t xml:space="preserve">a </w:t>
      </w:r>
      <w:r>
        <w:rPr>
          <w:rFonts w:asciiTheme="majorHAnsi" w:eastAsia="Times New Roman" w:hAnsiTheme="majorHAnsi" w:cs="Times New Roman"/>
          <w:noProof w:val="0"/>
          <w:color w:val="000000"/>
        </w:rPr>
        <w:t>higher seawall at Rivières de Galets, changes to</w:t>
      </w:r>
      <w:r w:rsidR="003F79DD">
        <w:rPr>
          <w:rFonts w:asciiTheme="majorHAnsi" w:eastAsia="Times New Roman" w:hAnsiTheme="majorHAnsi" w:cs="Times New Roman"/>
          <w:noProof w:val="0"/>
          <w:color w:val="000000"/>
        </w:rPr>
        <w:t xml:space="preserve"> mangrove planting methodology and a greater usable area for the refuge centre at Quatre Soeurs,</w:t>
      </w:r>
      <w:r w:rsidR="00A80994">
        <w:rPr>
          <w:rFonts w:asciiTheme="majorHAnsi" w:eastAsia="Times New Roman" w:hAnsiTheme="majorHAnsi" w:cs="Times New Roman"/>
          <w:noProof w:val="0"/>
          <w:color w:val="000000"/>
        </w:rPr>
        <w:t xml:space="preserve"> would all have increased both the effectiveness and </w:t>
      </w:r>
      <w:r>
        <w:rPr>
          <w:rFonts w:asciiTheme="majorHAnsi" w:eastAsia="Times New Roman" w:hAnsiTheme="majorHAnsi" w:cs="Times New Roman"/>
          <w:noProof w:val="0"/>
          <w:color w:val="000000"/>
        </w:rPr>
        <w:t xml:space="preserve">cost efficiency of the project interventions.  </w:t>
      </w:r>
      <w:r w:rsidR="00A7735C">
        <w:rPr>
          <w:rFonts w:asciiTheme="majorHAnsi" w:eastAsia="Times New Roman" w:hAnsiTheme="majorHAnsi" w:cs="Times New Roman"/>
          <w:noProof w:val="0"/>
          <w:color w:val="000000"/>
        </w:rPr>
        <w:t>It is also clear that a</w:t>
      </w:r>
      <w:r>
        <w:rPr>
          <w:rFonts w:asciiTheme="majorHAnsi" w:eastAsia="Times New Roman" w:hAnsiTheme="majorHAnsi" w:cs="Times New Roman"/>
          <w:noProof w:val="0"/>
          <w:color w:val="000000"/>
        </w:rPr>
        <w:t xml:space="preserve"> more rigorous approach to quantifying costs and benefits of coastal adaptation measures is </w:t>
      </w:r>
      <w:r w:rsidR="00A7735C">
        <w:rPr>
          <w:rFonts w:asciiTheme="majorHAnsi" w:eastAsia="Times New Roman" w:hAnsiTheme="majorHAnsi" w:cs="Times New Roman"/>
          <w:noProof w:val="0"/>
          <w:color w:val="000000"/>
        </w:rPr>
        <w:t>essential to</w:t>
      </w:r>
      <w:r>
        <w:rPr>
          <w:rFonts w:asciiTheme="majorHAnsi" w:eastAsia="Times New Roman" w:hAnsiTheme="majorHAnsi" w:cs="Times New Roman"/>
          <w:noProof w:val="0"/>
          <w:color w:val="000000"/>
        </w:rPr>
        <w:t xml:space="preserve"> improve the effectiveness of current and future measures</w:t>
      </w:r>
      <w:r w:rsidR="00A7735C">
        <w:rPr>
          <w:rFonts w:asciiTheme="majorHAnsi" w:eastAsia="Times New Roman" w:hAnsiTheme="majorHAnsi" w:cs="Times New Roman"/>
          <w:noProof w:val="0"/>
          <w:color w:val="000000"/>
        </w:rPr>
        <w:t>, given that a key objective of the first component was to</w:t>
      </w:r>
      <w:r w:rsidR="00A7735C" w:rsidRPr="00A7735C">
        <w:rPr>
          <w:rFonts w:asciiTheme="majorHAnsi" w:eastAsia="Times New Roman" w:hAnsiTheme="majorHAnsi" w:cs="Times New Roman"/>
          <w:noProof w:val="0"/>
          <w:color w:val="000000"/>
        </w:rPr>
        <w:t xml:space="preserve"> support monitoring of the link between coastal processes and climate change, </w:t>
      </w:r>
      <w:r w:rsidR="00A7735C">
        <w:rPr>
          <w:rFonts w:asciiTheme="majorHAnsi" w:eastAsia="Times New Roman" w:hAnsiTheme="majorHAnsi" w:cs="Times New Roman"/>
          <w:noProof w:val="0"/>
          <w:color w:val="000000"/>
        </w:rPr>
        <w:t xml:space="preserve">and </w:t>
      </w:r>
      <w:r w:rsidR="00A7735C" w:rsidRPr="00A7735C">
        <w:rPr>
          <w:rFonts w:asciiTheme="majorHAnsi" w:eastAsia="Times New Roman" w:hAnsiTheme="majorHAnsi" w:cs="Times New Roman"/>
          <w:noProof w:val="0"/>
          <w:color w:val="000000"/>
        </w:rPr>
        <w:t xml:space="preserve">to assess </w:t>
      </w:r>
      <w:r w:rsidR="00175845">
        <w:rPr>
          <w:rFonts w:asciiTheme="majorHAnsi" w:eastAsia="Times New Roman" w:hAnsiTheme="majorHAnsi" w:cs="Times New Roman"/>
          <w:noProof w:val="0"/>
          <w:color w:val="000000"/>
        </w:rPr>
        <w:t xml:space="preserve">the </w:t>
      </w:r>
      <w:r w:rsidR="00A7735C" w:rsidRPr="00A7735C">
        <w:rPr>
          <w:rFonts w:asciiTheme="majorHAnsi" w:eastAsia="Times New Roman" w:hAnsiTheme="majorHAnsi" w:cs="Times New Roman"/>
          <w:noProof w:val="0"/>
          <w:color w:val="000000"/>
        </w:rPr>
        <w:t>effectiveness of the coasta</w:t>
      </w:r>
      <w:r w:rsidR="00A7735C">
        <w:rPr>
          <w:rFonts w:asciiTheme="majorHAnsi" w:eastAsia="Times New Roman" w:hAnsiTheme="majorHAnsi" w:cs="Times New Roman"/>
          <w:noProof w:val="0"/>
          <w:color w:val="000000"/>
        </w:rPr>
        <w:t>l protection measures over time.</w:t>
      </w:r>
    </w:p>
    <w:p w14:paraId="7B83CE5F" w14:textId="15297613" w:rsidR="0076554F" w:rsidRDefault="0076554F" w:rsidP="0076554F">
      <w:pPr>
        <w:widowControl w:val="0"/>
        <w:autoSpaceDE w:val="0"/>
        <w:autoSpaceDN w:val="0"/>
        <w:adjustRightInd w:val="0"/>
        <w:jc w:val="both"/>
        <w:rPr>
          <w:rFonts w:asciiTheme="majorHAnsi" w:hAnsiTheme="majorHAnsi"/>
          <w:noProof w:val="0"/>
          <w:lang w:val="en-US"/>
        </w:rPr>
      </w:pPr>
      <w:r w:rsidRPr="0038297E">
        <w:rPr>
          <w:rFonts w:asciiTheme="majorHAnsi" w:hAnsiTheme="majorHAnsi" w:cs="Helvetica Neue"/>
          <w:noProof w:val="0"/>
        </w:rPr>
        <w:t>The overall effectiveness of the project would have</w:t>
      </w:r>
      <w:r w:rsidR="00856923">
        <w:rPr>
          <w:rFonts w:asciiTheme="majorHAnsi" w:hAnsiTheme="majorHAnsi" w:cs="Helvetica Neue"/>
          <w:noProof w:val="0"/>
        </w:rPr>
        <w:t xml:space="preserve"> also</w:t>
      </w:r>
      <w:r w:rsidRPr="0038297E">
        <w:rPr>
          <w:rFonts w:asciiTheme="majorHAnsi" w:hAnsiTheme="majorHAnsi" w:cs="Helvetica Neue"/>
          <w:noProof w:val="0"/>
        </w:rPr>
        <w:t xml:space="preserve"> been enhanced with a more careful site selection </w:t>
      </w:r>
      <w:r w:rsidR="00856923">
        <w:rPr>
          <w:rFonts w:asciiTheme="majorHAnsi" w:hAnsiTheme="majorHAnsi" w:cs="Helvetica Neue"/>
          <w:noProof w:val="0"/>
        </w:rPr>
        <w:t xml:space="preserve">prioritizing both community vulnerability and livelihoods, </w:t>
      </w:r>
      <w:r w:rsidRPr="0038297E">
        <w:rPr>
          <w:rFonts w:asciiTheme="majorHAnsi" w:hAnsiTheme="majorHAnsi" w:cs="Helvetica Neue"/>
          <w:noProof w:val="0"/>
        </w:rPr>
        <w:t xml:space="preserve">and </w:t>
      </w:r>
      <w:r w:rsidR="00856923">
        <w:rPr>
          <w:rFonts w:asciiTheme="majorHAnsi" w:hAnsiTheme="majorHAnsi" w:cs="Helvetica Neue"/>
          <w:noProof w:val="0"/>
        </w:rPr>
        <w:t>a better scoping of</w:t>
      </w:r>
      <w:r w:rsidRPr="0038297E">
        <w:rPr>
          <w:rFonts w:asciiTheme="majorHAnsi" w:hAnsiTheme="majorHAnsi" w:cs="Helvetica Neue"/>
          <w:noProof w:val="0"/>
        </w:rPr>
        <w:t xml:space="preserve"> </w:t>
      </w:r>
      <w:r w:rsidR="00856923">
        <w:rPr>
          <w:rFonts w:asciiTheme="majorHAnsi" w:hAnsiTheme="majorHAnsi" w:cs="Helvetica Neue"/>
          <w:noProof w:val="0"/>
        </w:rPr>
        <w:t xml:space="preserve">proposed coastal adaptation measures </w:t>
      </w:r>
      <w:r w:rsidRPr="0038297E">
        <w:rPr>
          <w:rFonts w:asciiTheme="majorHAnsi" w:hAnsiTheme="majorHAnsi" w:cs="Helvetica Neue"/>
          <w:noProof w:val="0"/>
        </w:rPr>
        <w:t>at the outset, through the completion of a P</w:t>
      </w:r>
      <w:r w:rsidR="000837A7">
        <w:rPr>
          <w:rFonts w:asciiTheme="majorHAnsi" w:hAnsiTheme="majorHAnsi" w:cs="Helvetica Neue"/>
          <w:noProof w:val="0"/>
        </w:rPr>
        <w:t xml:space="preserve">roject </w:t>
      </w:r>
      <w:r w:rsidRPr="0038297E">
        <w:rPr>
          <w:rFonts w:asciiTheme="majorHAnsi" w:hAnsiTheme="majorHAnsi" w:cs="Helvetica Neue"/>
          <w:noProof w:val="0"/>
        </w:rPr>
        <w:t>I</w:t>
      </w:r>
      <w:r w:rsidR="000837A7">
        <w:rPr>
          <w:rFonts w:asciiTheme="majorHAnsi" w:hAnsiTheme="majorHAnsi" w:cs="Helvetica Neue"/>
          <w:noProof w:val="0"/>
        </w:rPr>
        <w:t xml:space="preserve">dentification </w:t>
      </w:r>
      <w:r w:rsidRPr="0038297E">
        <w:rPr>
          <w:rFonts w:asciiTheme="majorHAnsi" w:hAnsiTheme="majorHAnsi" w:cs="Helvetica Neue"/>
          <w:noProof w:val="0"/>
        </w:rPr>
        <w:t>F</w:t>
      </w:r>
      <w:r w:rsidR="000837A7">
        <w:rPr>
          <w:rFonts w:asciiTheme="majorHAnsi" w:hAnsiTheme="majorHAnsi" w:cs="Helvetica Neue"/>
          <w:noProof w:val="0"/>
        </w:rPr>
        <w:t>orm (</w:t>
      </w:r>
      <w:r w:rsidR="00175845">
        <w:rPr>
          <w:rFonts w:asciiTheme="majorHAnsi" w:hAnsiTheme="majorHAnsi" w:cs="Helvetica Neue"/>
          <w:noProof w:val="0"/>
        </w:rPr>
        <w:t xml:space="preserve">P|IF, </w:t>
      </w:r>
      <w:r w:rsidR="000837A7">
        <w:rPr>
          <w:rFonts w:asciiTheme="majorHAnsi" w:hAnsiTheme="majorHAnsi" w:cs="Helvetica Neue"/>
          <w:noProof w:val="0"/>
        </w:rPr>
        <w:t>required by GEF, but not by the Adaptation Fund)</w:t>
      </w:r>
      <w:r w:rsidRPr="0038297E">
        <w:rPr>
          <w:rFonts w:asciiTheme="majorHAnsi" w:hAnsiTheme="majorHAnsi" w:cs="Helvetica Neue"/>
          <w:noProof w:val="0"/>
        </w:rPr>
        <w:t>, and a realistic estimation of the technical complexities of the project</w:t>
      </w:r>
      <w:r>
        <w:rPr>
          <w:rFonts w:asciiTheme="majorHAnsi" w:hAnsiTheme="majorHAnsi" w:cs="Helvetica Neue"/>
          <w:noProof w:val="0"/>
        </w:rPr>
        <w:t xml:space="preserve">. </w:t>
      </w:r>
      <w:r w:rsidR="000837A7">
        <w:rPr>
          <w:rFonts w:asciiTheme="majorHAnsi" w:hAnsiTheme="majorHAnsi" w:cs="Helvetica Neue"/>
          <w:noProof w:val="0"/>
        </w:rPr>
        <w:t xml:space="preserve">It is also worth noting that </w:t>
      </w:r>
      <w:r>
        <w:rPr>
          <w:rFonts w:asciiTheme="majorHAnsi" w:hAnsiTheme="majorHAnsi"/>
          <w:noProof w:val="0"/>
          <w:lang w:val="en-US"/>
        </w:rPr>
        <w:t>t</w:t>
      </w:r>
      <w:r w:rsidRPr="00FB0C21">
        <w:rPr>
          <w:rFonts w:asciiTheme="majorHAnsi" w:hAnsiTheme="majorHAnsi"/>
          <w:noProof w:val="0"/>
          <w:lang w:val="en-US"/>
        </w:rPr>
        <w:t xml:space="preserve">he project document highlights some of the </w:t>
      </w:r>
      <w:r w:rsidR="00FC56BB">
        <w:rPr>
          <w:rFonts w:asciiTheme="majorHAnsi" w:hAnsiTheme="majorHAnsi"/>
          <w:noProof w:val="0"/>
          <w:lang w:val="en-US"/>
        </w:rPr>
        <w:t xml:space="preserve">myriad anthropogenic </w:t>
      </w:r>
      <w:r w:rsidRPr="00FB0C21">
        <w:rPr>
          <w:rFonts w:asciiTheme="majorHAnsi" w:hAnsiTheme="majorHAnsi"/>
          <w:noProof w:val="0"/>
          <w:lang w:val="en-US"/>
        </w:rPr>
        <w:t>factors compromising the state of the coastal zone</w:t>
      </w:r>
      <w:r>
        <w:rPr>
          <w:rFonts w:asciiTheme="majorHAnsi" w:hAnsiTheme="majorHAnsi"/>
          <w:noProof w:val="0"/>
          <w:lang w:val="en-US"/>
        </w:rPr>
        <w:t>,</w:t>
      </w:r>
      <w:r w:rsidR="000837A7">
        <w:rPr>
          <w:rFonts w:asciiTheme="majorHAnsi" w:hAnsiTheme="majorHAnsi"/>
          <w:noProof w:val="0"/>
          <w:lang w:val="en-US"/>
        </w:rPr>
        <w:t xml:space="preserve"> but there are</w:t>
      </w:r>
      <w:r w:rsidRPr="00FB0C21">
        <w:rPr>
          <w:rFonts w:asciiTheme="majorHAnsi" w:hAnsiTheme="majorHAnsi"/>
          <w:noProof w:val="0"/>
          <w:lang w:val="en-US"/>
        </w:rPr>
        <w:t xml:space="preserve"> no specific activities aimed at addressing these</w:t>
      </w:r>
      <w:r w:rsidR="00FC56BB">
        <w:rPr>
          <w:rFonts w:asciiTheme="majorHAnsi" w:hAnsiTheme="majorHAnsi"/>
          <w:noProof w:val="0"/>
          <w:lang w:val="en-US"/>
        </w:rPr>
        <w:t xml:space="preserve"> through parallel/ complementary government or private sector co-</w:t>
      </w:r>
      <w:r w:rsidR="00F87616">
        <w:rPr>
          <w:rFonts w:asciiTheme="majorHAnsi" w:hAnsiTheme="majorHAnsi"/>
          <w:noProof w:val="0"/>
          <w:lang w:val="en-US"/>
        </w:rPr>
        <w:t>finance,</w:t>
      </w:r>
      <w:r>
        <w:rPr>
          <w:rFonts w:asciiTheme="majorHAnsi" w:hAnsiTheme="majorHAnsi"/>
          <w:noProof w:val="0"/>
          <w:lang w:val="en-US"/>
        </w:rPr>
        <w:t xml:space="preserve"> which also decreases the effectiveness of the project.</w:t>
      </w:r>
    </w:p>
    <w:p w14:paraId="2AE65182" w14:textId="60D1A9A3" w:rsidR="009064EB" w:rsidRPr="009064EB" w:rsidRDefault="00F87616" w:rsidP="004161F0">
      <w:pPr>
        <w:pStyle w:val="NoSpacing"/>
        <w:jc w:val="both"/>
        <w:rPr>
          <w:rFonts w:asciiTheme="majorHAnsi" w:hAnsiTheme="majorHAnsi" w:cs="Helvetica Neue"/>
        </w:rPr>
      </w:pPr>
      <w:r>
        <w:rPr>
          <w:rFonts w:asciiTheme="majorHAnsi" w:eastAsia="Times New Roman" w:hAnsiTheme="majorHAnsi"/>
          <w:color w:val="000000"/>
        </w:rPr>
        <w:t>In regards to cost efficiency, the TE found that</w:t>
      </w:r>
      <w:r w:rsidR="00550DD7">
        <w:rPr>
          <w:rFonts w:asciiTheme="majorHAnsi" w:eastAsia="Times New Roman" w:hAnsiTheme="majorHAnsi"/>
          <w:color w:val="000000"/>
        </w:rPr>
        <w:t xml:space="preserve"> </w:t>
      </w:r>
      <w:r>
        <w:rPr>
          <w:rFonts w:asciiTheme="majorHAnsi" w:hAnsiTheme="majorHAnsi" w:cs="Helvetica Neue"/>
        </w:rPr>
        <w:t>g</w:t>
      </w:r>
      <w:r w:rsidR="00550DD7" w:rsidRPr="0038297E">
        <w:rPr>
          <w:rFonts w:asciiTheme="majorHAnsi" w:hAnsiTheme="majorHAnsi" w:cs="Helvetica Neue"/>
        </w:rPr>
        <w:t>overnment processes</w:t>
      </w:r>
      <w:r>
        <w:rPr>
          <w:rFonts w:asciiTheme="majorHAnsi" w:hAnsiTheme="majorHAnsi" w:cs="Helvetica Neue"/>
        </w:rPr>
        <w:t xml:space="preserve"> (such as the procurement process)</w:t>
      </w:r>
      <w:r w:rsidR="00550DD7" w:rsidRPr="0038297E">
        <w:rPr>
          <w:rFonts w:asciiTheme="majorHAnsi" w:hAnsiTheme="majorHAnsi" w:cs="Helvetica Neue"/>
        </w:rPr>
        <w:t xml:space="preserve">, political bottlenecks and inadequate scoping of the technical complexity of the project, as </w:t>
      </w:r>
      <w:r w:rsidR="00175845">
        <w:rPr>
          <w:rFonts w:asciiTheme="majorHAnsi" w:hAnsiTheme="majorHAnsi" w:cs="Helvetica Neue"/>
        </w:rPr>
        <w:t xml:space="preserve">well as </w:t>
      </w:r>
      <w:r>
        <w:rPr>
          <w:rFonts w:asciiTheme="majorHAnsi" w:hAnsiTheme="majorHAnsi" w:cs="Helvetica Neue"/>
        </w:rPr>
        <w:t xml:space="preserve">challenges in the executing partner’s (MoESD) </w:t>
      </w:r>
      <w:r w:rsidR="00550DD7" w:rsidRPr="0038297E">
        <w:rPr>
          <w:rFonts w:asciiTheme="majorHAnsi" w:hAnsiTheme="majorHAnsi" w:cs="Helvetica Neue"/>
        </w:rPr>
        <w:t>capacity to absorb that scale of funding</w:t>
      </w:r>
      <w:r>
        <w:rPr>
          <w:rFonts w:asciiTheme="majorHAnsi" w:hAnsiTheme="majorHAnsi" w:cs="Helvetica Neue"/>
        </w:rPr>
        <w:t>,</w:t>
      </w:r>
      <w:r w:rsidR="00550DD7" w:rsidRPr="0038297E">
        <w:rPr>
          <w:rFonts w:asciiTheme="majorHAnsi" w:hAnsiTheme="majorHAnsi" w:cs="Helvetica Neue"/>
        </w:rPr>
        <w:t xml:space="preserve"> also led to significant </w:t>
      </w:r>
      <w:r>
        <w:rPr>
          <w:rFonts w:asciiTheme="majorHAnsi" w:hAnsiTheme="majorHAnsi" w:cs="Helvetica Neue"/>
        </w:rPr>
        <w:t>shortcomings</w:t>
      </w:r>
      <w:r w:rsidR="00175845">
        <w:rPr>
          <w:rFonts w:asciiTheme="majorHAnsi" w:hAnsiTheme="majorHAnsi" w:cs="Helvetica Neue"/>
        </w:rPr>
        <w:t xml:space="preserve"> in the manner in which project money was spent</w:t>
      </w:r>
      <w:r w:rsidR="00550DD7" w:rsidRPr="0038297E">
        <w:rPr>
          <w:rFonts w:asciiTheme="majorHAnsi" w:hAnsiTheme="majorHAnsi" w:cs="Helvetica Neue"/>
        </w:rPr>
        <w:t xml:space="preserve">. One </w:t>
      </w:r>
      <w:r w:rsidR="00E50E09" w:rsidRPr="0038297E">
        <w:rPr>
          <w:rFonts w:asciiTheme="majorHAnsi" w:hAnsiTheme="majorHAnsi" w:cs="Helvetica Neue"/>
        </w:rPr>
        <w:t>example</w:t>
      </w:r>
      <w:r w:rsidR="00E50E09">
        <w:rPr>
          <w:rFonts w:asciiTheme="majorHAnsi" w:hAnsiTheme="majorHAnsi" w:cs="Helvetica Neue"/>
        </w:rPr>
        <w:t xml:space="preserve"> is that when</w:t>
      </w:r>
      <w:r w:rsidR="00550DD7" w:rsidRPr="0038297E">
        <w:rPr>
          <w:rFonts w:asciiTheme="majorHAnsi" w:hAnsiTheme="majorHAnsi" w:cs="Helvetica Neue"/>
        </w:rPr>
        <w:t xml:space="preserve"> </w:t>
      </w:r>
      <w:r w:rsidR="00E50E09">
        <w:rPr>
          <w:rFonts w:asciiTheme="majorHAnsi" w:hAnsiTheme="majorHAnsi" w:cs="Helvetica Neue"/>
        </w:rPr>
        <w:t xml:space="preserve">the project’s </w:t>
      </w:r>
      <w:r w:rsidR="00550DD7" w:rsidRPr="0038297E">
        <w:rPr>
          <w:rFonts w:asciiTheme="majorHAnsi" w:hAnsiTheme="majorHAnsi" w:cs="Helvetica Neue"/>
        </w:rPr>
        <w:t>first TORs and expressions of interest were drafted</w:t>
      </w:r>
      <w:r w:rsidR="00E50E09">
        <w:rPr>
          <w:rFonts w:asciiTheme="majorHAnsi" w:hAnsiTheme="majorHAnsi" w:cs="Helvetica Neue"/>
        </w:rPr>
        <w:t xml:space="preserve"> in 2012</w:t>
      </w:r>
      <w:r w:rsidR="00550DD7">
        <w:rPr>
          <w:rFonts w:asciiTheme="majorHAnsi" w:hAnsiTheme="majorHAnsi" w:cs="Helvetica Neue"/>
        </w:rPr>
        <w:t>,</w:t>
      </w:r>
      <w:r w:rsidR="00E50E09">
        <w:rPr>
          <w:rFonts w:asciiTheme="majorHAnsi" w:hAnsiTheme="majorHAnsi" w:cs="Helvetica Neue"/>
        </w:rPr>
        <w:t xml:space="preserve"> </w:t>
      </w:r>
      <w:r w:rsidR="00550DD7" w:rsidRPr="0038297E">
        <w:rPr>
          <w:rFonts w:asciiTheme="majorHAnsi" w:hAnsiTheme="majorHAnsi" w:cs="Helvetica Neue"/>
        </w:rPr>
        <w:t xml:space="preserve">first undertaking a market survey and including </w:t>
      </w:r>
      <w:r w:rsidR="00E50E09">
        <w:rPr>
          <w:rFonts w:asciiTheme="majorHAnsi" w:hAnsiTheme="majorHAnsi" w:cs="Helvetica Neue"/>
        </w:rPr>
        <w:t xml:space="preserve">the </w:t>
      </w:r>
      <w:r w:rsidR="00550DD7" w:rsidRPr="0038297E">
        <w:rPr>
          <w:rFonts w:asciiTheme="majorHAnsi" w:hAnsiTheme="majorHAnsi" w:cs="Helvetica Neue"/>
        </w:rPr>
        <w:t xml:space="preserve">procurement policy office in Mauritius, </w:t>
      </w:r>
      <w:r w:rsidR="00E50E09">
        <w:rPr>
          <w:rFonts w:asciiTheme="majorHAnsi" w:hAnsiTheme="majorHAnsi" w:cs="Helvetica Neue"/>
        </w:rPr>
        <w:t>as well as using the UNDP market place for the procurement of highly specialized international expertise</w:t>
      </w:r>
      <w:r w:rsidR="00550DD7" w:rsidRPr="0038297E">
        <w:rPr>
          <w:rFonts w:asciiTheme="majorHAnsi" w:hAnsiTheme="majorHAnsi" w:cs="Helvetica Neue"/>
        </w:rPr>
        <w:t xml:space="preserve">, </w:t>
      </w:r>
      <w:r w:rsidR="00E50E09">
        <w:rPr>
          <w:rFonts w:asciiTheme="majorHAnsi" w:hAnsiTheme="majorHAnsi" w:cs="Helvetica Neue"/>
        </w:rPr>
        <w:t>could have potentially avoided years of delays in project delivery</w:t>
      </w:r>
      <w:r w:rsidR="00550DD7" w:rsidRPr="0038297E">
        <w:rPr>
          <w:rFonts w:asciiTheme="majorHAnsi" w:hAnsiTheme="majorHAnsi" w:cs="Helvetica Neue"/>
        </w:rPr>
        <w:t>.</w:t>
      </w:r>
      <w:r w:rsidR="00550DD7">
        <w:rPr>
          <w:rFonts w:asciiTheme="majorHAnsi" w:hAnsiTheme="majorHAnsi" w:cs="Helvetica Neue"/>
        </w:rPr>
        <w:t xml:space="preserve"> </w:t>
      </w:r>
      <w:r w:rsidR="000D24EF">
        <w:rPr>
          <w:rFonts w:asciiTheme="majorHAnsi" w:hAnsiTheme="majorHAnsi" w:cs="Helvetica Neue"/>
        </w:rPr>
        <w:t>Also noteworthy is that for a</w:t>
      </w:r>
      <w:r w:rsidR="00550DD7" w:rsidRPr="0038297E">
        <w:rPr>
          <w:rFonts w:asciiTheme="majorHAnsi" w:hAnsiTheme="majorHAnsi" w:cs="Helvetica Neue"/>
        </w:rPr>
        <w:t xml:space="preserve"> project of significant technical complexity such as this one</w:t>
      </w:r>
      <w:r w:rsidR="000D24EF">
        <w:rPr>
          <w:rFonts w:asciiTheme="majorHAnsi" w:hAnsiTheme="majorHAnsi" w:cs="Helvetica Neue"/>
        </w:rPr>
        <w:t>,</w:t>
      </w:r>
      <w:r w:rsidR="00550DD7" w:rsidRPr="0038297E">
        <w:rPr>
          <w:rFonts w:asciiTheme="majorHAnsi" w:hAnsiTheme="majorHAnsi" w:cs="Helvetica Neue"/>
        </w:rPr>
        <w:t xml:space="preserve"> it is essential to have a </w:t>
      </w:r>
      <w:r w:rsidR="00175845">
        <w:rPr>
          <w:rFonts w:asciiTheme="majorHAnsi" w:hAnsiTheme="majorHAnsi" w:cs="Helvetica Neue"/>
        </w:rPr>
        <w:t xml:space="preserve">Chief </w:t>
      </w:r>
      <w:r w:rsidR="000D24EF">
        <w:rPr>
          <w:rFonts w:asciiTheme="majorHAnsi" w:hAnsiTheme="majorHAnsi" w:cs="Helvetica Neue"/>
        </w:rPr>
        <w:t>T</w:t>
      </w:r>
      <w:r w:rsidR="00175845">
        <w:rPr>
          <w:rFonts w:asciiTheme="majorHAnsi" w:hAnsiTheme="majorHAnsi" w:cs="Helvetica Neue"/>
        </w:rPr>
        <w:t xml:space="preserve">echnical </w:t>
      </w:r>
      <w:r w:rsidR="000D24EF">
        <w:rPr>
          <w:rFonts w:asciiTheme="majorHAnsi" w:hAnsiTheme="majorHAnsi" w:cs="Helvetica Neue"/>
        </w:rPr>
        <w:t>A</w:t>
      </w:r>
      <w:r w:rsidR="00175845">
        <w:rPr>
          <w:rFonts w:asciiTheme="majorHAnsi" w:hAnsiTheme="majorHAnsi" w:cs="Helvetica Neue"/>
        </w:rPr>
        <w:t>dvisor (CTA)</w:t>
      </w:r>
      <w:r w:rsidR="000D24EF">
        <w:rPr>
          <w:rFonts w:asciiTheme="majorHAnsi" w:hAnsiTheme="majorHAnsi" w:cs="Helvetica Neue"/>
        </w:rPr>
        <w:t xml:space="preserve"> overl</w:t>
      </w:r>
      <w:r w:rsidR="00550DD7" w:rsidRPr="0038297E">
        <w:rPr>
          <w:rFonts w:asciiTheme="majorHAnsi" w:hAnsiTheme="majorHAnsi" w:cs="Helvetica Neue"/>
        </w:rPr>
        <w:t xml:space="preserve">ooking the technical components </w:t>
      </w:r>
      <w:r w:rsidR="00175845">
        <w:rPr>
          <w:rFonts w:asciiTheme="majorHAnsi" w:hAnsiTheme="majorHAnsi" w:cs="Helvetica Neue"/>
        </w:rPr>
        <w:t xml:space="preserve">of the project </w:t>
      </w:r>
      <w:r w:rsidR="00550DD7" w:rsidRPr="0038297E">
        <w:rPr>
          <w:rFonts w:asciiTheme="majorHAnsi" w:hAnsiTheme="majorHAnsi" w:cs="Helvetica Neue"/>
        </w:rPr>
        <w:t>for the purposes of effectiveness. That is</w:t>
      </w:r>
      <w:r w:rsidR="00175845">
        <w:rPr>
          <w:rFonts w:asciiTheme="majorHAnsi" w:hAnsiTheme="majorHAnsi" w:cs="Helvetica Neue"/>
        </w:rPr>
        <w:t>,</w:t>
      </w:r>
      <w:r w:rsidR="00550DD7" w:rsidRPr="0038297E">
        <w:rPr>
          <w:rFonts w:asciiTheme="majorHAnsi" w:hAnsiTheme="majorHAnsi" w:cs="Helvetica Neue"/>
        </w:rPr>
        <w:t xml:space="preserve"> a CTA would be pivotal i</w:t>
      </w:r>
      <w:r w:rsidR="000D24EF">
        <w:rPr>
          <w:rFonts w:asciiTheme="majorHAnsi" w:hAnsiTheme="majorHAnsi" w:cs="Helvetica Neue"/>
        </w:rPr>
        <w:t>n avoiding significant delays by not</w:t>
      </w:r>
      <w:r w:rsidR="00550DD7" w:rsidRPr="0038297E">
        <w:rPr>
          <w:rFonts w:asciiTheme="majorHAnsi" w:hAnsiTheme="majorHAnsi" w:cs="Helvetica Neue"/>
        </w:rPr>
        <w:t xml:space="preserve"> pursuing options that may not be appropriate, as well as to providing oversight for drafting and approving TORs for </w:t>
      </w:r>
      <w:r w:rsidR="000D24EF">
        <w:rPr>
          <w:rFonts w:asciiTheme="majorHAnsi" w:hAnsiTheme="majorHAnsi" w:cs="Helvetica Neue"/>
        </w:rPr>
        <w:t>complex technical works</w:t>
      </w:r>
      <w:r w:rsidR="00175845">
        <w:rPr>
          <w:rFonts w:asciiTheme="majorHAnsi" w:hAnsiTheme="majorHAnsi" w:cs="Helvetica Neue"/>
        </w:rPr>
        <w:t>, and making final decision on design</w:t>
      </w:r>
      <w:r w:rsidR="000D24EF">
        <w:rPr>
          <w:rFonts w:asciiTheme="majorHAnsi" w:hAnsiTheme="majorHAnsi" w:cs="Helvetica Neue"/>
        </w:rPr>
        <w:t>.</w:t>
      </w:r>
      <w:r w:rsidR="00550DD7" w:rsidRPr="0038297E">
        <w:rPr>
          <w:rFonts w:asciiTheme="majorHAnsi" w:hAnsiTheme="majorHAnsi" w:cs="Helvetica Neue"/>
        </w:rPr>
        <w:t xml:space="preserve"> A CTA</w:t>
      </w:r>
      <w:r w:rsidR="000D24EF">
        <w:rPr>
          <w:rFonts w:asciiTheme="majorHAnsi" w:hAnsiTheme="majorHAnsi" w:cs="Helvetica Neue"/>
        </w:rPr>
        <w:t xml:space="preserve"> well versed in coastal adaptation as well as disaster risk management/ reduction,</w:t>
      </w:r>
      <w:r w:rsidR="00550DD7" w:rsidRPr="0038297E">
        <w:rPr>
          <w:rFonts w:asciiTheme="majorHAnsi" w:hAnsiTheme="majorHAnsi" w:cs="Helvetica Neue"/>
        </w:rPr>
        <w:t xml:space="preserve"> would have been key for determining that the </w:t>
      </w:r>
      <w:r w:rsidR="000D24EF">
        <w:rPr>
          <w:rFonts w:asciiTheme="majorHAnsi" w:hAnsiTheme="majorHAnsi" w:cs="Helvetica Neue"/>
        </w:rPr>
        <w:t>original siting of the</w:t>
      </w:r>
      <w:r w:rsidR="00550DD7" w:rsidRPr="0038297E">
        <w:rPr>
          <w:rFonts w:asciiTheme="majorHAnsi" w:hAnsiTheme="majorHAnsi" w:cs="Helvetica Neue"/>
        </w:rPr>
        <w:t xml:space="preserve"> refuge centre was inappropriate</w:t>
      </w:r>
      <w:r w:rsidR="00BE7466">
        <w:rPr>
          <w:rFonts w:asciiTheme="majorHAnsi" w:hAnsiTheme="majorHAnsi" w:cs="Helvetica Neue"/>
        </w:rPr>
        <w:t xml:space="preserve"> from the outset</w:t>
      </w:r>
      <w:r w:rsidR="00550DD7" w:rsidRPr="0038297E">
        <w:rPr>
          <w:rFonts w:asciiTheme="majorHAnsi" w:hAnsiTheme="majorHAnsi" w:cs="Helvetica Neue"/>
        </w:rPr>
        <w:t xml:space="preserve">, </w:t>
      </w:r>
      <w:r w:rsidR="00BE7466">
        <w:rPr>
          <w:rFonts w:asciiTheme="majorHAnsi" w:hAnsiTheme="majorHAnsi" w:cs="Helvetica Neue"/>
        </w:rPr>
        <w:t>or for helping to determine the most appropriate measure at</w:t>
      </w:r>
      <w:r w:rsidR="00550DD7" w:rsidRPr="0038297E">
        <w:rPr>
          <w:rFonts w:asciiTheme="majorHAnsi" w:hAnsiTheme="majorHAnsi" w:cs="Helvetica Neue"/>
        </w:rPr>
        <w:t xml:space="preserve"> Mon Choisy</w:t>
      </w:r>
      <w:r w:rsidR="00BE7466">
        <w:rPr>
          <w:rFonts w:asciiTheme="majorHAnsi" w:hAnsiTheme="majorHAnsi" w:cs="Helvetica Neue"/>
        </w:rPr>
        <w:t xml:space="preserve">, when an options analysis was presented by consultants. </w:t>
      </w:r>
      <w:r w:rsidR="001A1035">
        <w:rPr>
          <w:rFonts w:asciiTheme="majorHAnsi" w:hAnsiTheme="majorHAnsi" w:cs="Helvetica Neue"/>
        </w:rPr>
        <w:t>Further detail is given below in regards to the project outputs achieved</w:t>
      </w:r>
      <w:r w:rsidR="00175845">
        <w:rPr>
          <w:rFonts w:asciiTheme="majorHAnsi" w:hAnsiTheme="majorHAnsi" w:cs="Helvetica Neue"/>
        </w:rPr>
        <w:t>,</w:t>
      </w:r>
      <w:r w:rsidR="001A1035">
        <w:rPr>
          <w:rFonts w:asciiTheme="majorHAnsi" w:hAnsiTheme="majorHAnsi" w:cs="Helvetica Neue"/>
        </w:rPr>
        <w:t xml:space="preserve"> and the shortcomings per outcome in effectiveness and efficiency. </w:t>
      </w:r>
    </w:p>
    <w:p w14:paraId="3ECAF7DD" w14:textId="77777777" w:rsidR="00E871E9" w:rsidRDefault="00E871E9" w:rsidP="00D62AD9">
      <w:pPr>
        <w:spacing w:after="0" w:line="240" w:lineRule="auto"/>
        <w:jc w:val="both"/>
        <w:rPr>
          <w:rFonts w:asciiTheme="majorHAnsi" w:eastAsia="Times New Roman" w:hAnsiTheme="majorHAnsi" w:cs="Times New Roman"/>
          <w:noProof w:val="0"/>
          <w:color w:val="000000"/>
        </w:rPr>
      </w:pPr>
    </w:p>
    <w:p w14:paraId="57513BEE" w14:textId="2949D9C1" w:rsidR="009B52F3" w:rsidRPr="0038297E" w:rsidRDefault="009B52F3" w:rsidP="009B52F3">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u w:val="single"/>
          <w:lang w:val="en-GB"/>
        </w:rPr>
        <w:t>Project Objective:</w:t>
      </w:r>
      <w:r w:rsidR="00825CAA">
        <w:rPr>
          <w:rFonts w:asciiTheme="majorHAnsi" w:eastAsiaTheme="minorHAnsi" w:hAnsiTheme="majorHAnsi" w:cstheme="minorHAnsi"/>
          <w:lang w:val="en-GB"/>
        </w:rPr>
        <w:t xml:space="preserve"> I</w:t>
      </w:r>
      <w:r w:rsidRPr="0038297E">
        <w:rPr>
          <w:rFonts w:asciiTheme="majorHAnsi" w:eastAsiaTheme="minorHAnsi" w:hAnsiTheme="majorHAnsi" w:cstheme="minorHAnsi"/>
          <w:lang w:val="en-GB"/>
        </w:rPr>
        <w:t>ncreased climate resilience of communities and livelihoods in coastal areas in Mauritius (all islands)</w:t>
      </w:r>
    </w:p>
    <w:p w14:paraId="62750A27" w14:textId="77777777" w:rsidR="009B52F3" w:rsidRPr="0038297E" w:rsidRDefault="009B52F3" w:rsidP="009B52F3">
      <w:pPr>
        <w:pStyle w:val="NoSpacing"/>
        <w:jc w:val="both"/>
        <w:rPr>
          <w:rFonts w:asciiTheme="majorHAnsi" w:eastAsiaTheme="minorHAnsi" w:hAnsiTheme="majorHAnsi" w:cstheme="minorHAnsi"/>
          <w:lang w:val="en-GB"/>
        </w:rPr>
      </w:pPr>
    </w:p>
    <w:p w14:paraId="09B14D67" w14:textId="161569FD" w:rsidR="0088474F" w:rsidRDefault="0088474F" w:rsidP="009B52F3">
      <w:pPr>
        <w:pStyle w:val="NoSpacing"/>
        <w:jc w:val="both"/>
        <w:rPr>
          <w:rFonts w:asciiTheme="majorHAnsi" w:hAnsiTheme="majorHAnsi"/>
          <w:b/>
          <w:u w:val="single"/>
          <w:lang w:val="en-GB"/>
        </w:rPr>
      </w:pPr>
      <w:r>
        <w:rPr>
          <w:rFonts w:asciiTheme="majorHAnsi" w:hAnsiTheme="majorHAnsi"/>
          <w:b/>
          <w:u w:val="single"/>
          <w:lang w:val="en-GB"/>
        </w:rPr>
        <w:t>Component 1: Application of adaptation measures for coastal protection</w:t>
      </w:r>
    </w:p>
    <w:p w14:paraId="3F135B33" w14:textId="77777777" w:rsidR="009B52F3" w:rsidRPr="00706863" w:rsidRDefault="009B52F3" w:rsidP="009B52F3">
      <w:pPr>
        <w:pStyle w:val="NoSpacing"/>
        <w:jc w:val="both"/>
        <w:rPr>
          <w:rFonts w:asciiTheme="majorHAnsi" w:hAnsiTheme="majorHAnsi"/>
          <w:b/>
          <w:u w:val="single"/>
          <w:lang w:val="en-GB"/>
        </w:rPr>
      </w:pPr>
      <w:r w:rsidRPr="00706863">
        <w:rPr>
          <w:rFonts w:asciiTheme="majorHAnsi" w:hAnsiTheme="majorHAnsi"/>
          <w:b/>
          <w:u w:val="single"/>
          <w:lang w:val="en-GB"/>
        </w:rPr>
        <w:t xml:space="preserve">Outcome 1 </w:t>
      </w:r>
      <w:r w:rsidRPr="00706863">
        <w:rPr>
          <w:rFonts w:asciiTheme="majorHAnsi" w:hAnsiTheme="majorHAnsi" w:cs="Segoe UI"/>
          <w:b/>
          <w:u w:val="single"/>
          <w:lang w:val="en-GB"/>
        </w:rPr>
        <w:t>–</w:t>
      </w:r>
      <w:r w:rsidRPr="00706863">
        <w:rPr>
          <w:rFonts w:asciiTheme="majorHAnsi" w:hAnsiTheme="majorHAnsi"/>
          <w:b/>
          <w:u w:val="single"/>
          <w:lang w:val="en-GB"/>
        </w:rPr>
        <w:t xml:space="preserve"> Increased adaptive capacity with relevant development and natural resources sectors</w:t>
      </w:r>
    </w:p>
    <w:p w14:paraId="649E95FB" w14:textId="77777777" w:rsidR="009B52F3" w:rsidRDefault="009B52F3" w:rsidP="009B52F3">
      <w:pPr>
        <w:jc w:val="both"/>
        <w:rPr>
          <w:rFonts w:asciiTheme="majorHAnsi" w:hAnsiTheme="majorHAnsi" w:cs="Segoe UI"/>
          <w:b/>
          <w:i/>
          <w:noProof w:val="0"/>
        </w:rPr>
      </w:pPr>
    </w:p>
    <w:p w14:paraId="32ECB1F3" w14:textId="77777777" w:rsidR="009B52F3" w:rsidRDefault="009B52F3" w:rsidP="009B52F3">
      <w:pPr>
        <w:jc w:val="both"/>
        <w:rPr>
          <w:rFonts w:asciiTheme="majorHAnsi" w:hAnsiTheme="majorHAnsi" w:cs="Segoe UI"/>
          <w:i/>
          <w:noProof w:val="0"/>
        </w:rPr>
      </w:pPr>
      <w:r w:rsidRPr="00954439">
        <w:rPr>
          <w:rFonts w:asciiTheme="majorHAnsi" w:hAnsiTheme="majorHAnsi" w:cs="Segoe UI"/>
          <w:b/>
          <w:i/>
          <w:noProof w:val="0"/>
          <w:u w:val="single"/>
        </w:rPr>
        <w:t>Outcome Target 1:</w:t>
      </w:r>
      <w:r w:rsidRPr="0038297E">
        <w:rPr>
          <w:rFonts w:asciiTheme="majorHAnsi" w:hAnsiTheme="majorHAnsi" w:cs="Segoe UI"/>
          <w:noProof w:val="0"/>
        </w:rPr>
        <w:t xml:space="preserve"> </w:t>
      </w:r>
      <w:r w:rsidRPr="00954439">
        <w:rPr>
          <w:rFonts w:asciiTheme="majorHAnsi" w:hAnsiTheme="majorHAnsi" w:cs="Segoe UI"/>
          <w:i/>
          <w:noProof w:val="0"/>
        </w:rPr>
        <w:t xml:space="preserve">No further erosion at Mon Choisy (beach accretion of 2 meters over 3 years); no surge flooding and no further shore erosion at Rivières des Galets; and, no flooding of coastal </w:t>
      </w:r>
      <w:r w:rsidRPr="00954439">
        <w:rPr>
          <w:rFonts w:asciiTheme="majorHAnsi" w:hAnsiTheme="majorHAnsi" w:cs="Segoe UI"/>
          <w:i/>
          <w:noProof w:val="0"/>
        </w:rPr>
        <w:lastRenderedPageBreak/>
        <w:t>public buildings at Quatre Soeurs. The target for numbers of beneficiaries follows: Mon Choisy: 1,500-2000 people; Rivières des Galets: 300 people (based on actual survey); Quatre Soeurs: 1000 people.</w:t>
      </w:r>
    </w:p>
    <w:p w14:paraId="1B66196A" w14:textId="36E9B087"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6E741071"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1.1 Detailed technical assessment of each site, with chronology of previous flood and erosion events and collection of near shore oceanographic data, during “quiet” periods and “active” periods (one month each) to inform the design of the technical interventions at each of the three sites.</w:t>
      </w:r>
    </w:p>
    <w:p w14:paraId="75A7A21A"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1.2 Technical design of coastal protection measures at each of three sites, with detailed costing, carried out in a gender sensitive way.</w:t>
      </w:r>
    </w:p>
    <w:p w14:paraId="3B02C4BE" w14:textId="25514385" w:rsidR="0090283C" w:rsidRPr="0090283C" w:rsidRDefault="0090283C" w:rsidP="0090283C">
      <w:pPr>
        <w:jc w:val="both"/>
        <w:rPr>
          <w:rFonts w:asciiTheme="majorHAnsi" w:hAnsiTheme="majorHAnsi" w:cs="Helvetica Neue"/>
          <w:noProof w:val="0"/>
        </w:rPr>
      </w:pPr>
      <w:proofErr w:type="gramStart"/>
      <w:r w:rsidRPr="0090283C">
        <w:rPr>
          <w:rFonts w:asciiTheme="majorHAnsi" w:hAnsiTheme="majorHAnsi" w:cs="Helvetica Neue"/>
          <w:noProof w:val="0"/>
        </w:rPr>
        <w:t>1.3.</w:t>
      </w:r>
      <w:r>
        <w:rPr>
          <w:rFonts w:asciiTheme="majorHAnsi" w:hAnsiTheme="majorHAnsi" w:cs="Helvetica Neue"/>
          <w:noProof w:val="0"/>
        </w:rPr>
        <w:t xml:space="preserve"> S</w:t>
      </w:r>
      <w:r w:rsidRPr="0090283C">
        <w:rPr>
          <w:rFonts w:asciiTheme="majorHAnsi" w:hAnsiTheme="majorHAnsi" w:cs="Helvetica Neue"/>
          <w:noProof w:val="0"/>
        </w:rPr>
        <w:t>uccessful construction of physical interventions at each of the three sites.</w:t>
      </w:r>
      <w:proofErr w:type="gramEnd"/>
    </w:p>
    <w:p w14:paraId="74428C41"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1.4 Analysis of data and development of recommendations on how the interventions can be adjusted for other vulnerable coastal locations in ROM.</w:t>
      </w:r>
    </w:p>
    <w:p w14:paraId="380B94A5"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 xml:space="preserve">1.5 Monitoring program designed, to include scoping of suitable parameters, including beach width and slope; depth of adjacent </w:t>
      </w:r>
      <w:proofErr w:type="spellStart"/>
      <w:r w:rsidRPr="0090283C">
        <w:rPr>
          <w:rFonts w:asciiTheme="majorHAnsi" w:hAnsiTheme="majorHAnsi" w:cs="Helvetica Neue"/>
          <w:noProof w:val="0"/>
        </w:rPr>
        <w:t>lagoonal</w:t>
      </w:r>
      <w:proofErr w:type="spellEnd"/>
      <w:r w:rsidRPr="0090283C">
        <w:rPr>
          <w:rFonts w:asciiTheme="majorHAnsi" w:hAnsiTheme="majorHAnsi" w:cs="Helvetica Neue"/>
          <w:noProof w:val="0"/>
        </w:rPr>
        <w:t xml:space="preserve"> sediments; wave height, period, and run-up; direction of near shore currents, etc.</w:t>
      </w:r>
    </w:p>
    <w:p w14:paraId="35468BF5" w14:textId="39981B8F" w:rsidR="0090283C" w:rsidRPr="0090283C" w:rsidRDefault="0090283C" w:rsidP="009B52F3">
      <w:pPr>
        <w:jc w:val="both"/>
        <w:rPr>
          <w:rFonts w:asciiTheme="majorHAnsi" w:hAnsiTheme="majorHAnsi" w:cs="Helvetica Neue"/>
          <w:noProof w:val="0"/>
        </w:rPr>
      </w:pPr>
      <w:r w:rsidRPr="0090283C">
        <w:rPr>
          <w:rFonts w:asciiTheme="majorHAnsi" w:hAnsiTheme="majorHAnsi" w:cs="Helvetica Neue"/>
          <w:noProof w:val="0"/>
        </w:rPr>
        <w:t>1.6 A targeted coastal process/weather event monitoring system in place.</w:t>
      </w:r>
    </w:p>
    <w:p w14:paraId="333FF02D" w14:textId="36EDAE7D" w:rsidR="0002226C" w:rsidRPr="0038297E" w:rsidRDefault="0088474F" w:rsidP="0088474F">
      <w:pPr>
        <w:widowControl w:val="0"/>
        <w:autoSpaceDE w:val="0"/>
        <w:autoSpaceDN w:val="0"/>
        <w:adjustRightInd w:val="0"/>
        <w:jc w:val="both"/>
        <w:rPr>
          <w:rFonts w:asciiTheme="majorHAnsi" w:hAnsiTheme="majorHAnsi" w:cs="Helvetica Neue"/>
          <w:b/>
          <w:bCs/>
          <w:noProof w:val="0"/>
          <w:u w:val="single"/>
        </w:rPr>
      </w:pPr>
      <w:r w:rsidRPr="0038297E">
        <w:rPr>
          <w:rFonts w:asciiTheme="majorHAnsi" w:hAnsiTheme="majorHAnsi" w:cs="Helvetica Neue"/>
          <w:b/>
          <w:bCs/>
          <w:noProof w:val="0"/>
          <w:u w:val="single"/>
        </w:rPr>
        <w:t>Mon Choisy</w:t>
      </w:r>
    </w:p>
    <w:p w14:paraId="574BB778" w14:textId="23983DF8" w:rsidR="0002226C" w:rsidRDefault="00347270"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coastal adaptation works at Mon Choisy were the most challenging of the project with procurement eventually taken over by UNDP according to the procurement procedures of the organization, following an options analysis exercise undertaken by consultants, resulting in the design report for the artificial reef chosen as the most appropriate option. The Request for Proposal (RFP) for </w:t>
      </w:r>
      <w:r w:rsidR="0088474F" w:rsidRPr="0038297E">
        <w:rPr>
          <w:rFonts w:asciiTheme="majorHAnsi" w:hAnsiTheme="majorHAnsi" w:cs="Helvetica Neue"/>
          <w:noProof w:val="0"/>
        </w:rPr>
        <w:t>the</w:t>
      </w:r>
      <w:r>
        <w:rPr>
          <w:rFonts w:asciiTheme="majorHAnsi" w:hAnsiTheme="majorHAnsi" w:cs="Helvetica Neue"/>
          <w:noProof w:val="0"/>
        </w:rPr>
        <w:t xml:space="preserve"> supervision of the works was launched at the end of May 2018, and final works were still </w:t>
      </w:r>
      <w:r w:rsidR="00E905C0">
        <w:rPr>
          <w:rFonts w:asciiTheme="majorHAnsi" w:hAnsiTheme="majorHAnsi" w:cs="Helvetica Neue"/>
          <w:noProof w:val="0"/>
        </w:rPr>
        <w:t>on going</w:t>
      </w:r>
      <w:r>
        <w:rPr>
          <w:rFonts w:asciiTheme="majorHAnsi" w:hAnsiTheme="majorHAnsi" w:cs="Helvetica Neue"/>
          <w:noProof w:val="0"/>
        </w:rPr>
        <w:t xml:space="preserve"> at the time of the Terminal </w:t>
      </w:r>
      <w:r w:rsidR="00AA4BFF">
        <w:rPr>
          <w:rFonts w:asciiTheme="majorHAnsi" w:hAnsiTheme="majorHAnsi" w:cs="Helvetica Neue"/>
          <w:noProof w:val="0"/>
        </w:rPr>
        <w:t>Evaluation, although the reef moulds had been placed offshore.</w:t>
      </w:r>
      <w:r w:rsidR="0088474F" w:rsidRPr="0038297E">
        <w:rPr>
          <w:rFonts w:asciiTheme="majorHAnsi" w:hAnsiTheme="majorHAnsi" w:cs="Helvetica Neue"/>
          <w:noProof w:val="0"/>
        </w:rPr>
        <w:t xml:space="preserve"> </w:t>
      </w:r>
      <w:r w:rsidR="00AA4BFF">
        <w:rPr>
          <w:rFonts w:asciiTheme="majorHAnsi" w:hAnsiTheme="majorHAnsi" w:cs="Helvetica Neue"/>
          <w:noProof w:val="0"/>
        </w:rPr>
        <w:t>An Environmental Impact Assessment</w:t>
      </w:r>
      <w:r w:rsidR="00AC2A14">
        <w:rPr>
          <w:rFonts w:asciiTheme="majorHAnsi" w:hAnsiTheme="majorHAnsi" w:cs="Helvetica Neue"/>
          <w:noProof w:val="0"/>
        </w:rPr>
        <w:t xml:space="preserve"> (EIA)</w:t>
      </w:r>
      <w:r w:rsidR="00AA4BFF">
        <w:rPr>
          <w:rFonts w:asciiTheme="majorHAnsi" w:hAnsiTheme="majorHAnsi" w:cs="Helvetica Neue"/>
          <w:noProof w:val="0"/>
        </w:rPr>
        <w:t xml:space="preserve"> was also completed including both onshore and offshore erosion control measures, and including public consultation, and an </w:t>
      </w:r>
      <w:r w:rsidR="000D28F2">
        <w:rPr>
          <w:rFonts w:asciiTheme="majorHAnsi" w:hAnsiTheme="majorHAnsi" w:cs="Helvetica Neue"/>
          <w:noProof w:val="0"/>
        </w:rPr>
        <w:t>Environmental Monitoring Plan was submitted and approved by the contractor based on the</w:t>
      </w:r>
      <w:r w:rsidR="00AA4BFF">
        <w:rPr>
          <w:rFonts w:asciiTheme="majorHAnsi" w:hAnsiTheme="majorHAnsi" w:cs="Helvetica Neue"/>
          <w:noProof w:val="0"/>
        </w:rPr>
        <w:t xml:space="preserve"> guidelines in the EIA</w:t>
      </w:r>
      <w:r w:rsidR="000D28F2">
        <w:rPr>
          <w:rFonts w:asciiTheme="majorHAnsi" w:hAnsiTheme="majorHAnsi" w:cs="Helvetica Neue"/>
          <w:noProof w:val="0"/>
        </w:rPr>
        <w:t xml:space="preserve">. </w:t>
      </w:r>
      <w:r w:rsidR="0088474F" w:rsidRPr="0038297E">
        <w:rPr>
          <w:rFonts w:asciiTheme="majorHAnsi" w:hAnsiTheme="majorHAnsi" w:cs="Helvetica Neue"/>
          <w:noProof w:val="0"/>
        </w:rPr>
        <w:t xml:space="preserve"> </w:t>
      </w:r>
    </w:p>
    <w:p w14:paraId="01882EFE" w14:textId="73EF84EE" w:rsidR="0002226C" w:rsidRPr="00726701" w:rsidRDefault="0002226C" w:rsidP="0088474F">
      <w:pPr>
        <w:widowControl w:val="0"/>
        <w:autoSpaceDE w:val="0"/>
        <w:autoSpaceDN w:val="0"/>
        <w:adjustRightInd w:val="0"/>
        <w:jc w:val="both"/>
        <w:rPr>
          <w:rFonts w:asciiTheme="majorHAnsi" w:hAnsiTheme="majorHAnsi" w:cs="Helvetica Neue"/>
          <w:i/>
          <w:noProof w:val="0"/>
          <w:u w:val="single"/>
        </w:rPr>
      </w:pPr>
      <w:r w:rsidRPr="00726701">
        <w:rPr>
          <w:rFonts w:asciiTheme="majorHAnsi" w:hAnsiTheme="majorHAnsi" w:cs="Helvetica Neue"/>
          <w:i/>
          <w:noProof w:val="0"/>
          <w:u w:val="single"/>
        </w:rPr>
        <w:t>Onshore works – Dune stabilization</w:t>
      </w:r>
    </w:p>
    <w:p w14:paraId="4680B535" w14:textId="4BB41D96" w:rsidR="0088474F" w:rsidRDefault="009D222A"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In</w:t>
      </w:r>
      <w:r w:rsidR="0088474F" w:rsidRPr="0038297E">
        <w:rPr>
          <w:rFonts w:asciiTheme="majorHAnsi" w:hAnsiTheme="majorHAnsi" w:cs="Helvetica Neue"/>
          <w:noProof w:val="0"/>
        </w:rPr>
        <w:t xml:space="preserve"> terms of onshore me</w:t>
      </w:r>
      <w:r w:rsidR="009E6775">
        <w:rPr>
          <w:rFonts w:asciiTheme="majorHAnsi" w:hAnsiTheme="majorHAnsi" w:cs="Helvetica Neue"/>
          <w:noProof w:val="0"/>
        </w:rPr>
        <w:t>asures for erosion control 200 f</w:t>
      </w:r>
      <w:r w:rsidR="0088474F" w:rsidRPr="0038297E">
        <w:rPr>
          <w:rFonts w:asciiTheme="majorHAnsi" w:hAnsiTheme="majorHAnsi" w:cs="Helvetica Neue"/>
          <w:noProof w:val="0"/>
        </w:rPr>
        <w:t>ilao trees were removed</w:t>
      </w:r>
      <w:r w:rsidR="00E905C0">
        <w:rPr>
          <w:rFonts w:asciiTheme="majorHAnsi" w:hAnsiTheme="majorHAnsi" w:cs="Helvetica Neue"/>
          <w:noProof w:val="0"/>
        </w:rPr>
        <w:t>, as they were deemed inappropriate for retaining soil/sand</w:t>
      </w:r>
      <w:r w:rsidR="0088474F" w:rsidRPr="0038297E">
        <w:rPr>
          <w:rFonts w:asciiTheme="majorHAnsi" w:hAnsiTheme="majorHAnsi" w:cs="Helvetica Neue"/>
          <w:noProof w:val="0"/>
        </w:rPr>
        <w:t xml:space="preserve"> and replanting was done with native species</w:t>
      </w:r>
      <w:r w:rsidR="00AC2A14">
        <w:rPr>
          <w:rFonts w:asciiTheme="majorHAnsi" w:hAnsiTheme="majorHAnsi" w:cs="Helvetica Neue"/>
          <w:noProof w:val="0"/>
        </w:rPr>
        <w:t xml:space="preserve"> on the eroding dune face,</w:t>
      </w:r>
      <w:r w:rsidR="0088474F" w:rsidRPr="0038297E">
        <w:rPr>
          <w:rFonts w:asciiTheme="majorHAnsi" w:hAnsiTheme="majorHAnsi" w:cs="Helvetica Neue"/>
          <w:noProof w:val="0"/>
        </w:rPr>
        <w:t xml:space="preserve"> with work commencing in May of 2019.</w:t>
      </w:r>
      <w:r w:rsidR="00E905C0">
        <w:rPr>
          <w:rFonts w:asciiTheme="majorHAnsi" w:hAnsiTheme="majorHAnsi" w:cs="Helvetica Neue"/>
          <w:noProof w:val="0"/>
        </w:rPr>
        <w:t xml:space="preserve"> </w:t>
      </w:r>
      <w:r w:rsidR="0088474F" w:rsidRPr="0038297E">
        <w:rPr>
          <w:rFonts w:asciiTheme="majorHAnsi" w:hAnsiTheme="majorHAnsi" w:cs="Helvetica Neue"/>
          <w:noProof w:val="0"/>
        </w:rPr>
        <w:t xml:space="preserve">Unfortunately, </w:t>
      </w:r>
      <w:r w:rsidR="00E905C0">
        <w:rPr>
          <w:rFonts w:asciiTheme="majorHAnsi" w:hAnsiTheme="majorHAnsi" w:cs="Helvetica Neue"/>
          <w:noProof w:val="0"/>
        </w:rPr>
        <w:t xml:space="preserve">the TE team observed that the dune stabilization </w:t>
      </w:r>
      <w:r w:rsidR="0088474F" w:rsidRPr="0038297E">
        <w:rPr>
          <w:rFonts w:asciiTheme="majorHAnsi" w:hAnsiTheme="majorHAnsi" w:cs="Helvetica Neue"/>
          <w:noProof w:val="0"/>
        </w:rPr>
        <w:t>planting</w:t>
      </w:r>
      <w:r w:rsidR="00AC2A14">
        <w:rPr>
          <w:rFonts w:asciiTheme="majorHAnsi" w:hAnsiTheme="majorHAnsi" w:cs="Helvetica Neue"/>
          <w:noProof w:val="0"/>
        </w:rPr>
        <w:t xml:space="preserve"> was</w:t>
      </w:r>
      <w:r w:rsidR="0088474F" w:rsidRPr="0038297E">
        <w:rPr>
          <w:rFonts w:asciiTheme="majorHAnsi" w:hAnsiTheme="majorHAnsi" w:cs="Helvetica Neue"/>
          <w:noProof w:val="0"/>
        </w:rPr>
        <w:t xml:space="preserve"> done at too great a density (even though the species selection was all native species</w:t>
      </w:r>
      <w:r w:rsidR="00AC2A14">
        <w:rPr>
          <w:rFonts w:asciiTheme="majorHAnsi" w:hAnsiTheme="majorHAnsi" w:cs="Helvetica Neue"/>
          <w:noProof w:val="0"/>
        </w:rPr>
        <w:t>, as per the EIA</w:t>
      </w:r>
      <w:r w:rsidR="0088474F" w:rsidRPr="0038297E">
        <w:rPr>
          <w:rFonts w:asciiTheme="majorHAnsi" w:hAnsiTheme="majorHAnsi" w:cs="Helvetica Neue"/>
          <w:noProof w:val="0"/>
        </w:rPr>
        <w:t xml:space="preserve">) </w:t>
      </w:r>
      <w:r w:rsidR="00AC2A14">
        <w:rPr>
          <w:rFonts w:asciiTheme="majorHAnsi" w:hAnsiTheme="majorHAnsi" w:cs="Helvetica Neue"/>
          <w:noProof w:val="0"/>
        </w:rPr>
        <w:t>creating a situation where many of the</w:t>
      </w:r>
      <w:r w:rsidR="0088474F" w:rsidRPr="0038297E">
        <w:rPr>
          <w:rFonts w:asciiTheme="majorHAnsi" w:hAnsiTheme="majorHAnsi" w:cs="Helvetica Neue"/>
          <w:noProof w:val="0"/>
        </w:rPr>
        <w:t xml:space="preserve"> plants will die off as they reach maturity.</w:t>
      </w:r>
      <w:r w:rsidR="00AC2A14">
        <w:rPr>
          <w:rFonts w:asciiTheme="majorHAnsi" w:hAnsiTheme="majorHAnsi" w:cs="Helvetica Neue"/>
          <w:noProof w:val="0"/>
        </w:rPr>
        <w:t xml:space="preserve"> A change in methodology of the dune planting, as specified in the EIA would have greatly enhanced the effectiveness and efficiency of this measure. This is the type of issue that should have been addressed in the Technical Steering Committee meeting when reviewing the EIA.</w:t>
      </w:r>
    </w:p>
    <w:p w14:paraId="46CB8F3A" w14:textId="21863FAE" w:rsidR="0002226C" w:rsidRPr="00726701" w:rsidRDefault="0002226C" w:rsidP="0088474F">
      <w:pPr>
        <w:widowControl w:val="0"/>
        <w:autoSpaceDE w:val="0"/>
        <w:autoSpaceDN w:val="0"/>
        <w:adjustRightInd w:val="0"/>
        <w:jc w:val="both"/>
        <w:rPr>
          <w:rFonts w:asciiTheme="majorHAnsi" w:hAnsiTheme="majorHAnsi" w:cs="Helvetica Neue"/>
          <w:i/>
          <w:noProof w:val="0"/>
          <w:u w:val="single"/>
        </w:rPr>
      </w:pPr>
      <w:r w:rsidRPr="00726701">
        <w:rPr>
          <w:rFonts w:asciiTheme="majorHAnsi" w:hAnsiTheme="majorHAnsi" w:cs="Helvetica Neue"/>
          <w:i/>
          <w:noProof w:val="0"/>
          <w:u w:val="single"/>
        </w:rPr>
        <w:t xml:space="preserve">Offshore works – Artificial reef </w:t>
      </w:r>
    </w:p>
    <w:p w14:paraId="1AB6FAAA" w14:textId="313A14EB" w:rsidR="000D28F2" w:rsidRPr="0038297E" w:rsidRDefault="000D28F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Artificial reef moulds had to be ordered from Australia and pre-casting occurred on-site. </w:t>
      </w:r>
      <w:r w:rsidR="00423140">
        <w:rPr>
          <w:rFonts w:asciiTheme="majorHAnsi" w:hAnsiTheme="majorHAnsi" w:cs="Helvetica Neue"/>
          <w:noProof w:val="0"/>
        </w:rPr>
        <w:t xml:space="preserve"> The</w:t>
      </w:r>
      <w:r w:rsidR="0088474F" w:rsidRPr="0038297E">
        <w:rPr>
          <w:rFonts w:asciiTheme="majorHAnsi" w:hAnsiTheme="majorHAnsi" w:cs="Helvetica Neue"/>
          <w:noProof w:val="0"/>
        </w:rPr>
        <w:t xml:space="preserve"> artificial reef was placed offshore for attenuation of wave action, and the patch and fringing reef </w:t>
      </w:r>
      <w:r w:rsidR="00423140">
        <w:rPr>
          <w:rFonts w:asciiTheme="majorHAnsi" w:hAnsiTheme="majorHAnsi" w:cs="Helvetica Neue"/>
          <w:noProof w:val="0"/>
        </w:rPr>
        <w:t xml:space="preserve">patterns created with the reef moulds as per the design report, </w:t>
      </w:r>
      <w:r w:rsidR="0088474F" w:rsidRPr="0038297E">
        <w:rPr>
          <w:rFonts w:asciiTheme="majorHAnsi" w:hAnsiTheme="majorHAnsi" w:cs="Helvetica Neue"/>
          <w:noProof w:val="0"/>
        </w:rPr>
        <w:t>were all placed in August to September of 2019. Given how rec</w:t>
      </w:r>
      <w:r w:rsidR="00D5384D">
        <w:rPr>
          <w:rFonts w:asciiTheme="majorHAnsi" w:hAnsiTheme="majorHAnsi" w:cs="Helvetica Neue"/>
          <w:noProof w:val="0"/>
        </w:rPr>
        <w:t>ently the artifi</w:t>
      </w:r>
      <w:r w:rsidR="0088474F" w:rsidRPr="0038297E">
        <w:rPr>
          <w:rFonts w:asciiTheme="majorHAnsi" w:hAnsiTheme="majorHAnsi" w:cs="Helvetica Neue"/>
          <w:noProof w:val="0"/>
        </w:rPr>
        <w:t>cial reef was installed it is impossible to understand the impacts of the artificial reef on beach erosion.</w:t>
      </w:r>
      <w:r w:rsidR="00423140">
        <w:rPr>
          <w:rFonts w:asciiTheme="majorHAnsi" w:hAnsiTheme="majorHAnsi" w:cs="Helvetica Neue"/>
          <w:noProof w:val="0"/>
        </w:rPr>
        <w:t xml:space="preserve"> Notably however, the contractor indicated that they had by their own initiative established the baseline for monitoring of certain </w:t>
      </w:r>
      <w:r w:rsidR="008A112D">
        <w:rPr>
          <w:rFonts w:asciiTheme="majorHAnsi" w:hAnsiTheme="majorHAnsi" w:cs="Helvetica Neue"/>
          <w:noProof w:val="0"/>
        </w:rPr>
        <w:t xml:space="preserve">biophysical parameters as an </w:t>
      </w:r>
      <w:r w:rsidR="008A112D">
        <w:rPr>
          <w:rFonts w:asciiTheme="majorHAnsi" w:hAnsiTheme="majorHAnsi" w:cs="Helvetica Neue"/>
          <w:noProof w:val="0"/>
        </w:rPr>
        <w:lastRenderedPageBreak/>
        <w:t xml:space="preserve">addendum to the contract, such as bathymetry, which was not originally specified as part of the </w:t>
      </w:r>
      <w:r w:rsidR="00162EF5">
        <w:rPr>
          <w:rFonts w:asciiTheme="majorHAnsi" w:hAnsiTheme="majorHAnsi" w:cs="Helvetica Neue"/>
          <w:noProof w:val="0"/>
        </w:rPr>
        <w:t xml:space="preserve">supervision contract. The contractor also indicated that any monitoring on their behalf would end with the completion of the works. Upon crosschecking with the Ministry of Blue Economy, the body responsible for offshore monitoring of coral reefs, as well as with the EIA monitoring division, the TE team found that there was no long-term plan for actual ecological monitoring of the site. Furthermore, although the Beach Authority is responsible for beach erosion monitoring at Mon Choisy beach itself, it would also be essential to check erosion in a broader swath of the landscape in case there is down drift erosion, or changes to the sea floor due to scouring. This monitoring the coastal adaptation measure is key to understanding the actual impact, as well as determining if there are negative impacts, particularly given that the measure is an area where despite significant degradation, there is still the presence of endangered species such as the hawksbill turtle. This provision for long-term monitoring is a key recommendation of the TE. Its inclusion in the project activities would have also been essential for the effectiveness of this output in achieving the stated outcome. </w:t>
      </w:r>
      <w:r w:rsidR="00576B1A">
        <w:rPr>
          <w:rFonts w:asciiTheme="majorHAnsi" w:hAnsiTheme="majorHAnsi" w:cs="Helvetica Neue"/>
          <w:noProof w:val="0"/>
        </w:rPr>
        <w:t>It is also worth noting that originally additional</w:t>
      </w:r>
      <w:r>
        <w:rPr>
          <w:rFonts w:asciiTheme="majorHAnsi" w:hAnsiTheme="majorHAnsi" w:cs="Helvetica Neue"/>
          <w:noProof w:val="0"/>
        </w:rPr>
        <w:t xml:space="preserve"> eco-system based adaptation measures were planned, including sea grass restoration and the establishment of a Voluntary Marine Conservation Area.</w:t>
      </w:r>
      <w:r w:rsidR="00576B1A">
        <w:rPr>
          <w:rFonts w:asciiTheme="majorHAnsi" w:hAnsiTheme="majorHAnsi" w:cs="Helvetica Neue"/>
          <w:noProof w:val="0"/>
        </w:rPr>
        <w:t xml:space="preserve"> Given the delayed delivery timeline of the project, these measures were eliminated, and the budget put towards the expansion of the EWS component of the project.</w:t>
      </w:r>
    </w:p>
    <w:p w14:paraId="632F43ED" w14:textId="152549E4" w:rsidR="00AD27CC" w:rsidRPr="0038297E" w:rsidRDefault="00AD27CC" w:rsidP="00AD27CC">
      <w:pPr>
        <w:widowControl w:val="0"/>
        <w:autoSpaceDE w:val="0"/>
        <w:autoSpaceDN w:val="0"/>
        <w:adjustRightInd w:val="0"/>
        <w:jc w:val="both"/>
        <w:rPr>
          <w:rFonts w:asciiTheme="majorHAnsi" w:hAnsiTheme="majorHAnsi" w:cs="Helvetica Neue"/>
          <w:b/>
          <w:bCs/>
          <w:noProof w:val="0"/>
          <w:u w:val="single"/>
        </w:rPr>
      </w:pPr>
      <w:r>
        <w:rPr>
          <w:rFonts w:asciiTheme="majorHAnsi" w:hAnsiTheme="majorHAnsi" w:cs="Helvetica Neue"/>
          <w:b/>
          <w:bCs/>
          <w:noProof w:val="0"/>
          <w:u w:val="single"/>
        </w:rPr>
        <w:t>Rivières des Galets</w:t>
      </w:r>
    </w:p>
    <w:p w14:paraId="3BFE31D4" w14:textId="77777777" w:rsidR="006C0DA8" w:rsidRDefault="00E548CE" w:rsidP="006C0DA8">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The site at Rivières de Galets, among the sites chosen for the project, was the site, which was the most effective for addressing the vulnerability of the local community, given their exposure to sea level rise</w:t>
      </w:r>
      <w:r w:rsidRPr="00D5384D">
        <w:rPr>
          <w:rFonts w:asciiTheme="majorHAnsi" w:hAnsiTheme="majorHAnsi" w:cs="Helvetica Neue"/>
          <w:noProof w:val="0"/>
        </w:rPr>
        <w:t xml:space="preserve"> and storm surge </w:t>
      </w:r>
      <w:r>
        <w:rPr>
          <w:rFonts w:asciiTheme="majorHAnsi" w:hAnsiTheme="majorHAnsi" w:cs="Helvetica Neue"/>
          <w:noProof w:val="0"/>
        </w:rPr>
        <w:t>are acute and there have been multiple instances of flooding, resulting in damages, injury and death.</w:t>
      </w:r>
      <w:r w:rsidR="00D5384D" w:rsidRPr="00D5384D">
        <w:rPr>
          <w:rFonts w:asciiTheme="majorHAnsi" w:hAnsiTheme="majorHAnsi" w:cs="Helvetica Neue"/>
          <w:noProof w:val="0"/>
        </w:rPr>
        <w:t xml:space="preserve"> This site </w:t>
      </w:r>
      <w:r>
        <w:rPr>
          <w:rFonts w:asciiTheme="majorHAnsi" w:hAnsiTheme="majorHAnsi" w:cs="Helvetica Neue"/>
          <w:noProof w:val="0"/>
        </w:rPr>
        <w:t>was the</w:t>
      </w:r>
      <w:r w:rsidR="00D5384D" w:rsidRPr="00D5384D">
        <w:rPr>
          <w:rFonts w:asciiTheme="majorHAnsi" w:hAnsiTheme="majorHAnsi" w:cs="Helvetica Neue"/>
          <w:noProof w:val="0"/>
        </w:rPr>
        <w:t xml:space="preserve"> most vulnerable and </w:t>
      </w:r>
      <w:r>
        <w:rPr>
          <w:rFonts w:asciiTheme="majorHAnsi" w:hAnsiTheme="majorHAnsi" w:cs="Helvetica Neue"/>
          <w:noProof w:val="0"/>
        </w:rPr>
        <w:t>posed the greatest risk to</w:t>
      </w:r>
      <w:r w:rsidR="00D5384D" w:rsidRPr="00D5384D">
        <w:rPr>
          <w:rFonts w:asciiTheme="majorHAnsi" w:hAnsiTheme="majorHAnsi" w:cs="Helvetica Neue"/>
          <w:noProof w:val="0"/>
        </w:rPr>
        <w:t xml:space="preserve"> human lives</w:t>
      </w:r>
      <w:r w:rsidR="00550DD7">
        <w:rPr>
          <w:rFonts w:asciiTheme="majorHAnsi" w:hAnsiTheme="majorHAnsi" w:cs="Helvetica Neue"/>
          <w:noProof w:val="0"/>
        </w:rPr>
        <w:t xml:space="preserve">. </w:t>
      </w:r>
      <w:r w:rsidR="000D28F2">
        <w:rPr>
          <w:rFonts w:asciiTheme="majorHAnsi" w:hAnsiTheme="majorHAnsi" w:cs="Helvetica Neue"/>
          <w:noProof w:val="0"/>
        </w:rPr>
        <w:t xml:space="preserve"> </w:t>
      </w:r>
      <w:r w:rsidR="006C0DA8">
        <w:rPr>
          <w:rFonts w:asciiTheme="majorHAnsi" w:hAnsiTheme="majorHAnsi" w:cs="Helvetica Neue"/>
          <w:noProof w:val="0"/>
        </w:rPr>
        <w:t>Although the site selection itself contributed to the effectiveness and efficiency of the project, the approach to the coastal adaptation measure chosen at the site had significant shortcomings. Significant project delays were also incurred in determining the</w:t>
      </w:r>
      <w:r w:rsidR="006C0DA8" w:rsidRPr="0038297E">
        <w:rPr>
          <w:rFonts w:asciiTheme="majorHAnsi" w:hAnsiTheme="majorHAnsi" w:cs="Helvetica Neue"/>
          <w:noProof w:val="0"/>
        </w:rPr>
        <w:t xml:space="preserve"> design option at Rivières de Galets</w:t>
      </w:r>
      <w:r w:rsidR="006C0DA8">
        <w:rPr>
          <w:rFonts w:asciiTheme="majorHAnsi" w:hAnsiTheme="majorHAnsi" w:cs="Helvetica Neue"/>
          <w:noProof w:val="0"/>
        </w:rPr>
        <w:t>, where the project manager, reconsidered the</w:t>
      </w:r>
      <w:r w:rsidR="006C0DA8" w:rsidRPr="0038297E">
        <w:rPr>
          <w:rFonts w:asciiTheme="majorHAnsi" w:hAnsiTheme="majorHAnsi" w:cs="Helvetica Neue"/>
          <w:noProof w:val="0"/>
        </w:rPr>
        <w:t xml:space="preserve"> option of resettlement </w:t>
      </w:r>
      <w:r w:rsidR="006C0DA8">
        <w:rPr>
          <w:rFonts w:asciiTheme="majorHAnsi" w:hAnsiTheme="majorHAnsi" w:cs="Helvetica Neue"/>
          <w:noProof w:val="0"/>
        </w:rPr>
        <w:t xml:space="preserve">of the local population, which </w:t>
      </w:r>
      <w:r w:rsidR="006C0DA8" w:rsidRPr="0038297E">
        <w:rPr>
          <w:rFonts w:asciiTheme="majorHAnsi" w:hAnsiTheme="majorHAnsi" w:cs="Helvetica Neue"/>
          <w:noProof w:val="0"/>
        </w:rPr>
        <w:t>would have not been fundab</w:t>
      </w:r>
      <w:r w:rsidR="006C0DA8">
        <w:rPr>
          <w:rFonts w:asciiTheme="majorHAnsi" w:hAnsiTheme="majorHAnsi" w:cs="Helvetica Neue"/>
          <w:noProof w:val="0"/>
        </w:rPr>
        <w:t>le by the adaptation fund board</w:t>
      </w:r>
      <w:r w:rsidR="006C0DA8" w:rsidRPr="0038297E">
        <w:rPr>
          <w:rFonts w:asciiTheme="majorHAnsi" w:hAnsiTheme="majorHAnsi" w:cs="Helvetica Neue"/>
          <w:noProof w:val="0"/>
        </w:rPr>
        <w:t xml:space="preserve">. </w:t>
      </w:r>
      <w:r w:rsidR="006C0DA8">
        <w:rPr>
          <w:rFonts w:asciiTheme="majorHAnsi" w:hAnsiTheme="majorHAnsi" w:cs="Helvetica Neue"/>
          <w:noProof w:val="0"/>
        </w:rPr>
        <w:t xml:space="preserve">Significant project resources and budget were spent on community consultations, which raised expectations of resettlement, and were ultimately deemed unfeasible, as many community members did not agree with the option. Again, this was an avoidable detour in project decision-making, which negatively affected the effectiveness and efficiency of the project. </w:t>
      </w:r>
    </w:p>
    <w:p w14:paraId="26E89EF5" w14:textId="5E0EACA7" w:rsidR="00661BCD" w:rsidRPr="00D5384D" w:rsidRDefault="006E33C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As part of the coastal protection works at Rivières de Galets, a rock berm was placed as well as the construction of a rock revetment and finally a protective sea wall was built and solar panel street lighting placed along a walkway built behind the seawall. </w:t>
      </w:r>
      <w:r w:rsidR="006C0DA8">
        <w:rPr>
          <w:rFonts w:asciiTheme="majorHAnsi" w:hAnsiTheme="majorHAnsi" w:cs="Helvetica Neue"/>
          <w:noProof w:val="0"/>
        </w:rPr>
        <w:t>Although, as per the other measures, it remains to be determined with monitoring over time, the</w:t>
      </w:r>
      <w:r w:rsidR="006C0DA8" w:rsidRPr="0038297E">
        <w:rPr>
          <w:rFonts w:asciiTheme="majorHAnsi" w:hAnsiTheme="majorHAnsi" w:cs="Helvetica Neue"/>
          <w:noProof w:val="0"/>
        </w:rPr>
        <w:t xml:space="preserve"> </w:t>
      </w:r>
      <w:r>
        <w:rPr>
          <w:rFonts w:asciiTheme="majorHAnsi" w:hAnsiTheme="majorHAnsi" w:cs="Helvetica Neue"/>
          <w:noProof w:val="0"/>
        </w:rPr>
        <w:t>sea</w:t>
      </w:r>
      <w:r w:rsidR="006C0DA8" w:rsidRPr="0038297E">
        <w:rPr>
          <w:rFonts w:asciiTheme="majorHAnsi" w:hAnsiTheme="majorHAnsi" w:cs="Helvetica Neue"/>
          <w:noProof w:val="0"/>
        </w:rPr>
        <w:t xml:space="preserve">wall itself was </w:t>
      </w:r>
      <w:r w:rsidR="006C0DA8">
        <w:rPr>
          <w:rFonts w:asciiTheme="majorHAnsi" w:hAnsiTheme="majorHAnsi" w:cs="Helvetica Neue"/>
          <w:noProof w:val="0"/>
        </w:rPr>
        <w:t>completed at a significant capital</w:t>
      </w:r>
      <w:r w:rsidR="006C0DA8" w:rsidRPr="0038297E">
        <w:rPr>
          <w:rFonts w:asciiTheme="majorHAnsi" w:hAnsiTheme="majorHAnsi" w:cs="Helvetica Neue"/>
          <w:noProof w:val="0"/>
        </w:rPr>
        <w:t xml:space="preserve"> cost</w:t>
      </w:r>
      <w:r w:rsidR="006C0DA8">
        <w:rPr>
          <w:rFonts w:asciiTheme="majorHAnsi" w:hAnsiTheme="majorHAnsi" w:cs="Helvetica Neue"/>
          <w:noProof w:val="0"/>
        </w:rPr>
        <w:t>, with likely a relatively short-term</w:t>
      </w:r>
      <w:r w:rsidR="006C0DA8" w:rsidRPr="0038297E">
        <w:rPr>
          <w:rFonts w:asciiTheme="majorHAnsi" w:hAnsiTheme="majorHAnsi" w:cs="Helvetica Neue"/>
          <w:noProof w:val="0"/>
        </w:rPr>
        <w:t xml:space="preserve"> impact</w:t>
      </w:r>
      <w:r w:rsidR="006C0DA8">
        <w:rPr>
          <w:rFonts w:asciiTheme="majorHAnsi" w:hAnsiTheme="majorHAnsi" w:cs="Helvetica Neue"/>
          <w:noProof w:val="0"/>
        </w:rPr>
        <w:t xml:space="preserve">, which did not actually address the adaptive capacity or livelihoods of the community. Notably, </w:t>
      </w:r>
      <w:r w:rsidR="006C0DA8" w:rsidRPr="0038297E">
        <w:rPr>
          <w:rFonts w:asciiTheme="majorHAnsi" w:hAnsiTheme="majorHAnsi" w:cs="Helvetica Neue"/>
          <w:noProof w:val="0"/>
        </w:rPr>
        <w:t xml:space="preserve">there was a flooding </w:t>
      </w:r>
      <w:r w:rsidR="006C0DA8">
        <w:rPr>
          <w:rFonts w:asciiTheme="majorHAnsi" w:hAnsiTheme="majorHAnsi" w:cs="Helvetica Neue"/>
          <w:noProof w:val="0"/>
        </w:rPr>
        <w:t>shortly</w:t>
      </w:r>
      <w:r w:rsidR="006C0DA8" w:rsidRPr="0038297E">
        <w:rPr>
          <w:rFonts w:asciiTheme="majorHAnsi" w:hAnsiTheme="majorHAnsi" w:cs="Helvetica Neue"/>
          <w:noProof w:val="0"/>
        </w:rPr>
        <w:t xml:space="preserve"> after </w:t>
      </w:r>
      <w:r>
        <w:rPr>
          <w:rFonts w:asciiTheme="majorHAnsi" w:hAnsiTheme="majorHAnsi" w:cs="Helvetica Neue"/>
          <w:noProof w:val="0"/>
        </w:rPr>
        <w:t xml:space="preserve">the wall </w:t>
      </w:r>
      <w:r w:rsidR="006C0DA8" w:rsidRPr="0038297E">
        <w:rPr>
          <w:rFonts w:asciiTheme="majorHAnsi" w:hAnsiTheme="majorHAnsi" w:cs="Helvetica Neue"/>
          <w:noProof w:val="0"/>
        </w:rPr>
        <w:t xml:space="preserve">was built, </w:t>
      </w:r>
      <w:r>
        <w:rPr>
          <w:rFonts w:asciiTheme="majorHAnsi" w:hAnsiTheme="majorHAnsi" w:cs="Helvetica Neue"/>
          <w:noProof w:val="0"/>
        </w:rPr>
        <w:t xml:space="preserve">and the impression of the TE team and multiple community members </w:t>
      </w:r>
      <w:r w:rsidR="006C0DA8" w:rsidRPr="0038297E">
        <w:rPr>
          <w:rFonts w:asciiTheme="majorHAnsi" w:hAnsiTheme="majorHAnsi" w:cs="Helvetica Neue"/>
          <w:noProof w:val="0"/>
        </w:rPr>
        <w:t xml:space="preserve">was </w:t>
      </w:r>
      <w:r>
        <w:rPr>
          <w:rFonts w:asciiTheme="majorHAnsi" w:hAnsiTheme="majorHAnsi" w:cs="Helvetica Neue"/>
          <w:noProof w:val="0"/>
        </w:rPr>
        <w:t xml:space="preserve">that the wall was not </w:t>
      </w:r>
      <w:r w:rsidR="006C0DA8" w:rsidRPr="0038297E">
        <w:rPr>
          <w:rFonts w:asciiTheme="majorHAnsi" w:hAnsiTheme="majorHAnsi" w:cs="Helvetica Neue"/>
          <w:noProof w:val="0"/>
        </w:rPr>
        <w:t>quite high enough</w:t>
      </w:r>
      <w:r>
        <w:rPr>
          <w:rFonts w:asciiTheme="majorHAnsi" w:hAnsiTheme="majorHAnsi" w:cs="Helvetica Neue"/>
          <w:noProof w:val="0"/>
        </w:rPr>
        <w:t xml:space="preserve"> to effectively protect the community from storm surges. The seawall will also require significant maintenance, which should be factored in to the overall cost befit of the measure.</w:t>
      </w:r>
      <w:r w:rsidR="00661BCD">
        <w:rPr>
          <w:rFonts w:asciiTheme="majorHAnsi" w:hAnsiTheme="majorHAnsi" w:cs="Helvetica Neue"/>
          <w:noProof w:val="0"/>
        </w:rPr>
        <w:t xml:space="preserve">  </w:t>
      </w:r>
      <w:r>
        <w:rPr>
          <w:rFonts w:asciiTheme="majorHAnsi" w:hAnsiTheme="majorHAnsi" w:cs="Helvetica Neue"/>
          <w:noProof w:val="0"/>
        </w:rPr>
        <w:t xml:space="preserve">Unfortunately, given that there was surge flooding shortly after the construction, it cannot be said that the intended outcome at the site was achieved. Regardless, it will be important to continue monitoring the site for flood incidents. As mentioned above, the effectiveness of the measure would also have been better understood if a quantitative baseline in regards to flooding damages, injury and loss of life was established prior, and a monitoring plan put in place to understand how the new measure impacted these parameters (in addition to stopping shore erosion, which will be monitored </w:t>
      </w:r>
      <w:r>
        <w:rPr>
          <w:rFonts w:asciiTheme="majorHAnsi" w:hAnsiTheme="majorHAnsi" w:cs="Helvetica Neue"/>
          <w:noProof w:val="0"/>
        </w:rPr>
        <w:lastRenderedPageBreak/>
        <w:t>by the Beach Authority).</w:t>
      </w:r>
    </w:p>
    <w:p w14:paraId="74AE5808" w14:textId="77777777" w:rsidR="0088474F" w:rsidRPr="0038297E" w:rsidRDefault="0088474F" w:rsidP="0088474F">
      <w:pPr>
        <w:widowControl w:val="0"/>
        <w:autoSpaceDE w:val="0"/>
        <w:autoSpaceDN w:val="0"/>
        <w:adjustRightInd w:val="0"/>
        <w:jc w:val="both"/>
        <w:rPr>
          <w:rFonts w:asciiTheme="majorHAnsi" w:hAnsiTheme="majorHAnsi" w:cs="Helvetica Neue"/>
          <w:b/>
          <w:bCs/>
          <w:noProof w:val="0"/>
          <w:u w:val="single"/>
        </w:rPr>
      </w:pPr>
      <w:r w:rsidRPr="0038297E">
        <w:rPr>
          <w:rFonts w:asciiTheme="majorHAnsi" w:hAnsiTheme="majorHAnsi" w:cs="Helvetica Neue"/>
          <w:b/>
          <w:bCs/>
          <w:noProof w:val="0"/>
          <w:u w:val="single"/>
        </w:rPr>
        <w:t>Quatre Soeurs</w:t>
      </w:r>
    </w:p>
    <w:p w14:paraId="75BB75EE" w14:textId="3AED3598" w:rsidR="00755D3B" w:rsidRPr="00900002" w:rsidRDefault="00755D3B" w:rsidP="0088474F">
      <w:pPr>
        <w:widowControl w:val="0"/>
        <w:autoSpaceDE w:val="0"/>
        <w:autoSpaceDN w:val="0"/>
        <w:adjustRightInd w:val="0"/>
        <w:jc w:val="both"/>
        <w:rPr>
          <w:rFonts w:asciiTheme="majorHAnsi" w:hAnsiTheme="majorHAnsi" w:cs="Helvetica Neue"/>
          <w:b/>
          <w:i/>
          <w:noProof w:val="0"/>
          <w:lang w:val="en-CA"/>
        </w:rPr>
      </w:pPr>
      <w:r w:rsidRPr="00755D3B">
        <w:rPr>
          <w:rFonts w:asciiTheme="majorHAnsi" w:hAnsiTheme="majorHAnsi" w:cs="Helvetica Neue"/>
          <w:noProof w:val="0"/>
        </w:rPr>
        <w:t xml:space="preserve">The coastal adaptation works at the Quatre Soeurs site consisted of planting of a mangrove for protection from storm surges, </w:t>
      </w:r>
      <w:r w:rsidR="0090283C">
        <w:rPr>
          <w:rFonts w:asciiTheme="majorHAnsi" w:hAnsiTheme="majorHAnsi" w:cs="Helvetica Neue"/>
          <w:noProof w:val="0"/>
        </w:rPr>
        <w:t>as well the</w:t>
      </w:r>
      <w:r w:rsidR="00E85AF3">
        <w:rPr>
          <w:rFonts w:asciiTheme="majorHAnsi" w:hAnsiTheme="majorHAnsi" w:cs="Helvetica Neue"/>
          <w:noProof w:val="0"/>
        </w:rPr>
        <w:t xml:space="preserve"> construction of a Refuge Centre.</w:t>
      </w:r>
      <w:r w:rsidR="005B3F9B">
        <w:rPr>
          <w:rFonts w:asciiTheme="majorHAnsi" w:hAnsiTheme="majorHAnsi" w:cs="Helvetica Neue"/>
          <w:noProof w:val="0"/>
        </w:rPr>
        <w:t xml:space="preserve"> The Mangrove planting was done </w:t>
      </w:r>
      <w:r w:rsidR="00490293">
        <w:rPr>
          <w:rFonts w:asciiTheme="majorHAnsi" w:hAnsiTheme="majorHAnsi" w:cs="Helvetica Neue"/>
          <w:noProof w:val="0"/>
        </w:rPr>
        <w:t>in conjunction with the Grand Sable Fisherman Association</w:t>
      </w:r>
      <w:r w:rsidR="00B21424">
        <w:rPr>
          <w:rFonts w:asciiTheme="majorHAnsi" w:hAnsiTheme="majorHAnsi" w:cs="Helvetica Neue"/>
          <w:noProof w:val="0"/>
        </w:rPr>
        <w:t xml:space="preserve"> (GSFA)</w:t>
      </w:r>
      <w:r w:rsidR="00490293">
        <w:rPr>
          <w:rFonts w:asciiTheme="majorHAnsi" w:hAnsiTheme="majorHAnsi" w:cs="Helvetica Neue"/>
          <w:noProof w:val="0"/>
        </w:rPr>
        <w:t xml:space="preserve"> and the </w:t>
      </w:r>
      <w:r w:rsidR="00900002">
        <w:rPr>
          <w:rFonts w:asciiTheme="majorHAnsi" w:hAnsiTheme="majorHAnsi" w:cs="Helvetica Neue"/>
          <w:noProof w:val="0"/>
        </w:rPr>
        <w:t xml:space="preserve">there was also a small scale livelihoods intervention completed with the </w:t>
      </w:r>
      <w:r w:rsidR="00900002" w:rsidRPr="00900002">
        <w:rPr>
          <w:rFonts w:asciiTheme="majorHAnsi" w:hAnsiTheme="majorHAnsi" w:cs="Helvetica Neue"/>
          <w:noProof w:val="0"/>
        </w:rPr>
        <w:t>Grand Sable Women Planters Farmers Entrepreneur Association (GSWPFEA), all of which are discussed further below</w:t>
      </w:r>
      <w:r w:rsidR="00900002">
        <w:rPr>
          <w:rFonts w:asciiTheme="majorHAnsi" w:hAnsiTheme="majorHAnsi" w:cs="Helvetica Neue"/>
          <w:noProof w:val="0"/>
        </w:rPr>
        <w:t>.</w:t>
      </w:r>
    </w:p>
    <w:p w14:paraId="7E1A8A1A" w14:textId="5B31045A" w:rsidR="00BC49D5" w:rsidRPr="00BC49D5" w:rsidRDefault="00BC49D5" w:rsidP="0088474F">
      <w:pPr>
        <w:widowControl w:val="0"/>
        <w:autoSpaceDE w:val="0"/>
        <w:autoSpaceDN w:val="0"/>
        <w:adjustRightInd w:val="0"/>
        <w:jc w:val="both"/>
        <w:rPr>
          <w:rFonts w:asciiTheme="majorHAnsi" w:hAnsiTheme="majorHAnsi" w:cs="Helvetica Neue"/>
          <w:i/>
          <w:noProof w:val="0"/>
          <w:u w:val="single"/>
        </w:rPr>
      </w:pPr>
      <w:r w:rsidRPr="00BC49D5">
        <w:rPr>
          <w:rFonts w:asciiTheme="majorHAnsi" w:hAnsiTheme="majorHAnsi" w:cs="Helvetica Neue"/>
          <w:i/>
          <w:noProof w:val="0"/>
          <w:u w:val="single"/>
        </w:rPr>
        <w:t>Mangrove planting</w:t>
      </w:r>
    </w:p>
    <w:p w14:paraId="4EA7FEB6" w14:textId="317E8C5B" w:rsidR="00B21424" w:rsidRPr="00BD43C6" w:rsidRDefault="00B21424" w:rsidP="00B21424">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rPr>
        <w:t xml:space="preserve">At this project site, </w:t>
      </w:r>
      <w:r w:rsidR="00E07619">
        <w:rPr>
          <w:rFonts w:asciiTheme="majorHAnsi" w:hAnsiTheme="majorHAnsi" w:cs="Helvetica Neue"/>
          <w:noProof w:val="0"/>
        </w:rPr>
        <w:t>20,00 Mangroves were planted</w:t>
      </w:r>
      <w:r>
        <w:rPr>
          <w:rFonts w:asciiTheme="majorHAnsi" w:hAnsiTheme="majorHAnsi" w:cs="Helvetica Neue"/>
          <w:noProof w:val="0"/>
        </w:rPr>
        <w:t xml:space="preserve"> in the lagoon areas of Quatre Soeurs, and the adjacent Grand Sable and Petit Sable.</w:t>
      </w:r>
      <w:r w:rsidR="00E07619">
        <w:rPr>
          <w:rFonts w:asciiTheme="majorHAnsi" w:hAnsiTheme="majorHAnsi" w:cs="Helvetica Neue"/>
          <w:noProof w:val="0"/>
        </w:rPr>
        <w:t xml:space="preserve"> </w:t>
      </w:r>
      <w:r w:rsidRPr="00E85AF3">
        <w:rPr>
          <w:rFonts w:asciiTheme="majorHAnsi" w:hAnsiTheme="majorHAnsi" w:cs="Helvetica Neue"/>
          <w:noProof w:val="0"/>
          <w:lang w:val="en-US"/>
        </w:rPr>
        <w:t>A Memorandum of Agreement</w:t>
      </w:r>
      <w:r>
        <w:rPr>
          <w:rFonts w:asciiTheme="majorHAnsi" w:hAnsiTheme="majorHAnsi" w:cs="Helvetica Neue"/>
          <w:noProof w:val="0"/>
          <w:lang w:val="en-US"/>
        </w:rPr>
        <w:t xml:space="preserve"> (MOA)</w:t>
      </w:r>
      <w:r w:rsidRPr="00E85AF3">
        <w:rPr>
          <w:rFonts w:asciiTheme="majorHAnsi" w:hAnsiTheme="majorHAnsi" w:cs="Helvetica Neue"/>
          <w:noProof w:val="0"/>
          <w:lang w:val="en-US"/>
        </w:rPr>
        <w:t xml:space="preserve"> was signed between the </w:t>
      </w:r>
      <w:r>
        <w:rPr>
          <w:rFonts w:asciiTheme="majorHAnsi" w:hAnsiTheme="majorHAnsi" w:cs="Helvetica Neue"/>
          <w:noProof w:val="0"/>
          <w:lang w:val="en-US"/>
        </w:rPr>
        <w:t>GSFA</w:t>
      </w:r>
      <w:r w:rsidRPr="00B21424">
        <w:rPr>
          <w:rFonts w:asciiTheme="majorHAnsi" w:hAnsiTheme="majorHAnsi" w:cs="Helvetica Neue"/>
          <w:noProof w:val="0"/>
          <w:lang w:val="en-US"/>
        </w:rPr>
        <w:t xml:space="preserve"> </w:t>
      </w:r>
      <w:r>
        <w:rPr>
          <w:rFonts w:asciiTheme="majorHAnsi" w:hAnsiTheme="majorHAnsi" w:cs="Helvetica Neue"/>
          <w:noProof w:val="0"/>
          <w:lang w:val="en-US"/>
        </w:rPr>
        <w:t xml:space="preserve">(comprised of 51 </w:t>
      </w:r>
      <w:r w:rsidRPr="00E85AF3">
        <w:rPr>
          <w:rFonts w:asciiTheme="majorHAnsi" w:hAnsiTheme="majorHAnsi" w:cs="Helvetica Neue"/>
          <w:noProof w:val="0"/>
          <w:lang w:val="en-US"/>
        </w:rPr>
        <w:t>fishers)</w:t>
      </w:r>
      <w:r>
        <w:rPr>
          <w:rFonts w:asciiTheme="majorHAnsi" w:hAnsiTheme="majorHAnsi" w:cs="Helvetica Neue"/>
          <w:noProof w:val="0"/>
          <w:lang w:val="en-US"/>
        </w:rPr>
        <w:t>,</w:t>
      </w:r>
      <w:r w:rsidRPr="00E85AF3">
        <w:rPr>
          <w:rFonts w:asciiTheme="majorHAnsi" w:hAnsiTheme="majorHAnsi" w:cs="Helvetica Neue"/>
          <w:noProof w:val="0"/>
          <w:lang w:val="en-US"/>
        </w:rPr>
        <w:t xml:space="preserve"> </w:t>
      </w:r>
      <w:r>
        <w:rPr>
          <w:rFonts w:asciiTheme="majorHAnsi" w:hAnsiTheme="majorHAnsi" w:cs="Helvetica Neue"/>
          <w:noProof w:val="0"/>
          <w:lang w:val="en-US"/>
        </w:rPr>
        <w:t>and MoESD. Other key partners included</w:t>
      </w:r>
      <w:r w:rsidRPr="00E85AF3">
        <w:rPr>
          <w:rFonts w:asciiTheme="majorHAnsi" w:hAnsiTheme="majorHAnsi" w:cs="Helvetica Neue"/>
          <w:noProof w:val="0"/>
          <w:lang w:val="en-US"/>
        </w:rPr>
        <w:t xml:space="preserve"> </w:t>
      </w:r>
      <w:r>
        <w:rPr>
          <w:rFonts w:asciiTheme="majorHAnsi" w:hAnsiTheme="majorHAnsi" w:cs="Helvetica Neue"/>
          <w:noProof w:val="0"/>
          <w:lang w:val="en-US"/>
        </w:rPr>
        <w:t xml:space="preserve">the GEF Small Grants Programme (SGP), with additional involvement of the </w:t>
      </w:r>
      <w:r w:rsidRPr="00E85AF3">
        <w:rPr>
          <w:rFonts w:asciiTheme="majorHAnsi" w:hAnsiTheme="majorHAnsi" w:cs="Helvetica Neue"/>
          <w:noProof w:val="0"/>
          <w:lang w:val="en-US"/>
        </w:rPr>
        <w:t>National Coast Guard, Ministry of Fisheries</w:t>
      </w:r>
      <w:r>
        <w:rPr>
          <w:rFonts w:asciiTheme="majorHAnsi" w:hAnsiTheme="majorHAnsi" w:cs="Helvetica Neue"/>
          <w:noProof w:val="0"/>
          <w:lang w:val="en-US"/>
        </w:rPr>
        <w:t xml:space="preserve"> (now Ministry of Blue Economy)</w:t>
      </w:r>
      <w:r w:rsidRPr="00E85AF3">
        <w:rPr>
          <w:rFonts w:asciiTheme="majorHAnsi" w:hAnsiTheme="majorHAnsi" w:cs="Helvetica Neue"/>
          <w:noProof w:val="0"/>
          <w:lang w:val="en-US"/>
        </w:rPr>
        <w:t xml:space="preserve">, </w:t>
      </w:r>
      <w:r>
        <w:rPr>
          <w:rFonts w:asciiTheme="majorHAnsi" w:hAnsiTheme="majorHAnsi" w:cs="Helvetica Neue"/>
          <w:noProof w:val="0"/>
          <w:lang w:val="en-US"/>
        </w:rPr>
        <w:t xml:space="preserve">the Ministry of Housing and Lands, </w:t>
      </w:r>
      <w:r w:rsidRPr="00E85AF3">
        <w:rPr>
          <w:rFonts w:asciiTheme="majorHAnsi" w:hAnsiTheme="majorHAnsi" w:cs="Helvetica Neue"/>
          <w:noProof w:val="0"/>
          <w:lang w:val="en-US"/>
        </w:rPr>
        <w:t xml:space="preserve">Forestry Services, and </w:t>
      </w:r>
      <w:r>
        <w:rPr>
          <w:rFonts w:asciiTheme="majorHAnsi" w:hAnsiTheme="majorHAnsi" w:cs="Helvetica Neue"/>
          <w:noProof w:val="0"/>
          <w:lang w:val="en-US"/>
        </w:rPr>
        <w:t xml:space="preserve">the </w:t>
      </w:r>
      <w:r w:rsidRPr="00E85AF3">
        <w:rPr>
          <w:rFonts w:asciiTheme="majorHAnsi" w:hAnsiTheme="majorHAnsi" w:cs="Helvetica Neue"/>
          <w:noProof w:val="0"/>
          <w:lang w:val="en-US"/>
        </w:rPr>
        <w:t>local authorities. The fisher community</w:t>
      </w:r>
      <w:r>
        <w:rPr>
          <w:rFonts w:asciiTheme="majorHAnsi" w:hAnsiTheme="majorHAnsi" w:cs="Helvetica Neue"/>
          <w:noProof w:val="0"/>
          <w:lang w:val="en-US"/>
        </w:rPr>
        <w:t xml:space="preserve"> involved</w:t>
      </w:r>
      <w:r w:rsidRPr="00E85AF3">
        <w:rPr>
          <w:rFonts w:asciiTheme="majorHAnsi" w:hAnsiTheme="majorHAnsi" w:cs="Helvetica Neue"/>
          <w:noProof w:val="0"/>
          <w:lang w:val="en-US"/>
        </w:rPr>
        <w:t xml:space="preserve"> earned an alternative livelihood during the project period, especially during the low catch period</w:t>
      </w:r>
      <w:r>
        <w:rPr>
          <w:rFonts w:asciiTheme="majorHAnsi" w:hAnsiTheme="majorHAnsi" w:cs="Helvetica Neue"/>
          <w:noProof w:val="0"/>
          <w:lang w:val="en-US"/>
        </w:rPr>
        <w:t>, which was one of the few project interventions that touched on community livelihoods</w:t>
      </w:r>
      <w:r w:rsidRPr="00E85AF3">
        <w:rPr>
          <w:rFonts w:asciiTheme="majorHAnsi" w:hAnsiTheme="majorHAnsi" w:cs="Helvetica Neue"/>
          <w:noProof w:val="0"/>
          <w:lang w:val="en-US"/>
        </w:rPr>
        <w:t xml:space="preserve">. </w:t>
      </w:r>
      <w:r>
        <w:rPr>
          <w:rFonts w:asciiTheme="majorHAnsi" w:hAnsiTheme="majorHAnsi" w:cs="Helvetica Neue"/>
          <w:noProof w:val="0"/>
        </w:rPr>
        <w:t xml:space="preserve">Prior to mangrove planting, technical advice/training was provided to the fisherman in terms of planting and the distance to be kept between each plant. Unfortunately, at the time of the TE the survival rate of the mangrove was at around 5%. </w:t>
      </w:r>
      <w:r w:rsidR="007B1592">
        <w:rPr>
          <w:rFonts w:asciiTheme="majorHAnsi" w:hAnsiTheme="majorHAnsi" w:cs="Helvetica Neue"/>
          <w:noProof w:val="0"/>
        </w:rPr>
        <w:t>Interviews and site visits revealed that the planting zones chosen were inappropriate, and that those mangroves planted farther into the tidal zone</w:t>
      </w:r>
      <w:r>
        <w:rPr>
          <w:rFonts w:asciiTheme="majorHAnsi" w:hAnsiTheme="majorHAnsi" w:cs="Helvetica Neue"/>
          <w:noProof w:val="0"/>
        </w:rPr>
        <w:t xml:space="preserve"> </w:t>
      </w:r>
      <w:r w:rsidR="007B1592">
        <w:rPr>
          <w:rFonts w:asciiTheme="majorHAnsi" w:hAnsiTheme="majorHAnsi" w:cs="Helvetica Neue"/>
          <w:noProof w:val="0"/>
        </w:rPr>
        <w:t>had not survived, due to a combination of</w:t>
      </w:r>
      <w:r>
        <w:rPr>
          <w:rFonts w:asciiTheme="majorHAnsi" w:hAnsiTheme="majorHAnsi" w:cs="Helvetica Neue"/>
          <w:noProof w:val="0"/>
        </w:rPr>
        <w:t xml:space="preserve"> </w:t>
      </w:r>
      <w:r w:rsidR="007B1592">
        <w:rPr>
          <w:rFonts w:asciiTheme="majorHAnsi" w:hAnsiTheme="majorHAnsi" w:cs="Helvetica Neue"/>
          <w:noProof w:val="0"/>
        </w:rPr>
        <w:t xml:space="preserve">rough seas, </w:t>
      </w:r>
      <w:r>
        <w:rPr>
          <w:rFonts w:asciiTheme="majorHAnsi" w:hAnsiTheme="majorHAnsi" w:cs="Helvetica Neue"/>
          <w:noProof w:val="0"/>
        </w:rPr>
        <w:t xml:space="preserve">cyclonic weather and currents </w:t>
      </w:r>
      <w:r w:rsidR="007B1592">
        <w:rPr>
          <w:rFonts w:asciiTheme="majorHAnsi" w:hAnsiTheme="majorHAnsi" w:cs="Helvetica Neue"/>
          <w:noProof w:val="0"/>
        </w:rPr>
        <w:t xml:space="preserve">causing uprooting </w:t>
      </w:r>
      <w:r>
        <w:rPr>
          <w:rFonts w:asciiTheme="majorHAnsi" w:hAnsiTheme="majorHAnsi" w:cs="Helvetica Neue"/>
          <w:noProof w:val="0"/>
        </w:rPr>
        <w:t>of the young mangrove</w:t>
      </w:r>
      <w:r w:rsidR="007B1592">
        <w:rPr>
          <w:rFonts w:asciiTheme="majorHAnsi" w:hAnsiTheme="majorHAnsi" w:cs="Helvetica Neue"/>
          <w:noProof w:val="0"/>
        </w:rPr>
        <w:t xml:space="preserve"> before the root systems were developed and the mangrove was more firmly established</w:t>
      </w:r>
      <w:r>
        <w:rPr>
          <w:rFonts w:asciiTheme="majorHAnsi" w:hAnsiTheme="majorHAnsi" w:cs="Helvetica Neue"/>
          <w:noProof w:val="0"/>
        </w:rPr>
        <w:t>. Some o the mangrove plants were s</w:t>
      </w:r>
      <w:r w:rsidR="007B1592">
        <w:rPr>
          <w:rFonts w:asciiTheme="majorHAnsi" w:hAnsiTheme="majorHAnsi" w:cs="Helvetica Neue"/>
          <w:noProof w:val="0"/>
        </w:rPr>
        <w:t xml:space="preserve">ubmerged completely during high </w:t>
      </w:r>
      <w:proofErr w:type="gramStart"/>
      <w:r w:rsidR="007B1592">
        <w:rPr>
          <w:rFonts w:asciiTheme="majorHAnsi" w:hAnsiTheme="majorHAnsi" w:cs="Helvetica Neue"/>
          <w:noProof w:val="0"/>
        </w:rPr>
        <w:t>tide</w:t>
      </w:r>
      <w:proofErr w:type="gramEnd"/>
      <w:r>
        <w:rPr>
          <w:rFonts w:asciiTheme="majorHAnsi" w:hAnsiTheme="majorHAnsi" w:cs="Helvetica Neue"/>
          <w:noProof w:val="0"/>
        </w:rPr>
        <w:t xml:space="preserve"> for a longer period</w:t>
      </w:r>
      <w:r w:rsidR="007C7164">
        <w:rPr>
          <w:rFonts w:asciiTheme="majorHAnsi" w:hAnsiTheme="majorHAnsi" w:cs="Helvetica Neue"/>
          <w:noProof w:val="0"/>
        </w:rPr>
        <w:t xml:space="preserve">. Again, this weakness in the methodology of the mangrove planting also negatively impacted the effectiveness and efficiency of this measure. It is also notable that no long-term monitoring plan has been established for either the ecological health of the mangrove over time, nor its impact on storm surges and subsequent flooding. The </w:t>
      </w:r>
      <w:r w:rsidRPr="00E85AF3">
        <w:rPr>
          <w:rFonts w:asciiTheme="majorHAnsi" w:hAnsiTheme="majorHAnsi" w:cs="Helvetica Neue"/>
          <w:noProof w:val="0"/>
          <w:lang w:val="en-US"/>
        </w:rPr>
        <w:t xml:space="preserve">National Coast Guard </w:t>
      </w:r>
      <w:r w:rsidR="007C7164">
        <w:rPr>
          <w:rFonts w:asciiTheme="majorHAnsi" w:hAnsiTheme="majorHAnsi" w:cs="Helvetica Neue"/>
          <w:noProof w:val="0"/>
          <w:lang w:val="en-US"/>
        </w:rPr>
        <w:t>is involved in man</w:t>
      </w:r>
      <w:r w:rsidR="00BD43C6">
        <w:rPr>
          <w:rFonts w:asciiTheme="majorHAnsi" w:hAnsiTheme="majorHAnsi" w:cs="Helvetica Neue"/>
          <w:noProof w:val="0"/>
          <w:lang w:val="en-US"/>
        </w:rPr>
        <w:t xml:space="preserve">grove monitoring, but only from the point of view of enforcing the regulation which prohibits cutting if the mangrove. Regardless, this activity demonstrated that the </w:t>
      </w:r>
      <w:r w:rsidRPr="00E85AF3">
        <w:rPr>
          <w:rFonts w:asciiTheme="majorHAnsi" w:hAnsiTheme="majorHAnsi" w:cs="Helvetica Neue"/>
          <w:noProof w:val="0"/>
          <w:lang w:val="en-US"/>
        </w:rPr>
        <w:t>involvement of the community enhances local ownership</w:t>
      </w:r>
      <w:r w:rsidR="00BD43C6">
        <w:rPr>
          <w:rFonts w:asciiTheme="majorHAnsi" w:hAnsiTheme="majorHAnsi" w:cs="Helvetica Neue"/>
          <w:noProof w:val="0"/>
          <w:lang w:val="en-US"/>
        </w:rPr>
        <w:t>, awareness</w:t>
      </w:r>
      <w:r w:rsidRPr="00E85AF3">
        <w:rPr>
          <w:rFonts w:asciiTheme="majorHAnsi" w:hAnsiTheme="majorHAnsi" w:cs="Helvetica Neue"/>
          <w:noProof w:val="0"/>
          <w:lang w:val="en-US"/>
        </w:rPr>
        <w:t xml:space="preserve"> and acceptability</w:t>
      </w:r>
      <w:r w:rsidR="00BD43C6">
        <w:rPr>
          <w:rFonts w:asciiTheme="majorHAnsi" w:hAnsiTheme="majorHAnsi" w:cs="Helvetica Neue"/>
          <w:noProof w:val="0"/>
          <w:lang w:val="en-US"/>
        </w:rPr>
        <w:t xml:space="preserve"> of coastal adaptation interventions</w:t>
      </w:r>
      <w:r w:rsidRPr="00E85AF3">
        <w:rPr>
          <w:rFonts w:asciiTheme="majorHAnsi" w:hAnsiTheme="majorHAnsi" w:cs="Helvetica Neue"/>
          <w:noProof w:val="0"/>
          <w:lang w:val="en-US"/>
        </w:rPr>
        <w:t>.</w:t>
      </w:r>
      <w:r w:rsidR="00BD43C6">
        <w:rPr>
          <w:rFonts w:asciiTheme="majorHAnsi" w:hAnsiTheme="majorHAnsi" w:cs="Helvetica Neue"/>
          <w:noProof w:val="0"/>
          <w:lang w:val="en-US"/>
        </w:rPr>
        <w:t xml:space="preserve"> Going forward, it would be important to continue to tie local communities to planting interventions </w:t>
      </w:r>
      <w:r w:rsidR="002F0326">
        <w:rPr>
          <w:rFonts w:asciiTheme="majorHAnsi" w:hAnsiTheme="majorHAnsi" w:cs="Helvetica Neue"/>
          <w:noProof w:val="0"/>
          <w:lang w:val="en-US"/>
        </w:rPr>
        <w:t>if mangrove rehabilitation is replicated to other sites, but with greater oversight from the technical committee in regards to methodology of planting.</w:t>
      </w:r>
    </w:p>
    <w:p w14:paraId="5F742D94" w14:textId="3B15B355" w:rsidR="0088474F" w:rsidRDefault="001C75B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In regards to effectiveness of the chosen intervention, it was also found by the TE team that much of the coastal flooding experienced in the area, was also due to anthropogenic factors compounding the vulnerability of the site to storm surge. That is</w:t>
      </w:r>
      <w:r w:rsidR="0088474F" w:rsidRPr="0038297E">
        <w:rPr>
          <w:rFonts w:asciiTheme="majorHAnsi" w:hAnsiTheme="majorHAnsi" w:cs="Helvetica Neue"/>
          <w:noProof w:val="0"/>
        </w:rPr>
        <w:t xml:space="preserve">, </w:t>
      </w:r>
      <w:r>
        <w:rPr>
          <w:rFonts w:asciiTheme="majorHAnsi" w:hAnsiTheme="majorHAnsi" w:cs="Helvetica Neue"/>
          <w:noProof w:val="0"/>
        </w:rPr>
        <w:t xml:space="preserve">it is recognized by the MoESD that </w:t>
      </w:r>
      <w:r w:rsidR="0088474F" w:rsidRPr="0038297E">
        <w:rPr>
          <w:rFonts w:asciiTheme="majorHAnsi" w:hAnsiTheme="majorHAnsi" w:cs="Helvetica Neue"/>
          <w:noProof w:val="0"/>
        </w:rPr>
        <w:t xml:space="preserve">fixing drainage of coastal roads and generally </w:t>
      </w:r>
      <w:r>
        <w:rPr>
          <w:rFonts w:asciiTheme="majorHAnsi" w:hAnsiTheme="majorHAnsi" w:cs="Helvetica Neue"/>
          <w:noProof w:val="0"/>
        </w:rPr>
        <w:t xml:space="preserve">improving </w:t>
      </w:r>
      <w:r w:rsidR="0088474F" w:rsidRPr="0038297E">
        <w:rPr>
          <w:rFonts w:asciiTheme="majorHAnsi" w:hAnsiTheme="majorHAnsi" w:cs="Helvetica Neue"/>
          <w:noProof w:val="0"/>
        </w:rPr>
        <w:t>waste management (in urban areas and drainage routes)</w:t>
      </w:r>
      <w:r>
        <w:rPr>
          <w:rFonts w:asciiTheme="majorHAnsi" w:hAnsiTheme="majorHAnsi" w:cs="Helvetica Neue"/>
          <w:noProof w:val="0"/>
        </w:rPr>
        <w:t xml:space="preserve"> is required to deal with the flooding issues.</w:t>
      </w:r>
      <w:r w:rsidR="0088474F" w:rsidRPr="0038297E">
        <w:rPr>
          <w:rFonts w:asciiTheme="majorHAnsi" w:hAnsiTheme="majorHAnsi" w:cs="Helvetica Neue"/>
          <w:noProof w:val="0"/>
        </w:rPr>
        <w:t xml:space="preserve"> </w:t>
      </w:r>
      <w:r>
        <w:rPr>
          <w:rFonts w:asciiTheme="majorHAnsi" w:hAnsiTheme="majorHAnsi" w:cs="Helvetica Neue"/>
          <w:noProof w:val="0"/>
        </w:rPr>
        <w:t>This would likely have a</w:t>
      </w:r>
      <w:r w:rsidR="0088474F" w:rsidRPr="0038297E">
        <w:rPr>
          <w:rFonts w:asciiTheme="majorHAnsi" w:hAnsiTheme="majorHAnsi" w:cs="Helvetica Neue"/>
          <w:noProof w:val="0"/>
        </w:rPr>
        <w:t xml:space="preserve"> much more significant impact on </w:t>
      </w:r>
      <w:r>
        <w:rPr>
          <w:rFonts w:asciiTheme="majorHAnsi" w:hAnsiTheme="majorHAnsi" w:cs="Helvetica Neue"/>
          <w:noProof w:val="0"/>
        </w:rPr>
        <w:t xml:space="preserve">the flooding of </w:t>
      </w:r>
      <w:r w:rsidR="0088474F" w:rsidRPr="0038297E">
        <w:rPr>
          <w:rFonts w:asciiTheme="majorHAnsi" w:hAnsiTheme="majorHAnsi" w:cs="Helvetica Neue"/>
          <w:noProof w:val="0"/>
        </w:rPr>
        <w:t>coastal road</w:t>
      </w:r>
      <w:r>
        <w:rPr>
          <w:rFonts w:asciiTheme="majorHAnsi" w:hAnsiTheme="majorHAnsi" w:cs="Helvetica Neue"/>
          <w:noProof w:val="0"/>
        </w:rPr>
        <w:t>s</w:t>
      </w:r>
      <w:r w:rsidR="0088474F" w:rsidRPr="0038297E">
        <w:rPr>
          <w:rFonts w:asciiTheme="majorHAnsi" w:hAnsiTheme="majorHAnsi" w:cs="Helvetica Neue"/>
          <w:noProof w:val="0"/>
        </w:rPr>
        <w:t xml:space="preserve"> and communities </w:t>
      </w:r>
      <w:r>
        <w:rPr>
          <w:rFonts w:asciiTheme="majorHAnsi" w:hAnsiTheme="majorHAnsi" w:cs="Helvetica Neue"/>
          <w:noProof w:val="0"/>
        </w:rPr>
        <w:t xml:space="preserve">in the Quatre Soeurs region, </w:t>
      </w:r>
      <w:r w:rsidR="0088474F" w:rsidRPr="0038297E">
        <w:rPr>
          <w:rFonts w:asciiTheme="majorHAnsi" w:hAnsiTheme="majorHAnsi" w:cs="Helvetica Neue"/>
          <w:noProof w:val="0"/>
        </w:rPr>
        <w:t>than does planting mangroves</w:t>
      </w:r>
      <w:r>
        <w:rPr>
          <w:rFonts w:asciiTheme="majorHAnsi" w:hAnsiTheme="majorHAnsi" w:cs="Helvetica Neue"/>
          <w:noProof w:val="0"/>
        </w:rPr>
        <w:t>, given the geography of the site, where the communities are just below steep mountains from which there is rapid run-off after rains</w:t>
      </w:r>
      <w:r w:rsidR="0088474F" w:rsidRPr="0038297E">
        <w:rPr>
          <w:rFonts w:asciiTheme="majorHAnsi" w:hAnsiTheme="majorHAnsi" w:cs="Helvetica Neue"/>
          <w:noProof w:val="0"/>
        </w:rPr>
        <w:t xml:space="preserve">. Although planting mangroves is a great </w:t>
      </w:r>
      <w:r w:rsidR="005B1032">
        <w:rPr>
          <w:rFonts w:asciiTheme="majorHAnsi" w:hAnsiTheme="majorHAnsi" w:cs="Helvetica Neue"/>
          <w:noProof w:val="0"/>
        </w:rPr>
        <w:t>nature-based solution</w:t>
      </w:r>
      <w:r w:rsidR="0088474F" w:rsidRPr="0038297E">
        <w:rPr>
          <w:rFonts w:asciiTheme="majorHAnsi" w:hAnsiTheme="majorHAnsi" w:cs="Helvetica Neue"/>
          <w:noProof w:val="0"/>
        </w:rPr>
        <w:t xml:space="preserve"> for long term sustainability </w:t>
      </w:r>
      <w:r w:rsidR="005B1032">
        <w:rPr>
          <w:rFonts w:asciiTheme="majorHAnsi" w:hAnsiTheme="majorHAnsi" w:cs="Helvetica Neue"/>
          <w:noProof w:val="0"/>
        </w:rPr>
        <w:t>when done correctly</w:t>
      </w:r>
      <w:r>
        <w:rPr>
          <w:rFonts w:asciiTheme="majorHAnsi" w:hAnsiTheme="majorHAnsi" w:cs="Helvetica Neue"/>
          <w:noProof w:val="0"/>
        </w:rPr>
        <w:t>, the effectiveness of the measure would have been greatly enhanced by having a</w:t>
      </w:r>
      <w:r w:rsidR="0088474F" w:rsidRPr="0038297E">
        <w:rPr>
          <w:rFonts w:asciiTheme="majorHAnsi" w:hAnsiTheme="majorHAnsi" w:cs="Helvetica Neue"/>
          <w:noProof w:val="0"/>
        </w:rPr>
        <w:t xml:space="preserve"> long-term plan for the maintenance of the mangrove, as well </w:t>
      </w:r>
      <w:r>
        <w:rPr>
          <w:rFonts w:asciiTheme="majorHAnsi" w:hAnsiTheme="majorHAnsi" w:cs="Helvetica Neue"/>
          <w:noProof w:val="0"/>
        </w:rPr>
        <w:t>improving the planting methodology, and accounting for the drainage issues in the area.</w:t>
      </w:r>
    </w:p>
    <w:p w14:paraId="34B8DE2E" w14:textId="77777777" w:rsidR="001C75B2" w:rsidRDefault="001C75B2" w:rsidP="0088474F">
      <w:pPr>
        <w:widowControl w:val="0"/>
        <w:autoSpaceDE w:val="0"/>
        <w:autoSpaceDN w:val="0"/>
        <w:adjustRightInd w:val="0"/>
        <w:jc w:val="both"/>
        <w:rPr>
          <w:rFonts w:asciiTheme="majorHAnsi" w:hAnsiTheme="majorHAnsi" w:cs="Helvetica Neue"/>
          <w:noProof w:val="0"/>
        </w:rPr>
      </w:pPr>
    </w:p>
    <w:p w14:paraId="0CABB622" w14:textId="2CD23BD5" w:rsidR="00413521" w:rsidRPr="005B3F9B" w:rsidRDefault="008C5BA1" w:rsidP="0088474F">
      <w:pPr>
        <w:widowControl w:val="0"/>
        <w:autoSpaceDE w:val="0"/>
        <w:autoSpaceDN w:val="0"/>
        <w:adjustRightInd w:val="0"/>
        <w:jc w:val="both"/>
        <w:rPr>
          <w:rFonts w:asciiTheme="majorHAnsi" w:hAnsiTheme="majorHAnsi" w:cs="Helvetica Neue"/>
          <w:b/>
          <w:i/>
          <w:noProof w:val="0"/>
          <w:lang w:val="en-CA"/>
        </w:rPr>
      </w:pPr>
      <w:r>
        <w:rPr>
          <w:rFonts w:asciiTheme="majorHAnsi" w:hAnsiTheme="majorHAnsi" w:cs="Helvetica Neue"/>
          <w:i/>
          <w:noProof w:val="0"/>
          <w:u w:val="single"/>
        </w:rPr>
        <w:lastRenderedPageBreak/>
        <w:t>Livelihood intervention</w:t>
      </w:r>
      <w:r w:rsidR="00413521">
        <w:rPr>
          <w:rFonts w:asciiTheme="majorHAnsi" w:hAnsiTheme="majorHAnsi" w:cs="Helvetica Neue"/>
          <w:i/>
          <w:noProof w:val="0"/>
          <w:u w:val="single"/>
        </w:rPr>
        <w:t xml:space="preserve"> – Grand Sable Fisherman’s Association and </w:t>
      </w:r>
      <w:r w:rsidR="005B3F9B" w:rsidRPr="005B3F9B">
        <w:rPr>
          <w:rFonts w:asciiTheme="majorHAnsi" w:hAnsiTheme="majorHAnsi" w:cs="Helvetica Neue"/>
          <w:i/>
          <w:noProof w:val="0"/>
          <w:u w:val="single"/>
        </w:rPr>
        <w:t>Grand Sable Women Planters Farmers Entrepreneur Association (GSWPFEA)</w:t>
      </w:r>
      <w:r w:rsidR="005B3F9B" w:rsidRPr="00E85AF3">
        <w:rPr>
          <w:rFonts w:asciiTheme="majorHAnsi" w:hAnsiTheme="majorHAnsi" w:cs="Helvetica Neue"/>
          <w:b/>
          <w:i/>
          <w:noProof w:val="0"/>
          <w:lang w:val="en-CA"/>
        </w:rPr>
        <w:t xml:space="preserve"> </w:t>
      </w:r>
    </w:p>
    <w:p w14:paraId="21107E79" w14:textId="47E08E90" w:rsidR="00C67DA6" w:rsidRPr="00C06A1F" w:rsidRDefault="00E85AF3" w:rsidP="0088474F">
      <w:pPr>
        <w:widowControl w:val="0"/>
        <w:autoSpaceDE w:val="0"/>
        <w:autoSpaceDN w:val="0"/>
        <w:adjustRightInd w:val="0"/>
        <w:jc w:val="both"/>
        <w:rPr>
          <w:rFonts w:asciiTheme="majorHAnsi" w:hAnsiTheme="majorHAnsi" w:cs="Helvetica Neue"/>
          <w:b/>
          <w:i/>
          <w:noProof w:val="0"/>
          <w:lang w:val="en-CA"/>
        </w:rPr>
      </w:pPr>
      <w:r w:rsidRPr="00E85AF3">
        <w:rPr>
          <w:rFonts w:asciiTheme="majorHAnsi" w:hAnsiTheme="majorHAnsi" w:cs="Helvetica Neue"/>
          <w:noProof w:val="0"/>
          <w:lang w:val="en-CA"/>
        </w:rPr>
        <w:t>In addition</w:t>
      </w:r>
      <w:r w:rsidR="008C5BA1">
        <w:rPr>
          <w:rFonts w:asciiTheme="majorHAnsi" w:hAnsiTheme="majorHAnsi" w:cs="Helvetica Neue"/>
          <w:noProof w:val="0"/>
          <w:lang w:val="en-CA"/>
        </w:rPr>
        <w:t xml:space="preserve"> to the mangrove planting done in conjunction with the fishers association mentioned above</w:t>
      </w:r>
      <w:r w:rsidRPr="00E85AF3">
        <w:rPr>
          <w:rFonts w:asciiTheme="majorHAnsi" w:hAnsiTheme="majorHAnsi" w:cs="Helvetica Neue"/>
          <w:noProof w:val="0"/>
          <w:lang w:val="en-CA"/>
        </w:rPr>
        <w:t xml:space="preserve">, </w:t>
      </w:r>
      <w:r w:rsidR="00C67DA6">
        <w:rPr>
          <w:rFonts w:asciiTheme="majorHAnsi" w:hAnsiTheme="majorHAnsi" w:cs="Helvetica Neue"/>
          <w:noProof w:val="0"/>
          <w:lang w:val="en-CA"/>
        </w:rPr>
        <w:t xml:space="preserve">the only other direct livelihood intervention </w:t>
      </w:r>
      <w:r w:rsidR="00E35B50">
        <w:rPr>
          <w:rFonts w:asciiTheme="majorHAnsi" w:hAnsiTheme="majorHAnsi" w:cs="Helvetica Neue"/>
          <w:noProof w:val="0"/>
          <w:lang w:val="en-CA"/>
        </w:rPr>
        <w:t xml:space="preserve">was establishing and supporting the </w:t>
      </w:r>
      <w:r w:rsidR="00E35B50" w:rsidRPr="00E35B50">
        <w:rPr>
          <w:rFonts w:asciiTheme="majorHAnsi" w:hAnsiTheme="majorHAnsi" w:cs="Helvetica Neue"/>
          <w:noProof w:val="0"/>
          <w:lang w:val="en-CA"/>
        </w:rPr>
        <w:t>Grand Sable Women Planters Farmers Entrepreneur Association (GSWPFEA)</w:t>
      </w:r>
      <w:r w:rsidR="00E35B50">
        <w:rPr>
          <w:rFonts w:asciiTheme="majorHAnsi" w:hAnsiTheme="majorHAnsi" w:cs="Helvetica Neue"/>
          <w:noProof w:val="0"/>
          <w:lang w:val="en-CA"/>
        </w:rPr>
        <w:t>.</w:t>
      </w:r>
      <w:r w:rsidR="00050A88" w:rsidRPr="00050A88">
        <w:rPr>
          <w:rFonts w:asciiTheme="majorHAnsi" w:hAnsiTheme="majorHAnsi" w:cs="Helvetica Neue"/>
          <w:noProof w:val="0"/>
          <w:lang w:val="en-CA"/>
        </w:rPr>
        <w:t xml:space="preserve"> </w:t>
      </w:r>
      <w:r w:rsidR="00050A88">
        <w:rPr>
          <w:rFonts w:asciiTheme="majorHAnsi" w:hAnsiTheme="majorHAnsi" w:cs="Helvetica Neue"/>
          <w:noProof w:val="0"/>
          <w:lang w:val="en-CA"/>
        </w:rPr>
        <w:t>Women from the community</w:t>
      </w:r>
      <w:r w:rsidR="00050A88" w:rsidRPr="00E85AF3">
        <w:rPr>
          <w:rFonts w:asciiTheme="majorHAnsi" w:hAnsiTheme="majorHAnsi" w:cs="Helvetica Neue"/>
          <w:noProof w:val="0"/>
          <w:lang w:val="en-CA"/>
        </w:rPr>
        <w:t xml:space="preserve"> were trained </w:t>
      </w:r>
      <w:r w:rsidR="00050A88">
        <w:rPr>
          <w:rFonts w:asciiTheme="majorHAnsi" w:hAnsiTheme="majorHAnsi" w:cs="Helvetica Neue"/>
          <w:noProof w:val="0"/>
          <w:lang w:val="en-CA"/>
        </w:rPr>
        <w:t xml:space="preserve">to </w:t>
      </w:r>
      <w:r w:rsidR="00050A88" w:rsidRPr="00E85AF3">
        <w:rPr>
          <w:rFonts w:asciiTheme="majorHAnsi" w:hAnsiTheme="majorHAnsi" w:cs="Helvetica Neue"/>
          <w:noProof w:val="0"/>
          <w:lang w:val="en-CA"/>
        </w:rPr>
        <w:t xml:space="preserve">engage in community-level sensitization, </w:t>
      </w:r>
      <w:r w:rsidR="00050A88">
        <w:rPr>
          <w:rFonts w:asciiTheme="majorHAnsi" w:hAnsiTheme="majorHAnsi" w:cs="Helvetica Neue"/>
          <w:noProof w:val="0"/>
          <w:lang w:val="en-CA"/>
        </w:rPr>
        <w:t xml:space="preserve">in regards to the </w:t>
      </w:r>
      <w:r w:rsidR="00050A88" w:rsidRPr="00E85AF3">
        <w:rPr>
          <w:rFonts w:asciiTheme="majorHAnsi" w:hAnsiTheme="majorHAnsi" w:cs="Helvetica Neue"/>
          <w:noProof w:val="0"/>
          <w:lang w:val="en-CA"/>
        </w:rPr>
        <w:t>importance of mangrove to disaster risk reduction and livelihoods.</w:t>
      </w:r>
      <w:r w:rsidR="004557AB" w:rsidRPr="004557AB">
        <w:rPr>
          <w:rFonts w:asciiTheme="majorHAnsi" w:hAnsiTheme="majorHAnsi" w:cs="Helvetica Neue"/>
          <w:noProof w:val="0"/>
          <w:lang w:val="en-CA"/>
        </w:rPr>
        <w:t xml:space="preserve"> </w:t>
      </w:r>
      <w:r w:rsidR="004557AB" w:rsidRPr="00E85AF3">
        <w:rPr>
          <w:rFonts w:asciiTheme="majorHAnsi" w:hAnsiTheme="majorHAnsi" w:cs="Helvetica Neue"/>
          <w:noProof w:val="0"/>
          <w:lang w:val="en-CA"/>
        </w:rPr>
        <w:t xml:space="preserve">This </w:t>
      </w:r>
      <w:r w:rsidR="00C06A1F">
        <w:rPr>
          <w:rFonts w:asciiTheme="majorHAnsi" w:hAnsiTheme="majorHAnsi" w:cs="Helvetica Neue"/>
          <w:noProof w:val="0"/>
          <w:lang w:val="en-CA"/>
        </w:rPr>
        <w:t>was intended to change</w:t>
      </w:r>
      <w:r w:rsidR="004557AB" w:rsidRPr="00E85AF3">
        <w:rPr>
          <w:rFonts w:asciiTheme="majorHAnsi" w:hAnsiTheme="majorHAnsi" w:cs="Helvetica Neue"/>
          <w:noProof w:val="0"/>
          <w:lang w:val="en-CA"/>
        </w:rPr>
        <w:t xml:space="preserve"> attitudes and practices related to mangrove destruction and </w:t>
      </w:r>
      <w:r w:rsidR="00C06A1F">
        <w:rPr>
          <w:rFonts w:asciiTheme="majorHAnsi" w:hAnsiTheme="majorHAnsi" w:cs="Helvetica Neue"/>
          <w:noProof w:val="0"/>
          <w:lang w:val="en-CA"/>
        </w:rPr>
        <w:t xml:space="preserve">promote </w:t>
      </w:r>
      <w:r w:rsidR="004557AB" w:rsidRPr="00E85AF3">
        <w:rPr>
          <w:rFonts w:asciiTheme="majorHAnsi" w:hAnsiTheme="majorHAnsi" w:cs="Helvetica Neue"/>
          <w:noProof w:val="0"/>
          <w:lang w:val="en-CA"/>
        </w:rPr>
        <w:t>engaged stewardship over mangrove plantations</w:t>
      </w:r>
      <w:r w:rsidR="00C06A1F">
        <w:rPr>
          <w:rFonts w:asciiTheme="majorHAnsi" w:hAnsiTheme="majorHAnsi" w:cs="Helvetica Neue"/>
          <w:noProof w:val="0"/>
          <w:lang w:val="en-CA"/>
        </w:rPr>
        <w:t>. Although the community engagement aspect is good practice</w:t>
      </w:r>
      <w:r w:rsidR="008352AE">
        <w:rPr>
          <w:rFonts w:asciiTheme="majorHAnsi" w:hAnsiTheme="majorHAnsi" w:cs="Helvetica Neue"/>
          <w:noProof w:val="0"/>
          <w:lang w:val="en-CA"/>
        </w:rPr>
        <w:t>,</w:t>
      </w:r>
      <w:r w:rsidR="00724987">
        <w:rPr>
          <w:rFonts w:asciiTheme="majorHAnsi" w:hAnsiTheme="majorHAnsi" w:cs="Helvetica Neue"/>
          <w:noProof w:val="0"/>
          <w:lang w:val="en-CA"/>
        </w:rPr>
        <w:t xml:space="preserve"> and experience shows that it leads to a greater sense of community ownership of the intervention</w:t>
      </w:r>
      <w:r w:rsidR="00C06A1F">
        <w:rPr>
          <w:rFonts w:asciiTheme="majorHAnsi" w:hAnsiTheme="majorHAnsi" w:cs="Helvetica Neue"/>
          <w:noProof w:val="0"/>
          <w:lang w:val="en-CA"/>
        </w:rPr>
        <w:t>, actual changes would have been verifiable through a baseline survey prior to the intervention, followed by a survey post intervention</w:t>
      </w:r>
      <w:r w:rsidR="008352AE">
        <w:rPr>
          <w:rFonts w:asciiTheme="majorHAnsi" w:hAnsiTheme="majorHAnsi" w:cs="Helvetica Neue"/>
          <w:noProof w:val="0"/>
          <w:lang w:val="en-CA"/>
        </w:rPr>
        <w:t xml:space="preserve"> to determine effectiveness</w:t>
      </w:r>
      <w:r w:rsidR="00C06A1F">
        <w:rPr>
          <w:rFonts w:asciiTheme="majorHAnsi" w:hAnsiTheme="majorHAnsi" w:cs="Helvetica Neue"/>
          <w:noProof w:val="0"/>
          <w:lang w:val="en-CA"/>
        </w:rPr>
        <w:t>.</w:t>
      </w:r>
      <w:r w:rsidR="00C06A1F">
        <w:rPr>
          <w:rFonts w:asciiTheme="majorHAnsi" w:hAnsiTheme="majorHAnsi" w:cs="Helvetica Neue"/>
          <w:b/>
          <w:i/>
          <w:noProof w:val="0"/>
          <w:lang w:val="en-CA"/>
        </w:rPr>
        <w:t xml:space="preserve"> </w:t>
      </w:r>
      <w:r w:rsidR="00C06A1F">
        <w:rPr>
          <w:rFonts w:asciiTheme="majorHAnsi" w:hAnsiTheme="majorHAnsi" w:cs="Helvetica Neue"/>
          <w:noProof w:val="0"/>
          <w:lang w:val="en-CA"/>
        </w:rPr>
        <w:t>Women</w:t>
      </w:r>
      <w:r w:rsidR="004557AB" w:rsidRPr="00E85AF3">
        <w:rPr>
          <w:rFonts w:asciiTheme="majorHAnsi" w:hAnsiTheme="majorHAnsi" w:cs="Helvetica Neue"/>
          <w:noProof w:val="0"/>
          <w:lang w:val="en-CA"/>
        </w:rPr>
        <w:t xml:space="preserve"> were </w:t>
      </w:r>
      <w:r w:rsidR="00C06A1F">
        <w:rPr>
          <w:rFonts w:asciiTheme="majorHAnsi" w:hAnsiTheme="majorHAnsi" w:cs="Helvetica Neue"/>
          <w:noProof w:val="0"/>
          <w:lang w:val="en-CA"/>
        </w:rPr>
        <w:t xml:space="preserve">also </w:t>
      </w:r>
      <w:r w:rsidR="004557AB" w:rsidRPr="00E85AF3">
        <w:rPr>
          <w:rFonts w:asciiTheme="majorHAnsi" w:hAnsiTheme="majorHAnsi" w:cs="Helvetica Neue"/>
          <w:noProof w:val="0"/>
          <w:lang w:val="en-CA"/>
        </w:rPr>
        <w:t>provided with two sewing machines and small seed funding</w:t>
      </w:r>
      <w:r w:rsidR="00C06A1F">
        <w:rPr>
          <w:rFonts w:asciiTheme="majorHAnsi" w:hAnsiTheme="majorHAnsi" w:cs="Helvetica Neue"/>
          <w:noProof w:val="0"/>
          <w:lang w:val="en-CA"/>
        </w:rPr>
        <w:t xml:space="preserve"> in order to produce cloth bags, in addition to </w:t>
      </w:r>
      <w:r w:rsidR="00C06A1F">
        <w:rPr>
          <w:rFonts w:asciiTheme="majorHAnsi" w:hAnsiTheme="majorHAnsi" w:cs="Helvetica Neue"/>
          <w:noProof w:val="0"/>
        </w:rPr>
        <w:t xml:space="preserve">activities, which included </w:t>
      </w:r>
      <w:r w:rsidR="004557AB" w:rsidRPr="007759FB">
        <w:rPr>
          <w:rFonts w:asciiTheme="majorHAnsi" w:hAnsiTheme="majorHAnsi" w:cs="Helvetica Neue"/>
          <w:noProof w:val="0"/>
        </w:rPr>
        <w:t>making pickles</w:t>
      </w:r>
      <w:r w:rsidR="00C06A1F">
        <w:rPr>
          <w:rFonts w:asciiTheme="majorHAnsi" w:hAnsiTheme="majorHAnsi" w:cs="Helvetica Neue"/>
          <w:noProof w:val="0"/>
        </w:rPr>
        <w:t xml:space="preserve"> from sea vegetables and planting medicinal plants.</w:t>
      </w:r>
      <w:r w:rsidR="004557AB" w:rsidRPr="007759FB">
        <w:rPr>
          <w:rFonts w:asciiTheme="majorHAnsi" w:hAnsiTheme="majorHAnsi" w:cs="Helvetica Neue"/>
          <w:noProof w:val="0"/>
        </w:rPr>
        <w:t xml:space="preserve"> </w:t>
      </w:r>
      <w:r w:rsidR="00C06A1F">
        <w:rPr>
          <w:rFonts w:asciiTheme="majorHAnsi" w:hAnsiTheme="majorHAnsi" w:cs="Helvetica Neue"/>
          <w:noProof w:val="0"/>
        </w:rPr>
        <w:t>The TE site visit revealed however that GSWPFEA was no longer functioning by project close, indicating the structure and function of the association was</w:t>
      </w:r>
      <w:r w:rsidR="00C06A1F" w:rsidRPr="007759FB">
        <w:rPr>
          <w:rFonts w:asciiTheme="majorHAnsi" w:hAnsiTheme="majorHAnsi" w:cs="Helvetica Neue"/>
          <w:noProof w:val="0"/>
        </w:rPr>
        <w:t xml:space="preserve"> </w:t>
      </w:r>
      <w:r w:rsidR="00C06A1F">
        <w:rPr>
          <w:rFonts w:asciiTheme="majorHAnsi" w:hAnsiTheme="majorHAnsi" w:cs="Helvetica Neue"/>
          <w:noProof w:val="0"/>
        </w:rPr>
        <w:t>not set-</w:t>
      </w:r>
      <w:r w:rsidR="00C06A1F" w:rsidRPr="007759FB">
        <w:rPr>
          <w:rFonts w:asciiTheme="majorHAnsi" w:hAnsiTheme="majorHAnsi" w:cs="Helvetica Neue"/>
          <w:noProof w:val="0"/>
        </w:rPr>
        <w:t xml:space="preserve">up </w:t>
      </w:r>
      <w:r w:rsidR="00C06A1F">
        <w:rPr>
          <w:rFonts w:asciiTheme="majorHAnsi" w:hAnsiTheme="majorHAnsi" w:cs="Helvetica Neue"/>
          <w:noProof w:val="0"/>
        </w:rPr>
        <w:t>in a</w:t>
      </w:r>
      <w:r w:rsidR="00C06A1F" w:rsidRPr="007759FB">
        <w:rPr>
          <w:rFonts w:asciiTheme="majorHAnsi" w:hAnsiTheme="majorHAnsi" w:cs="Helvetica Neue"/>
          <w:noProof w:val="0"/>
        </w:rPr>
        <w:t xml:space="preserve"> sustainable</w:t>
      </w:r>
      <w:r w:rsidR="00C06A1F">
        <w:rPr>
          <w:rFonts w:asciiTheme="majorHAnsi" w:hAnsiTheme="majorHAnsi" w:cs="Helvetica Neue"/>
          <w:noProof w:val="0"/>
        </w:rPr>
        <w:t xml:space="preserve"> manner, as interviews</w:t>
      </w:r>
      <w:r w:rsidR="00C06A1F" w:rsidRPr="007759FB">
        <w:rPr>
          <w:rFonts w:asciiTheme="majorHAnsi" w:hAnsiTheme="majorHAnsi" w:cs="Helvetica Neue"/>
          <w:noProof w:val="0"/>
        </w:rPr>
        <w:t xml:space="preserve"> </w:t>
      </w:r>
      <w:r w:rsidR="00C06A1F">
        <w:rPr>
          <w:rFonts w:asciiTheme="majorHAnsi" w:hAnsiTheme="majorHAnsi" w:cs="Helvetica Neue"/>
          <w:noProof w:val="0"/>
        </w:rPr>
        <w:t>revealed the</w:t>
      </w:r>
      <w:r w:rsidR="00C06A1F" w:rsidRPr="007759FB">
        <w:rPr>
          <w:rFonts w:asciiTheme="majorHAnsi" w:hAnsiTheme="majorHAnsi" w:cs="Helvetica Neue"/>
          <w:noProof w:val="0"/>
        </w:rPr>
        <w:t xml:space="preserve"> association dissolved almost immediately after the departure of the woman that was leading it</w:t>
      </w:r>
      <w:r w:rsidR="00732C96">
        <w:rPr>
          <w:rFonts w:asciiTheme="majorHAnsi" w:hAnsiTheme="majorHAnsi" w:cs="Helvetica Neue"/>
          <w:noProof w:val="0"/>
        </w:rPr>
        <w:t xml:space="preserve">. </w:t>
      </w:r>
      <w:r w:rsidR="008352AE">
        <w:rPr>
          <w:rFonts w:asciiTheme="majorHAnsi" w:hAnsiTheme="majorHAnsi" w:cs="Helvetica Neue"/>
          <w:noProof w:val="0"/>
        </w:rPr>
        <w:t xml:space="preserve">Overall effectiveness of the intervention would have been enhanced </w:t>
      </w:r>
      <w:r w:rsidR="008352AE">
        <w:rPr>
          <w:rFonts w:asciiTheme="majorHAnsi" w:hAnsiTheme="majorHAnsi" w:cs="Helvetica Neue"/>
          <w:noProof w:val="0"/>
          <w:lang w:val="en-CA"/>
        </w:rPr>
        <w:t>if the livelihood intervention was more directly linked to the</w:t>
      </w:r>
      <w:r w:rsidR="008352AE" w:rsidRPr="00E85AF3">
        <w:rPr>
          <w:rFonts w:asciiTheme="majorHAnsi" w:hAnsiTheme="majorHAnsi" w:cs="Helvetica Neue"/>
          <w:noProof w:val="0"/>
          <w:lang w:val="en-CA"/>
        </w:rPr>
        <w:t xml:space="preserve"> market </w:t>
      </w:r>
      <w:r w:rsidR="008352AE">
        <w:rPr>
          <w:rFonts w:asciiTheme="majorHAnsi" w:hAnsiTheme="majorHAnsi" w:cs="Helvetica Neue"/>
          <w:noProof w:val="0"/>
          <w:lang w:val="en-CA"/>
        </w:rPr>
        <w:t xml:space="preserve">for mangrove products and crafts, with a </w:t>
      </w:r>
      <w:r w:rsidR="008352AE" w:rsidRPr="00E85AF3">
        <w:rPr>
          <w:rFonts w:asciiTheme="majorHAnsi" w:hAnsiTheme="majorHAnsi" w:cs="Helvetica Neue"/>
          <w:noProof w:val="0"/>
          <w:lang w:val="en-CA"/>
        </w:rPr>
        <w:t>business model developed f</w:t>
      </w:r>
      <w:r w:rsidR="008352AE">
        <w:rPr>
          <w:rFonts w:asciiTheme="majorHAnsi" w:hAnsiTheme="majorHAnsi" w:cs="Helvetica Neue"/>
          <w:noProof w:val="0"/>
          <w:lang w:val="en-CA"/>
        </w:rPr>
        <w:t>or mangrove-branded products, with</w:t>
      </w:r>
      <w:r w:rsidR="008352AE" w:rsidRPr="00E85AF3">
        <w:rPr>
          <w:rFonts w:asciiTheme="majorHAnsi" w:hAnsiTheme="majorHAnsi" w:cs="Helvetica Neue"/>
          <w:noProof w:val="0"/>
          <w:lang w:val="en-CA"/>
        </w:rPr>
        <w:t xml:space="preserve"> linkages to private sector </w:t>
      </w:r>
      <w:r w:rsidR="008352AE">
        <w:rPr>
          <w:rFonts w:asciiTheme="majorHAnsi" w:hAnsiTheme="majorHAnsi" w:cs="Helvetica Neue"/>
          <w:noProof w:val="0"/>
          <w:lang w:val="en-CA"/>
        </w:rPr>
        <w:t xml:space="preserve">as suggested in the MTE. </w:t>
      </w:r>
      <w:r w:rsidR="00732C96">
        <w:rPr>
          <w:rFonts w:asciiTheme="majorHAnsi" w:hAnsiTheme="majorHAnsi" w:cs="Helvetica Neue"/>
          <w:noProof w:val="0"/>
        </w:rPr>
        <w:t>The gender mainstreaming aspects of the interventions are discussed further below in the section on mainstreaming.</w:t>
      </w:r>
    </w:p>
    <w:p w14:paraId="0280D9AD" w14:textId="0C70549E" w:rsidR="00BC49D5" w:rsidRPr="00BC49D5" w:rsidRDefault="005B3F9B" w:rsidP="0088474F">
      <w:pPr>
        <w:widowControl w:val="0"/>
        <w:autoSpaceDE w:val="0"/>
        <w:autoSpaceDN w:val="0"/>
        <w:adjustRightInd w:val="0"/>
        <w:jc w:val="both"/>
        <w:rPr>
          <w:rFonts w:asciiTheme="majorHAnsi" w:hAnsiTheme="majorHAnsi" w:cs="Helvetica Neue"/>
          <w:i/>
          <w:noProof w:val="0"/>
          <w:u w:val="single"/>
        </w:rPr>
      </w:pPr>
      <w:r>
        <w:rPr>
          <w:rFonts w:asciiTheme="majorHAnsi" w:hAnsiTheme="majorHAnsi" w:cs="Helvetica Neue"/>
          <w:i/>
          <w:noProof w:val="0"/>
          <w:u w:val="single"/>
        </w:rPr>
        <w:t xml:space="preserve">Quatre Soeurs </w:t>
      </w:r>
      <w:r w:rsidR="00BC49D5" w:rsidRPr="00BC49D5">
        <w:rPr>
          <w:rFonts w:asciiTheme="majorHAnsi" w:hAnsiTheme="majorHAnsi" w:cs="Helvetica Neue"/>
          <w:i/>
          <w:noProof w:val="0"/>
          <w:u w:val="single"/>
        </w:rPr>
        <w:t>Refuge Centre</w:t>
      </w:r>
    </w:p>
    <w:p w14:paraId="23D656F5" w14:textId="1D4F8541" w:rsidR="00525454" w:rsidRPr="00BE74DF" w:rsidRDefault="008F4E59" w:rsidP="00525454">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lang w:val="en-US"/>
        </w:rPr>
        <w:t>A R</w:t>
      </w:r>
      <w:r w:rsidR="005B3F9B">
        <w:rPr>
          <w:rFonts w:asciiTheme="majorHAnsi" w:hAnsiTheme="majorHAnsi" w:cs="Helvetica Neue"/>
          <w:noProof w:val="0"/>
          <w:lang w:val="en-US"/>
        </w:rPr>
        <w:t xml:space="preserve">efuge </w:t>
      </w:r>
      <w:r>
        <w:rPr>
          <w:rFonts w:asciiTheme="majorHAnsi" w:hAnsiTheme="majorHAnsi" w:cs="Helvetica Neue"/>
          <w:noProof w:val="0"/>
          <w:lang w:val="en-US"/>
        </w:rPr>
        <w:t>C</w:t>
      </w:r>
      <w:r w:rsidR="0011644B">
        <w:rPr>
          <w:rFonts w:asciiTheme="majorHAnsi" w:hAnsiTheme="majorHAnsi" w:cs="Helvetica Neue"/>
          <w:noProof w:val="0"/>
          <w:lang w:val="en-US"/>
        </w:rPr>
        <w:t>entre</w:t>
      </w:r>
      <w:r>
        <w:rPr>
          <w:rFonts w:asciiTheme="majorHAnsi" w:hAnsiTheme="majorHAnsi" w:cs="Helvetica Neue"/>
          <w:noProof w:val="0"/>
          <w:lang w:val="en-US"/>
        </w:rPr>
        <w:t xml:space="preserve">, with </w:t>
      </w:r>
      <w:r w:rsidR="00E07619" w:rsidRPr="00E07619">
        <w:rPr>
          <w:rFonts w:asciiTheme="majorHAnsi" w:hAnsiTheme="majorHAnsi" w:cs="Helvetica Neue"/>
          <w:noProof w:val="0"/>
          <w:lang w:val="en-US"/>
        </w:rPr>
        <w:t>an approximate area of 1000 m</w:t>
      </w:r>
      <w:r w:rsidR="00E07619" w:rsidRPr="008F4E59">
        <w:rPr>
          <w:rFonts w:asciiTheme="majorHAnsi" w:hAnsiTheme="majorHAnsi" w:cs="Helvetica Neue"/>
          <w:noProof w:val="0"/>
          <w:vertAlign w:val="superscript"/>
          <w:lang w:val="en-US"/>
        </w:rPr>
        <w:t>2</w:t>
      </w:r>
      <w:r w:rsidR="00E07619" w:rsidRPr="00E07619">
        <w:rPr>
          <w:rFonts w:asciiTheme="majorHAnsi" w:hAnsiTheme="majorHAnsi" w:cs="Helvetica Neue"/>
          <w:noProof w:val="0"/>
          <w:lang w:val="en-US"/>
        </w:rPr>
        <w:t xml:space="preserve"> resilient to flooding and coastal inundation</w:t>
      </w:r>
      <w:r>
        <w:rPr>
          <w:rFonts w:asciiTheme="majorHAnsi" w:hAnsiTheme="majorHAnsi" w:cs="Helvetica Neue"/>
          <w:noProof w:val="0"/>
          <w:lang w:val="en-US"/>
        </w:rPr>
        <w:t>,</w:t>
      </w:r>
      <w:r w:rsidR="00E07619" w:rsidRPr="00E07619">
        <w:rPr>
          <w:rFonts w:asciiTheme="majorHAnsi" w:hAnsiTheme="majorHAnsi" w:cs="Helvetica Neue"/>
          <w:noProof w:val="0"/>
          <w:lang w:val="en-US"/>
        </w:rPr>
        <w:t xml:space="preserve"> </w:t>
      </w:r>
      <w:r>
        <w:rPr>
          <w:rFonts w:asciiTheme="majorHAnsi" w:hAnsiTheme="majorHAnsi" w:cs="Helvetica Neue"/>
          <w:noProof w:val="0"/>
          <w:lang w:val="en-US"/>
        </w:rPr>
        <w:t xml:space="preserve">was constructed at Quatre Soeurs, to serve as an </w:t>
      </w:r>
      <w:r w:rsidR="00E07619" w:rsidRPr="00E07619">
        <w:rPr>
          <w:rFonts w:asciiTheme="majorHAnsi" w:hAnsiTheme="majorHAnsi" w:cs="Helvetica Neue"/>
          <w:noProof w:val="0"/>
          <w:lang w:val="en-US"/>
        </w:rPr>
        <w:t xml:space="preserve">emergency escape from frequent flooding </w:t>
      </w:r>
      <w:r>
        <w:rPr>
          <w:rFonts w:asciiTheme="majorHAnsi" w:hAnsiTheme="majorHAnsi" w:cs="Helvetica Neue"/>
          <w:noProof w:val="0"/>
          <w:lang w:val="en-US"/>
        </w:rPr>
        <w:t xml:space="preserve">in the area and to </w:t>
      </w:r>
      <w:r w:rsidR="00E07619" w:rsidRPr="00E07619">
        <w:rPr>
          <w:rFonts w:asciiTheme="majorHAnsi" w:hAnsiTheme="majorHAnsi" w:cs="Helvetica Neue"/>
          <w:noProof w:val="0"/>
          <w:lang w:val="en-US"/>
        </w:rPr>
        <w:t>demonstrate</w:t>
      </w:r>
      <w:r>
        <w:rPr>
          <w:rFonts w:asciiTheme="majorHAnsi" w:hAnsiTheme="majorHAnsi" w:cs="Helvetica Neue"/>
          <w:noProof w:val="0"/>
          <w:lang w:val="en-US"/>
        </w:rPr>
        <w:t xml:space="preserve"> an infrastructure alternative to minimize flood</w:t>
      </w:r>
      <w:r w:rsidR="00E07619" w:rsidRPr="00E07619">
        <w:rPr>
          <w:rFonts w:asciiTheme="majorHAnsi" w:hAnsiTheme="majorHAnsi" w:cs="Helvetica Neue"/>
          <w:noProof w:val="0"/>
          <w:lang w:val="en-US"/>
        </w:rPr>
        <w:t xml:space="preserve"> risk</w:t>
      </w:r>
      <w:r>
        <w:rPr>
          <w:rFonts w:asciiTheme="majorHAnsi" w:hAnsiTheme="majorHAnsi" w:cs="Helvetica Neue"/>
          <w:noProof w:val="0"/>
          <w:lang w:val="en-US"/>
        </w:rPr>
        <w:t>s</w:t>
      </w:r>
      <w:r w:rsidR="00E07619" w:rsidRPr="00E07619">
        <w:rPr>
          <w:rFonts w:asciiTheme="majorHAnsi" w:hAnsiTheme="majorHAnsi" w:cs="Helvetica Neue"/>
          <w:noProof w:val="0"/>
          <w:lang w:val="en-US"/>
        </w:rPr>
        <w:t xml:space="preserve"> in the future</w:t>
      </w:r>
      <w:r>
        <w:rPr>
          <w:rFonts w:asciiTheme="majorHAnsi" w:hAnsiTheme="majorHAnsi" w:cs="Helvetica Neue"/>
          <w:noProof w:val="0"/>
          <w:lang w:val="en-US"/>
        </w:rPr>
        <w:t>.</w:t>
      </w:r>
      <w:r w:rsidR="00E07619" w:rsidRPr="00E07619">
        <w:rPr>
          <w:rFonts w:asciiTheme="majorHAnsi" w:hAnsiTheme="majorHAnsi" w:cs="Helvetica Neue"/>
          <w:noProof w:val="0"/>
          <w:lang w:val="en-US"/>
        </w:rPr>
        <w:t xml:space="preserve"> </w:t>
      </w:r>
      <w:r w:rsidR="00525454">
        <w:rPr>
          <w:rFonts w:asciiTheme="majorHAnsi" w:hAnsiTheme="majorHAnsi" w:cs="Segoe UI"/>
          <w:noProof w:val="0"/>
        </w:rPr>
        <w:t xml:space="preserve">The original proposal </w:t>
      </w:r>
      <w:r w:rsidR="007D75E7">
        <w:rPr>
          <w:rFonts w:asciiTheme="majorHAnsi" w:hAnsiTheme="majorHAnsi" w:cs="Segoe UI"/>
          <w:noProof w:val="0"/>
        </w:rPr>
        <w:t xml:space="preserve">for the location of the refuge centre was </w:t>
      </w:r>
      <w:r w:rsidR="0011644B">
        <w:rPr>
          <w:rFonts w:asciiTheme="majorHAnsi" w:hAnsiTheme="majorHAnsi" w:cs="Segoe UI"/>
          <w:noProof w:val="0"/>
        </w:rPr>
        <w:t>inappropriate</w:t>
      </w:r>
      <w:r w:rsidR="00525454" w:rsidRPr="0038297E">
        <w:rPr>
          <w:rFonts w:asciiTheme="majorHAnsi" w:hAnsiTheme="majorHAnsi" w:cs="Segoe UI"/>
          <w:noProof w:val="0"/>
        </w:rPr>
        <w:t xml:space="preserve">, </w:t>
      </w:r>
      <w:r w:rsidR="007D75E7">
        <w:rPr>
          <w:rFonts w:asciiTheme="majorHAnsi" w:hAnsiTheme="majorHAnsi" w:cs="Segoe UI"/>
          <w:noProof w:val="0"/>
        </w:rPr>
        <w:t xml:space="preserve">directly adjacent to the ocean </w:t>
      </w:r>
      <w:r w:rsidR="004F7599">
        <w:rPr>
          <w:rFonts w:asciiTheme="majorHAnsi" w:hAnsiTheme="majorHAnsi" w:cs="Segoe UI"/>
          <w:noProof w:val="0"/>
        </w:rPr>
        <w:t xml:space="preserve">where community members would have been in a situation of greater vulnerability to further cyclones and storm surges, as well as cut off from the coastal road and associated emergency infrastructure due to the flooding. This poor siting could </w:t>
      </w:r>
      <w:r w:rsidR="00525454" w:rsidRPr="0038297E">
        <w:rPr>
          <w:rFonts w:asciiTheme="majorHAnsi" w:hAnsiTheme="majorHAnsi" w:cs="Segoe UI"/>
          <w:noProof w:val="0"/>
        </w:rPr>
        <w:t xml:space="preserve">easily </w:t>
      </w:r>
      <w:r w:rsidR="004F7599">
        <w:rPr>
          <w:rFonts w:asciiTheme="majorHAnsi" w:hAnsiTheme="majorHAnsi" w:cs="Segoe UI"/>
          <w:noProof w:val="0"/>
        </w:rPr>
        <w:t xml:space="preserve">have </w:t>
      </w:r>
      <w:r w:rsidR="00525454" w:rsidRPr="0038297E">
        <w:rPr>
          <w:rFonts w:asciiTheme="majorHAnsi" w:hAnsiTheme="majorHAnsi" w:cs="Segoe UI"/>
          <w:noProof w:val="0"/>
        </w:rPr>
        <w:t xml:space="preserve">been avoided in an early project review or in </w:t>
      </w:r>
      <w:r w:rsidR="004F7599">
        <w:rPr>
          <w:rFonts w:asciiTheme="majorHAnsi" w:hAnsiTheme="majorHAnsi" w:cs="Segoe UI"/>
          <w:noProof w:val="0"/>
        </w:rPr>
        <w:t>the design phase of the project, however another</w:t>
      </w:r>
      <w:r w:rsidR="00525454" w:rsidRPr="0038297E">
        <w:rPr>
          <w:rFonts w:asciiTheme="majorHAnsi" w:hAnsiTheme="majorHAnsi" w:cs="Helvetica Neue"/>
          <w:noProof w:val="0"/>
        </w:rPr>
        <w:t xml:space="preserve"> 1.5 years was required to find a suitable site that was above sea level</w:t>
      </w:r>
      <w:r w:rsidR="004F7599">
        <w:rPr>
          <w:rFonts w:asciiTheme="majorHAnsi" w:hAnsiTheme="majorHAnsi" w:cs="Helvetica Neue"/>
          <w:noProof w:val="0"/>
        </w:rPr>
        <w:t>, and then a lengthy process was required to acquire the land for the new s</w:t>
      </w:r>
      <w:r w:rsidR="00E34AC6">
        <w:rPr>
          <w:rFonts w:asciiTheme="majorHAnsi" w:hAnsiTheme="majorHAnsi" w:cs="Helvetica Neue"/>
          <w:noProof w:val="0"/>
        </w:rPr>
        <w:t xml:space="preserve">ite, as it was privately owned, impacting the efficiency of using project time and resources (although the land acquisition was funded through government resources, demonstrating strong national commitment to achieving the outcome). </w:t>
      </w:r>
    </w:p>
    <w:p w14:paraId="78D5B83F" w14:textId="1D17E54F" w:rsidR="0088474F" w:rsidRPr="0038297E" w:rsidRDefault="0011644B"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During the TE visit to the site, interviews with</w:t>
      </w:r>
      <w:r w:rsidR="007759FB" w:rsidRPr="007759FB">
        <w:rPr>
          <w:rFonts w:asciiTheme="majorHAnsi" w:hAnsiTheme="majorHAnsi" w:cs="Helvetica Neue"/>
          <w:noProof w:val="0"/>
        </w:rPr>
        <w:t xml:space="preserve"> </w:t>
      </w:r>
      <w:r>
        <w:rPr>
          <w:rFonts w:asciiTheme="majorHAnsi" w:hAnsiTheme="majorHAnsi" w:cs="Helvetica Neue"/>
          <w:noProof w:val="0"/>
        </w:rPr>
        <w:t xml:space="preserve">several </w:t>
      </w:r>
      <w:r w:rsidR="007759FB" w:rsidRPr="007759FB">
        <w:rPr>
          <w:rFonts w:asciiTheme="majorHAnsi" w:hAnsiTheme="majorHAnsi" w:cs="Helvetica Neue"/>
          <w:noProof w:val="0"/>
        </w:rPr>
        <w:t xml:space="preserve">community members </w:t>
      </w:r>
      <w:r>
        <w:rPr>
          <w:rFonts w:asciiTheme="majorHAnsi" w:hAnsiTheme="majorHAnsi" w:cs="Helvetica Neue"/>
          <w:noProof w:val="0"/>
        </w:rPr>
        <w:t xml:space="preserve">revealed a poor awareness of the </w:t>
      </w:r>
      <w:r w:rsidR="00F51C98">
        <w:rPr>
          <w:rFonts w:asciiTheme="majorHAnsi" w:hAnsiTheme="majorHAnsi" w:cs="Helvetica Neue"/>
          <w:noProof w:val="0"/>
        </w:rPr>
        <w:t>purpose and use of the Refuge C</w:t>
      </w:r>
      <w:r w:rsidR="007759FB" w:rsidRPr="007759FB">
        <w:rPr>
          <w:rFonts w:asciiTheme="majorHAnsi" w:hAnsiTheme="majorHAnsi" w:cs="Helvetica Neue"/>
          <w:noProof w:val="0"/>
        </w:rPr>
        <w:t>entre</w:t>
      </w:r>
      <w:r w:rsidR="00F51C98">
        <w:rPr>
          <w:rFonts w:asciiTheme="majorHAnsi" w:hAnsiTheme="majorHAnsi" w:cs="Helvetica Neue"/>
          <w:noProof w:val="0"/>
        </w:rPr>
        <w:t xml:space="preserve">, with several community members thinking it was a </w:t>
      </w:r>
      <w:r w:rsidR="00F51C98" w:rsidRPr="007759FB">
        <w:rPr>
          <w:rFonts w:asciiTheme="majorHAnsi" w:hAnsiTheme="majorHAnsi" w:cs="Helvetica Neue"/>
          <w:noProof w:val="0"/>
        </w:rPr>
        <w:t>tsunami</w:t>
      </w:r>
      <w:r w:rsidR="007759FB" w:rsidRPr="007759FB">
        <w:rPr>
          <w:rFonts w:asciiTheme="majorHAnsi" w:hAnsiTheme="majorHAnsi" w:cs="Helvetica Neue"/>
          <w:noProof w:val="0"/>
        </w:rPr>
        <w:t xml:space="preserve"> </w:t>
      </w:r>
      <w:r w:rsidR="00F51C98">
        <w:rPr>
          <w:rFonts w:asciiTheme="majorHAnsi" w:hAnsiTheme="majorHAnsi" w:cs="Helvetica Neue"/>
          <w:noProof w:val="0"/>
        </w:rPr>
        <w:t xml:space="preserve">evacuation </w:t>
      </w:r>
      <w:r w:rsidR="007759FB" w:rsidRPr="007759FB">
        <w:rPr>
          <w:rFonts w:asciiTheme="majorHAnsi" w:hAnsiTheme="majorHAnsi" w:cs="Helvetica Neue"/>
          <w:noProof w:val="0"/>
        </w:rPr>
        <w:t xml:space="preserve">centre. </w:t>
      </w:r>
      <w:r w:rsidR="00F51C98">
        <w:rPr>
          <w:rFonts w:asciiTheme="majorHAnsi" w:hAnsiTheme="majorHAnsi" w:cs="Helvetica Neue"/>
          <w:noProof w:val="0"/>
        </w:rPr>
        <w:t>Furthermore, a visit to the Refuge C</w:t>
      </w:r>
      <w:r w:rsidR="0088474F" w:rsidRPr="0038297E">
        <w:rPr>
          <w:rFonts w:asciiTheme="majorHAnsi" w:hAnsiTheme="majorHAnsi" w:cs="Helvetica Neue"/>
          <w:noProof w:val="0"/>
        </w:rPr>
        <w:t xml:space="preserve">entre </w:t>
      </w:r>
      <w:r w:rsidR="00F51C98">
        <w:rPr>
          <w:rFonts w:asciiTheme="majorHAnsi" w:hAnsiTheme="majorHAnsi" w:cs="Helvetica Neue"/>
          <w:noProof w:val="0"/>
        </w:rPr>
        <w:t xml:space="preserve">building also revealed that the shelter could have been designed </w:t>
      </w:r>
      <w:r w:rsidR="0088474F" w:rsidRPr="0038297E">
        <w:rPr>
          <w:rFonts w:asciiTheme="majorHAnsi" w:hAnsiTheme="majorHAnsi" w:cs="Helvetica Neue"/>
          <w:noProof w:val="0"/>
        </w:rPr>
        <w:t>in a more effective way</w:t>
      </w:r>
      <w:r w:rsidR="00F51C98">
        <w:rPr>
          <w:rFonts w:asciiTheme="majorHAnsi" w:hAnsiTheme="majorHAnsi" w:cs="Helvetica Neue"/>
          <w:noProof w:val="0"/>
        </w:rPr>
        <w:t>,</w:t>
      </w:r>
      <w:r w:rsidR="0088474F" w:rsidRPr="0038297E">
        <w:rPr>
          <w:rFonts w:asciiTheme="majorHAnsi" w:hAnsiTheme="majorHAnsi" w:cs="Helvetica Neue"/>
          <w:noProof w:val="0"/>
        </w:rPr>
        <w:t xml:space="preserve"> including using the whole roof surface area </w:t>
      </w:r>
      <w:r w:rsidR="00F51C98">
        <w:rPr>
          <w:rFonts w:asciiTheme="majorHAnsi" w:hAnsiTheme="majorHAnsi" w:cs="Helvetica Neue"/>
          <w:noProof w:val="0"/>
        </w:rPr>
        <w:t xml:space="preserve">(equivalent in </w:t>
      </w:r>
      <w:r w:rsidR="00F51C98" w:rsidRPr="0038297E">
        <w:rPr>
          <w:rFonts w:asciiTheme="majorHAnsi" w:hAnsiTheme="majorHAnsi" w:cs="Helvetica Neue"/>
          <w:noProof w:val="0"/>
        </w:rPr>
        <w:t xml:space="preserve">floor </w:t>
      </w:r>
      <w:r w:rsidR="00F51C98">
        <w:rPr>
          <w:rFonts w:asciiTheme="majorHAnsi" w:hAnsiTheme="majorHAnsi" w:cs="Helvetica Neue"/>
          <w:noProof w:val="0"/>
        </w:rPr>
        <w:t xml:space="preserve">surface </w:t>
      </w:r>
      <w:r w:rsidR="00F51C98" w:rsidRPr="0038297E">
        <w:rPr>
          <w:rFonts w:asciiTheme="majorHAnsi" w:hAnsiTheme="majorHAnsi" w:cs="Helvetica Neue"/>
          <w:noProof w:val="0"/>
        </w:rPr>
        <w:t>area as the main area inside</w:t>
      </w:r>
      <w:r w:rsidR="00F51C98">
        <w:rPr>
          <w:rFonts w:asciiTheme="majorHAnsi" w:hAnsiTheme="majorHAnsi" w:cs="Helvetica Neue"/>
          <w:noProof w:val="0"/>
        </w:rPr>
        <w:t>)</w:t>
      </w:r>
      <w:r w:rsidR="00F51C98" w:rsidRPr="0038297E">
        <w:rPr>
          <w:rFonts w:asciiTheme="majorHAnsi" w:hAnsiTheme="majorHAnsi" w:cs="Helvetica Neue"/>
          <w:noProof w:val="0"/>
        </w:rPr>
        <w:t xml:space="preserve"> </w:t>
      </w:r>
      <w:r w:rsidR="0088474F" w:rsidRPr="0038297E">
        <w:rPr>
          <w:rFonts w:asciiTheme="majorHAnsi" w:hAnsiTheme="majorHAnsi" w:cs="Helvetica Neue"/>
          <w:noProof w:val="0"/>
        </w:rPr>
        <w:t>as a place where</w:t>
      </w:r>
      <w:r w:rsidR="00F51C98">
        <w:rPr>
          <w:rFonts w:asciiTheme="majorHAnsi" w:hAnsiTheme="majorHAnsi" w:cs="Helvetica Neue"/>
          <w:noProof w:val="0"/>
        </w:rPr>
        <w:t xml:space="preserve"> people could also take refuge (effectively doubling the useable space). Gains in effectiveness and efficiency would also be achieved through better cyclone resilience of the building, including better </w:t>
      </w:r>
      <w:r w:rsidR="0088474F" w:rsidRPr="0038297E">
        <w:rPr>
          <w:rFonts w:asciiTheme="majorHAnsi" w:hAnsiTheme="majorHAnsi" w:cs="Helvetica Neue"/>
          <w:noProof w:val="0"/>
        </w:rPr>
        <w:t>placement</w:t>
      </w:r>
      <w:r w:rsidR="00F51C98">
        <w:rPr>
          <w:rFonts w:asciiTheme="majorHAnsi" w:hAnsiTheme="majorHAnsi" w:cs="Helvetica Neue"/>
          <w:noProof w:val="0"/>
        </w:rPr>
        <w:t xml:space="preserve"> of the</w:t>
      </w:r>
      <w:r w:rsidR="0088474F" w:rsidRPr="0038297E">
        <w:rPr>
          <w:rFonts w:asciiTheme="majorHAnsi" w:hAnsiTheme="majorHAnsi" w:cs="Helvetica Neue"/>
          <w:noProof w:val="0"/>
        </w:rPr>
        <w:t xml:space="preserve"> </w:t>
      </w:r>
      <w:r w:rsidR="00F51C98">
        <w:rPr>
          <w:rFonts w:asciiTheme="majorHAnsi" w:hAnsiTheme="majorHAnsi" w:cs="Helvetica Neue"/>
          <w:noProof w:val="0"/>
        </w:rPr>
        <w:t>solar hot water heater</w:t>
      </w:r>
      <w:r w:rsidR="0088474F" w:rsidRPr="0038297E">
        <w:rPr>
          <w:rFonts w:asciiTheme="majorHAnsi" w:hAnsiTheme="majorHAnsi" w:cs="Helvetica Neue"/>
          <w:noProof w:val="0"/>
        </w:rPr>
        <w:t xml:space="preserve">, </w:t>
      </w:r>
      <w:r w:rsidR="00F51C98">
        <w:rPr>
          <w:rFonts w:asciiTheme="majorHAnsi" w:hAnsiTheme="majorHAnsi" w:cs="Helvetica Neue"/>
          <w:noProof w:val="0"/>
        </w:rPr>
        <w:t>and</w:t>
      </w:r>
      <w:r w:rsidR="0088474F" w:rsidRPr="0038297E">
        <w:rPr>
          <w:rFonts w:asciiTheme="majorHAnsi" w:hAnsiTheme="majorHAnsi" w:cs="Helvetica Neue"/>
          <w:noProof w:val="0"/>
        </w:rPr>
        <w:t xml:space="preserve"> generators </w:t>
      </w:r>
      <w:r w:rsidR="00F51C98">
        <w:rPr>
          <w:rFonts w:asciiTheme="majorHAnsi" w:hAnsiTheme="majorHAnsi" w:cs="Helvetica Neue"/>
          <w:noProof w:val="0"/>
        </w:rPr>
        <w:t>(</w:t>
      </w:r>
      <w:r w:rsidR="0088474F" w:rsidRPr="0038297E">
        <w:rPr>
          <w:rFonts w:asciiTheme="majorHAnsi" w:hAnsiTheme="majorHAnsi" w:cs="Helvetica Neue"/>
          <w:noProof w:val="0"/>
        </w:rPr>
        <w:t>behind a protective wall</w:t>
      </w:r>
      <w:r w:rsidR="00F51C98">
        <w:rPr>
          <w:rFonts w:asciiTheme="majorHAnsi" w:hAnsiTheme="majorHAnsi" w:cs="Helvetica Neue"/>
          <w:noProof w:val="0"/>
        </w:rPr>
        <w:t>), cyclone proofing of windows and increasing the gender-responsiveness of the useable areas (discussed in mainstreaming)</w:t>
      </w:r>
      <w:r w:rsidR="0088474F" w:rsidRPr="0038297E">
        <w:rPr>
          <w:rFonts w:asciiTheme="majorHAnsi" w:hAnsiTheme="majorHAnsi" w:cs="Helvetica Neue"/>
          <w:noProof w:val="0"/>
        </w:rPr>
        <w:t xml:space="preserve">. </w:t>
      </w:r>
      <w:r w:rsidR="00152F7C">
        <w:rPr>
          <w:rFonts w:asciiTheme="majorHAnsi" w:hAnsiTheme="majorHAnsi" w:cs="Helvetica Neue"/>
          <w:noProof w:val="0"/>
        </w:rPr>
        <w:t xml:space="preserve"> Finally, the building was completed</w:t>
      </w:r>
      <w:r w:rsidR="0088474F" w:rsidRPr="0038297E">
        <w:rPr>
          <w:rFonts w:asciiTheme="majorHAnsi" w:hAnsiTheme="majorHAnsi" w:cs="Helvetica Neue"/>
          <w:noProof w:val="0"/>
        </w:rPr>
        <w:t xml:space="preserve"> in May 2018</w:t>
      </w:r>
      <w:r w:rsidR="00152F7C">
        <w:rPr>
          <w:rFonts w:asciiTheme="majorHAnsi" w:hAnsiTheme="majorHAnsi" w:cs="Helvetica Neue"/>
          <w:noProof w:val="0"/>
        </w:rPr>
        <w:t>,</w:t>
      </w:r>
      <w:r w:rsidR="0088474F" w:rsidRPr="0038297E">
        <w:rPr>
          <w:rFonts w:asciiTheme="majorHAnsi" w:hAnsiTheme="majorHAnsi" w:cs="Helvetica Neue"/>
          <w:noProof w:val="0"/>
        </w:rPr>
        <w:t xml:space="preserve"> but</w:t>
      </w:r>
      <w:r w:rsidR="00152F7C">
        <w:rPr>
          <w:rFonts w:asciiTheme="majorHAnsi" w:hAnsiTheme="majorHAnsi" w:cs="Helvetica Neue"/>
          <w:noProof w:val="0"/>
        </w:rPr>
        <w:t xml:space="preserve"> at the time of the TE,</w:t>
      </w:r>
      <w:r w:rsidR="0088474F" w:rsidRPr="0038297E">
        <w:rPr>
          <w:rFonts w:asciiTheme="majorHAnsi" w:hAnsiTheme="majorHAnsi" w:cs="Helvetica Neue"/>
          <w:noProof w:val="0"/>
        </w:rPr>
        <w:t xml:space="preserve"> </w:t>
      </w:r>
      <w:r w:rsidR="00152F7C">
        <w:rPr>
          <w:rFonts w:asciiTheme="majorHAnsi" w:hAnsiTheme="majorHAnsi" w:cs="Helvetica Neue"/>
          <w:noProof w:val="0"/>
        </w:rPr>
        <w:t>it had not yet been</w:t>
      </w:r>
      <w:r w:rsidR="0088474F" w:rsidRPr="0038297E">
        <w:rPr>
          <w:rFonts w:asciiTheme="majorHAnsi" w:hAnsiTheme="majorHAnsi" w:cs="Helvetica Neue"/>
          <w:noProof w:val="0"/>
        </w:rPr>
        <w:t xml:space="preserve"> handed over formally to the local authority</w:t>
      </w:r>
      <w:r w:rsidR="00152F7C">
        <w:rPr>
          <w:rFonts w:asciiTheme="majorHAnsi" w:hAnsiTheme="majorHAnsi" w:cs="Helvetica Neue"/>
          <w:noProof w:val="0"/>
        </w:rPr>
        <w:t>, and was sitting unused.</w:t>
      </w:r>
      <w:r w:rsidR="00F51C98" w:rsidRPr="00F51C98">
        <w:rPr>
          <w:rFonts w:asciiTheme="majorHAnsi" w:hAnsiTheme="majorHAnsi" w:cs="Helvetica Neue"/>
          <w:noProof w:val="0"/>
        </w:rPr>
        <w:t xml:space="preserve"> </w:t>
      </w:r>
      <w:r w:rsidR="00152F7C">
        <w:rPr>
          <w:rFonts w:asciiTheme="majorHAnsi" w:hAnsiTheme="majorHAnsi" w:cs="Helvetica Neue"/>
          <w:noProof w:val="0"/>
        </w:rPr>
        <w:t xml:space="preserve">The TE provides several recommendations to increase the effectiveness and efficiency </w:t>
      </w:r>
      <w:r w:rsidR="00F94230">
        <w:rPr>
          <w:rFonts w:asciiTheme="majorHAnsi" w:hAnsiTheme="majorHAnsi" w:cs="Helvetica Neue"/>
          <w:noProof w:val="0"/>
        </w:rPr>
        <w:t xml:space="preserve">of the intervention as </w:t>
      </w:r>
      <w:r w:rsidR="00C17820">
        <w:rPr>
          <w:rFonts w:asciiTheme="majorHAnsi" w:hAnsiTheme="majorHAnsi" w:cs="Helvetica Neue"/>
          <w:noProof w:val="0"/>
        </w:rPr>
        <w:t>indicated</w:t>
      </w:r>
      <w:r w:rsidR="00F94230">
        <w:rPr>
          <w:rFonts w:asciiTheme="majorHAnsi" w:hAnsiTheme="majorHAnsi" w:cs="Helvetica Neue"/>
          <w:noProof w:val="0"/>
        </w:rPr>
        <w:t>.</w:t>
      </w:r>
    </w:p>
    <w:p w14:paraId="137975C2" w14:textId="4E8FC05D" w:rsidR="009B52F3" w:rsidRPr="002F1196" w:rsidRDefault="0088474F" w:rsidP="009B52F3">
      <w:pPr>
        <w:pStyle w:val="NoSpacing"/>
        <w:jc w:val="both"/>
        <w:rPr>
          <w:rFonts w:asciiTheme="majorHAnsi" w:hAnsiTheme="majorHAnsi"/>
          <w:b/>
          <w:u w:val="single"/>
          <w:lang w:val="en-GB"/>
        </w:rPr>
      </w:pPr>
      <w:r w:rsidRPr="002F1196">
        <w:rPr>
          <w:rFonts w:asciiTheme="majorHAnsi" w:hAnsiTheme="majorHAnsi"/>
          <w:b/>
          <w:u w:val="single"/>
          <w:lang w:val="en-GB"/>
        </w:rPr>
        <w:lastRenderedPageBreak/>
        <w:t>Component 2: Early warning system for incoming storm surge</w:t>
      </w:r>
    </w:p>
    <w:p w14:paraId="35A749E0" w14:textId="77777777" w:rsidR="009B52F3" w:rsidRPr="00706863" w:rsidRDefault="009B52F3" w:rsidP="009B52F3">
      <w:pPr>
        <w:pStyle w:val="NoSpacing"/>
        <w:jc w:val="both"/>
        <w:rPr>
          <w:rFonts w:asciiTheme="majorHAnsi" w:hAnsiTheme="majorHAnsi"/>
          <w:b/>
          <w:u w:val="single"/>
          <w:lang w:val="en-GB"/>
        </w:rPr>
      </w:pPr>
      <w:r w:rsidRPr="00706863">
        <w:rPr>
          <w:rFonts w:asciiTheme="majorHAnsi" w:hAnsiTheme="majorHAnsi"/>
          <w:b/>
          <w:u w:val="single"/>
          <w:lang w:val="en-GB"/>
        </w:rPr>
        <w:t>Outcome 2 – Reduced exposure at national level to climate</w:t>
      </w:r>
      <w:r w:rsidRPr="00706863">
        <w:rPr>
          <w:rFonts w:asciiTheme="majorHAnsi" w:hAnsiTheme="majorHAnsi" w:cs="Segoe UI"/>
          <w:b/>
          <w:u w:val="single"/>
          <w:lang w:val="en-GB"/>
        </w:rPr>
        <w:t>-</w:t>
      </w:r>
      <w:r w:rsidRPr="00706863">
        <w:rPr>
          <w:rFonts w:asciiTheme="majorHAnsi" w:hAnsiTheme="majorHAnsi"/>
          <w:b/>
          <w:u w:val="single"/>
          <w:lang w:val="en-GB"/>
        </w:rPr>
        <w:t>related hazards and threats</w:t>
      </w:r>
      <w:r w:rsidRPr="00706863">
        <w:rPr>
          <w:rFonts w:asciiTheme="majorHAnsi" w:hAnsiTheme="majorHAnsi" w:cs="Segoe UI"/>
          <w:b/>
          <w:u w:val="single"/>
          <w:lang w:val="en-GB"/>
        </w:rPr>
        <w:t xml:space="preserve"> </w:t>
      </w:r>
    </w:p>
    <w:p w14:paraId="6DC9EB44" w14:textId="77777777" w:rsidR="009B52F3" w:rsidRPr="0038297E" w:rsidRDefault="009B52F3" w:rsidP="009B52F3">
      <w:pPr>
        <w:pStyle w:val="NoSpacing"/>
        <w:jc w:val="both"/>
        <w:rPr>
          <w:rFonts w:asciiTheme="majorHAnsi" w:hAnsiTheme="majorHAnsi" w:cs="Segoe UI"/>
          <w:b/>
          <w:lang w:val="en-GB"/>
        </w:rPr>
      </w:pPr>
    </w:p>
    <w:p w14:paraId="7653882F" w14:textId="77777777" w:rsidR="009B52F3" w:rsidRDefault="009B52F3" w:rsidP="009B52F3">
      <w:pPr>
        <w:jc w:val="both"/>
        <w:rPr>
          <w:rFonts w:asciiTheme="majorHAnsi" w:hAnsiTheme="majorHAnsi" w:cs="Segoe UI"/>
          <w:i/>
          <w:noProof w:val="0"/>
        </w:rPr>
      </w:pPr>
      <w:r w:rsidRPr="002F5A30">
        <w:rPr>
          <w:rFonts w:asciiTheme="majorHAnsi" w:hAnsiTheme="majorHAnsi" w:cs="Segoe UI"/>
          <w:i/>
          <w:noProof w:val="0"/>
          <w:u w:val="single"/>
        </w:rPr>
        <w:t>Outcome Target 2:</w:t>
      </w:r>
      <w:r w:rsidRPr="002F5A30">
        <w:rPr>
          <w:rFonts w:asciiTheme="majorHAnsi" w:hAnsiTheme="majorHAnsi" w:cs="Segoe UI"/>
          <w:i/>
          <w:noProof w:val="0"/>
        </w:rPr>
        <w:t xml:space="preserve"> By 2013, more than 3,400 people in current surge zones are able to safely evacuate prior to future storm surge events (There are no people left in the surge zone when the surge hits).</w:t>
      </w:r>
    </w:p>
    <w:p w14:paraId="54E674A4" w14:textId="60E28BBC"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4B6A6C8D" w14:textId="74FC4E21" w:rsidR="0090283C" w:rsidRPr="0090283C" w:rsidRDefault="0090283C" w:rsidP="0090283C">
      <w:pPr>
        <w:jc w:val="both"/>
        <w:rPr>
          <w:rFonts w:asciiTheme="majorHAnsi" w:hAnsiTheme="majorHAnsi" w:cs="Helvetica Neue"/>
          <w:noProof w:val="0"/>
        </w:rPr>
      </w:pPr>
      <w:r>
        <w:rPr>
          <w:rFonts w:asciiTheme="majorHAnsi" w:hAnsiTheme="majorHAnsi" w:cs="Helvetica Neue"/>
          <w:noProof w:val="0"/>
        </w:rPr>
        <w:t xml:space="preserve">2.1 </w:t>
      </w:r>
      <w:r w:rsidRPr="0090283C">
        <w:rPr>
          <w:rFonts w:asciiTheme="majorHAnsi" w:hAnsiTheme="majorHAnsi" w:cs="Helvetica Neue"/>
          <w:noProof w:val="0"/>
        </w:rPr>
        <w:t>Assessment report of the current sea state</w:t>
      </w:r>
      <w:r w:rsidR="00C73FFD">
        <w:rPr>
          <w:rFonts w:asciiTheme="majorHAnsi" w:hAnsiTheme="majorHAnsi" w:cs="Helvetica Neue"/>
          <w:noProof w:val="0"/>
        </w:rPr>
        <w:t xml:space="preserve"> monitoring systems (Mauritius Meteorological Services (MET) and Mauritius Oceanographic I</w:t>
      </w:r>
      <w:r w:rsidRPr="0090283C">
        <w:rPr>
          <w:rFonts w:asciiTheme="majorHAnsi" w:hAnsiTheme="majorHAnsi" w:cs="Helvetica Neue"/>
          <w:noProof w:val="0"/>
        </w:rPr>
        <w:t xml:space="preserve">nstitute </w:t>
      </w:r>
      <w:r w:rsidR="00C73FFD">
        <w:rPr>
          <w:rFonts w:asciiTheme="majorHAnsi" w:hAnsiTheme="majorHAnsi" w:cs="Helvetica Neue"/>
          <w:noProof w:val="0"/>
        </w:rPr>
        <w:t>(</w:t>
      </w:r>
      <w:r w:rsidRPr="0090283C">
        <w:rPr>
          <w:rFonts w:asciiTheme="majorHAnsi" w:hAnsiTheme="majorHAnsi" w:cs="Helvetica Neue"/>
          <w:noProof w:val="0"/>
        </w:rPr>
        <w:t>MOI</w:t>
      </w:r>
      <w:r w:rsidR="00C73FFD">
        <w:rPr>
          <w:rFonts w:asciiTheme="majorHAnsi" w:hAnsiTheme="majorHAnsi" w:cs="Helvetica Neue"/>
          <w:noProof w:val="0"/>
        </w:rPr>
        <w:t>)</w:t>
      </w:r>
      <w:r w:rsidRPr="0090283C">
        <w:rPr>
          <w:rFonts w:asciiTheme="majorHAnsi" w:hAnsiTheme="majorHAnsi" w:cs="Helvetica Neue"/>
          <w:noProof w:val="0"/>
        </w:rPr>
        <w:t xml:space="preserve">) will include an estimate of the required critical parameter and operational requirements for an early warning system. </w:t>
      </w:r>
    </w:p>
    <w:p w14:paraId="4CD34BD1" w14:textId="51F45398" w:rsidR="0090283C" w:rsidRPr="0090283C" w:rsidRDefault="0090283C" w:rsidP="0090283C">
      <w:pPr>
        <w:jc w:val="both"/>
        <w:rPr>
          <w:rFonts w:asciiTheme="majorHAnsi" w:hAnsiTheme="majorHAnsi" w:cs="Helvetica Neue"/>
          <w:noProof w:val="0"/>
        </w:rPr>
      </w:pPr>
      <w:r>
        <w:rPr>
          <w:rFonts w:asciiTheme="majorHAnsi" w:hAnsiTheme="majorHAnsi" w:cs="Helvetica Neue"/>
          <w:noProof w:val="0"/>
        </w:rPr>
        <w:t xml:space="preserve">2.2 </w:t>
      </w:r>
      <w:r w:rsidRPr="0090283C">
        <w:rPr>
          <w:rFonts w:asciiTheme="majorHAnsi" w:hAnsiTheme="majorHAnsi" w:cs="Helvetica Neue"/>
          <w:noProof w:val="0"/>
        </w:rPr>
        <w:t>The early warning system installed and implemented (to link with existing early warning systems for cyclones) with communication established to the national coast guard at headquarters down to coastal communities.</w:t>
      </w:r>
    </w:p>
    <w:p w14:paraId="2DD6DF60" w14:textId="1A5371AB" w:rsidR="0088474F" w:rsidRPr="0038297E" w:rsidRDefault="0088474F" w:rsidP="0088474F">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This was one of the most successful components of the project with </w:t>
      </w:r>
      <w:r w:rsidR="00FB5622">
        <w:rPr>
          <w:rFonts w:asciiTheme="majorHAnsi" w:hAnsiTheme="majorHAnsi" w:cs="Helvetica Neue"/>
          <w:noProof w:val="0"/>
        </w:rPr>
        <w:t xml:space="preserve">both outputs achieved in a relatively efficient manner, and </w:t>
      </w:r>
      <w:r w:rsidRPr="0038297E">
        <w:rPr>
          <w:rFonts w:asciiTheme="majorHAnsi" w:hAnsiTheme="majorHAnsi" w:cs="Helvetica Neue"/>
          <w:noProof w:val="0"/>
        </w:rPr>
        <w:t xml:space="preserve">support from Deltares </w:t>
      </w:r>
      <w:r w:rsidR="00FB5622">
        <w:rPr>
          <w:rFonts w:asciiTheme="majorHAnsi" w:hAnsiTheme="majorHAnsi" w:cs="Helvetica Neue"/>
          <w:noProof w:val="0"/>
        </w:rPr>
        <w:t>in</w:t>
      </w:r>
      <w:r w:rsidRPr="0038297E">
        <w:rPr>
          <w:rFonts w:asciiTheme="majorHAnsi" w:hAnsiTheme="majorHAnsi" w:cs="Helvetica Neue"/>
          <w:noProof w:val="0"/>
        </w:rPr>
        <w:t xml:space="preserve"> an expansion from the original scope</w:t>
      </w:r>
      <w:r w:rsidR="00FB5622">
        <w:rPr>
          <w:rFonts w:asciiTheme="majorHAnsi" w:hAnsiTheme="majorHAnsi" w:cs="Helvetica Neue"/>
          <w:noProof w:val="0"/>
        </w:rPr>
        <w:t xml:space="preserve"> of the intervention to include wave height simulation, which significant</w:t>
      </w:r>
      <w:r w:rsidR="00407EDE">
        <w:rPr>
          <w:rFonts w:asciiTheme="majorHAnsi" w:hAnsiTheme="majorHAnsi" w:cs="Helvetica Neue"/>
          <w:noProof w:val="0"/>
        </w:rPr>
        <w:t>ly</w:t>
      </w:r>
      <w:r w:rsidR="00FB5622">
        <w:rPr>
          <w:rFonts w:asciiTheme="majorHAnsi" w:hAnsiTheme="majorHAnsi" w:cs="Helvetica Neue"/>
          <w:noProof w:val="0"/>
        </w:rPr>
        <w:t xml:space="preserve"> impacted the effectiveness of the intervention in achieving the outcome</w:t>
      </w:r>
      <w:r w:rsidRPr="0038297E">
        <w:rPr>
          <w:rFonts w:asciiTheme="majorHAnsi" w:hAnsiTheme="majorHAnsi" w:cs="Helvetica Neue"/>
          <w:noProof w:val="0"/>
        </w:rPr>
        <w:t xml:space="preserve">. </w:t>
      </w:r>
      <w:r w:rsidR="00407EDE">
        <w:rPr>
          <w:rFonts w:asciiTheme="majorHAnsi" w:hAnsiTheme="majorHAnsi" w:cs="Helvetica Neue"/>
          <w:noProof w:val="0"/>
        </w:rPr>
        <w:t>This component also suffered from delays in regards to bottlenecks with the national procurement guidelines, given the cost estimation for the EWS in the project document was more than 25% under the actual cost at the time of project implementation. Furthermore, what remains to be done towards achieving the intended outcome, hereby improving effectiveness and efficiency of the intervention, is translating that wave height information to an actual simulation of inland flooding, so that the wave height modelling can be translated to action plans on the ground in terms of necessary warnings and evacuations. This calibration/ simulation can occur once the national high-resolution Digital Elevation Model (DEM) is completed in May 2020. Furthermore, t</w:t>
      </w:r>
      <w:r w:rsidRPr="0038297E">
        <w:rPr>
          <w:rFonts w:asciiTheme="majorHAnsi" w:hAnsiTheme="majorHAnsi" w:cs="Helvetica Neue"/>
          <w:noProof w:val="0"/>
        </w:rPr>
        <w:t>o show the actual impact of this component they will need at least one summer season and one winter season and the next winter season</w:t>
      </w:r>
      <w:r w:rsidR="00FB5622">
        <w:rPr>
          <w:rFonts w:asciiTheme="majorHAnsi" w:hAnsiTheme="majorHAnsi" w:cs="Helvetica Neue"/>
          <w:noProof w:val="0"/>
        </w:rPr>
        <w:t xml:space="preserve"> to </w:t>
      </w:r>
      <w:r w:rsidRPr="0038297E">
        <w:rPr>
          <w:rFonts w:asciiTheme="majorHAnsi" w:hAnsiTheme="majorHAnsi" w:cs="Helvetica Neue"/>
          <w:noProof w:val="0"/>
        </w:rPr>
        <w:t xml:space="preserve">capture enough information to </w:t>
      </w:r>
      <w:r w:rsidR="00407EDE">
        <w:rPr>
          <w:rFonts w:asciiTheme="majorHAnsi" w:hAnsiTheme="majorHAnsi" w:cs="Helvetica Neue"/>
          <w:noProof w:val="0"/>
        </w:rPr>
        <w:t>determine (</w:t>
      </w:r>
      <w:r w:rsidRPr="0038297E">
        <w:rPr>
          <w:rFonts w:asciiTheme="majorHAnsi" w:hAnsiTheme="majorHAnsi" w:cs="Helvetica Neue"/>
          <w:noProof w:val="0"/>
        </w:rPr>
        <w:t xml:space="preserve">once </w:t>
      </w:r>
      <w:r w:rsidR="00407EDE">
        <w:rPr>
          <w:rFonts w:asciiTheme="majorHAnsi" w:hAnsiTheme="majorHAnsi" w:cs="Helvetica Neue"/>
          <w:noProof w:val="0"/>
        </w:rPr>
        <w:t>the model has been calibrated with the DEM)</w:t>
      </w:r>
      <w:r w:rsidRPr="0038297E">
        <w:rPr>
          <w:rFonts w:asciiTheme="majorHAnsi" w:hAnsiTheme="majorHAnsi" w:cs="Helvetica Neue"/>
          <w:noProof w:val="0"/>
        </w:rPr>
        <w:t xml:space="preserve"> to know how the prediction</w:t>
      </w:r>
      <w:r w:rsidR="00407EDE">
        <w:rPr>
          <w:rFonts w:asciiTheme="majorHAnsi" w:hAnsiTheme="majorHAnsi" w:cs="Helvetica Neue"/>
          <w:noProof w:val="0"/>
        </w:rPr>
        <w:t>s</w:t>
      </w:r>
      <w:r w:rsidRPr="0038297E">
        <w:rPr>
          <w:rFonts w:asciiTheme="majorHAnsi" w:hAnsiTheme="majorHAnsi" w:cs="Helvetica Neue"/>
          <w:noProof w:val="0"/>
        </w:rPr>
        <w:t xml:space="preserve"> tr</w:t>
      </w:r>
      <w:r w:rsidR="00407EDE">
        <w:rPr>
          <w:rFonts w:asciiTheme="majorHAnsi" w:hAnsiTheme="majorHAnsi" w:cs="Helvetica Neue"/>
          <w:noProof w:val="0"/>
        </w:rPr>
        <w:t>anslate to events on the ground. Finally, a greater emphasis is required to ensure that the information produced by the EWS enhanced functionality is communicated appropriate and effectively to the appropriate local authorities and subsequently to communities themselves, in order to safely evacuate.</w:t>
      </w:r>
    </w:p>
    <w:p w14:paraId="00EB3A0B" w14:textId="3983AD54" w:rsidR="0088474F" w:rsidRDefault="0088474F" w:rsidP="009B52F3">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Pr>
          <w:rFonts w:asciiTheme="majorHAnsi" w:hAnsiTheme="majorHAnsi"/>
          <w:b/>
          <w:sz w:val="22"/>
          <w:szCs w:val="22"/>
          <w:u w:val="single"/>
          <w:lang w:val="en-GB"/>
        </w:rPr>
        <w:t>Component 3: Training</w:t>
      </w:r>
    </w:p>
    <w:p w14:paraId="7D9C7645" w14:textId="77777777" w:rsidR="009B52F3" w:rsidRDefault="009B52F3"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r w:rsidRPr="00706863">
        <w:rPr>
          <w:rFonts w:asciiTheme="majorHAnsi" w:hAnsiTheme="majorHAnsi"/>
          <w:b/>
          <w:sz w:val="22"/>
          <w:szCs w:val="22"/>
          <w:u w:val="single"/>
          <w:lang w:val="en-GB"/>
        </w:rPr>
        <w:t xml:space="preserve">Outcome 3 </w:t>
      </w:r>
      <w:r w:rsidRPr="00706863">
        <w:rPr>
          <w:rFonts w:asciiTheme="majorHAnsi" w:hAnsiTheme="majorHAnsi" w:cs="Segoe UI"/>
          <w:b/>
          <w:sz w:val="22"/>
          <w:szCs w:val="22"/>
          <w:u w:val="single"/>
          <w:lang w:val="en-GB"/>
        </w:rPr>
        <w:t>–</w:t>
      </w:r>
      <w:r w:rsidRPr="00706863">
        <w:rPr>
          <w:rFonts w:asciiTheme="majorHAnsi" w:hAnsiTheme="majorHAnsi"/>
          <w:b/>
          <w:sz w:val="22"/>
          <w:szCs w:val="22"/>
          <w:u w:val="single"/>
          <w:lang w:val="en-GB"/>
        </w:rPr>
        <w:t xml:space="preserve"> Strengthened institutional capacity to reduce risks associated with climate-induced socioeconomic and environmental losses</w:t>
      </w:r>
      <w:r w:rsidRPr="00706863">
        <w:rPr>
          <w:rFonts w:asciiTheme="majorHAnsi" w:hAnsiTheme="majorHAnsi" w:cs="Segoe UI"/>
          <w:b/>
          <w:sz w:val="22"/>
          <w:szCs w:val="22"/>
          <w:u w:val="single"/>
          <w:lang w:val="en-GB"/>
        </w:rPr>
        <w:t xml:space="preserve"> </w:t>
      </w:r>
    </w:p>
    <w:p w14:paraId="7672375D" w14:textId="77777777" w:rsidR="009B52F3" w:rsidRDefault="009B52F3"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p>
    <w:p w14:paraId="07BDDFFB" w14:textId="3EB589EE" w:rsidR="009857ED" w:rsidRDefault="0088474F" w:rsidP="009857ED">
      <w:pPr>
        <w:jc w:val="both"/>
        <w:rPr>
          <w:rFonts w:asciiTheme="majorHAnsi" w:hAnsiTheme="majorHAnsi" w:cs="Segoe UI"/>
          <w:i/>
          <w:noProof w:val="0"/>
        </w:rPr>
      </w:pPr>
      <w:r w:rsidRPr="0088474F">
        <w:rPr>
          <w:rFonts w:asciiTheme="majorHAnsi" w:hAnsiTheme="majorHAnsi" w:cs="Segoe UI"/>
          <w:i/>
          <w:noProof w:val="0"/>
          <w:u w:val="single"/>
        </w:rPr>
        <w:t>Outcome Target 3:</w:t>
      </w:r>
      <w:r>
        <w:rPr>
          <w:rFonts w:asciiTheme="majorHAnsi" w:hAnsiTheme="majorHAnsi" w:cs="Segoe UI"/>
          <w:i/>
          <w:noProof w:val="0"/>
        </w:rPr>
        <w:t xml:space="preserve"> </w:t>
      </w:r>
      <w:r w:rsidRPr="0088474F">
        <w:rPr>
          <w:rFonts w:asciiTheme="majorHAnsi" w:hAnsiTheme="majorHAnsi" w:cs="Segoe UI"/>
          <w:i/>
          <w:noProof w:val="0"/>
        </w:rPr>
        <w:t>Strengthened institutional capacity to reduce risks associated with climate-induced socioeconomic and environmental losses</w:t>
      </w:r>
    </w:p>
    <w:p w14:paraId="6E17A760" w14:textId="0366F477" w:rsidR="0090283C" w:rsidRPr="0090283C" w:rsidRDefault="0090283C" w:rsidP="009857ED">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7948F692"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3.1 A handbook on coastal adaptation packaged as training modules for coastal communities, relevant government agencies, NGOs and CBOs, and private sector stakeholders (such as hotel operators) and training sessions delivered on a regular basis throughout the program (at least twice annually), supported with regular training-of-trainers sessions with NGOs and CBOs;</w:t>
      </w:r>
    </w:p>
    <w:p w14:paraId="7F282D1B"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lastRenderedPageBreak/>
        <w:t>3.2 A short course on coastal engineering designed and delivered (twice during program period); four short courses have been delivered by Dec 2014 (i.e. ahead of schedule with training imparted to 265 staff from the public and private sector).</w:t>
      </w:r>
    </w:p>
    <w:p w14:paraId="04C79FC5" w14:textId="4CD884C8" w:rsidR="0090283C" w:rsidRDefault="0090283C" w:rsidP="009857ED">
      <w:pPr>
        <w:jc w:val="both"/>
        <w:rPr>
          <w:rFonts w:asciiTheme="majorHAnsi" w:hAnsiTheme="majorHAnsi" w:cs="Helvetica Neue"/>
          <w:noProof w:val="0"/>
        </w:rPr>
      </w:pPr>
      <w:r w:rsidRPr="0090283C">
        <w:rPr>
          <w:rFonts w:asciiTheme="majorHAnsi" w:hAnsiTheme="majorHAnsi" w:cs="Helvetica Neue"/>
          <w:noProof w:val="0"/>
        </w:rPr>
        <w:t>3.3 A specialized course on cost-benefit analysis of coastal adaptation measures designed and delivered (annually over four years). This outcome is essentially geared toward enhanced capacity, in the form of systems building, structures, processes, networking, and partnerships critical to sustainability with regard to policy dimensions of adaptation as a basis for integration, engagement, knowledge sharing and investments, the legal framework, and enhancement of coordination.</w:t>
      </w:r>
    </w:p>
    <w:p w14:paraId="200ED82E" w14:textId="03B2093F" w:rsidR="0098778C" w:rsidRDefault="002A0706" w:rsidP="0098778C">
      <w:pPr>
        <w:widowControl w:val="0"/>
        <w:autoSpaceDE w:val="0"/>
        <w:autoSpaceDN w:val="0"/>
        <w:adjustRightInd w:val="0"/>
        <w:spacing w:after="0" w:line="240" w:lineRule="auto"/>
        <w:jc w:val="both"/>
        <w:rPr>
          <w:rFonts w:asciiTheme="majorHAnsi" w:hAnsiTheme="majorHAnsi" w:cs="Helvetica Neue"/>
          <w:noProof w:val="0"/>
        </w:rPr>
      </w:pPr>
      <w:r>
        <w:rPr>
          <w:rFonts w:asciiTheme="majorHAnsi" w:hAnsiTheme="majorHAnsi" w:cs="Helvetica Neue"/>
          <w:noProof w:val="0"/>
        </w:rPr>
        <w:t>This component of the project resulted in the delivery of thirteen s</w:t>
      </w:r>
      <w:r w:rsidR="009857ED" w:rsidRPr="009857ED">
        <w:rPr>
          <w:rFonts w:asciiTheme="majorHAnsi" w:hAnsiTheme="majorHAnsi" w:cs="Helvetica Neue"/>
          <w:noProof w:val="0"/>
        </w:rPr>
        <w:t>hort Continuous Professional Development Courses</w:t>
      </w:r>
      <w:r>
        <w:rPr>
          <w:rFonts w:asciiTheme="majorHAnsi" w:hAnsiTheme="majorHAnsi" w:cs="Helvetica Neue"/>
          <w:noProof w:val="0"/>
        </w:rPr>
        <w:t xml:space="preserve">, with more than </w:t>
      </w:r>
      <w:r w:rsidR="009857ED" w:rsidRPr="009857ED">
        <w:rPr>
          <w:rFonts w:asciiTheme="majorHAnsi" w:hAnsiTheme="majorHAnsi" w:cs="Helvetica Neue"/>
          <w:noProof w:val="0"/>
        </w:rPr>
        <w:t>500 offi</w:t>
      </w:r>
      <w:r w:rsidR="0035642E">
        <w:rPr>
          <w:rFonts w:asciiTheme="majorHAnsi" w:hAnsiTheme="majorHAnsi" w:cs="Helvetica Neue"/>
          <w:noProof w:val="0"/>
        </w:rPr>
        <w:t xml:space="preserve">cers from the </w:t>
      </w:r>
      <w:r>
        <w:rPr>
          <w:rFonts w:asciiTheme="majorHAnsi" w:hAnsiTheme="majorHAnsi" w:cs="Helvetica Neue"/>
          <w:noProof w:val="0"/>
        </w:rPr>
        <w:t>government</w:t>
      </w:r>
      <w:r w:rsidR="009857ED" w:rsidRPr="009857ED">
        <w:rPr>
          <w:rFonts w:asciiTheme="majorHAnsi" w:hAnsiTheme="majorHAnsi" w:cs="Helvetica Neue"/>
          <w:noProof w:val="0"/>
        </w:rPr>
        <w:t xml:space="preserve"> trained</w:t>
      </w:r>
      <w:r>
        <w:rPr>
          <w:rFonts w:asciiTheme="majorHAnsi" w:hAnsiTheme="majorHAnsi" w:cs="Helvetica Neue"/>
          <w:noProof w:val="0"/>
        </w:rPr>
        <w:t>.</w:t>
      </w:r>
      <w:r w:rsidRPr="002A0706">
        <w:rPr>
          <w:rFonts w:asciiTheme="majorHAnsi" w:hAnsiTheme="majorHAnsi" w:cs="Helvetica Neue"/>
          <w:noProof w:val="0"/>
        </w:rPr>
        <w:t xml:space="preserve"> </w:t>
      </w:r>
      <w:r>
        <w:rPr>
          <w:rFonts w:asciiTheme="majorHAnsi" w:hAnsiTheme="majorHAnsi" w:cs="Helvetica Neue"/>
          <w:noProof w:val="0"/>
        </w:rPr>
        <w:t>Furthermore, f</w:t>
      </w:r>
      <w:r w:rsidRPr="009857ED">
        <w:rPr>
          <w:rFonts w:asciiTheme="majorHAnsi" w:hAnsiTheme="majorHAnsi" w:cs="Helvetica Neue"/>
          <w:noProof w:val="0"/>
        </w:rPr>
        <w:t xml:space="preserve">our </w:t>
      </w:r>
      <w:r w:rsidR="000C77A8">
        <w:rPr>
          <w:rFonts w:asciiTheme="majorHAnsi" w:hAnsiTheme="majorHAnsi" w:cs="Helvetica Neue"/>
          <w:noProof w:val="0"/>
        </w:rPr>
        <w:t>training m</w:t>
      </w:r>
      <w:r w:rsidRPr="009857ED">
        <w:rPr>
          <w:rFonts w:asciiTheme="majorHAnsi" w:hAnsiTheme="majorHAnsi" w:cs="Helvetica Neue"/>
          <w:noProof w:val="0"/>
        </w:rPr>
        <w:t xml:space="preserve">anuals </w:t>
      </w:r>
      <w:r w:rsidR="000C77A8">
        <w:rPr>
          <w:rFonts w:asciiTheme="majorHAnsi" w:hAnsiTheme="majorHAnsi" w:cs="Helvetica Neue"/>
          <w:noProof w:val="0"/>
        </w:rPr>
        <w:t xml:space="preserve">were </w:t>
      </w:r>
      <w:r w:rsidRPr="009857ED">
        <w:rPr>
          <w:rFonts w:asciiTheme="majorHAnsi" w:hAnsiTheme="majorHAnsi" w:cs="Helvetica Neue"/>
          <w:noProof w:val="0"/>
        </w:rPr>
        <w:t>produced</w:t>
      </w:r>
      <w:r w:rsidR="000C77A8">
        <w:rPr>
          <w:rFonts w:asciiTheme="majorHAnsi" w:hAnsiTheme="majorHAnsi" w:cs="Helvetica Neue"/>
          <w:noProof w:val="0"/>
        </w:rPr>
        <w:t xml:space="preserve"> as well as ten </w:t>
      </w:r>
      <w:r w:rsidR="00F47A73">
        <w:rPr>
          <w:rFonts w:asciiTheme="majorHAnsi" w:hAnsiTheme="majorHAnsi" w:cs="Helvetica Neue"/>
          <w:noProof w:val="0"/>
        </w:rPr>
        <w:t>research p</w:t>
      </w:r>
      <w:r w:rsidRPr="009857ED">
        <w:rPr>
          <w:rFonts w:asciiTheme="majorHAnsi" w:hAnsiTheme="majorHAnsi" w:cs="Helvetica Neue"/>
          <w:noProof w:val="0"/>
        </w:rPr>
        <w:t>rojects</w:t>
      </w:r>
      <w:r w:rsidR="000C77A8">
        <w:rPr>
          <w:rFonts w:asciiTheme="majorHAnsi" w:hAnsiTheme="majorHAnsi" w:cs="Helvetica Neue"/>
          <w:noProof w:val="0"/>
        </w:rPr>
        <w:t xml:space="preserve"> </w:t>
      </w:r>
      <w:r w:rsidR="00F47A73">
        <w:rPr>
          <w:rFonts w:asciiTheme="majorHAnsi" w:hAnsiTheme="majorHAnsi" w:cs="Helvetica Neue"/>
          <w:noProof w:val="0"/>
        </w:rPr>
        <w:t xml:space="preserve">completed </w:t>
      </w:r>
      <w:r w:rsidR="000C77A8">
        <w:rPr>
          <w:rFonts w:asciiTheme="majorHAnsi" w:hAnsiTheme="majorHAnsi" w:cs="Helvetica Neue"/>
          <w:noProof w:val="0"/>
        </w:rPr>
        <w:t xml:space="preserve">through the </w:t>
      </w:r>
      <w:r w:rsidR="0098778C">
        <w:rPr>
          <w:rFonts w:asciiTheme="majorHAnsi" w:hAnsiTheme="majorHAnsi" w:cs="Helvetica Neue"/>
          <w:noProof w:val="0"/>
        </w:rPr>
        <w:t>University of Mauritius, and further international n</w:t>
      </w:r>
      <w:r w:rsidR="0098778C" w:rsidRPr="009857ED">
        <w:rPr>
          <w:rFonts w:asciiTheme="majorHAnsi" w:hAnsiTheme="majorHAnsi" w:cs="Helvetica Neue"/>
          <w:noProof w:val="0"/>
        </w:rPr>
        <w:t xml:space="preserve">etworking developed </w:t>
      </w:r>
      <w:r w:rsidR="0098778C">
        <w:rPr>
          <w:rFonts w:asciiTheme="majorHAnsi" w:hAnsiTheme="majorHAnsi" w:cs="Helvetica Neue"/>
          <w:noProof w:val="0"/>
        </w:rPr>
        <w:t xml:space="preserve">through collaboration with six </w:t>
      </w:r>
      <w:r w:rsidR="0098778C" w:rsidRPr="009857ED">
        <w:rPr>
          <w:rFonts w:asciiTheme="majorHAnsi" w:hAnsiTheme="majorHAnsi" w:cs="Helvetica Neue"/>
          <w:noProof w:val="0"/>
        </w:rPr>
        <w:t>with international institutions</w:t>
      </w:r>
      <w:r w:rsidR="0098778C">
        <w:rPr>
          <w:rFonts w:asciiTheme="majorHAnsi" w:hAnsiTheme="majorHAnsi" w:cs="Helvetica Neue"/>
          <w:noProof w:val="0"/>
        </w:rPr>
        <w:t>. Although this component was successful in achieving most of the intended outputs, a determination of the strengthened institutional capacity, particularly in regards to carrying out cost-benefit analysis of coastal adaptation measures, will be demonstrated through the monitoring by institutional actors of the adaptation measures applied as part of the project to determine actual costs vs. benefits. This data, and the broader methodology can then be used for the determination of adaptation measures at other vulnerable sites.</w:t>
      </w:r>
      <w:r w:rsidR="000C29F4">
        <w:rPr>
          <w:rFonts w:asciiTheme="majorHAnsi" w:hAnsiTheme="majorHAnsi" w:cs="Helvetica Neue"/>
          <w:noProof w:val="0"/>
        </w:rPr>
        <w:t xml:space="preserve"> Overall, a measure to enhance the effectiveness and efficiency of this component is to ensure that mechanisms exist for those trained under the project to use their imparted knowledge and skills in future coastal adaptation projects.</w:t>
      </w:r>
    </w:p>
    <w:p w14:paraId="076A3B5C" w14:textId="77777777" w:rsidR="009857ED" w:rsidRDefault="009857ED" w:rsidP="009857ED">
      <w:pPr>
        <w:widowControl w:val="0"/>
        <w:autoSpaceDE w:val="0"/>
        <w:autoSpaceDN w:val="0"/>
        <w:adjustRightInd w:val="0"/>
        <w:spacing w:after="0" w:line="240" w:lineRule="auto"/>
        <w:rPr>
          <w:rFonts w:asciiTheme="majorHAnsi" w:hAnsiTheme="majorHAnsi" w:cs="Helvetica Neue"/>
          <w:noProof w:val="0"/>
        </w:rPr>
      </w:pPr>
    </w:p>
    <w:p w14:paraId="1C7116E8" w14:textId="77777777" w:rsidR="002F5A30" w:rsidRDefault="002F5A30"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p>
    <w:p w14:paraId="354AD775" w14:textId="0B9D44DD" w:rsidR="009B52F3" w:rsidRPr="0088474F" w:rsidRDefault="0088474F" w:rsidP="009B52F3">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sidRPr="0088474F">
        <w:rPr>
          <w:rFonts w:asciiTheme="majorHAnsi" w:hAnsiTheme="majorHAnsi"/>
          <w:b/>
          <w:sz w:val="22"/>
          <w:szCs w:val="22"/>
          <w:u w:val="single"/>
          <w:lang w:val="en-GB"/>
        </w:rPr>
        <w:t>Component 4: Policy Mainstreaming</w:t>
      </w:r>
    </w:p>
    <w:p w14:paraId="13386AD7" w14:textId="77777777" w:rsidR="009B52F3" w:rsidRPr="00954439" w:rsidRDefault="009B52F3" w:rsidP="009B52F3">
      <w:pPr>
        <w:pStyle w:val="NoSpacing"/>
        <w:jc w:val="both"/>
        <w:rPr>
          <w:rFonts w:asciiTheme="majorHAnsi" w:hAnsiTheme="majorHAnsi"/>
          <w:b/>
          <w:u w:val="single"/>
          <w:lang w:val="en-GB"/>
        </w:rPr>
      </w:pPr>
      <w:r w:rsidRPr="00954439">
        <w:rPr>
          <w:rFonts w:asciiTheme="majorHAnsi" w:hAnsiTheme="majorHAnsi"/>
          <w:b/>
          <w:u w:val="single"/>
          <w:lang w:val="en-GB"/>
        </w:rPr>
        <w:t xml:space="preserve">Outcome 4 – Improved policies and regulations promoting and enforcing resilience measures </w:t>
      </w:r>
    </w:p>
    <w:p w14:paraId="76676A95" w14:textId="77777777" w:rsidR="009B52F3" w:rsidRDefault="009B52F3" w:rsidP="009B52F3">
      <w:pPr>
        <w:jc w:val="both"/>
        <w:rPr>
          <w:rFonts w:asciiTheme="majorHAnsi" w:hAnsiTheme="majorHAnsi"/>
          <w:b/>
          <w:i/>
          <w:noProof w:val="0"/>
          <w:u w:val="single"/>
        </w:rPr>
      </w:pPr>
    </w:p>
    <w:p w14:paraId="7870C3F8" w14:textId="77777777" w:rsidR="009B52F3" w:rsidRDefault="009B52F3" w:rsidP="009B52F3">
      <w:pPr>
        <w:jc w:val="both"/>
        <w:rPr>
          <w:rFonts w:asciiTheme="majorHAnsi" w:hAnsiTheme="majorHAnsi"/>
          <w:i/>
          <w:noProof w:val="0"/>
        </w:rPr>
      </w:pPr>
      <w:r w:rsidRPr="00954439">
        <w:rPr>
          <w:rFonts w:asciiTheme="majorHAnsi" w:hAnsiTheme="majorHAnsi"/>
          <w:b/>
          <w:i/>
          <w:noProof w:val="0"/>
          <w:u w:val="single"/>
        </w:rPr>
        <w:t>Outcome Target 4:</w:t>
      </w:r>
      <w:r w:rsidRPr="0038297E">
        <w:rPr>
          <w:rFonts w:asciiTheme="majorHAnsi" w:hAnsiTheme="majorHAnsi" w:cs="Segoe UI"/>
          <w:noProof w:val="0"/>
        </w:rPr>
        <w:t xml:space="preserve"> </w:t>
      </w:r>
      <w:r w:rsidRPr="00954439">
        <w:rPr>
          <w:rFonts w:asciiTheme="majorHAnsi" w:hAnsiTheme="majorHAnsi"/>
          <w:i/>
          <w:noProof w:val="0"/>
        </w:rPr>
        <w:t xml:space="preserve">All relevant policies, strategies, plans, and regulations are consistent in </w:t>
      </w:r>
      <w:r w:rsidRPr="00954439">
        <w:rPr>
          <w:rFonts w:asciiTheme="majorHAnsi" w:hAnsiTheme="majorHAnsi" w:cs="Segoe UI"/>
          <w:i/>
          <w:noProof w:val="0"/>
        </w:rPr>
        <w:t xml:space="preserve">1. </w:t>
      </w:r>
      <w:r w:rsidRPr="00954439">
        <w:rPr>
          <w:rFonts w:asciiTheme="majorHAnsi" w:hAnsiTheme="majorHAnsi"/>
          <w:i/>
          <w:noProof w:val="0"/>
        </w:rPr>
        <w:t xml:space="preserve">Having a clear vision statement for adaptation in the coastal zone, </w:t>
      </w:r>
      <w:r w:rsidRPr="00954439">
        <w:rPr>
          <w:rFonts w:asciiTheme="majorHAnsi" w:hAnsiTheme="majorHAnsi" w:cs="Segoe UI"/>
          <w:i/>
          <w:noProof w:val="0"/>
        </w:rPr>
        <w:t xml:space="preserve">2. </w:t>
      </w:r>
      <w:r w:rsidRPr="00954439">
        <w:rPr>
          <w:rFonts w:asciiTheme="majorHAnsi" w:hAnsiTheme="majorHAnsi"/>
          <w:i/>
          <w:noProof w:val="0"/>
        </w:rPr>
        <w:t xml:space="preserve">Recognizing climate change impacts in the coastal zone over the next 50 years, and </w:t>
      </w:r>
      <w:r w:rsidRPr="00954439">
        <w:rPr>
          <w:rFonts w:asciiTheme="majorHAnsi" w:hAnsiTheme="majorHAnsi" w:cs="Segoe UI"/>
          <w:i/>
          <w:noProof w:val="0"/>
        </w:rPr>
        <w:t xml:space="preserve">3. </w:t>
      </w:r>
      <w:r w:rsidRPr="00954439">
        <w:rPr>
          <w:rFonts w:asciiTheme="majorHAnsi" w:hAnsiTheme="majorHAnsi"/>
          <w:i/>
          <w:noProof w:val="0"/>
        </w:rPr>
        <w:t>Having clear government institutional responsibilities for adaptation in the coastal zone.</w:t>
      </w:r>
    </w:p>
    <w:p w14:paraId="1FBD39D2" w14:textId="296ACE5D" w:rsidR="0090283C" w:rsidRPr="006F7B3B"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5C1A691D"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4.1 A National Coastal Zone Adaptation that addresses all perceived climate change risks in the coastal zone of ROM over at least the next 20 years, with recommendations for supporting policies and regulations.</w:t>
      </w:r>
    </w:p>
    <w:p w14:paraId="7C3F59D8"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4.2 A set of recommendations on best technical and institutional adaptation practices suitable for the coastal zone of ROM.</w:t>
      </w:r>
    </w:p>
    <w:p w14:paraId="2566AB48"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 xml:space="preserve">4.3 Definition of the required structure and processes for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  </w:t>
      </w:r>
    </w:p>
    <w:p w14:paraId="1673308E" w14:textId="1FD72D62" w:rsidR="0090283C" w:rsidRPr="0090283C" w:rsidRDefault="0090283C" w:rsidP="009B52F3">
      <w:pPr>
        <w:jc w:val="both"/>
        <w:rPr>
          <w:rFonts w:asciiTheme="majorHAnsi" w:hAnsiTheme="majorHAnsi" w:cs="Helvetica Neue"/>
          <w:noProof w:val="0"/>
        </w:rPr>
      </w:pPr>
      <w:proofErr w:type="gramStart"/>
      <w:r w:rsidRPr="0090283C">
        <w:rPr>
          <w:rFonts w:asciiTheme="majorHAnsi" w:hAnsiTheme="majorHAnsi" w:cs="Helvetica Neue"/>
          <w:noProof w:val="0"/>
        </w:rPr>
        <w:t>4.4. Recommendations for new economic instruments.</w:t>
      </w:r>
      <w:proofErr w:type="gramEnd"/>
    </w:p>
    <w:p w14:paraId="619AFC15" w14:textId="362A591B" w:rsidR="002F1196" w:rsidRPr="00EB10B5" w:rsidRDefault="00C87973" w:rsidP="009B52F3">
      <w:pPr>
        <w:jc w:val="both"/>
        <w:rPr>
          <w:rFonts w:asciiTheme="majorHAnsi" w:hAnsiTheme="majorHAnsi" w:cs="Helvetica Neue"/>
          <w:noProof w:val="0"/>
        </w:rPr>
      </w:pPr>
      <w:r>
        <w:rPr>
          <w:rFonts w:asciiTheme="majorHAnsi" w:hAnsiTheme="majorHAnsi" w:cs="Helvetica Neue"/>
          <w:noProof w:val="0"/>
        </w:rPr>
        <w:t xml:space="preserve">As part of this component of the project, a </w:t>
      </w:r>
      <w:r w:rsidR="00EB10B5" w:rsidRPr="00EB10B5">
        <w:rPr>
          <w:rFonts w:asciiTheme="majorHAnsi" w:hAnsiTheme="majorHAnsi" w:cs="Helvetica Neue"/>
          <w:noProof w:val="0"/>
        </w:rPr>
        <w:t>National Coastal Zone Adaptation Strategy</w:t>
      </w:r>
      <w:r>
        <w:rPr>
          <w:rFonts w:asciiTheme="majorHAnsi" w:hAnsiTheme="majorHAnsi" w:cs="Helvetica Neue"/>
          <w:noProof w:val="0"/>
        </w:rPr>
        <w:t xml:space="preserve"> (NCZAS) </w:t>
      </w:r>
      <w:r w:rsidR="00163804">
        <w:rPr>
          <w:rFonts w:asciiTheme="majorHAnsi" w:hAnsiTheme="majorHAnsi" w:cs="Helvetica Neue"/>
          <w:noProof w:val="0"/>
        </w:rPr>
        <w:t xml:space="preserve">was prepared with comprehensive recommendations on supporting policies and regulations. To enhance the effectiveness of this component in achieving the intended outcome, the </w:t>
      </w:r>
      <w:proofErr w:type="spellStart"/>
      <w:r w:rsidR="00163804">
        <w:rPr>
          <w:rFonts w:asciiTheme="majorHAnsi" w:hAnsiTheme="majorHAnsi" w:cs="Helvetica Neue"/>
          <w:noProof w:val="0"/>
        </w:rPr>
        <w:t>GoM</w:t>
      </w:r>
      <w:proofErr w:type="spellEnd"/>
      <w:r w:rsidR="00163804">
        <w:rPr>
          <w:rFonts w:asciiTheme="majorHAnsi" w:hAnsiTheme="majorHAnsi" w:cs="Helvetica Neue"/>
          <w:noProof w:val="0"/>
        </w:rPr>
        <w:t xml:space="preserve"> would have to </w:t>
      </w:r>
      <w:r w:rsidR="00163804">
        <w:rPr>
          <w:rFonts w:asciiTheme="majorHAnsi" w:hAnsiTheme="majorHAnsi" w:cs="Helvetica Neue"/>
          <w:noProof w:val="0"/>
        </w:rPr>
        <w:lastRenderedPageBreak/>
        <w:t xml:space="preserve">subsequently ensure that the recommendation proposed for integrated coastal planning are indeed adopted. </w:t>
      </w:r>
      <w:r w:rsidR="00DB4063">
        <w:rPr>
          <w:rFonts w:asciiTheme="majorHAnsi" w:hAnsiTheme="majorHAnsi" w:cs="Helvetica Neue"/>
          <w:noProof w:val="0"/>
        </w:rPr>
        <w:t xml:space="preserve"> The outputs related to establishing a clearinghouse for climate change oversight, </w:t>
      </w:r>
      <w:r w:rsidR="00813F51">
        <w:rPr>
          <w:rFonts w:asciiTheme="majorHAnsi" w:hAnsiTheme="majorHAnsi" w:cs="Helvetica Neue"/>
          <w:noProof w:val="0"/>
        </w:rPr>
        <w:t>as well as</w:t>
      </w:r>
      <w:r w:rsidR="00DB4063">
        <w:rPr>
          <w:rFonts w:asciiTheme="majorHAnsi" w:hAnsiTheme="majorHAnsi" w:cs="Helvetica Neue"/>
          <w:noProof w:val="0"/>
        </w:rPr>
        <w:t xml:space="preserve"> the recommendations for new economic instruments</w:t>
      </w:r>
      <w:r w:rsidR="00436B9D">
        <w:rPr>
          <w:rFonts w:asciiTheme="majorHAnsi" w:hAnsiTheme="majorHAnsi" w:cs="Helvetica Neue"/>
          <w:noProof w:val="0"/>
        </w:rPr>
        <w:t>,</w:t>
      </w:r>
      <w:r w:rsidR="00DB4063">
        <w:rPr>
          <w:rFonts w:asciiTheme="majorHAnsi" w:hAnsiTheme="majorHAnsi" w:cs="Helvetica Neue"/>
          <w:noProof w:val="0"/>
        </w:rPr>
        <w:t xml:space="preserve"> were </w:t>
      </w:r>
      <w:r w:rsidR="00813F51">
        <w:rPr>
          <w:rFonts w:asciiTheme="majorHAnsi" w:hAnsiTheme="majorHAnsi" w:cs="Helvetica Neue"/>
          <w:noProof w:val="0"/>
        </w:rPr>
        <w:t xml:space="preserve">not </w:t>
      </w:r>
      <w:r w:rsidR="00DB4063">
        <w:rPr>
          <w:rFonts w:asciiTheme="majorHAnsi" w:hAnsiTheme="majorHAnsi" w:cs="Helvetica Neue"/>
          <w:noProof w:val="0"/>
        </w:rPr>
        <w:t>achieved by project close.</w:t>
      </w:r>
    </w:p>
    <w:p w14:paraId="65ACF636" w14:textId="1D8D60F2" w:rsidR="0088474F" w:rsidRPr="0088474F" w:rsidRDefault="0088474F" w:rsidP="0088474F">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r w:rsidRPr="0088474F">
        <w:rPr>
          <w:rFonts w:asciiTheme="majorHAnsi" w:hAnsiTheme="majorHAnsi" w:cs="Segoe UI"/>
          <w:b/>
          <w:sz w:val="22"/>
          <w:szCs w:val="22"/>
          <w:u w:val="single"/>
          <w:lang w:val="en-GB"/>
        </w:rPr>
        <w:t>Component 5: Knowledge Dissemination and Management</w:t>
      </w:r>
    </w:p>
    <w:p w14:paraId="191B0C63" w14:textId="0B1F2104" w:rsidR="009B52F3" w:rsidRPr="00954439" w:rsidRDefault="009B52F3" w:rsidP="009B52F3">
      <w:pPr>
        <w:pStyle w:val="NoSpacing"/>
        <w:jc w:val="both"/>
        <w:rPr>
          <w:rFonts w:asciiTheme="majorHAnsi" w:hAnsiTheme="majorHAnsi"/>
          <w:b/>
          <w:u w:val="single"/>
          <w:lang w:val="en-GB"/>
        </w:rPr>
      </w:pPr>
      <w:r w:rsidRPr="00954439">
        <w:rPr>
          <w:rFonts w:asciiTheme="majorHAnsi" w:hAnsiTheme="majorHAnsi"/>
          <w:b/>
          <w:u w:val="single"/>
          <w:lang w:val="en-GB"/>
        </w:rPr>
        <w:t>Outcome 5</w:t>
      </w:r>
      <w:r w:rsidR="0088474F">
        <w:rPr>
          <w:rFonts w:asciiTheme="majorHAnsi" w:hAnsiTheme="majorHAnsi"/>
          <w:b/>
          <w:u w:val="single"/>
          <w:lang w:val="en-GB"/>
        </w:rPr>
        <w:t xml:space="preserve"> – Effective capturing and dissemination of</w:t>
      </w:r>
      <w:r w:rsidR="00B20E7D">
        <w:rPr>
          <w:rFonts w:asciiTheme="majorHAnsi" w:hAnsiTheme="majorHAnsi"/>
          <w:b/>
          <w:u w:val="single"/>
          <w:lang w:val="en-GB"/>
        </w:rPr>
        <w:t xml:space="preserve"> lessons from the applied activities in the programme</w:t>
      </w:r>
    </w:p>
    <w:p w14:paraId="3DB6FF37" w14:textId="77777777" w:rsidR="009B52F3" w:rsidRPr="0038297E" w:rsidRDefault="009B52F3" w:rsidP="009B52F3">
      <w:pPr>
        <w:pStyle w:val="NoSpacing"/>
        <w:jc w:val="both"/>
        <w:rPr>
          <w:rFonts w:asciiTheme="majorHAnsi" w:hAnsiTheme="majorHAnsi"/>
          <w:b/>
          <w:u w:val="single"/>
          <w:lang w:val="en-GB"/>
        </w:rPr>
      </w:pPr>
    </w:p>
    <w:p w14:paraId="3069C53C" w14:textId="77777777" w:rsidR="009B52F3" w:rsidRDefault="009B52F3" w:rsidP="009B52F3">
      <w:pPr>
        <w:jc w:val="both"/>
        <w:rPr>
          <w:rFonts w:asciiTheme="majorHAnsi" w:hAnsiTheme="majorHAnsi"/>
          <w:i/>
          <w:noProof w:val="0"/>
        </w:rPr>
      </w:pPr>
      <w:r w:rsidRPr="00954439">
        <w:rPr>
          <w:rFonts w:asciiTheme="majorHAnsi" w:hAnsiTheme="majorHAnsi"/>
          <w:b/>
          <w:i/>
          <w:noProof w:val="0"/>
          <w:u w:val="single"/>
        </w:rPr>
        <w:t>Outcome Target 5:</w:t>
      </w:r>
      <w:r w:rsidRPr="00954439">
        <w:rPr>
          <w:rFonts w:asciiTheme="majorHAnsi" w:hAnsiTheme="majorHAnsi"/>
          <w:b/>
          <w:i/>
          <w:noProof w:val="0"/>
        </w:rPr>
        <w:t xml:space="preserve"> </w:t>
      </w:r>
      <w:r w:rsidRPr="00954439">
        <w:rPr>
          <w:rFonts w:asciiTheme="majorHAnsi" w:hAnsiTheme="majorHAnsi"/>
          <w:i/>
          <w:noProof w:val="0"/>
        </w:rPr>
        <w:t>By 2016, effective capturing and dissemination of lessons from the applied activities in the programme.</w:t>
      </w:r>
    </w:p>
    <w:p w14:paraId="318BAADB" w14:textId="17D5DB0B"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16FA1DF2"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5.1 Handbook, training modules, and website content capturing best coastal adaptation practices for the Mauritius context.</w:t>
      </w:r>
    </w:p>
    <w:p w14:paraId="145B8ABC"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 xml:space="preserve">5.2 Dissemination of lessons learned from the program with coastal stakeholders in other locations in the southern Indian Ocean.  </w:t>
      </w:r>
    </w:p>
    <w:p w14:paraId="16E5FC28" w14:textId="05634398"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5.3 Interpretive signs and small-scale models of coastal processes designed and installed at each site, explaining the science of climate change and coastal processes (in lay terms), so that the linkages between weather, stability of coastal features, and adaptation measures are clear.</w:t>
      </w:r>
    </w:p>
    <w:p w14:paraId="1007444E"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5.4 Public awareness campaigns on climate change in the coastal zone designed and delivered, involving the Mauritian media (TV, radio, Internet).</w:t>
      </w:r>
    </w:p>
    <w:p w14:paraId="242E1576" w14:textId="017B9A3C" w:rsidR="0090283C" w:rsidRPr="006F7B3B" w:rsidRDefault="0090283C" w:rsidP="009B52F3">
      <w:pPr>
        <w:jc w:val="both"/>
        <w:rPr>
          <w:rFonts w:asciiTheme="majorHAnsi" w:hAnsiTheme="majorHAnsi" w:cs="Helvetica Neue"/>
          <w:noProof w:val="0"/>
        </w:rPr>
      </w:pPr>
      <w:r w:rsidRPr="0090283C">
        <w:rPr>
          <w:rFonts w:asciiTheme="majorHAnsi" w:hAnsiTheme="majorHAnsi" w:cs="Helvetica Neue"/>
          <w:noProof w:val="0"/>
        </w:rPr>
        <w:t>5.5 Priority ranking of vulnerable coastal sites established, to guide the order of future investment by the Government of Mauritius and the private sector.</w:t>
      </w:r>
    </w:p>
    <w:p w14:paraId="1ED6F686" w14:textId="441B9D96" w:rsidR="009857ED" w:rsidRDefault="00D16128" w:rsidP="009857ED">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output targets of this component of the project were achieved with approximately </w:t>
      </w:r>
      <w:r w:rsidR="00EB10B5">
        <w:rPr>
          <w:rFonts w:asciiTheme="majorHAnsi" w:hAnsiTheme="majorHAnsi" w:cs="Helvetica Neue"/>
          <w:noProof w:val="0"/>
        </w:rPr>
        <w:t xml:space="preserve">15,000 </w:t>
      </w:r>
      <w:r w:rsidR="003D3FE8">
        <w:rPr>
          <w:rFonts w:asciiTheme="majorHAnsi" w:hAnsiTheme="majorHAnsi" w:cs="Helvetica Neue"/>
          <w:noProof w:val="0"/>
        </w:rPr>
        <w:t>people</w:t>
      </w:r>
      <w:r w:rsidR="00EB10B5">
        <w:rPr>
          <w:rFonts w:asciiTheme="majorHAnsi" w:hAnsiTheme="majorHAnsi" w:cs="Helvetica Neue"/>
          <w:noProof w:val="0"/>
        </w:rPr>
        <w:t xml:space="preserve"> </w:t>
      </w:r>
      <w:r>
        <w:rPr>
          <w:rFonts w:asciiTheme="majorHAnsi" w:hAnsiTheme="majorHAnsi" w:cs="Helvetica Neue"/>
          <w:noProof w:val="0"/>
        </w:rPr>
        <w:t>reached</w:t>
      </w:r>
      <w:r w:rsidR="00EB10B5">
        <w:rPr>
          <w:rFonts w:asciiTheme="majorHAnsi" w:hAnsiTheme="majorHAnsi" w:cs="Helvetica Neue"/>
          <w:noProof w:val="0"/>
        </w:rPr>
        <w:t xml:space="preserve"> and </w:t>
      </w:r>
      <w:r>
        <w:rPr>
          <w:rFonts w:asciiTheme="majorHAnsi" w:hAnsiTheme="majorHAnsi" w:cs="Helvetica Neue"/>
          <w:noProof w:val="0"/>
        </w:rPr>
        <w:t xml:space="preserve">the innovative </w:t>
      </w:r>
      <w:r w:rsidR="00EB10B5">
        <w:rPr>
          <w:rFonts w:asciiTheme="majorHAnsi" w:hAnsiTheme="majorHAnsi" w:cs="Helvetica Neue"/>
          <w:noProof w:val="0"/>
        </w:rPr>
        <w:t>Mobile Education Unit ‘</w:t>
      </w:r>
      <w:proofErr w:type="spellStart"/>
      <w:r w:rsidR="00EB10B5">
        <w:rPr>
          <w:rFonts w:asciiTheme="majorHAnsi" w:hAnsiTheme="majorHAnsi" w:cs="Helvetica Neue"/>
          <w:noProof w:val="0"/>
        </w:rPr>
        <w:t>B</w:t>
      </w:r>
      <w:r>
        <w:rPr>
          <w:rFonts w:asciiTheme="majorHAnsi" w:hAnsiTheme="majorHAnsi" w:cs="Helvetica Neue"/>
          <w:noProof w:val="0"/>
        </w:rPr>
        <w:t>is</w:t>
      </w:r>
      <w:proofErr w:type="spellEnd"/>
      <w:r>
        <w:rPr>
          <w:rFonts w:asciiTheme="majorHAnsi" w:hAnsiTheme="majorHAnsi" w:cs="Helvetica Neue"/>
          <w:noProof w:val="0"/>
        </w:rPr>
        <w:t xml:space="preserve"> Lamer’ introduced</w:t>
      </w:r>
      <w:r w:rsidR="00FF78B3">
        <w:rPr>
          <w:rFonts w:asciiTheme="majorHAnsi" w:hAnsiTheme="majorHAnsi" w:cs="Helvetica Neue"/>
          <w:noProof w:val="0"/>
        </w:rPr>
        <w:t xml:space="preserve"> by the NGO Reef Conservation</w:t>
      </w:r>
      <w:r>
        <w:rPr>
          <w:rFonts w:asciiTheme="majorHAnsi" w:hAnsiTheme="majorHAnsi" w:cs="Helvetica Neue"/>
          <w:noProof w:val="0"/>
        </w:rPr>
        <w:t>. As with many of the other interventions, although the output targets were achieved by project close, a true estimation of the effectiveness of the intervention</w:t>
      </w:r>
      <w:r w:rsidR="00FF78B3">
        <w:rPr>
          <w:rFonts w:asciiTheme="majorHAnsi" w:hAnsiTheme="majorHAnsi" w:cs="Helvetica Neue"/>
          <w:noProof w:val="0"/>
        </w:rPr>
        <w:t xml:space="preserve"> would have been</w:t>
      </w:r>
      <w:r>
        <w:rPr>
          <w:rFonts w:asciiTheme="majorHAnsi" w:hAnsiTheme="majorHAnsi" w:cs="Helvetica Neue"/>
          <w:noProof w:val="0"/>
        </w:rPr>
        <w:t xml:space="preserve"> achieved through the completion of a baseline survey of awareness, followed by an evaluation post-sensitization activities to assess the level of increased awareness.  During the TE mission, it was also noted that although the handbook on best coastal adaptation practices had been well prepared with comprehensive and well-tailored content, </w:t>
      </w:r>
      <w:r w:rsidR="00BC0E11">
        <w:rPr>
          <w:rFonts w:asciiTheme="majorHAnsi" w:hAnsiTheme="majorHAnsi" w:cs="Helvetica Neue"/>
          <w:noProof w:val="0"/>
        </w:rPr>
        <w:t>the handbooks had yet to actually be distributed to coastal stakeholders and were still in the project office. Similarly,</w:t>
      </w:r>
      <w:r w:rsidR="009857ED" w:rsidRPr="0038297E">
        <w:rPr>
          <w:rFonts w:asciiTheme="majorHAnsi" w:hAnsiTheme="majorHAnsi" w:cs="Helvetica Neue"/>
          <w:noProof w:val="0"/>
        </w:rPr>
        <w:t xml:space="preserve"> the models and booklets </w:t>
      </w:r>
      <w:r w:rsidR="00BC0E11">
        <w:rPr>
          <w:rFonts w:asciiTheme="majorHAnsi" w:hAnsiTheme="majorHAnsi" w:cs="Helvetica Neue"/>
          <w:noProof w:val="0"/>
        </w:rPr>
        <w:t xml:space="preserve">used for the community sensitization campaign were also in the project office. The effectiveness of this intervention would </w:t>
      </w:r>
      <w:r w:rsidR="00FF78B3">
        <w:rPr>
          <w:rFonts w:asciiTheme="majorHAnsi" w:hAnsiTheme="majorHAnsi" w:cs="Helvetica Neue"/>
          <w:noProof w:val="0"/>
        </w:rPr>
        <w:t xml:space="preserve">obviously </w:t>
      </w:r>
      <w:r w:rsidR="00BC0E11">
        <w:rPr>
          <w:rFonts w:asciiTheme="majorHAnsi" w:hAnsiTheme="majorHAnsi" w:cs="Helvetica Neue"/>
          <w:noProof w:val="0"/>
        </w:rPr>
        <w:t>be enhanced</w:t>
      </w:r>
      <w:r w:rsidR="00FF78B3">
        <w:rPr>
          <w:rFonts w:asciiTheme="majorHAnsi" w:hAnsiTheme="majorHAnsi" w:cs="Helvetica Neue"/>
          <w:noProof w:val="0"/>
        </w:rPr>
        <w:t xml:space="preserve"> by the distribution of the handbook, and</w:t>
      </w:r>
      <w:r w:rsidR="00BC0E11">
        <w:rPr>
          <w:rFonts w:asciiTheme="majorHAnsi" w:hAnsiTheme="majorHAnsi" w:cs="Helvetica Neue"/>
          <w:noProof w:val="0"/>
        </w:rPr>
        <w:t xml:space="preserve"> if the </w:t>
      </w:r>
      <w:r w:rsidR="00FF78B3">
        <w:rPr>
          <w:rFonts w:asciiTheme="majorHAnsi" w:hAnsiTheme="majorHAnsi" w:cs="Helvetica Neue"/>
          <w:noProof w:val="0"/>
        </w:rPr>
        <w:t xml:space="preserve">small-scale model and other </w:t>
      </w:r>
      <w:r w:rsidR="00BC0E11">
        <w:rPr>
          <w:rFonts w:asciiTheme="majorHAnsi" w:hAnsiTheme="majorHAnsi" w:cs="Helvetica Neue"/>
          <w:noProof w:val="0"/>
        </w:rPr>
        <w:t>materials</w:t>
      </w:r>
      <w:r w:rsidR="00FF78B3">
        <w:rPr>
          <w:rFonts w:asciiTheme="majorHAnsi" w:hAnsiTheme="majorHAnsi" w:cs="Helvetica Neue"/>
          <w:noProof w:val="0"/>
        </w:rPr>
        <w:t xml:space="preserve"> produced</w:t>
      </w:r>
      <w:r w:rsidR="00BC0E11">
        <w:rPr>
          <w:rFonts w:asciiTheme="majorHAnsi" w:hAnsiTheme="majorHAnsi" w:cs="Helvetica Neue"/>
          <w:noProof w:val="0"/>
        </w:rPr>
        <w:t xml:space="preserve"> continued to be used for community </w:t>
      </w:r>
      <w:r w:rsidR="00FF78B3">
        <w:rPr>
          <w:rFonts w:asciiTheme="majorHAnsi" w:hAnsiTheme="majorHAnsi" w:cs="Helvetica Neue"/>
          <w:noProof w:val="0"/>
        </w:rPr>
        <w:t>sensitization activities by the Reef Conservation</w:t>
      </w:r>
      <w:r w:rsidR="00BC0E11">
        <w:rPr>
          <w:rFonts w:asciiTheme="majorHAnsi" w:hAnsiTheme="majorHAnsi" w:cs="Helvetica Neue"/>
          <w:noProof w:val="0"/>
        </w:rPr>
        <w:t>.</w:t>
      </w:r>
      <w:r w:rsidR="00FF78B3">
        <w:rPr>
          <w:rFonts w:asciiTheme="majorHAnsi" w:hAnsiTheme="majorHAnsi" w:cs="Helvetica Neue"/>
          <w:noProof w:val="0"/>
        </w:rPr>
        <w:t xml:space="preserve"> Finally, effectiveness of the intervention will also be enhanced if the priority ranking of vulnerable coastal sites</w:t>
      </w:r>
      <w:r w:rsidR="00BC0E11">
        <w:rPr>
          <w:rFonts w:asciiTheme="majorHAnsi" w:hAnsiTheme="majorHAnsi" w:cs="Helvetica Neue"/>
          <w:noProof w:val="0"/>
        </w:rPr>
        <w:t xml:space="preserve"> </w:t>
      </w:r>
      <w:r w:rsidR="00FF78B3">
        <w:rPr>
          <w:rFonts w:asciiTheme="majorHAnsi" w:hAnsiTheme="majorHAnsi" w:cs="Helvetica Neue"/>
          <w:noProof w:val="0"/>
        </w:rPr>
        <w:t xml:space="preserve">is shared with future project development teams and used to determine intervention sites. </w:t>
      </w:r>
    </w:p>
    <w:p w14:paraId="69486F97" w14:textId="67B3F599" w:rsidR="00CE5AAB" w:rsidRDefault="005A4B9C" w:rsidP="00407D1B">
      <w:pPr>
        <w:pStyle w:val="Heading2"/>
        <w:rPr>
          <w:noProof w:val="0"/>
          <w:color w:val="2F5496" w:themeColor="accent1" w:themeShade="BF"/>
          <w:sz w:val="24"/>
          <w:szCs w:val="24"/>
        </w:rPr>
      </w:pPr>
      <w:bookmarkStart w:id="1286" w:name="_Toc443352664"/>
      <w:r w:rsidRPr="0038297E">
        <w:rPr>
          <w:noProof w:val="0"/>
          <w:color w:val="2F5496" w:themeColor="accent1" w:themeShade="BF"/>
          <w:sz w:val="24"/>
          <w:szCs w:val="24"/>
        </w:rPr>
        <w:t xml:space="preserve">3.3.4 </w:t>
      </w:r>
      <w:r w:rsidR="00516A26" w:rsidRPr="0038297E">
        <w:rPr>
          <w:noProof w:val="0"/>
          <w:color w:val="2F5496" w:themeColor="accent1" w:themeShade="BF"/>
          <w:sz w:val="24"/>
          <w:szCs w:val="24"/>
        </w:rPr>
        <w:t>Country O</w:t>
      </w:r>
      <w:r w:rsidR="00CE5AAB" w:rsidRPr="0038297E">
        <w:rPr>
          <w:noProof w:val="0"/>
          <w:color w:val="2F5496" w:themeColor="accent1" w:themeShade="BF"/>
          <w:sz w:val="24"/>
          <w:szCs w:val="24"/>
        </w:rPr>
        <w:t>wnership</w:t>
      </w:r>
      <w:bookmarkEnd w:id="1286"/>
    </w:p>
    <w:p w14:paraId="02410134" w14:textId="77777777" w:rsidR="0090283C" w:rsidRDefault="0090283C" w:rsidP="00724503">
      <w:pPr>
        <w:widowControl w:val="0"/>
        <w:autoSpaceDE w:val="0"/>
        <w:autoSpaceDN w:val="0"/>
        <w:adjustRightInd w:val="0"/>
        <w:jc w:val="both"/>
      </w:pPr>
    </w:p>
    <w:p w14:paraId="38E35DD4" w14:textId="77777777" w:rsidR="0045690C" w:rsidRDefault="0053532B" w:rsidP="0045690C">
      <w:pPr>
        <w:widowControl w:val="0"/>
        <w:autoSpaceDE w:val="0"/>
        <w:autoSpaceDN w:val="0"/>
        <w:adjustRightInd w:val="0"/>
        <w:jc w:val="both"/>
        <w:rPr>
          <w:rFonts w:asciiTheme="majorHAnsi" w:hAnsiTheme="majorHAnsi" w:cs="Helvetica Neue"/>
          <w:noProof w:val="0"/>
        </w:rPr>
      </w:pPr>
      <w:r w:rsidRPr="00724503">
        <w:rPr>
          <w:rFonts w:asciiTheme="majorHAnsi" w:hAnsiTheme="majorHAnsi" w:cs="Helvetica Neue"/>
          <w:noProof w:val="0"/>
        </w:rPr>
        <w:t xml:space="preserve">Since </w:t>
      </w:r>
      <w:r w:rsidR="0090283C">
        <w:rPr>
          <w:rFonts w:asciiTheme="majorHAnsi" w:hAnsiTheme="majorHAnsi" w:cs="Helvetica Neue"/>
          <w:noProof w:val="0"/>
        </w:rPr>
        <w:t xml:space="preserve">the </w:t>
      </w:r>
      <w:r w:rsidRPr="00724503">
        <w:rPr>
          <w:rFonts w:asciiTheme="majorHAnsi" w:hAnsiTheme="majorHAnsi" w:cs="Helvetica Neue"/>
          <w:noProof w:val="0"/>
        </w:rPr>
        <w:t>very early stages of the project, a multi</w:t>
      </w:r>
      <w:r w:rsidR="00D94F76" w:rsidRPr="00724503">
        <w:rPr>
          <w:rFonts w:asciiTheme="majorHAnsi" w:hAnsiTheme="majorHAnsi" w:cs="Helvetica Neue"/>
          <w:noProof w:val="0"/>
        </w:rPr>
        <w:t>-</w:t>
      </w:r>
      <w:r w:rsidRPr="00724503">
        <w:rPr>
          <w:rFonts w:asciiTheme="majorHAnsi" w:hAnsiTheme="majorHAnsi" w:cs="Helvetica Neue"/>
          <w:noProof w:val="0"/>
        </w:rPr>
        <w:t xml:space="preserve">stakeholder approach </w:t>
      </w:r>
      <w:r w:rsidR="006D0E75">
        <w:rPr>
          <w:rFonts w:asciiTheme="majorHAnsi" w:hAnsiTheme="majorHAnsi" w:cs="Helvetica Neue"/>
          <w:noProof w:val="0"/>
        </w:rPr>
        <w:t>was</w:t>
      </w:r>
      <w:r w:rsidRPr="00724503">
        <w:rPr>
          <w:rFonts w:asciiTheme="majorHAnsi" w:hAnsiTheme="majorHAnsi" w:cs="Helvetica Neue"/>
          <w:noProof w:val="0"/>
        </w:rPr>
        <w:t xml:space="preserve"> adopted</w:t>
      </w:r>
      <w:r w:rsidR="006D0E75">
        <w:rPr>
          <w:rFonts w:asciiTheme="majorHAnsi" w:hAnsiTheme="majorHAnsi" w:cs="Helvetica Neue"/>
          <w:noProof w:val="0"/>
        </w:rPr>
        <w:t>, integrated a b</w:t>
      </w:r>
      <w:r w:rsidR="00C87559">
        <w:rPr>
          <w:rFonts w:asciiTheme="majorHAnsi" w:hAnsiTheme="majorHAnsi" w:cs="Helvetica Neue"/>
          <w:noProof w:val="0"/>
        </w:rPr>
        <w:t>road</w:t>
      </w:r>
      <w:r w:rsidR="006D0E75">
        <w:rPr>
          <w:rFonts w:asciiTheme="majorHAnsi" w:hAnsiTheme="majorHAnsi" w:cs="Helvetica Neue"/>
          <w:noProof w:val="0"/>
        </w:rPr>
        <w:t xml:space="preserve"> range of Government of Mauritius</w:t>
      </w:r>
      <w:r w:rsidR="00C87559">
        <w:rPr>
          <w:rFonts w:asciiTheme="majorHAnsi" w:hAnsiTheme="majorHAnsi" w:cs="Helvetica Neue"/>
          <w:noProof w:val="0"/>
        </w:rPr>
        <w:t xml:space="preserve"> (</w:t>
      </w:r>
      <w:proofErr w:type="spellStart"/>
      <w:r w:rsidR="00C87559">
        <w:rPr>
          <w:rFonts w:asciiTheme="majorHAnsi" w:hAnsiTheme="majorHAnsi" w:cs="Helvetica Neue"/>
          <w:noProof w:val="0"/>
        </w:rPr>
        <w:t>GoM</w:t>
      </w:r>
      <w:proofErr w:type="spellEnd"/>
      <w:r w:rsidR="00C87559">
        <w:rPr>
          <w:rFonts w:asciiTheme="majorHAnsi" w:hAnsiTheme="majorHAnsi" w:cs="Helvetica Neue"/>
          <w:noProof w:val="0"/>
        </w:rPr>
        <w:t>)</w:t>
      </w:r>
      <w:r w:rsidR="006D0E75">
        <w:rPr>
          <w:rFonts w:asciiTheme="majorHAnsi" w:hAnsiTheme="majorHAnsi" w:cs="Helvetica Neue"/>
          <w:noProof w:val="0"/>
        </w:rPr>
        <w:t xml:space="preserve"> stakeholders, beyond the executing entity, the Ministry of Environment and Sustainable Development (MoESD)</w:t>
      </w:r>
      <w:r w:rsidRPr="00724503">
        <w:rPr>
          <w:rFonts w:asciiTheme="majorHAnsi" w:hAnsiTheme="majorHAnsi" w:cs="Helvetica Neue"/>
          <w:noProof w:val="0"/>
        </w:rPr>
        <w:t xml:space="preserve">. </w:t>
      </w:r>
      <w:r w:rsidR="00C87559">
        <w:rPr>
          <w:rFonts w:asciiTheme="majorHAnsi" w:hAnsiTheme="majorHAnsi" w:cs="Helvetica Neue"/>
          <w:noProof w:val="0"/>
        </w:rPr>
        <w:t>There was clearly strong involvement of a range of government actors</w:t>
      </w:r>
      <w:r w:rsidR="0045690C">
        <w:rPr>
          <w:rFonts w:asciiTheme="majorHAnsi" w:hAnsiTheme="majorHAnsi" w:cs="Helvetica Neue"/>
          <w:noProof w:val="0"/>
        </w:rPr>
        <w:t xml:space="preserve">, driving implementation as well as involved in the </w:t>
      </w:r>
      <w:r w:rsidR="0045690C">
        <w:rPr>
          <w:rFonts w:asciiTheme="majorHAnsi" w:hAnsiTheme="majorHAnsi" w:cs="Helvetica Neue"/>
          <w:noProof w:val="0"/>
        </w:rPr>
        <w:lastRenderedPageBreak/>
        <w:t>Technical and Project Steering Committees,</w:t>
      </w:r>
      <w:r w:rsidR="00C87559">
        <w:rPr>
          <w:rFonts w:asciiTheme="majorHAnsi" w:hAnsiTheme="majorHAnsi" w:cs="Helvetica Neue"/>
          <w:noProof w:val="0"/>
        </w:rPr>
        <w:t xml:space="preserve"> and the project was </w:t>
      </w:r>
      <w:r w:rsidR="004B44F5">
        <w:rPr>
          <w:rFonts w:asciiTheme="majorHAnsi" w:hAnsiTheme="majorHAnsi" w:cs="Helvetica Neue"/>
          <w:noProof w:val="0"/>
        </w:rPr>
        <w:t>undeniably</w:t>
      </w:r>
      <w:r w:rsidR="00C87559">
        <w:rPr>
          <w:rFonts w:asciiTheme="majorHAnsi" w:hAnsiTheme="majorHAnsi" w:cs="Helvetica Neue"/>
          <w:noProof w:val="0"/>
        </w:rPr>
        <w:t xml:space="preserve"> carefully aligned with and shaped by government</w:t>
      </w:r>
      <w:r w:rsidR="004B44F5">
        <w:rPr>
          <w:rFonts w:asciiTheme="majorHAnsi" w:hAnsiTheme="majorHAnsi" w:cs="Helvetica Neue"/>
          <w:noProof w:val="0"/>
        </w:rPr>
        <w:t xml:space="preserve"> priorities (see Relevance). Although the National Implementation Modality (NIM) used in this project contributed to</w:t>
      </w:r>
      <w:r w:rsidR="009857ED" w:rsidRPr="0038297E">
        <w:rPr>
          <w:rFonts w:asciiTheme="majorHAnsi" w:hAnsiTheme="majorHAnsi" w:cs="Helvetica Neue"/>
          <w:noProof w:val="0"/>
        </w:rPr>
        <w:t xml:space="preserve"> good country ownership, </w:t>
      </w:r>
      <w:r w:rsidR="004B44F5">
        <w:rPr>
          <w:rFonts w:asciiTheme="majorHAnsi" w:hAnsiTheme="majorHAnsi" w:cs="Helvetica Neue"/>
          <w:noProof w:val="0"/>
        </w:rPr>
        <w:t xml:space="preserve">some of the significant </w:t>
      </w:r>
      <w:r w:rsidR="004B44F5" w:rsidRPr="0038297E">
        <w:rPr>
          <w:rFonts w:asciiTheme="majorHAnsi" w:hAnsiTheme="majorHAnsi" w:cs="Helvetica Neue"/>
          <w:noProof w:val="0"/>
        </w:rPr>
        <w:t>gaps</w:t>
      </w:r>
      <w:r w:rsidR="009857ED" w:rsidRPr="0038297E">
        <w:rPr>
          <w:rFonts w:asciiTheme="majorHAnsi" w:hAnsiTheme="majorHAnsi" w:cs="Helvetica Neue"/>
          <w:noProof w:val="0"/>
        </w:rPr>
        <w:t xml:space="preserve"> in</w:t>
      </w:r>
      <w:r w:rsidR="004B44F5">
        <w:rPr>
          <w:rFonts w:asciiTheme="majorHAnsi" w:hAnsiTheme="majorHAnsi" w:cs="Helvetica Neue"/>
          <w:noProof w:val="0"/>
        </w:rPr>
        <w:t xml:space="preserve"> planning for</w:t>
      </w:r>
      <w:r w:rsidR="009857ED" w:rsidRPr="0038297E">
        <w:rPr>
          <w:rFonts w:asciiTheme="majorHAnsi" w:hAnsiTheme="majorHAnsi" w:cs="Helvetica Neue"/>
          <w:noProof w:val="0"/>
        </w:rPr>
        <w:t xml:space="preserve"> </w:t>
      </w:r>
      <w:r w:rsidR="004B44F5">
        <w:rPr>
          <w:rFonts w:asciiTheme="majorHAnsi" w:hAnsiTheme="majorHAnsi" w:cs="Helvetica Neue"/>
          <w:noProof w:val="0"/>
        </w:rPr>
        <w:t xml:space="preserve">project </w:t>
      </w:r>
      <w:r w:rsidR="009857ED" w:rsidRPr="0038297E">
        <w:rPr>
          <w:rFonts w:asciiTheme="majorHAnsi" w:hAnsiTheme="majorHAnsi" w:cs="Helvetica Neue"/>
          <w:noProof w:val="0"/>
        </w:rPr>
        <w:t xml:space="preserve">sustainability, </w:t>
      </w:r>
      <w:r w:rsidR="004B44F5">
        <w:rPr>
          <w:rFonts w:asciiTheme="majorHAnsi" w:hAnsiTheme="majorHAnsi" w:cs="Helvetica Neue"/>
          <w:noProof w:val="0"/>
        </w:rPr>
        <w:t xml:space="preserve">particularly in terms of </w:t>
      </w:r>
      <w:r w:rsidR="009857ED">
        <w:rPr>
          <w:rFonts w:asciiTheme="majorHAnsi" w:hAnsiTheme="majorHAnsi" w:cs="Helvetica Neue"/>
          <w:noProof w:val="0"/>
        </w:rPr>
        <w:t>monitoring</w:t>
      </w:r>
      <w:r w:rsidR="004B44F5">
        <w:rPr>
          <w:rFonts w:asciiTheme="majorHAnsi" w:hAnsiTheme="majorHAnsi" w:cs="Helvetica Neue"/>
          <w:noProof w:val="0"/>
        </w:rPr>
        <w:t xml:space="preserve"> of the coastal adaptation interventions</w:t>
      </w:r>
      <w:r w:rsidR="009857ED">
        <w:rPr>
          <w:rFonts w:asciiTheme="majorHAnsi" w:hAnsiTheme="majorHAnsi" w:cs="Helvetica Neue"/>
          <w:noProof w:val="0"/>
        </w:rPr>
        <w:t xml:space="preserve">, </w:t>
      </w:r>
      <w:r w:rsidR="0045690C">
        <w:rPr>
          <w:rFonts w:asciiTheme="majorHAnsi" w:hAnsiTheme="majorHAnsi" w:cs="Helvetica Neue"/>
          <w:noProof w:val="0"/>
        </w:rPr>
        <w:t>point to room for improvement in regards to country ownership.</w:t>
      </w:r>
      <w:r w:rsidR="00E1468A" w:rsidRPr="00E1468A">
        <w:rPr>
          <w:rFonts w:asciiTheme="majorHAnsi" w:hAnsiTheme="majorHAnsi" w:cs="Helvetica Neue"/>
          <w:noProof w:val="0"/>
        </w:rPr>
        <w:t xml:space="preserve"> </w:t>
      </w:r>
    </w:p>
    <w:p w14:paraId="2DF18B9D" w14:textId="681A8CF5" w:rsidR="006115C0" w:rsidRPr="006115C0" w:rsidRDefault="0045690C" w:rsidP="006115C0">
      <w:pPr>
        <w:widowControl w:val="0"/>
        <w:autoSpaceDE w:val="0"/>
        <w:autoSpaceDN w:val="0"/>
        <w:adjustRightInd w:val="0"/>
        <w:jc w:val="both"/>
        <w:rPr>
          <w:rFonts w:asciiTheme="majorHAnsi" w:hAnsiTheme="majorHAnsi" w:cs="Helvetica Neue"/>
          <w:lang w:val="en-US"/>
        </w:rPr>
      </w:pPr>
      <w:r>
        <w:rPr>
          <w:rFonts w:asciiTheme="majorHAnsi" w:hAnsiTheme="majorHAnsi" w:cs="Helvetica Neue"/>
          <w:noProof w:val="0"/>
        </w:rPr>
        <w:t>That is</w:t>
      </w:r>
      <w:r w:rsidR="004B6791">
        <w:rPr>
          <w:rFonts w:asciiTheme="majorHAnsi" w:hAnsiTheme="majorHAnsi" w:cs="Helvetica Neue"/>
          <w:noProof w:val="0"/>
        </w:rPr>
        <w:t>,</w:t>
      </w:r>
      <w:r>
        <w:rPr>
          <w:rFonts w:asciiTheme="majorHAnsi" w:hAnsiTheme="majorHAnsi" w:cs="Helvetica Neue"/>
          <w:noProof w:val="0"/>
        </w:rPr>
        <w:t xml:space="preserve"> the project document clearly outlines the need/ requirement for long-term monitoring of the coastal adaptation measures</w:t>
      </w:r>
      <w:r w:rsidR="006115C0">
        <w:rPr>
          <w:rFonts w:asciiTheme="majorHAnsi" w:hAnsiTheme="majorHAnsi" w:cs="Helvetica Neue"/>
          <w:noProof w:val="0"/>
        </w:rPr>
        <w:t>, stating under the description of Outcome 1 (p.13) “</w:t>
      </w:r>
      <w:r w:rsidRPr="005D051D">
        <w:rPr>
          <w:rFonts w:asciiTheme="majorHAnsi" w:hAnsiTheme="majorHAnsi" w:cs="Helvetica Neue"/>
          <w:noProof w:val="0"/>
          <w:lang w:val="en-US"/>
        </w:rPr>
        <w:t xml:space="preserve">Environmental monitoring to help ascertain the extent to which the coastal protection measures enhance the development of new marine habitat (coral patches and </w:t>
      </w:r>
      <w:proofErr w:type="spellStart"/>
      <w:r w:rsidRPr="005D051D">
        <w:rPr>
          <w:rFonts w:asciiTheme="majorHAnsi" w:hAnsiTheme="majorHAnsi" w:cs="Helvetica Neue"/>
          <w:noProof w:val="0"/>
          <w:lang w:val="en-US"/>
        </w:rPr>
        <w:t>seagrass</w:t>
      </w:r>
      <w:proofErr w:type="spellEnd"/>
      <w:r w:rsidRPr="005D051D">
        <w:rPr>
          <w:rFonts w:asciiTheme="majorHAnsi" w:hAnsiTheme="majorHAnsi" w:cs="Helvetica Neue"/>
          <w:noProof w:val="0"/>
          <w:lang w:val="en-US"/>
        </w:rPr>
        <w:t xml:space="preserve"> beds) adjacent to the submerged structures and in the </w:t>
      </w:r>
      <w:proofErr w:type="spellStart"/>
      <w:r w:rsidRPr="005D051D">
        <w:rPr>
          <w:rFonts w:asciiTheme="majorHAnsi" w:hAnsiTheme="majorHAnsi" w:cs="Helvetica Neue"/>
          <w:noProof w:val="0"/>
          <w:lang w:val="en-US"/>
        </w:rPr>
        <w:t>nearshore</w:t>
      </w:r>
      <w:proofErr w:type="spellEnd"/>
      <w:r w:rsidRPr="005D051D">
        <w:rPr>
          <w:rFonts w:asciiTheme="majorHAnsi" w:hAnsiTheme="majorHAnsi" w:cs="Helvetica Neue"/>
          <w:noProof w:val="0"/>
          <w:lang w:val="en-US"/>
        </w:rPr>
        <w:t xml:space="preserve"> areas between the structures and the shore will also be undertaken.  This monitoring should include transects adjacent to each structure, along which the development of </w:t>
      </w:r>
      <w:proofErr w:type="spellStart"/>
      <w:r w:rsidRPr="005D051D">
        <w:rPr>
          <w:rFonts w:asciiTheme="majorHAnsi" w:hAnsiTheme="majorHAnsi" w:cs="Helvetica Neue"/>
          <w:noProof w:val="0"/>
          <w:lang w:val="en-US"/>
        </w:rPr>
        <w:t>seagrass</w:t>
      </w:r>
      <w:proofErr w:type="spellEnd"/>
      <w:r w:rsidRPr="005D051D">
        <w:rPr>
          <w:rFonts w:asciiTheme="majorHAnsi" w:hAnsiTheme="majorHAnsi" w:cs="Helvetica Neue"/>
          <w:noProof w:val="0"/>
          <w:lang w:val="en-US"/>
        </w:rPr>
        <w:t xml:space="preserve"> and coral, and associated mollusks and fish, can be enumerated (perhaps 4x per year, over 3-4 years).  The transect methodology is well-developed, and Mauritian institutions (Department of Fisheries and the University of Mauritius) have considerable experience using this methodology to establish the extent of marine habitat health and biodiversity in various research locations around Mauritius.  The proposed transects would provide both temporal and spatial information indicating the influence of the submerged structures and associated coastal protection on the integrity of marine habitats in the project areas.  In addition to the proposed transects, satellite images can be examined annually to determine changes in the whole lagoon system at Mon Choisy and in the </w:t>
      </w:r>
      <w:proofErr w:type="spellStart"/>
      <w:r w:rsidRPr="005D051D">
        <w:rPr>
          <w:rFonts w:asciiTheme="majorHAnsi" w:hAnsiTheme="majorHAnsi" w:cs="Helvetica Neue"/>
          <w:noProof w:val="0"/>
          <w:lang w:val="en-US"/>
        </w:rPr>
        <w:t>nearshore</w:t>
      </w:r>
      <w:proofErr w:type="spellEnd"/>
      <w:r w:rsidRPr="005D051D">
        <w:rPr>
          <w:rFonts w:asciiTheme="majorHAnsi" w:hAnsiTheme="majorHAnsi" w:cs="Helvetica Neue"/>
          <w:noProof w:val="0"/>
          <w:lang w:val="en-US"/>
        </w:rPr>
        <w:t xml:space="preserve"> areas at Rivières des Galets, to provide a broader understanding of </w:t>
      </w:r>
      <w:proofErr w:type="spellStart"/>
      <w:r w:rsidRPr="005D051D">
        <w:rPr>
          <w:rFonts w:asciiTheme="majorHAnsi" w:hAnsiTheme="majorHAnsi" w:cs="Helvetica Neue"/>
          <w:noProof w:val="0"/>
          <w:lang w:val="en-US"/>
        </w:rPr>
        <w:t>nearshore</w:t>
      </w:r>
      <w:proofErr w:type="spellEnd"/>
      <w:r w:rsidRPr="005D051D">
        <w:rPr>
          <w:rFonts w:asciiTheme="majorHAnsi" w:hAnsiTheme="majorHAnsi" w:cs="Helvetica Neue"/>
          <w:noProof w:val="0"/>
          <w:lang w:val="en-US"/>
        </w:rPr>
        <w:t xml:space="preserve"> ecosystem dynamics in each project location, and the influence </w:t>
      </w:r>
      <w:r w:rsidR="006115C0">
        <w:rPr>
          <w:rFonts w:asciiTheme="majorHAnsi" w:hAnsiTheme="majorHAnsi" w:cs="Helvetica Neue"/>
          <w:noProof w:val="0"/>
          <w:lang w:val="en-US"/>
        </w:rPr>
        <w:t xml:space="preserve">of coastal protection on them. “ This coastal monitoring protocol is assumed in the project document (footnote on p.13) </w:t>
      </w:r>
      <w:r w:rsidR="006115C0">
        <w:rPr>
          <w:rFonts w:asciiTheme="majorHAnsi" w:hAnsiTheme="majorHAnsi" w:cs="Helvetica Neue"/>
          <w:lang w:val="en-US"/>
        </w:rPr>
        <w:t>to “</w:t>
      </w:r>
      <w:r w:rsidR="006115C0" w:rsidRPr="006115C0">
        <w:rPr>
          <w:rFonts w:asciiTheme="majorHAnsi" w:hAnsiTheme="majorHAnsi" w:cs="Helvetica Neue"/>
          <w:lang w:val="en-US"/>
        </w:rPr>
        <w:t>be part of an Environment Management Plan (EMP), as required by local legislation. In conformity with the First Schedule (Part B) of the Environment Protection Act 2002, such integrated coastal protection works would require an EIA. Additionally, according to the Section 18 (2) (l) of the Environment Protection Act 2002, the EIA report shall contain an environmental monitoring plan (EMP). The EMP captures issues such as monitoring to be done in the project and neighboring areas in terms of physico-chemical, ecological, socio-economical, geomorpholog</w:t>
      </w:r>
      <w:r w:rsidR="006115C0">
        <w:rPr>
          <w:rFonts w:asciiTheme="majorHAnsi" w:hAnsiTheme="majorHAnsi" w:cs="Helvetica Neue"/>
          <w:lang w:val="en-US"/>
        </w:rPr>
        <w:t>y of the beach, amongst others.”</w:t>
      </w:r>
    </w:p>
    <w:p w14:paraId="208C13E1" w14:textId="1CFFEC23" w:rsidR="0045690C" w:rsidRPr="005D051D" w:rsidRDefault="006115C0" w:rsidP="006115C0">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lang w:val="en-US"/>
        </w:rPr>
        <w:t>Although the</w:t>
      </w:r>
      <w:r w:rsidRPr="006115C0">
        <w:rPr>
          <w:rFonts w:asciiTheme="majorHAnsi" w:hAnsiTheme="majorHAnsi" w:cs="Helvetica Neue"/>
          <w:noProof w:val="0"/>
          <w:lang w:val="en-US"/>
        </w:rPr>
        <w:t xml:space="preserve"> Environment Protection Act 2002 </w:t>
      </w:r>
      <w:r>
        <w:rPr>
          <w:rFonts w:asciiTheme="majorHAnsi" w:hAnsiTheme="majorHAnsi" w:cs="Helvetica Neue"/>
          <w:noProof w:val="0"/>
          <w:lang w:val="en-US"/>
        </w:rPr>
        <w:t xml:space="preserve">does indeed account for </w:t>
      </w:r>
      <w:r w:rsidRPr="006115C0">
        <w:rPr>
          <w:rFonts w:asciiTheme="majorHAnsi" w:hAnsiTheme="majorHAnsi" w:cs="Helvetica Neue"/>
          <w:noProof w:val="0"/>
          <w:lang w:val="en-US"/>
        </w:rPr>
        <w:t>post</w:t>
      </w:r>
      <w:r>
        <w:rPr>
          <w:rFonts w:asciiTheme="majorHAnsi" w:hAnsiTheme="majorHAnsi" w:cs="Helvetica Neue"/>
          <w:noProof w:val="0"/>
          <w:lang w:val="en-US"/>
        </w:rPr>
        <w:t>-EIA monitoring, and comprehensive EIA reports were prepared for the coastal adaptation measures under the project, interviews with all relevant stakeholders (including the ICZM division, the EIA division, including EIA monitoring, and the Ministry of Blue Economy) the TE found the budget and responsibility for the comprehensive ecological monitoring of the coastal adaptation measures was not actual</w:t>
      </w:r>
      <w:r w:rsidR="004A1346">
        <w:rPr>
          <w:rFonts w:asciiTheme="majorHAnsi" w:hAnsiTheme="majorHAnsi" w:cs="Helvetica Neue"/>
          <w:noProof w:val="0"/>
          <w:lang w:val="en-US"/>
        </w:rPr>
        <w:t>ly</w:t>
      </w:r>
      <w:r>
        <w:rPr>
          <w:rFonts w:asciiTheme="majorHAnsi" w:hAnsiTheme="majorHAnsi" w:cs="Helvetica Neue"/>
          <w:noProof w:val="0"/>
          <w:lang w:val="en-US"/>
        </w:rPr>
        <w:t xml:space="preserve"> allocated.  </w:t>
      </w:r>
      <w:r w:rsidR="00B15279">
        <w:rPr>
          <w:rFonts w:asciiTheme="majorHAnsi" w:hAnsiTheme="majorHAnsi" w:cs="Helvetica Neue"/>
          <w:noProof w:val="0"/>
          <w:lang w:val="en-US"/>
        </w:rPr>
        <w:t>As it i</w:t>
      </w:r>
      <w:r w:rsidRPr="006115C0">
        <w:rPr>
          <w:rFonts w:asciiTheme="majorHAnsi" w:hAnsiTheme="majorHAnsi" w:cs="Helvetica Neue"/>
          <w:noProof w:val="0"/>
          <w:lang w:val="en-US"/>
        </w:rPr>
        <w:t xml:space="preserve">s </w:t>
      </w:r>
      <w:r w:rsidR="00B15279">
        <w:rPr>
          <w:rFonts w:asciiTheme="majorHAnsi" w:hAnsiTheme="majorHAnsi" w:cs="Helvetica Neue"/>
          <w:noProof w:val="0"/>
          <w:lang w:val="en-US"/>
        </w:rPr>
        <w:t xml:space="preserve">critical that the intervention sites continue to be monitored after completion of the coastal adaptation works </w:t>
      </w:r>
      <w:r w:rsidRPr="006115C0">
        <w:rPr>
          <w:rFonts w:asciiTheme="majorHAnsi" w:hAnsiTheme="majorHAnsi" w:cs="Helvetica Neue"/>
          <w:noProof w:val="0"/>
          <w:lang w:val="en-US"/>
        </w:rPr>
        <w:t xml:space="preserve">to track the recovery </w:t>
      </w:r>
      <w:r w:rsidR="00B15279">
        <w:rPr>
          <w:rFonts w:asciiTheme="majorHAnsi" w:hAnsiTheme="majorHAnsi" w:cs="Helvetica Neue"/>
          <w:noProof w:val="0"/>
          <w:lang w:val="en-US"/>
        </w:rPr>
        <w:t>and changes in the ecosystem, this is a key recommendation of the TE</w:t>
      </w:r>
      <w:r w:rsidRPr="006115C0">
        <w:rPr>
          <w:rFonts w:asciiTheme="majorHAnsi" w:hAnsiTheme="majorHAnsi" w:cs="Helvetica Neue"/>
          <w:noProof w:val="0"/>
          <w:lang w:val="en-US"/>
        </w:rPr>
        <w:t xml:space="preserve">.  </w:t>
      </w:r>
      <w:r>
        <w:rPr>
          <w:rFonts w:asciiTheme="majorHAnsi" w:hAnsiTheme="majorHAnsi" w:cs="Helvetica Neue"/>
          <w:noProof w:val="0"/>
          <w:lang w:val="en-US"/>
        </w:rPr>
        <w:t xml:space="preserve"> </w:t>
      </w:r>
    </w:p>
    <w:p w14:paraId="0224CB1C" w14:textId="0DC51D09" w:rsidR="005B7807" w:rsidRDefault="005A4B9C" w:rsidP="007D6107">
      <w:pPr>
        <w:pStyle w:val="Heading2"/>
        <w:rPr>
          <w:noProof w:val="0"/>
          <w:color w:val="2F5496" w:themeColor="accent1" w:themeShade="BF"/>
          <w:sz w:val="24"/>
          <w:szCs w:val="24"/>
        </w:rPr>
      </w:pPr>
      <w:bookmarkStart w:id="1287" w:name="_Toc443352665"/>
      <w:r w:rsidRPr="0038297E">
        <w:rPr>
          <w:noProof w:val="0"/>
          <w:color w:val="2F5496" w:themeColor="accent1" w:themeShade="BF"/>
          <w:sz w:val="24"/>
          <w:szCs w:val="24"/>
        </w:rPr>
        <w:t xml:space="preserve">3.3.5 </w:t>
      </w:r>
      <w:r w:rsidR="00CE5AAB" w:rsidRPr="0038297E">
        <w:rPr>
          <w:noProof w:val="0"/>
          <w:color w:val="2F5496" w:themeColor="accent1" w:themeShade="BF"/>
          <w:sz w:val="24"/>
          <w:szCs w:val="24"/>
        </w:rPr>
        <w:t>Mainstreaming</w:t>
      </w:r>
      <w:bookmarkEnd w:id="1287"/>
    </w:p>
    <w:p w14:paraId="3EAB8584" w14:textId="77777777" w:rsidR="00246EB7" w:rsidRDefault="00246EB7" w:rsidP="006D7A12">
      <w:pPr>
        <w:jc w:val="both"/>
      </w:pPr>
    </w:p>
    <w:p w14:paraId="5C74057A" w14:textId="5056E718" w:rsidR="00931939" w:rsidRDefault="00931939" w:rsidP="006D7A12">
      <w:pPr>
        <w:jc w:val="both"/>
        <w:rPr>
          <w:rFonts w:asciiTheme="majorHAnsi" w:hAnsiTheme="majorHAnsi" w:cs="Helvetica Neue"/>
          <w:noProof w:val="0"/>
        </w:rPr>
      </w:pPr>
      <w:r>
        <w:rPr>
          <w:rFonts w:asciiTheme="majorHAnsi" w:hAnsiTheme="majorHAnsi" w:cs="Helvetica Neue"/>
          <w:noProof w:val="0"/>
        </w:rPr>
        <w:t>This section assesses how successfully the project has mainstreamed other UNDP priorities, including poverty alleviation</w:t>
      </w:r>
      <w:r w:rsidR="00D3464C">
        <w:rPr>
          <w:rFonts w:asciiTheme="majorHAnsi" w:hAnsiTheme="majorHAnsi" w:cs="Helvetica Neue"/>
          <w:noProof w:val="0"/>
        </w:rPr>
        <w:t>, improved governance, the prevention of recovery from natural disasters and gender.</w:t>
      </w:r>
    </w:p>
    <w:p w14:paraId="5DC76A08" w14:textId="06880876" w:rsidR="00A11C64" w:rsidRPr="00F15242" w:rsidRDefault="002F1196" w:rsidP="00A11C64">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Coherence with</w:t>
      </w:r>
      <w:r w:rsidR="00A11C64" w:rsidRPr="00F15242">
        <w:rPr>
          <w:rFonts w:asciiTheme="majorHAnsi" w:eastAsiaTheme="majorEastAsia" w:hAnsiTheme="majorHAnsi" w:cstheme="majorBidi"/>
          <w:b/>
          <w:bCs/>
          <w:noProof w:val="0"/>
          <w:color w:val="2F5496" w:themeColor="accent1" w:themeShade="BF"/>
        </w:rPr>
        <w:t xml:space="preserve"> </w:t>
      </w:r>
      <w:r>
        <w:rPr>
          <w:rFonts w:asciiTheme="majorHAnsi" w:eastAsiaTheme="majorEastAsia" w:hAnsiTheme="majorHAnsi" w:cstheme="majorBidi"/>
          <w:b/>
          <w:bCs/>
          <w:noProof w:val="0"/>
          <w:color w:val="2F5496" w:themeColor="accent1" w:themeShade="BF"/>
        </w:rPr>
        <w:t xml:space="preserve">UNDP’s </w:t>
      </w:r>
      <w:r w:rsidR="00A11C64" w:rsidRPr="00F15242">
        <w:rPr>
          <w:rFonts w:asciiTheme="majorHAnsi" w:eastAsiaTheme="majorEastAsia" w:hAnsiTheme="majorHAnsi" w:cstheme="majorBidi"/>
          <w:b/>
          <w:bCs/>
          <w:noProof w:val="0"/>
          <w:color w:val="2F5496" w:themeColor="accent1" w:themeShade="BF"/>
        </w:rPr>
        <w:t>C</w:t>
      </w:r>
      <w:r>
        <w:rPr>
          <w:rFonts w:asciiTheme="majorHAnsi" w:eastAsiaTheme="majorEastAsia" w:hAnsiTheme="majorHAnsi" w:cstheme="majorBidi"/>
          <w:b/>
          <w:bCs/>
          <w:noProof w:val="0"/>
          <w:color w:val="2F5496" w:themeColor="accent1" w:themeShade="BF"/>
        </w:rPr>
        <w:t xml:space="preserve">ountry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 xml:space="preserve">rogramme </w:t>
      </w:r>
      <w:r w:rsidR="00A11C64" w:rsidRPr="00F15242">
        <w:rPr>
          <w:rFonts w:asciiTheme="majorHAnsi" w:eastAsiaTheme="majorEastAsia" w:hAnsiTheme="majorHAnsi" w:cstheme="majorBidi"/>
          <w:b/>
          <w:bCs/>
          <w:noProof w:val="0"/>
          <w:color w:val="2F5496" w:themeColor="accent1" w:themeShade="BF"/>
        </w:rPr>
        <w:t>D</w:t>
      </w:r>
      <w:r>
        <w:rPr>
          <w:rFonts w:asciiTheme="majorHAnsi" w:eastAsiaTheme="majorEastAsia" w:hAnsiTheme="majorHAnsi" w:cstheme="majorBidi"/>
          <w:b/>
          <w:bCs/>
          <w:noProof w:val="0"/>
          <w:color w:val="2F5496" w:themeColor="accent1" w:themeShade="BF"/>
        </w:rPr>
        <w:t>ocument (CPD)</w:t>
      </w:r>
      <w:r w:rsidR="00A11C64" w:rsidRPr="00F15242">
        <w:rPr>
          <w:rFonts w:asciiTheme="majorHAnsi" w:eastAsiaTheme="majorEastAsia" w:hAnsiTheme="majorHAnsi" w:cstheme="majorBidi"/>
          <w:b/>
          <w:bCs/>
          <w:noProof w:val="0"/>
          <w:color w:val="2F5496" w:themeColor="accent1" w:themeShade="BF"/>
        </w:rPr>
        <w:t>, and/or C</w:t>
      </w:r>
      <w:r>
        <w:rPr>
          <w:rFonts w:asciiTheme="majorHAnsi" w:eastAsiaTheme="majorEastAsia" w:hAnsiTheme="majorHAnsi" w:cstheme="majorBidi"/>
          <w:b/>
          <w:bCs/>
          <w:noProof w:val="0"/>
          <w:color w:val="2F5496" w:themeColor="accent1" w:themeShade="BF"/>
        </w:rPr>
        <w:t xml:space="preserve">ountry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 xml:space="preserve">rogramme Action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lan</w:t>
      </w:r>
      <w:r w:rsidR="00CA3389">
        <w:rPr>
          <w:rFonts w:asciiTheme="majorHAnsi" w:eastAsiaTheme="majorEastAsia" w:hAnsiTheme="majorHAnsi" w:cstheme="majorBidi"/>
          <w:b/>
          <w:bCs/>
          <w:noProof w:val="0"/>
          <w:color w:val="2F5496" w:themeColor="accent1" w:themeShade="BF"/>
        </w:rPr>
        <w:t>, the Poverty/Environment Nexus and Sustainable L</w:t>
      </w:r>
      <w:r w:rsidR="00CA3389" w:rsidRPr="00F15242">
        <w:rPr>
          <w:rFonts w:asciiTheme="majorHAnsi" w:eastAsiaTheme="majorEastAsia" w:hAnsiTheme="majorHAnsi" w:cstheme="majorBidi"/>
          <w:b/>
          <w:bCs/>
          <w:noProof w:val="0"/>
          <w:color w:val="2F5496" w:themeColor="accent1" w:themeShade="BF"/>
        </w:rPr>
        <w:t>ivelihoods</w:t>
      </w:r>
    </w:p>
    <w:p w14:paraId="4289EAD6" w14:textId="115DACAA" w:rsidR="00F15242" w:rsidRPr="00C56637" w:rsidRDefault="00D3464C" w:rsidP="00C56637">
      <w:pPr>
        <w:jc w:val="both"/>
        <w:rPr>
          <w:rFonts w:asciiTheme="majorHAnsi" w:hAnsiTheme="majorHAnsi"/>
          <w:noProof w:val="0"/>
          <w:lang w:val="en-US"/>
        </w:rPr>
      </w:pPr>
      <w:r>
        <w:rPr>
          <w:rFonts w:asciiTheme="majorHAnsi" w:hAnsiTheme="majorHAnsi"/>
          <w:noProof w:val="0"/>
        </w:rPr>
        <w:lastRenderedPageBreak/>
        <w:t xml:space="preserve">A </w:t>
      </w:r>
      <w:r w:rsidR="00872D72">
        <w:rPr>
          <w:rFonts w:asciiTheme="majorHAnsi" w:hAnsiTheme="majorHAnsi" w:cs="Segoe UI"/>
          <w:noProof w:val="0"/>
        </w:rPr>
        <w:t xml:space="preserve">stated goal in the UNDP </w:t>
      </w:r>
      <w:r>
        <w:rPr>
          <w:rFonts w:asciiTheme="majorHAnsi" w:hAnsiTheme="majorHAnsi" w:cs="Segoe UI"/>
          <w:noProof w:val="0"/>
        </w:rPr>
        <w:t xml:space="preserve">Mauritius </w:t>
      </w:r>
      <w:r w:rsidR="00872D72">
        <w:rPr>
          <w:rFonts w:asciiTheme="majorHAnsi" w:hAnsiTheme="majorHAnsi" w:cs="Segoe UI"/>
          <w:noProof w:val="0"/>
        </w:rPr>
        <w:t>Country Programme D</w:t>
      </w:r>
      <w:r w:rsidR="00872D72" w:rsidRPr="0038297E">
        <w:rPr>
          <w:rFonts w:asciiTheme="majorHAnsi" w:hAnsiTheme="majorHAnsi" w:cs="Segoe UI"/>
          <w:noProof w:val="0"/>
        </w:rPr>
        <w:t>ocument</w:t>
      </w:r>
      <w:r w:rsidR="00872D72">
        <w:rPr>
          <w:rFonts w:asciiTheme="majorHAnsi" w:hAnsiTheme="majorHAnsi" w:cs="Segoe UI"/>
          <w:noProof w:val="0"/>
        </w:rPr>
        <w:t xml:space="preserve"> (CPD) is </w:t>
      </w:r>
      <w:r w:rsidR="00872D72">
        <w:rPr>
          <w:rFonts w:asciiTheme="majorHAnsi" w:hAnsiTheme="majorHAnsi"/>
          <w:noProof w:val="0"/>
          <w:lang w:val="en-US"/>
        </w:rPr>
        <w:t>“</w:t>
      </w:r>
      <w:r w:rsidR="00872D72" w:rsidRPr="0038297E">
        <w:rPr>
          <w:rFonts w:asciiTheme="majorHAnsi" w:hAnsiTheme="majorHAnsi" w:cs="Segoe UI"/>
          <w:noProof w:val="0"/>
        </w:rPr>
        <w:t>supporting poverty reduction, social inclusion and gender equality</w:t>
      </w:r>
      <w:r w:rsidR="00872D72">
        <w:rPr>
          <w:rFonts w:asciiTheme="majorHAnsi" w:hAnsiTheme="majorHAnsi" w:cs="Segoe UI"/>
          <w:noProof w:val="0"/>
        </w:rPr>
        <w:t>”</w:t>
      </w:r>
      <w:r w:rsidR="00872D72" w:rsidRPr="0038297E">
        <w:rPr>
          <w:rFonts w:asciiTheme="majorHAnsi" w:hAnsiTheme="majorHAnsi" w:cs="Segoe UI"/>
          <w:noProof w:val="0"/>
        </w:rPr>
        <w:t xml:space="preserve"> </w:t>
      </w:r>
      <w:r w:rsidR="00872D72">
        <w:rPr>
          <w:rFonts w:asciiTheme="majorHAnsi" w:hAnsiTheme="majorHAnsi" w:cs="Segoe UI"/>
          <w:noProof w:val="0"/>
        </w:rPr>
        <w:t>as well as ensuring that</w:t>
      </w:r>
      <w:r w:rsidR="00872D72" w:rsidRPr="0038297E">
        <w:rPr>
          <w:rFonts w:asciiTheme="majorHAnsi" w:hAnsiTheme="majorHAnsi" w:cs="Segoe UI"/>
          <w:noProof w:val="0"/>
        </w:rPr>
        <w:t xml:space="preserve"> </w:t>
      </w:r>
      <w:r w:rsidR="00872D72">
        <w:rPr>
          <w:rFonts w:asciiTheme="majorHAnsi" w:hAnsiTheme="majorHAnsi" w:cs="Segoe UI"/>
          <w:noProof w:val="0"/>
        </w:rPr>
        <w:t>“</w:t>
      </w:r>
      <w:r w:rsidR="00872D72" w:rsidRPr="0038297E">
        <w:rPr>
          <w:rFonts w:asciiTheme="majorHAnsi" w:hAnsiTheme="majorHAnsi" w:cs="Segoe UI"/>
          <w:noProof w:val="0"/>
        </w:rPr>
        <w:t>Growth and development are inclusive and sustainable, incorporating productive capacities that create employment and livelihoods for the poor and excluded</w:t>
      </w:r>
      <w:r w:rsidR="00872D72">
        <w:rPr>
          <w:rFonts w:asciiTheme="majorHAnsi" w:hAnsiTheme="majorHAnsi" w:cs="Segoe UI"/>
          <w:noProof w:val="0"/>
        </w:rPr>
        <w:t>.”</w:t>
      </w:r>
      <w:r w:rsidR="00872D72">
        <w:rPr>
          <w:rFonts w:asciiTheme="majorHAnsi" w:hAnsiTheme="majorHAnsi"/>
          <w:noProof w:val="0"/>
          <w:lang w:val="en-US"/>
        </w:rPr>
        <w:t xml:space="preserve"> Similarly, a goal of the </w:t>
      </w:r>
      <w:r w:rsidR="00872D72">
        <w:rPr>
          <w:rFonts w:asciiTheme="majorHAnsi" w:hAnsiTheme="majorHAnsi" w:cs="Segoe UI"/>
          <w:noProof w:val="0"/>
        </w:rPr>
        <w:t>Adaptation Fund is financing</w:t>
      </w:r>
      <w:r w:rsidR="00872D72" w:rsidRPr="0038297E">
        <w:rPr>
          <w:rFonts w:asciiTheme="majorHAnsi" w:hAnsiTheme="majorHAnsi" w:cs="Segoe UI"/>
          <w:noProof w:val="0"/>
        </w:rPr>
        <w:t> </w:t>
      </w:r>
      <w:r w:rsidR="00872D72">
        <w:rPr>
          <w:rFonts w:asciiTheme="majorHAnsi" w:hAnsiTheme="majorHAnsi" w:cs="Segoe UI"/>
          <w:noProof w:val="0"/>
        </w:rPr>
        <w:t>“</w:t>
      </w:r>
      <w:hyperlink r:id="rId12" w:tooltip="Projects &amp; Programmes" w:history="1">
        <w:r w:rsidR="00872D72" w:rsidRPr="0038297E">
          <w:rPr>
            <w:rFonts w:asciiTheme="majorHAnsi" w:hAnsiTheme="majorHAnsi"/>
            <w:noProof w:val="0"/>
          </w:rPr>
          <w:t>projects and programmes</w:t>
        </w:r>
      </w:hyperlink>
      <w:r w:rsidR="00872D72" w:rsidRPr="0038297E">
        <w:rPr>
          <w:rFonts w:asciiTheme="majorHAnsi" w:hAnsiTheme="majorHAnsi" w:cs="Segoe UI"/>
          <w:noProof w:val="0"/>
        </w:rPr>
        <w:t> that help vulnerable communities in developing countries adapt to climate change</w:t>
      </w:r>
      <w:r w:rsidR="00872D72">
        <w:rPr>
          <w:rFonts w:asciiTheme="majorHAnsi" w:hAnsiTheme="majorHAnsi" w:cs="Segoe UI"/>
          <w:noProof w:val="0"/>
        </w:rPr>
        <w:t>.”</w:t>
      </w:r>
      <w:r>
        <w:rPr>
          <w:rFonts w:asciiTheme="majorHAnsi" w:hAnsiTheme="majorHAnsi"/>
          <w:noProof w:val="0"/>
          <w:lang w:val="en-US"/>
        </w:rPr>
        <w:t xml:space="preserve"> In light of this, and as discussed in the section on </w:t>
      </w:r>
      <w:r w:rsidR="00C56637">
        <w:rPr>
          <w:rFonts w:asciiTheme="majorHAnsi" w:hAnsiTheme="majorHAnsi"/>
          <w:noProof w:val="0"/>
          <w:lang w:val="en-US"/>
        </w:rPr>
        <w:t xml:space="preserve">Analysis of the LFA and </w:t>
      </w:r>
      <w:r>
        <w:rPr>
          <w:rFonts w:asciiTheme="majorHAnsi" w:hAnsiTheme="majorHAnsi"/>
          <w:noProof w:val="0"/>
          <w:lang w:val="en-US"/>
        </w:rPr>
        <w:t>Relevance, a</w:t>
      </w:r>
      <w:r w:rsidR="00872D72">
        <w:rPr>
          <w:rFonts w:asciiTheme="majorHAnsi" w:hAnsiTheme="majorHAnsi"/>
          <w:noProof w:val="0"/>
          <w:lang w:val="en-US"/>
        </w:rPr>
        <w:t xml:space="preserve"> targeted community vulnerability focus</w:t>
      </w:r>
      <w:r w:rsidR="00C56637">
        <w:rPr>
          <w:rFonts w:asciiTheme="majorHAnsi" w:hAnsiTheme="majorHAnsi"/>
          <w:noProof w:val="0"/>
          <w:lang w:val="en-US"/>
        </w:rPr>
        <w:t>, as was the case for the Rivières de Galets site,</w:t>
      </w:r>
      <w:r w:rsidR="00872D72">
        <w:rPr>
          <w:rFonts w:asciiTheme="majorHAnsi" w:hAnsiTheme="majorHAnsi"/>
          <w:noProof w:val="0"/>
          <w:lang w:val="en-US"/>
        </w:rPr>
        <w:t xml:space="preserve"> would have </w:t>
      </w:r>
      <w:r>
        <w:rPr>
          <w:rFonts w:asciiTheme="majorHAnsi" w:hAnsiTheme="majorHAnsi"/>
          <w:noProof w:val="0"/>
          <w:lang w:val="en-US"/>
        </w:rPr>
        <w:t>achieved greater alignment wit</w:t>
      </w:r>
      <w:r w:rsidR="00C56637">
        <w:rPr>
          <w:rFonts w:asciiTheme="majorHAnsi" w:hAnsiTheme="majorHAnsi"/>
          <w:noProof w:val="0"/>
          <w:lang w:val="en-US"/>
        </w:rPr>
        <w:t>h both UNDP and AFB priorities. That is</w:t>
      </w:r>
      <w:r w:rsidR="00F15242" w:rsidRPr="0038297E">
        <w:rPr>
          <w:rFonts w:asciiTheme="majorHAnsi" w:hAnsiTheme="majorHAnsi" w:cs="Helvetica Neue"/>
          <w:noProof w:val="0"/>
        </w:rPr>
        <w:t xml:space="preserve"> the site selection</w:t>
      </w:r>
      <w:r w:rsidR="00C56637">
        <w:rPr>
          <w:rFonts w:asciiTheme="majorHAnsi" w:hAnsiTheme="majorHAnsi" w:cs="Helvetica Neue"/>
          <w:noProof w:val="0"/>
        </w:rPr>
        <w:t>, as well as the project interventions</w:t>
      </w:r>
      <w:r w:rsidR="00F15242" w:rsidRPr="0038297E">
        <w:rPr>
          <w:rFonts w:asciiTheme="majorHAnsi" w:hAnsiTheme="majorHAnsi" w:cs="Helvetica Neue"/>
          <w:noProof w:val="0"/>
        </w:rPr>
        <w:t xml:space="preserve"> could have had a better focus on livelihoods, and community level resilience</w:t>
      </w:r>
      <w:r w:rsidR="00C56637">
        <w:rPr>
          <w:rFonts w:asciiTheme="majorHAnsi" w:hAnsiTheme="majorHAnsi" w:cs="Helvetica Neue"/>
          <w:noProof w:val="0"/>
        </w:rPr>
        <w:t xml:space="preserve"> in the most vulnerable (accounting for both vulnerability to climate change impact along the coast, overlaid with socio-economic vulnerability)</w:t>
      </w:r>
      <w:r w:rsidR="00F15242" w:rsidRPr="0038297E">
        <w:rPr>
          <w:rFonts w:asciiTheme="majorHAnsi" w:hAnsiTheme="majorHAnsi" w:cs="Helvetica Neue"/>
          <w:noProof w:val="0"/>
        </w:rPr>
        <w:t xml:space="preserve">. </w:t>
      </w:r>
    </w:p>
    <w:p w14:paraId="79A01BDC" w14:textId="78EE6AEA" w:rsidR="00A11C64" w:rsidRDefault="00F15242" w:rsidP="00A11C64">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Crisis Prevention and R</w:t>
      </w:r>
      <w:r w:rsidR="00A11C64" w:rsidRPr="00F15242">
        <w:rPr>
          <w:rFonts w:asciiTheme="majorHAnsi" w:eastAsiaTheme="majorEastAsia" w:hAnsiTheme="majorHAnsi" w:cstheme="majorBidi"/>
          <w:b/>
          <w:bCs/>
          <w:noProof w:val="0"/>
          <w:color w:val="2F5496" w:themeColor="accent1" w:themeShade="BF"/>
        </w:rPr>
        <w:t>ecovery</w:t>
      </w:r>
    </w:p>
    <w:p w14:paraId="1B9F94D1" w14:textId="376F8EE4" w:rsidR="00F15242" w:rsidRPr="00F15242" w:rsidRDefault="004C46FB" w:rsidP="00F15242">
      <w:pPr>
        <w:jc w:val="both"/>
        <w:rPr>
          <w:rFonts w:asciiTheme="majorHAnsi" w:hAnsiTheme="majorHAnsi"/>
          <w:noProof w:val="0"/>
        </w:rPr>
      </w:pPr>
      <w:r>
        <w:rPr>
          <w:rFonts w:asciiTheme="majorHAnsi" w:hAnsiTheme="majorHAnsi"/>
          <w:noProof w:val="0"/>
        </w:rPr>
        <w:t>The project clearly supports crisis prevent</w:t>
      </w:r>
      <w:r w:rsidR="00C84A21">
        <w:rPr>
          <w:rFonts w:asciiTheme="majorHAnsi" w:hAnsiTheme="majorHAnsi"/>
          <w:noProof w:val="0"/>
        </w:rPr>
        <w:t>ion and recovery, both through the interventions of C</w:t>
      </w:r>
      <w:r>
        <w:rPr>
          <w:rFonts w:asciiTheme="majorHAnsi" w:hAnsiTheme="majorHAnsi"/>
          <w:noProof w:val="0"/>
        </w:rPr>
        <w:t>omp</w:t>
      </w:r>
      <w:r w:rsidR="00C84A21">
        <w:rPr>
          <w:rFonts w:asciiTheme="majorHAnsi" w:hAnsiTheme="majorHAnsi"/>
          <w:noProof w:val="0"/>
        </w:rPr>
        <w:t xml:space="preserve">onent 1 of the project, which include protection of a community from storm surge at Rivières des Galets, as well as though the construction of the Refuge Centre at Quatre Soeurs. The project also prioritizes crisis prevention through Component 2 of the project on the creation of an </w:t>
      </w:r>
      <w:r w:rsidR="001A211C">
        <w:rPr>
          <w:rFonts w:asciiTheme="majorHAnsi" w:hAnsiTheme="majorHAnsi"/>
          <w:noProof w:val="0"/>
        </w:rPr>
        <w:t>Early Warning System. By doing s</w:t>
      </w:r>
      <w:r w:rsidR="00C84A21">
        <w:rPr>
          <w:rFonts w:asciiTheme="majorHAnsi" w:hAnsiTheme="majorHAnsi"/>
          <w:noProof w:val="0"/>
        </w:rPr>
        <w:t>o</w:t>
      </w:r>
      <w:r w:rsidR="001A211C">
        <w:rPr>
          <w:rFonts w:asciiTheme="majorHAnsi" w:hAnsiTheme="majorHAnsi"/>
          <w:noProof w:val="0"/>
        </w:rPr>
        <w:t>, and through the coastal vulnerability mapping carried out under Component 5,</w:t>
      </w:r>
      <w:r w:rsidR="00C84A21">
        <w:rPr>
          <w:rFonts w:asciiTheme="majorHAnsi" w:hAnsiTheme="majorHAnsi"/>
          <w:noProof w:val="0"/>
        </w:rPr>
        <w:t xml:space="preserve"> the project also complements</w:t>
      </w:r>
      <w:r w:rsidR="004A1346">
        <w:rPr>
          <w:rFonts w:asciiTheme="majorHAnsi" w:hAnsiTheme="majorHAnsi"/>
          <w:noProof w:val="0"/>
        </w:rPr>
        <w:t xml:space="preserve"> the </w:t>
      </w:r>
      <w:r w:rsidR="004A1346">
        <w:rPr>
          <w:rFonts w:asciiTheme="majorHAnsi" w:hAnsiTheme="majorHAnsi"/>
          <w:noProof w:val="0"/>
          <w:lang w:val="en-US"/>
        </w:rPr>
        <w:t>goals of the</w:t>
      </w:r>
      <w:r w:rsidR="004A1346" w:rsidRPr="00E207F7">
        <w:rPr>
          <w:rFonts w:asciiTheme="majorHAnsi" w:hAnsiTheme="majorHAnsi"/>
          <w:noProof w:val="0"/>
          <w:lang w:val="en-US"/>
        </w:rPr>
        <w:t xml:space="preserve"> </w:t>
      </w:r>
      <w:r w:rsidR="004A1346">
        <w:rPr>
          <w:rFonts w:asciiTheme="majorHAnsi" w:hAnsiTheme="majorHAnsi"/>
          <w:noProof w:val="0"/>
          <w:lang w:val="en-US"/>
        </w:rPr>
        <w:t>national “</w:t>
      </w:r>
      <w:r w:rsidR="004A1346" w:rsidRPr="00E207F7">
        <w:rPr>
          <w:rFonts w:asciiTheme="majorHAnsi" w:hAnsiTheme="majorHAnsi"/>
          <w:noProof w:val="0"/>
          <w:lang w:val="en-US"/>
        </w:rPr>
        <w:t>Disaster Risk Reduction and Management Stra</w:t>
      </w:r>
      <w:r w:rsidR="004A1346">
        <w:rPr>
          <w:rFonts w:asciiTheme="majorHAnsi" w:hAnsiTheme="majorHAnsi"/>
          <w:noProof w:val="0"/>
          <w:lang w:val="en-US"/>
        </w:rPr>
        <w:t xml:space="preserve">tegic Framework and Action Plan” </w:t>
      </w:r>
      <w:r w:rsidR="00C84A21">
        <w:rPr>
          <w:rFonts w:asciiTheme="majorHAnsi" w:hAnsiTheme="majorHAnsi"/>
          <w:noProof w:val="0"/>
          <w:lang w:val="en-US"/>
        </w:rPr>
        <w:t>which supports the</w:t>
      </w:r>
      <w:r w:rsidR="004A1346">
        <w:rPr>
          <w:rFonts w:asciiTheme="majorHAnsi" w:hAnsiTheme="majorHAnsi"/>
          <w:noProof w:val="0"/>
          <w:lang w:val="en-US"/>
        </w:rPr>
        <w:t xml:space="preserve"> creation of risk m</w:t>
      </w:r>
      <w:r w:rsidR="004A1346" w:rsidRPr="00E207F7">
        <w:rPr>
          <w:rFonts w:asciiTheme="majorHAnsi" w:hAnsiTheme="majorHAnsi"/>
          <w:noProof w:val="0"/>
          <w:lang w:val="en-US"/>
        </w:rPr>
        <w:t xml:space="preserve">aps </w:t>
      </w:r>
      <w:r w:rsidR="004A1346">
        <w:rPr>
          <w:rFonts w:asciiTheme="majorHAnsi" w:hAnsiTheme="majorHAnsi"/>
          <w:noProof w:val="0"/>
          <w:lang w:val="en-US"/>
        </w:rPr>
        <w:t>for</w:t>
      </w:r>
      <w:r w:rsidR="004A1346" w:rsidRPr="00E207F7">
        <w:rPr>
          <w:rFonts w:asciiTheme="majorHAnsi" w:hAnsiTheme="majorHAnsi"/>
          <w:noProof w:val="0"/>
          <w:lang w:val="en-US"/>
        </w:rPr>
        <w:t xml:space="preserve"> inland flooding, landslide and coastal inundation </w:t>
      </w:r>
      <w:r w:rsidR="00C84A21">
        <w:rPr>
          <w:rFonts w:asciiTheme="majorHAnsi" w:hAnsiTheme="majorHAnsi"/>
          <w:noProof w:val="0"/>
          <w:lang w:val="en-US"/>
        </w:rPr>
        <w:t>in Mauritius</w:t>
      </w:r>
      <w:r w:rsidR="001A211C">
        <w:rPr>
          <w:rFonts w:asciiTheme="majorHAnsi" w:hAnsiTheme="majorHAnsi"/>
          <w:noProof w:val="0"/>
          <w:lang w:val="en-US"/>
        </w:rPr>
        <w:t xml:space="preserve"> under the A</w:t>
      </w:r>
      <w:r w:rsidR="002A7E07">
        <w:rPr>
          <w:rFonts w:asciiTheme="majorHAnsi" w:hAnsiTheme="majorHAnsi"/>
          <w:noProof w:val="0"/>
          <w:lang w:val="en-US"/>
        </w:rPr>
        <w:t>frican Adaptation Program (AAP)</w:t>
      </w:r>
      <w:r w:rsidR="004A1346">
        <w:rPr>
          <w:rFonts w:asciiTheme="majorHAnsi" w:hAnsiTheme="majorHAnsi"/>
          <w:noProof w:val="0"/>
          <w:lang w:val="en-US"/>
        </w:rPr>
        <w:t>.</w:t>
      </w:r>
      <w:r w:rsidR="00A73909">
        <w:rPr>
          <w:rFonts w:asciiTheme="majorHAnsi" w:hAnsiTheme="majorHAnsi"/>
          <w:noProof w:val="0"/>
        </w:rPr>
        <w:t xml:space="preserve"> </w:t>
      </w:r>
    </w:p>
    <w:p w14:paraId="4E33FD12" w14:textId="6D889023" w:rsidR="00A11C64" w:rsidRPr="00F15242" w:rsidRDefault="00A11C64" w:rsidP="005B7807">
      <w:pPr>
        <w:rPr>
          <w:rFonts w:asciiTheme="majorHAnsi" w:eastAsiaTheme="majorEastAsia" w:hAnsiTheme="majorHAnsi" w:cstheme="majorBidi"/>
          <w:b/>
          <w:bCs/>
          <w:noProof w:val="0"/>
          <w:color w:val="2F5496" w:themeColor="accent1" w:themeShade="BF"/>
        </w:rPr>
      </w:pPr>
      <w:r w:rsidRPr="00F15242">
        <w:rPr>
          <w:rFonts w:asciiTheme="majorHAnsi" w:eastAsiaTheme="majorEastAsia" w:hAnsiTheme="majorHAnsi" w:cstheme="majorBidi"/>
          <w:b/>
          <w:bCs/>
          <w:noProof w:val="0"/>
          <w:color w:val="2F5496" w:themeColor="accent1" w:themeShade="BF"/>
        </w:rPr>
        <w:t>Gender</w:t>
      </w:r>
    </w:p>
    <w:p w14:paraId="0F2F49D8" w14:textId="665917A5" w:rsidR="00922AD7" w:rsidRDefault="00FB6233" w:rsidP="00922AD7">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Gender equality is a key focus area of UNDP programmes and projects globally, a</w:t>
      </w:r>
      <w:r w:rsidR="00DC436F">
        <w:rPr>
          <w:rFonts w:asciiTheme="majorHAnsi" w:hAnsiTheme="majorHAnsi" w:cs="Helvetica Neue"/>
          <w:noProof w:val="0"/>
        </w:rPr>
        <w:t xml:space="preserve"> focus area of the UNDP Mauritius CO CPD, and an increasing priority for climate change funds, including the AFB, which adopted an updated gender policy and action plan in 2016, as part of its broader Environmental and Social Policy Update. Although the</w:t>
      </w:r>
      <w:r w:rsidRPr="0038297E">
        <w:rPr>
          <w:rFonts w:asciiTheme="majorHAnsi" w:hAnsiTheme="majorHAnsi" w:cs="Helvetica Neue"/>
          <w:noProof w:val="0"/>
        </w:rPr>
        <w:t xml:space="preserve"> project was designed, approved and began implementat</w:t>
      </w:r>
      <w:r w:rsidR="00DC436F">
        <w:rPr>
          <w:rFonts w:asciiTheme="majorHAnsi" w:hAnsiTheme="majorHAnsi" w:cs="Helvetica Neue"/>
          <w:noProof w:val="0"/>
        </w:rPr>
        <w:t>ion before the roll out of UNDP’s own Social and Environmental Standards (SES)</w:t>
      </w:r>
      <w:r w:rsidRPr="0038297E">
        <w:rPr>
          <w:rFonts w:asciiTheme="majorHAnsi" w:hAnsiTheme="majorHAnsi" w:cs="Helvetica Neue"/>
          <w:noProof w:val="0"/>
        </w:rPr>
        <w:t xml:space="preserve">, </w:t>
      </w:r>
      <w:r w:rsidR="00DC436F">
        <w:rPr>
          <w:rFonts w:asciiTheme="majorHAnsi" w:hAnsiTheme="majorHAnsi" w:cs="Helvetica Neue"/>
          <w:noProof w:val="0"/>
        </w:rPr>
        <w:t>it should also be noted that</w:t>
      </w:r>
      <w:r w:rsidRPr="0038297E">
        <w:rPr>
          <w:rFonts w:asciiTheme="majorHAnsi" w:hAnsiTheme="majorHAnsi" w:cs="Helvetica Neue"/>
          <w:noProof w:val="0"/>
        </w:rPr>
        <w:t xml:space="preserve"> gender mainstreaming </w:t>
      </w:r>
      <w:r w:rsidR="00C10DEF">
        <w:rPr>
          <w:rFonts w:asciiTheme="majorHAnsi" w:hAnsiTheme="majorHAnsi" w:cs="Helvetica Neue"/>
          <w:noProof w:val="0"/>
        </w:rPr>
        <w:t>is one of the</w:t>
      </w:r>
      <w:r w:rsidR="00DC436F">
        <w:rPr>
          <w:rFonts w:asciiTheme="majorHAnsi" w:hAnsiTheme="majorHAnsi" w:cs="Helvetica Neue"/>
          <w:noProof w:val="0"/>
        </w:rPr>
        <w:t xml:space="preserve"> key overarching principles</w:t>
      </w:r>
      <w:r w:rsidR="00C10DEF">
        <w:rPr>
          <w:rFonts w:asciiTheme="majorHAnsi" w:hAnsiTheme="majorHAnsi" w:cs="Helvetica Neue"/>
          <w:noProof w:val="0"/>
        </w:rPr>
        <w:t xml:space="preserve"> of the SES</w:t>
      </w:r>
      <w:r w:rsidR="00DC436F">
        <w:rPr>
          <w:rFonts w:asciiTheme="majorHAnsi" w:hAnsiTheme="majorHAnsi" w:cs="Helvetica Neue"/>
          <w:noProof w:val="0"/>
        </w:rPr>
        <w:t xml:space="preserve"> (along with environmental sustainability and human rights)</w:t>
      </w:r>
      <w:r w:rsidRPr="0038297E">
        <w:rPr>
          <w:rFonts w:asciiTheme="majorHAnsi" w:hAnsiTheme="majorHAnsi" w:cs="Helvetica Neue"/>
          <w:noProof w:val="0"/>
        </w:rPr>
        <w:t xml:space="preserve">. </w:t>
      </w:r>
      <w:r w:rsidR="00C10DEF">
        <w:rPr>
          <w:rFonts w:asciiTheme="majorHAnsi" w:hAnsiTheme="majorHAnsi" w:cs="Helvetica Neue"/>
          <w:noProof w:val="0"/>
        </w:rPr>
        <w:t>UNDP Social and Environmental Screening Procedure (SESP) now requires that all projects and programmes undertake a Gender Assessment</w:t>
      </w:r>
      <w:r w:rsidR="00C854F5">
        <w:rPr>
          <w:rFonts w:asciiTheme="majorHAnsi" w:hAnsiTheme="majorHAnsi" w:cs="Helvetica Neue"/>
          <w:noProof w:val="0"/>
        </w:rPr>
        <w:t>,</w:t>
      </w:r>
      <w:r w:rsidR="00C10DEF">
        <w:rPr>
          <w:rFonts w:asciiTheme="majorHAnsi" w:hAnsiTheme="majorHAnsi" w:cs="Helvetica Neue"/>
          <w:noProof w:val="0"/>
        </w:rPr>
        <w:t xml:space="preserve"> and create an associated Gender Action Plan. </w:t>
      </w:r>
      <w:r w:rsidR="00DC14A1">
        <w:rPr>
          <w:rFonts w:asciiTheme="majorHAnsi" w:hAnsiTheme="majorHAnsi" w:cs="Helvetica Neue"/>
          <w:noProof w:val="0"/>
        </w:rPr>
        <w:t>Completing a project Gender Assessment and Action Plan (GAAP) would have been a strong addition to the project, and likely would have helped achieve output target 1.2</w:t>
      </w:r>
      <w:r w:rsidR="00DC14A1" w:rsidRPr="00DC436F">
        <w:rPr>
          <w:rFonts w:asciiTheme="majorHAnsi" w:hAnsiTheme="majorHAnsi" w:cs="Helvetica Neue"/>
          <w:noProof w:val="0"/>
        </w:rPr>
        <w:t xml:space="preserve"> </w:t>
      </w:r>
      <w:r w:rsidR="00DC14A1">
        <w:rPr>
          <w:rFonts w:asciiTheme="majorHAnsi" w:hAnsiTheme="majorHAnsi" w:cs="Helvetica Neue"/>
          <w:noProof w:val="0"/>
        </w:rPr>
        <w:t>“</w:t>
      </w:r>
      <w:r w:rsidR="00DC14A1" w:rsidRPr="00DC436F">
        <w:rPr>
          <w:rFonts w:asciiTheme="majorHAnsi" w:hAnsiTheme="majorHAnsi" w:cs="Helvetica Neue"/>
          <w:noProof w:val="0"/>
        </w:rPr>
        <w:t xml:space="preserve">Technical design of coastal protection measures at each of three sites, with detailed costing, carried out </w:t>
      </w:r>
      <w:r w:rsidR="00DC14A1" w:rsidRPr="00FF3CE8">
        <w:rPr>
          <w:rFonts w:asciiTheme="majorHAnsi" w:hAnsiTheme="majorHAnsi" w:cs="Helvetica Neue"/>
          <w:i/>
          <w:noProof w:val="0"/>
        </w:rPr>
        <w:t>in a gender sensitive way</w:t>
      </w:r>
      <w:r w:rsidR="00DC14A1" w:rsidRPr="00DC436F">
        <w:rPr>
          <w:rFonts w:asciiTheme="majorHAnsi" w:hAnsiTheme="majorHAnsi" w:cs="Helvetica Neue"/>
          <w:noProof w:val="0"/>
        </w:rPr>
        <w:t>.</w:t>
      </w:r>
      <w:r w:rsidR="00DC14A1">
        <w:rPr>
          <w:rFonts w:asciiTheme="majorHAnsi" w:hAnsiTheme="majorHAnsi" w:cs="Helvetica Neue"/>
          <w:noProof w:val="0"/>
        </w:rPr>
        <w:t>” As it stands t</w:t>
      </w:r>
      <w:r w:rsidRPr="0038297E">
        <w:rPr>
          <w:rFonts w:asciiTheme="majorHAnsi" w:hAnsiTheme="majorHAnsi" w:cs="Helvetica Neue"/>
          <w:noProof w:val="0"/>
        </w:rPr>
        <w:t xml:space="preserve">here was </w:t>
      </w:r>
      <w:r w:rsidR="00DC14A1">
        <w:rPr>
          <w:rFonts w:asciiTheme="majorHAnsi" w:hAnsiTheme="majorHAnsi" w:cs="Helvetica Neue"/>
          <w:noProof w:val="0"/>
        </w:rPr>
        <w:t xml:space="preserve">very limited integration of gender considerations in </w:t>
      </w:r>
      <w:r w:rsidR="00FF3CE8">
        <w:rPr>
          <w:rFonts w:asciiTheme="majorHAnsi" w:hAnsiTheme="majorHAnsi" w:cs="Helvetica Neue"/>
          <w:noProof w:val="0"/>
        </w:rPr>
        <w:t xml:space="preserve">the </w:t>
      </w:r>
      <w:r w:rsidR="00922AD7">
        <w:rPr>
          <w:rFonts w:asciiTheme="majorHAnsi" w:hAnsiTheme="majorHAnsi" w:cs="Helvetica Neue"/>
          <w:noProof w:val="0"/>
        </w:rPr>
        <w:t>project design, and a more sophisticated approach to gender mainstreaming would have enhanced several of the project components. A robust gender analysis would have been particularly relevant to Component 1, given that i</w:t>
      </w:r>
      <w:r w:rsidR="00922AD7" w:rsidRPr="0038297E">
        <w:rPr>
          <w:rFonts w:asciiTheme="majorHAnsi" w:hAnsiTheme="majorHAnsi" w:cs="Helvetica Neue"/>
          <w:noProof w:val="0"/>
        </w:rPr>
        <w:t xml:space="preserve">t is well documented in the literature that women are often disproportionately impacted by </w:t>
      </w:r>
      <w:r w:rsidR="00922AD7">
        <w:rPr>
          <w:rFonts w:asciiTheme="majorHAnsi" w:hAnsiTheme="majorHAnsi" w:cs="Helvetica Neue"/>
          <w:noProof w:val="0"/>
        </w:rPr>
        <w:t xml:space="preserve">climate change / </w:t>
      </w:r>
      <w:r w:rsidR="00922AD7" w:rsidRPr="0038297E">
        <w:rPr>
          <w:rFonts w:asciiTheme="majorHAnsi" w:hAnsiTheme="majorHAnsi" w:cs="Helvetica Neue"/>
          <w:noProof w:val="0"/>
        </w:rPr>
        <w:t>extreme weather events</w:t>
      </w:r>
      <w:r w:rsidR="00922AD7">
        <w:rPr>
          <w:rFonts w:asciiTheme="majorHAnsi" w:hAnsiTheme="majorHAnsi" w:cs="Helvetica Neue"/>
          <w:noProof w:val="0"/>
        </w:rPr>
        <w:t xml:space="preserve"> due to structural marginalization, and experience increased vulnerability in the face of climate exacerbated disasters, including flooding.</w:t>
      </w:r>
      <w:r w:rsidR="00922AD7" w:rsidRPr="0038297E">
        <w:rPr>
          <w:rFonts w:asciiTheme="majorHAnsi" w:hAnsiTheme="majorHAnsi" w:cs="Helvetica Neue"/>
          <w:noProof w:val="0"/>
        </w:rPr>
        <w:t xml:space="preserve"> </w:t>
      </w:r>
      <w:r w:rsidR="00922AD7">
        <w:rPr>
          <w:rFonts w:asciiTheme="majorHAnsi" w:hAnsiTheme="majorHAnsi" w:cs="Helvetica Neue"/>
          <w:noProof w:val="0"/>
        </w:rPr>
        <w:t>Understanding that women and girls may also face</w:t>
      </w:r>
      <w:r w:rsidR="00922AD7" w:rsidRPr="0038297E">
        <w:rPr>
          <w:rFonts w:asciiTheme="majorHAnsi" w:hAnsiTheme="majorHAnsi" w:cs="Helvetica Neue"/>
          <w:noProof w:val="0"/>
        </w:rPr>
        <w:t xml:space="preserve"> increased levels of gender-based violence when in shelters/refuge centres</w:t>
      </w:r>
      <w:r w:rsidR="00922AD7">
        <w:rPr>
          <w:rFonts w:asciiTheme="majorHAnsi" w:hAnsiTheme="majorHAnsi" w:cs="Helvetica Neue"/>
          <w:noProof w:val="0"/>
        </w:rPr>
        <w:t>, would also have helped to shape the functional spaces in the Refuge Centre.</w:t>
      </w:r>
    </w:p>
    <w:p w14:paraId="318A2791" w14:textId="058E35C4" w:rsidR="00922AD7" w:rsidRPr="00E85AF3" w:rsidRDefault="00922AD7" w:rsidP="00922AD7">
      <w:pPr>
        <w:widowControl w:val="0"/>
        <w:autoSpaceDE w:val="0"/>
        <w:autoSpaceDN w:val="0"/>
        <w:adjustRightInd w:val="0"/>
        <w:jc w:val="both"/>
        <w:rPr>
          <w:rFonts w:asciiTheme="majorHAnsi" w:hAnsiTheme="majorHAnsi" w:cs="Helvetica Neue"/>
          <w:noProof w:val="0"/>
          <w:lang w:val="en-CA"/>
        </w:rPr>
      </w:pPr>
      <w:r>
        <w:rPr>
          <w:rFonts w:asciiTheme="majorHAnsi" w:hAnsiTheme="majorHAnsi" w:cs="Helvetica Neue"/>
          <w:noProof w:val="0"/>
          <w:lang w:val="en-CA"/>
        </w:rPr>
        <w:t xml:space="preserve">The </w:t>
      </w:r>
      <w:r w:rsidR="00DC14A1">
        <w:rPr>
          <w:rFonts w:asciiTheme="majorHAnsi" w:hAnsiTheme="majorHAnsi" w:cs="Helvetica Neue"/>
          <w:noProof w:val="0"/>
        </w:rPr>
        <w:t xml:space="preserve">only </w:t>
      </w:r>
      <w:r>
        <w:rPr>
          <w:rFonts w:asciiTheme="majorHAnsi" w:hAnsiTheme="majorHAnsi" w:cs="Helvetica Neue"/>
          <w:noProof w:val="0"/>
        </w:rPr>
        <w:t xml:space="preserve">explicitly </w:t>
      </w:r>
      <w:r w:rsidR="00DC14A1">
        <w:rPr>
          <w:rFonts w:asciiTheme="majorHAnsi" w:hAnsiTheme="majorHAnsi" w:cs="Helvetica Neue"/>
          <w:noProof w:val="0"/>
        </w:rPr>
        <w:t xml:space="preserve">gender-related activity was the support to the </w:t>
      </w:r>
      <w:r w:rsidR="00DC14A1" w:rsidRPr="00E35B50">
        <w:rPr>
          <w:rFonts w:asciiTheme="majorHAnsi" w:hAnsiTheme="majorHAnsi" w:cs="Helvetica Neue"/>
          <w:noProof w:val="0"/>
          <w:lang w:val="en-CA"/>
        </w:rPr>
        <w:t>Grand Sable Women Planters Farmers Entrepreneur Association (GSWPFEA)</w:t>
      </w:r>
      <w:r w:rsidR="00DC14A1">
        <w:rPr>
          <w:rFonts w:asciiTheme="majorHAnsi" w:hAnsiTheme="majorHAnsi" w:cs="Helvetica Neue"/>
          <w:noProof w:val="0"/>
          <w:lang w:val="en-CA"/>
        </w:rPr>
        <w:t xml:space="preserve"> at the Quatre Soeurs site, which </w:t>
      </w:r>
      <w:r w:rsidR="00FF3CE8">
        <w:rPr>
          <w:rFonts w:asciiTheme="majorHAnsi" w:hAnsiTheme="majorHAnsi" w:cs="Helvetica Neue"/>
          <w:noProof w:val="0"/>
          <w:lang w:val="en-CA"/>
        </w:rPr>
        <w:t xml:space="preserve">was </w:t>
      </w:r>
      <w:r w:rsidR="00DC14A1">
        <w:rPr>
          <w:rFonts w:asciiTheme="majorHAnsi" w:hAnsiTheme="majorHAnsi" w:cs="Helvetica Neue"/>
          <w:noProof w:val="0"/>
          <w:lang w:val="en-CA"/>
        </w:rPr>
        <w:t>rather ad hoc, rather than strategically integrated into the broader project, and</w:t>
      </w:r>
      <w:r w:rsidRPr="00922AD7">
        <w:rPr>
          <w:rFonts w:asciiTheme="majorHAnsi" w:hAnsiTheme="majorHAnsi" w:cs="Helvetica Neue"/>
          <w:noProof w:val="0"/>
        </w:rPr>
        <w:t xml:space="preserve"> </w:t>
      </w:r>
      <w:r>
        <w:rPr>
          <w:rFonts w:asciiTheme="majorHAnsi" w:hAnsiTheme="majorHAnsi" w:cs="Helvetica Neue"/>
          <w:noProof w:val="0"/>
          <w:lang w:val="en-CA"/>
        </w:rPr>
        <w:t>proved to not be sustainable.</w:t>
      </w:r>
      <w:r w:rsidRPr="00922AD7">
        <w:rPr>
          <w:rFonts w:asciiTheme="majorHAnsi" w:hAnsiTheme="majorHAnsi" w:cs="Helvetica Neue"/>
          <w:noProof w:val="0"/>
        </w:rPr>
        <w:t xml:space="preserve"> </w:t>
      </w:r>
      <w:r w:rsidRPr="0038297E">
        <w:rPr>
          <w:rFonts w:asciiTheme="majorHAnsi" w:hAnsiTheme="majorHAnsi" w:cs="Helvetica Neue"/>
          <w:noProof w:val="0"/>
        </w:rPr>
        <w:t xml:space="preserve">The </w:t>
      </w:r>
      <w:r>
        <w:rPr>
          <w:rFonts w:asciiTheme="majorHAnsi" w:hAnsiTheme="majorHAnsi" w:cs="Helvetica Neue"/>
          <w:noProof w:val="0"/>
        </w:rPr>
        <w:t xml:space="preserve">chosen livelihood activities, such as the </w:t>
      </w:r>
      <w:r w:rsidR="00117527">
        <w:rPr>
          <w:rFonts w:asciiTheme="majorHAnsi" w:hAnsiTheme="majorHAnsi" w:cs="Helvetica Neue"/>
          <w:noProof w:val="0"/>
        </w:rPr>
        <w:t xml:space="preserve">provision of sewing machines, </w:t>
      </w:r>
      <w:r w:rsidRPr="0038297E">
        <w:rPr>
          <w:rFonts w:asciiTheme="majorHAnsi" w:hAnsiTheme="majorHAnsi" w:cs="Helvetica Neue"/>
          <w:noProof w:val="0"/>
        </w:rPr>
        <w:t xml:space="preserve">did not really address any </w:t>
      </w:r>
      <w:r w:rsidRPr="0038297E">
        <w:rPr>
          <w:rFonts w:asciiTheme="majorHAnsi" w:hAnsiTheme="majorHAnsi" w:cs="Helvetica Neue"/>
          <w:noProof w:val="0"/>
        </w:rPr>
        <w:lastRenderedPageBreak/>
        <w:t xml:space="preserve">underlying drivers or risks related to </w:t>
      </w:r>
      <w:r w:rsidR="00117527">
        <w:rPr>
          <w:rFonts w:asciiTheme="majorHAnsi" w:hAnsiTheme="majorHAnsi" w:cs="Helvetica Neue"/>
          <w:noProof w:val="0"/>
        </w:rPr>
        <w:t>either coastal climate vulnerability, or link to longer term climate resilient livelihoods strategies</w:t>
      </w:r>
      <w:r w:rsidRPr="0038297E">
        <w:rPr>
          <w:rFonts w:asciiTheme="majorHAnsi" w:hAnsiTheme="majorHAnsi" w:cs="Helvetica Neue"/>
          <w:noProof w:val="0"/>
        </w:rPr>
        <w:t xml:space="preserve">. </w:t>
      </w:r>
      <w:r w:rsidR="00117527">
        <w:rPr>
          <w:rFonts w:asciiTheme="majorHAnsi" w:hAnsiTheme="majorHAnsi" w:cs="Helvetica Neue"/>
          <w:noProof w:val="0"/>
        </w:rPr>
        <w:t>Interviews at the site revealed that w</w:t>
      </w:r>
      <w:r w:rsidRPr="0038297E">
        <w:rPr>
          <w:rFonts w:asciiTheme="majorHAnsi" w:hAnsiTheme="majorHAnsi" w:cs="Helvetica Neue"/>
          <w:noProof w:val="0"/>
        </w:rPr>
        <w:t xml:space="preserve">omen </w:t>
      </w:r>
      <w:r w:rsidR="00117527">
        <w:rPr>
          <w:rFonts w:asciiTheme="majorHAnsi" w:hAnsiTheme="majorHAnsi" w:cs="Helvetica Neue"/>
          <w:noProof w:val="0"/>
        </w:rPr>
        <w:t xml:space="preserve">also </w:t>
      </w:r>
      <w:r w:rsidRPr="0038297E">
        <w:rPr>
          <w:rFonts w:asciiTheme="majorHAnsi" w:hAnsiTheme="majorHAnsi" w:cs="Helvetica Neue"/>
          <w:noProof w:val="0"/>
        </w:rPr>
        <w:t>would have liked to be involve</w:t>
      </w:r>
      <w:r w:rsidR="00117527">
        <w:rPr>
          <w:rFonts w:asciiTheme="majorHAnsi" w:hAnsiTheme="majorHAnsi" w:cs="Helvetica Neue"/>
          <w:noProof w:val="0"/>
        </w:rPr>
        <w:t>d in the mangrove planting, although this was relegated purely to the all-male fishers association</w:t>
      </w:r>
      <w:r w:rsidRPr="0038297E">
        <w:rPr>
          <w:rFonts w:asciiTheme="majorHAnsi" w:hAnsiTheme="majorHAnsi" w:cs="Helvetica Neue"/>
          <w:noProof w:val="0"/>
        </w:rPr>
        <w:t xml:space="preserve">. </w:t>
      </w:r>
      <w:r w:rsidRPr="00E85AF3">
        <w:rPr>
          <w:rFonts w:asciiTheme="majorHAnsi" w:hAnsiTheme="majorHAnsi" w:cs="Helvetica Neue"/>
          <w:noProof w:val="0"/>
          <w:lang w:val="en-CA"/>
        </w:rPr>
        <w:t xml:space="preserve">The MTE </w:t>
      </w:r>
      <w:r>
        <w:rPr>
          <w:rFonts w:asciiTheme="majorHAnsi" w:hAnsiTheme="majorHAnsi" w:cs="Helvetica Neue"/>
          <w:noProof w:val="0"/>
          <w:lang w:val="en-CA"/>
        </w:rPr>
        <w:t>found value in the project’s</w:t>
      </w:r>
      <w:r w:rsidRPr="00E85AF3">
        <w:rPr>
          <w:rFonts w:asciiTheme="majorHAnsi" w:hAnsiTheme="majorHAnsi" w:cs="Helvetica Neue"/>
          <w:noProof w:val="0"/>
          <w:lang w:val="en-CA"/>
        </w:rPr>
        <w:t xml:space="preserve"> investment in women’s business </w:t>
      </w:r>
      <w:r>
        <w:rPr>
          <w:rFonts w:asciiTheme="majorHAnsi" w:hAnsiTheme="majorHAnsi" w:cs="Helvetica Neue"/>
          <w:noProof w:val="0"/>
          <w:lang w:val="en-CA"/>
        </w:rPr>
        <w:t>and recommended</w:t>
      </w:r>
      <w:r w:rsidRPr="00E85AF3">
        <w:rPr>
          <w:rFonts w:asciiTheme="majorHAnsi" w:hAnsiTheme="majorHAnsi" w:cs="Helvetica Neue"/>
          <w:noProof w:val="0"/>
          <w:lang w:val="en-CA"/>
        </w:rPr>
        <w:t xml:space="preserve"> </w:t>
      </w:r>
      <w:r>
        <w:rPr>
          <w:rFonts w:asciiTheme="majorHAnsi" w:hAnsiTheme="majorHAnsi" w:cs="Helvetica Neue"/>
          <w:noProof w:val="0"/>
          <w:lang w:val="en-CA"/>
        </w:rPr>
        <w:t xml:space="preserve">greater </w:t>
      </w:r>
      <w:r w:rsidRPr="00E85AF3">
        <w:rPr>
          <w:rFonts w:asciiTheme="majorHAnsi" w:hAnsiTheme="majorHAnsi" w:cs="Helvetica Neue"/>
          <w:noProof w:val="0"/>
          <w:lang w:val="en-CA"/>
        </w:rPr>
        <w:t xml:space="preserve">investment </w:t>
      </w:r>
      <w:r>
        <w:rPr>
          <w:rFonts w:asciiTheme="majorHAnsi" w:hAnsiTheme="majorHAnsi" w:cs="Helvetica Neue"/>
          <w:noProof w:val="0"/>
          <w:lang w:val="en-CA"/>
        </w:rPr>
        <w:t>(</w:t>
      </w:r>
      <w:r w:rsidRPr="00E85AF3">
        <w:rPr>
          <w:rFonts w:asciiTheme="majorHAnsi" w:hAnsiTheme="majorHAnsi" w:cs="Helvetica Neue"/>
          <w:noProof w:val="0"/>
          <w:lang w:val="en-CA"/>
        </w:rPr>
        <w:t xml:space="preserve">over and above the training </w:t>
      </w:r>
      <w:r>
        <w:rPr>
          <w:rFonts w:asciiTheme="majorHAnsi" w:hAnsiTheme="majorHAnsi" w:cs="Helvetica Neue"/>
          <w:noProof w:val="0"/>
          <w:lang w:val="en-CA"/>
        </w:rPr>
        <w:t xml:space="preserve">provided to make cloth bags) </w:t>
      </w:r>
      <w:r w:rsidRPr="00E85AF3">
        <w:rPr>
          <w:rFonts w:asciiTheme="majorHAnsi" w:hAnsiTheme="majorHAnsi" w:cs="Helvetica Neue"/>
          <w:noProof w:val="0"/>
          <w:lang w:val="en-CA"/>
        </w:rPr>
        <w:t>to help link the women to marke</w:t>
      </w:r>
      <w:r w:rsidR="00117527">
        <w:rPr>
          <w:rFonts w:asciiTheme="majorHAnsi" w:hAnsiTheme="majorHAnsi" w:cs="Helvetica Neue"/>
          <w:noProof w:val="0"/>
          <w:lang w:val="en-CA"/>
        </w:rPr>
        <w:t xml:space="preserve">t mangrove products and crafts, so that a </w:t>
      </w:r>
      <w:r w:rsidRPr="00E85AF3">
        <w:rPr>
          <w:rFonts w:asciiTheme="majorHAnsi" w:hAnsiTheme="majorHAnsi" w:cs="Helvetica Neue"/>
          <w:noProof w:val="0"/>
          <w:lang w:val="en-CA"/>
        </w:rPr>
        <w:t xml:space="preserve">business model </w:t>
      </w:r>
      <w:r w:rsidR="00117527">
        <w:rPr>
          <w:rFonts w:asciiTheme="majorHAnsi" w:hAnsiTheme="majorHAnsi" w:cs="Helvetica Neue"/>
          <w:noProof w:val="0"/>
          <w:lang w:val="en-CA"/>
        </w:rPr>
        <w:t>was developed with</w:t>
      </w:r>
      <w:r w:rsidRPr="00E85AF3">
        <w:rPr>
          <w:rFonts w:asciiTheme="majorHAnsi" w:hAnsiTheme="majorHAnsi" w:cs="Helvetica Neue"/>
          <w:noProof w:val="0"/>
          <w:lang w:val="en-CA"/>
        </w:rPr>
        <w:t xml:space="preserve"> mangrove-branded products and linkages to private sector </w:t>
      </w:r>
      <w:r w:rsidR="00117527">
        <w:rPr>
          <w:rFonts w:asciiTheme="majorHAnsi" w:hAnsiTheme="majorHAnsi" w:cs="Helvetica Neue"/>
          <w:noProof w:val="0"/>
          <w:lang w:val="en-CA"/>
        </w:rPr>
        <w:t>created</w:t>
      </w:r>
      <w:r w:rsidRPr="00E85AF3">
        <w:rPr>
          <w:rFonts w:asciiTheme="majorHAnsi" w:hAnsiTheme="majorHAnsi" w:cs="Helvetica Neue"/>
          <w:noProof w:val="0"/>
          <w:lang w:val="en-CA"/>
        </w:rPr>
        <w:t xml:space="preserve">. The </w:t>
      </w:r>
      <w:r w:rsidR="00142C98">
        <w:rPr>
          <w:rFonts w:asciiTheme="majorHAnsi" w:hAnsiTheme="majorHAnsi" w:cs="Helvetica Neue"/>
          <w:noProof w:val="0"/>
          <w:lang w:val="en-CA"/>
        </w:rPr>
        <w:t xml:space="preserve">MTE went on the suggest that the project continue investing in the </w:t>
      </w:r>
      <w:r w:rsidRPr="00E85AF3">
        <w:rPr>
          <w:rFonts w:asciiTheme="majorHAnsi" w:hAnsiTheme="majorHAnsi" w:cs="Helvetica Neue"/>
          <w:noProof w:val="0"/>
          <w:lang w:val="en-CA"/>
        </w:rPr>
        <w:t>women’s ecological support organization in</w:t>
      </w:r>
      <w:r w:rsidR="00142C98">
        <w:rPr>
          <w:rFonts w:asciiTheme="majorHAnsi" w:hAnsiTheme="majorHAnsi" w:cs="Helvetica Neue"/>
          <w:noProof w:val="0"/>
          <w:lang w:val="en-CA"/>
        </w:rPr>
        <w:t xml:space="preserve"> the</w:t>
      </w:r>
      <w:r w:rsidRPr="00E85AF3">
        <w:rPr>
          <w:rFonts w:asciiTheme="majorHAnsi" w:hAnsiTheme="majorHAnsi" w:cs="Helvetica Neue"/>
          <w:noProof w:val="0"/>
          <w:lang w:val="en-CA"/>
        </w:rPr>
        <w:t xml:space="preserve"> three </w:t>
      </w:r>
      <w:r w:rsidR="00142C98">
        <w:rPr>
          <w:rFonts w:asciiTheme="majorHAnsi" w:hAnsiTheme="majorHAnsi" w:cs="Helvetica Neue"/>
          <w:noProof w:val="0"/>
          <w:lang w:val="en-CA"/>
        </w:rPr>
        <w:t xml:space="preserve">following </w:t>
      </w:r>
      <w:r w:rsidRPr="00E85AF3">
        <w:rPr>
          <w:rFonts w:asciiTheme="majorHAnsi" w:hAnsiTheme="majorHAnsi" w:cs="Helvetica Neue"/>
          <w:noProof w:val="0"/>
          <w:lang w:val="en-CA"/>
        </w:rPr>
        <w:t>ways 1) support to help them launch and develop a sustainable financing model for their pro</w:t>
      </w:r>
      <w:r>
        <w:rPr>
          <w:rFonts w:asciiTheme="majorHAnsi" w:hAnsiTheme="majorHAnsi" w:cs="Helvetica Neue"/>
          <w:noProof w:val="0"/>
          <w:lang w:val="en-CA"/>
        </w:rPr>
        <w:t>ducts featuring mangrov</w:t>
      </w:r>
      <w:r w:rsidR="00142C98">
        <w:rPr>
          <w:rFonts w:asciiTheme="majorHAnsi" w:hAnsiTheme="majorHAnsi" w:cs="Helvetica Neue"/>
          <w:noProof w:val="0"/>
          <w:lang w:val="en-CA"/>
        </w:rPr>
        <w:t>es, 2)</w:t>
      </w:r>
      <w:r>
        <w:rPr>
          <w:rFonts w:asciiTheme="majorHAnsi" w:hAnsiTheme="majorHAnsi" w:cs="Helvetica Neue"/>
          <w:noProof w:val="0"/>
          <w:lang w:val="en-CA"/>
        </w:rPr>
        <w:t xml:space="preserve"> S</w:t>
      </w:r>
      <w:r w:rsidRPr="00E85AF3">
        <w:rPr>
          <w:rFonts w:asciiTheme="majorHAnsi" w:hAnsiTheme="majorHAnsi" w:cs="Helvetica Neue"/>
          <w:noProof w:val="0"/>
          <w:lang w:val="en-CA"/>
        </w:rPr>
        <w:t xml:space="preserve">upport to develop a sea </w:t>
      </w:r>
      <w:r w:rsidR="00142C98">
        <w:rPr>
          <w:rFonts w:asciiTheme="majorHAnsi" w:hAnsiTheme="majorHAnsi" w:cs="Helvetica Neue"/>
          <w:noProof w:val="0"/>
          <w:lang w:val="en-CA"/>
        </w:rPr>
        <w:t>grass nursery for inclusion in</w:t>
      </w:r>
      <w:r w:rsidRPr="00E85AF3">
        <w:rPr>
          <w:rFonts w:asciiTheme="majorHAnsi" w:hAnsiTheme="majorHAnsi" w:cs="Helvetica Neue"/>
          <w:noProof w:val="0"/>
          <w:lang w:val="en-CA"/>
        </w:rPr>
        <w:t xml:space="preserve"> other sites 3) and support to do capacity building work with communities around ecological solutions as CCACZ champions.</w:t>
      </w:r>
      <w:r w:rsidR="00142C98">
        <w:rPr>
          <w:rFonts w:asciiTheme="majorHAnsi" w:hAnsiTheme="majorHAnsi" w:cs="Helvetica Neue"/>
          <w:noProof w:val="0"/>
          <w:lang w:val="en-CA"/>
        </w:rPr>
        <w:t xml:space="preserve"> These suggestions, if implemented, would have </w:t>
      </w:r>
      <w:r w:rsidR="00806A0E">
        <w:rPr>
          <w:rFonts w:asciiTheme="majorHAnsi" w:hAnsiTheme="majorHAnsi" w:cs="Helvetica Neue"/>
          <w:noProof w:val="0"/>
          <w:lang w:val="en-CA"/>
        </w:rPr>
        <w:t>served</w:t>
      </w:r>
      <w:r w:rsidR="00142C98">
        <w:rPr>
          <w:rFonts w:asciiTheme="majorHAnsi" w:hAnsiTheme="majorHAnsi" w:cs="Helvetica Neue"/>
          <w:noProof w:val="0"/>
          <w:lang w:val="en-CA"/>
        </w:rPr>
        <w:t xml:space="preserve"> to significantly strengthen the gender-responsiveness of the project.</w:t>
      </w:r>
    </w:p>
    <w:p w14:paraId="55A6357F" w14:textId="72748927" w:rsidR="00E20A9D" w:rsidRPr="0038297E" w:rsidRDefault="00E65D6E" w:rsidP="00E20A9D">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Overall the UNDP CO recognizes the</w:t>
      </w:r>
      <w:r w:rsidR="00E20A9D" w:rsidRPr="0038297E">
        <w:rPr>
          <w:rFonts w:asciiTheme="majorHAnsi" w:hAnsiTheme="majorHAnsi" w:cs="Helvetica Neue"/>
          <w:noProof w:val="0"/>
        </w:rPr>
        <w:t xml:space="preserve"> missed opportunity </w:t>
      </w:r>
      <w:r>
        <w:rPr>
          <w:rFonts w:asciiTheme="majorHAnsi" w:hAnsiTheme="majorHAnsi" w:cs="Helvetica Neue"/>
          <w:noProof w:val="0"/>
        </w:rPr>
        <w:t>of better</w:t>
      </w:r>
      <w:r w:rsidR="00E20A9D" w:rsidRPr="0038297E">
        <w:rPr>
          <w:rFonts w:asciiTheme="majorHAnsi" w:hAnsiTheme="majorHAnsi" w:cs="Helvetica Neue"/>
          <w:noProof w:val="0"/>
        </w:rPr>
        <w:t xml:space="preserve"> understand</w:t>
      </w:r>
      <w:r>
        <w:rPr>
          <w:rFonts w:asciiTheme="majorHAnsi" w:hAnsiTheme="majorHAnsi" w:cs="Helvetica Neue"/>
          <w:noProof w:val="0"/>
        </w:rPr>
        <w:t>ing</w:t>
      </w:r>
      <w:r w:rsidR="00E20A9D" w:rsidRPr="0038297E">
        <w:rPr>
          <w:rFonts w:asciiTheme="majorHAnsi" w:hAnsiTheme="majorHAnsi" w:cs="Helvetica Neue"/>
          <w:noProof w:val="0"/>
        </w:rPr>
        <w:t xml:space="preserve"> the gendered aspects of the climate change adaptation and vulnerability</w:t>
      </w:r>
      <w:r w:rsidR="00142C98">
        <w:rPr>
          <w:rFonts w:asciiTheme="majorHAnsi" w:hAnsiTheme="majorHAnsi" w:cs="Helvetica Neue"/>
          <w:noProof w:val="0"/>
        </w:rPr>
        <w:t>, as well as aspects related to natural resources management and livelihoods</w:t>
      </w:r>
      <w:r w:rsidR="008E3E79">
        <w:rPr>
          <w:rFonts w:asciiTheme="majorHAnsi" w:hAnsiTheme="majorHAnsi" w:cs="Helvetica Neue"/>
          <w:noProof w:val="0"/>
        </w:rPr>
        <w:t xml:space="preserve"> more broadly</w:t>
      </w:r>
      <w:r w:rsidR="00142C98">
        <w:rPr>
          <w:rFonts w:asciiTheme="majorHAnsi" w:hAnsiTheme="majorHAnsi" w:cs="Helvetica Neue"/>
          <w:noProof w:val="0"/>
        </w:rPr>
        <w:t xml:space="preserve">, prior to the </w:t>
      </w:r>
      <w:r w:rsidR="00E20A9D" w:rsidRPr="0038297E">
        <w:rPr>
          <w:rFonts w:asciiTheme="majorHAnsi" w:hAnsiTheme="majorHAnsi" w:cs="Helvetica Neue"/>
          <w:noProof w:val="0"/>
        </w:rPr>
        <w:t>design</w:t>
      </w:r>
      <w:r w:rsidR="00142C98">
        <w:rPr>
          <w:rFonts w:asciiTheme="majorHAnsi" w:hAnsiTheme="majorHAnsi" w:cs="Helvetica Neue"/>
          <w:noProof w:val="0"/>
        </w:rPr>
        <w:t xml:space="preserve"> and implementation</w:t>
      </w:r>
      <w:r w:rsidR="00E20A9D" w:rsidRPr="0038297E">
        <w:rPr>
          <w:rFonts w:asciiTheme="majorHAnsi" w:hAnsiTheme="majorHAnsi" w:cs="Helvetica Neue"/>
          <w:noProof w:val="0"/>
        </w:rPr>
        <w:t xml:space="preserve"> of the interventions</w:t>
      </w:r>
      <w:r w:rsidR="008E3E79">
        <w:rPr>
          <w:rFonts w:asciiTheme="majorHAnsi" w:hAnsiTheme="majorHAnsi" w:cs="Helvetica Neue"/>
          <w:noProof w:val="0"/>
        </w:rPr>
        <w:t xml:space="preserve"> of this project, and across its portfolio of projects</w:t>
      </w:r>
      <w:r w:rsidR="00E20A9D" w:rsidRPr="0038297E">
        <w:rPr>
          <w:rFonts w:asciiTheme="majorHAnsi" w:hAnsiTheme="majorHAnsi" w:cs="Helvetica Neue"/>
          <w:noProof w:val="0"/>
        </w:rPr>
        <w:t xml:space="preserve">. </w:t>
      </w:r>
      <w:r w:rsidR="009921A4">
        <w:rPr>
          <w:rFonts w:asciiTheme="majorHAnsi" w:hAnsiTheme="majorHAnsi" w:cs="Helvetica Neue"/>
          <w:noProof w:val="0"/>
        </w:rPr>
        <w:t>Accordingly, it has taken the initiative to hire and Gender expert in the CO, with expertise in environmental management that can help account for gender mainstreaming on on-going and future projects.</w:t>
      </w:r>
      <w:r w:rsidR="00363112">
        <w:rPr>
          <w:rFonts w:asciiTheme="majorHAnsi" w:hAnsiTheme="majorHAnsi" w:cs="Helvetica Neue"/>
          <w:noProof w:val="0"/>
        </w:rPr>
        <w:t xml:space="preserve"> Similarly, the MoESD would be well served to hire a gender expert that can account for the gendered aspects of sustainable development at the institutional and policy levels, but also in the implementation of donor-funded projects, helping to ensure adherence to increasing comprehensive gender requirements.</w:t>
      </w:r>
    </w:p>
    <w:p w14:paraId="539D4E9C" w14:textId="59E297CA" w:rsidR="00452EC4" w:rsidRPr="00D708C3" w:rsidRDefault="00F27AD3" w:rsidP="00D708C3">
      <w:pPr>
        <w:pStyle w:val="Heading2"/>
        <w:rPr>
          <w:noProof w:val="0"/>
          <w:color w:val="2F5496" w:themeColor="accent1" w:themeShade="BF"/>
          <w:sz w:val="24"/>
          <w:szCs w:val="24"/>
        </w:rPr>
      </w:pPr>
      <w:bookmarkStart w:id="1288" w:name="_Toc443352666"/>
      <w:r w:rsidRPr="0038297E">
        <w:rPr>
          <w:noProof w:val="0"/>
          <w:color w:val="2F5496" w:themeColor="accent1" w:themeShade="BF"/>
          <w:sz w:val="24"/>
          <w:szCs w:val="24"/>
        </w:rPr>
        <w:t>3.3.6 Sustainability (*)</w:t>
      </w:r>
      <w:bookmarkEnd w:id="1288"/>
    </w:p>
    <w:p w14:paraId="76228A42" w14:textId="0D07E724" w:rsidR="00C3437A" w:rsidRDefault="00C3437A" w:rsidP="00C3437A">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Likelihood of Risks to Sustainability</w:t>
      </w:r>
      <w:r w:rsidRPr="00AF1431">
        <w:rPr>
          <w:rFonts w:asciiTheme="majorHAnsi" w:eastAsiaTheme="majorEastAsia" w:hAnsiTheme="majorHAnsi" w:cstheme="majorBidi"/>
          <w:b/>
          <w:bCs/>
          <w:noProof w:val="0"/>
          <w:color w:val="2F5496" w:themeColor="accent1" w:themeShade="BF"/>
        </w:rPr>
        <w:t xml:space="preserve">: Moderately </w:t>
      </w:r>
      <w:r>
        <w:rPr>
          <w:rFonts w:asciiTheme="majorHAnsi" w:eastAsiaTheme="majorEastAsia" w:hAnsiTheme="majorHAnsi" w:cstheme="majorBidi"/>
          <w:b/>
          <w:bCs/>
          <w:noProof w:val="0"/>
          <w:color w:val="2F5496" w:themeColor="accent1" w:themeShade="BF"/>
        </w:rPr>
        <w:t>Likely (ML</w:t>
      </w:r>
      <w:r w:rsidRPr="00AF1431">
        <w:rPr>
          <w:rFonts w:asciiTheme="majorHAnsi" w:eastAsiaTheme="majorEastAsia" w:hAnsiTheme="majorHAnsi" w:cstheme="majorBidi"/>
          <w:b/>
          <w:bCs/>
          <w:noProof w:val="0"/>
          <w:color w:val="2F5496" w:themeColor="accent1" w:themeShade="BF"/>
        </w:rPr>
        <w:t>)</w:t>
      </w:r>
    </w:p>
    <w:p w14:paraId="261EEF54" w14:textId="7D3398B5"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Sustainability of Financial Resources: Moderately Likely (ML)</w:t>
      </w:r>
    </w:p>
    <w:p w14:paraId="0BD02BFB" w14:textId="59B35BF3"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Socio-Economic Sustainability: Moderately Likely (ML)</w:t>
      </w:r>
    </w:p>
    <w:p w14:paraId="498DAD32" w14:textId="52084271" w:rsidR="00C3437A" w:rsidRDefault="00452EC4"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Institutional Framework and Governance Sustainability</w:t>
      </w:r>
      <w:r w:rsidR="00C3437A">
        <w:rPr>
          <w:rFonts w:asciiTheme="majorHAnsi" w:eastAsiaTheme="majorEastAsia" w:hAnsiTheme="majorHAnsi" w:cstheme="majorBidi"/>
          <w:b/>
          <w:bCs/>
          <w:noProof w:val="0"/>
          <w:color w:val="2F5496" w:themeColor="accent1" w:themeShade="BF"/>
        </w:rPr>
        <w:t>: Moderately Likely (ML)</w:t>
      </w:r>
    </w:p>
    <w:p w14:paraId="07242438" w14:textId="54DD9023" w:rsidR="00C3437A" w:rsidRPr="00452EC4" w:rsidRDefault="00452EC4" w:rsidP="005B780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Environmental</w:t>
      </w:r>
      <w:r w:rsidR="00C3437A">
        <w:rPr>
          <w:rFonts w:asciiTheme="majorHAnsi" w:eastAsiaTheme="majorEastAsia" w:hAnsiTheme="majorHAnsi" w:cstheme="majorBidi"/>
          <w:b/>
          <w:bCs/>
          <w:noProof w:val="0"/>
          <w:color w:val="2F5496" w:themeColor="accent1" w:themeShade="BF"/>
        </w:rPr>
        <w:t xml:space="preserve"> Sustainability: Moderately Likely (ML)</w:t>
      </w:r>
    </w:p>
    <w:p w14:paraId="097C1D4C" w14:textId="47D88CB5" w:rsidR="00366047" w:rsidRDefault="00366047" w:rsidP="00366047">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Risks to Sustainability</w:t>
      </w:r>
    </w:p>
    <w:p w14:paraId="5CF8B624" w14:textId="6C750CC7" w:rsidR="0073190D" w:rsidRDefault="002D606B" w:rsidP="00233CE8">
      <w:pPr>
        <w:spacing w:after="0" w:line="240" w:lineRule="auto"/>
        <w:jc w:val="both"/>
        <w:rPr>
          <w:rFonts w:asciiTheme="majorHAnsi" w:hAnsiTheme="majorHAnsi"/>
          <w:noProof w:val="0"/>
        </w:rPr>
      </w:pPr>
      <w:r w:rsidRPr="0038297E">
        <w:rPr>
          <w:rFonts w:asciiTheme="majorHAnsi" w:hAnsiTheme="majorHAnsi"/>
          <w:noProof w:val="0"/>
        </w:rPr>
        <w:t xml:space="preserve">The </w:t>
      </w:r>
      <w:r>
        <w:rPr>
          <w:rFonts w:asciiTheme="majorHAnsi" w:hAnsiTheme="majorHAnsi"/>
          <w:noProof w:val="0"/>
        </w:rPr>
        <w:t xml:space="preserve">overall </w:t>
      </w:r>
      <w:r w:rsidR="009E68E6">
        <w:rPr>
          <w:rFonts w:asciiTheme="majorHAnsi" w:hAnsiTheme="majorHAnsi"/>
          <w:noProof w:val="0"/>
        </w:rPr>
        <w:t>likelihood of risks to sustainability was given a rating of Moderately Likely (moderate risks)</w:t>
      </w:r>
      <w:r w:rsidR="00E13AD3">
        <w:rPr>
          <w:rFonts w:asciiTheme="majorHAnsi" w:hAnsiTheme="majorHAnsi"/>
          <w:noProof w:val="0"/>
        </w:rPr>
        <w:t xml:space="preserve"> rating</w:t>
      </w:r>
      <w:r w:rsidR="009E68E6">
        <w:rPr>
          <w:rFonts w:asciiTheme="majorHAnsi" w:hAnsiTheme="majorHAnsi"/>
          <w:noProof w:val="0"/>
        </w:rPr>
        <w:t xml:space="preserve">. As mentioned </w:t>
      </w:r>
      <w:r w:rsidR="00E13AD3">
        <w:rPr>
          <w:rFonts w:asciiTheme="majorHAnsi" w:hAnsiTheme="majorHAnsi"/>
          <w:noProof w:val="0"/>
        </w:rPr>
        <w:t>throughout</w:t>
      </w:r>
      <w:r w:rsidR="009E68E6">
        <w:rPr>
          <w:rFonts w:asciiTheme="majorHAnsi" w:hAnsiTheme="majorHAnsi"/>
          <w:noProof w:val="0"/>
        </w:rPr>
        <w:t xml:space="preserve">, the sustainability of the project, and the ultimate achievement of results/ impact </w:t>
      </w:r>
      <w:r w:rsidR="009E68E6" w:rsidRPr="0038297E">
        <w:rPr>
          <w:rFonts w:asciiTheme="majorHAnsi" w:hAnsiTheme="majorHAnsi"/>
          <w:noProof w:val="0"/>
        </w:rPr>
        <w:t>depend</w:t>
      </w:r>
      <w:r w:rsidRPr="0038297E">
        <w:rPr>
          <w:rFonts w:asciiTheme="majorHAnsi" w:hAnsiTheme="majorHAnsi"/>
          <w:noProof w:val="0"/>
        </w:rPr>
        <w:t xml:space="preserve"> la</w:t>
      </w:r>
      <w:r>
        <w:rPr>
          <w:rFonts w:asciiTheme="majorHAnsi" w:hAnsiTheme="majorHAnsi"/>
          <w:noProof w:val="0"/>
        </w:rPr>
        <w:t xml:space="preserve">rgely on the establishment of </w:t>
      </w:r>
      <w:r w:rsidRPr="0038297E">
        <w:rPr>
          <w:rFonts w:asciiTheme="majorHAnsi" w:hAnsiTheme="majorHAnsi"/>
          <w:noProof w:val="0"/>
        </w:rPr>
        <w:t xml:space="preserve">national monitoring systems for the implemented coastal adaptation measures (and other future measures) past the life of the project. </w:t>
      </w:r>
      <w:r>
        <w:rPr>
          <w:rFonts w:asciiTheme="majorHAnsi" w:hAnsiTheme="majorHAnsi"/>
          <w:noProof w:val="0"/>
        </w:rPr>
        <w:t>Although</w:t>
      </w:r>
      <w:r w:rsidRPr="0038297E">
        <w:rPr>
          <w:rFonts w:asciiTheme="majorHAnsi" w:hAnsiTheme="majorHAnsi"/>
          <w:noProof w:val="0"/>
        </w:rPr>
        <w:t xml:space="preserve">, </w:t>
      </w:r>
      <w:r>
        <w:rPr>
          <w:rFonts w:asciiTheme="majorHAnsi" w:hAnsiTheme="majorHAnsi"/>
          <w:noProof w:val="0"/>
        </w:rPr>
        <w:t>the TE</w:t>
      </w:r>
      <w:r w:rsidRPr="0038297E">
        <w:rPr>
          <w:rFonts w:asciiTheme="majorHAnsi" w:hAnsiTheme="majorHAnsi"/>
          <w:noProof w:val="0"/>
        </w:rPr>
        <w:t xml:space="preserve"> found that </w:t>
      </w:r>
      <w:r>
        <w:rPr>
          <w:rFonts w:asciiTheme="majorHAnsi" w:hAnsiTheme="majorHAnsi"/>
          <w:noProof w:val="0"/>
        </w:rPr>
        <w:t xml:space="preserve">a plan for the </w:t>
      </w:r>
      <w:r w:rsidRPr="0038297E">
        <w:rPr>
          <w:rFonts w:asciiTheme="majorHAnsi" w:hAnsiTheme="majorHAnsi"/>
          <w:noProof w:val="0"/>
        </w:rPr>
        <w:t xml:space="preserve">long-term monitoring of the impacts of </w:t>
      </w:r>
      <w:r>
        <w:rPr>
          <w:rFonts w:asciiTheme="majorHAnsi" w:hAnsiTheme="majorHAnsi"/>
          <w:noProof w:val="0"/>
        </w:rPr>
        <w:t xml:space="preserve">the </w:t>
      </w:r>
      <w:r w:rsidRPr="0038297E">
        <w:rPr>
          <w:rFonts w:asciiTheme="majorHAnsi" w:hAnsiTheme="majorHAnsi"/>
          <w:noProof w:val="0"/>
        </w:rPr>
        <w:t>adaptation measures was lacking</w:t>
      </w:r>
      <w:r>
        <w:rPr>
          <w:rFonts w:asciiTheme="majorHAnsi" w:hAnsiTheme="majorHAnsi"/>
          <w:noProof w:val="0"/>
        </w:rPr>
        <w:t>,</w:t>
      </w:r>
      <w:r w:rsidRPr="0038297E">
        <w:rPr>
          <w:rFonts w:asciiTheme="majorHAnsi" w:hAnsiTheme="majorHAnsi"/>
          <w:noProof w:val="0"/>
        </w:rPr>
        <w:t xml:space="preserve"> and that a budget and mandate for </w:t>
      </w:r>
      <w:r w:rsidR="006412CD">
        <w:rPr>
          <w:rFonts w:asciiTheme="majorHAnsi" w:hAnsiTheme="majorHAnsi"/>
          <w:noProof w:val="0"/>
        </w:rPr>
        <w:t xml:space="preserve">integrated </w:t>
      </w:r>
      <w:r w:rsidRPr="0038297E">
        <w:rPr>
          <w:rFonts w:asciiTheme="majorHAnsi" w:hAnsiTheme="majorHAnsi"/>
          <w:noProof w:val="0"/>
        </w:rPr>
        <w:t xml:space="preserve">monitoring </w:t>
      </w:r>
      <w:r>
        <w:rPr>
          <w:rFonts w:asciiTheme="majorHAnsi" w:hAnsiTheme="majorHAnsi"/>
          <w:noProof w:val="0"/>
        </w:rPr>
        <w:t xml:space="preserve">was not adequately put in place, </w:t>
      </w:r>
      <w:r w:rsidR="009E68E6">
        <w:rPr>
          <w:rFonts w:asciiTheme="majorHAnsi" w:hAnsiTheme="majorHAnsi"/>
          <w:noProof w:val="0"/>
        </w:rPr>
        <w:t xml:space="preserve">which is a significant </w:t>
      </w:r>
      <w:r>
        <w:rPr>
          <w:rFonts w:asciiTheme="majorHAnsi" w:hAnsiTheme="majorHAnsi"/>
          <w:noProof w:val="0"/>
        </w:rPr>
        <w:t>risk</w:t>
      </w:r>
      <w:r w:rsidR="009E68E6">
        <w:rPr>
          <w:rFonts w:asciiTheme="majorHAnsi" w:hAnsiTheme="majorHAnsi"/>
          <w:noProof w:val="0"/>
        </w:rPr>
        <w:t>, the risk</w:t>
      </w:r>
      <w:r>
        <w:rPr>
          <w:rFonts w:asciiTheme="majorHAnsi" w:hAnsiTheme="majorHAnsi"/>
          <w:noProof w:val="0"/>
        </w:rPr>
        <w:t xml:space="preserve"> is tempered by the fact that there was a clear understanding among all institutional stakeholder</w:t>
      </w:r>
      <w:r w:rsidR="009E68E6">
        <w:rPr>
          <w:rFonts w:asciiTheme="majorHAnsi" w:hAnsiTheme="majorHAnsi"/>
          <w:noProof w:val="0"/>
        </w:rPr>
        <w:t>s</w:t>
      </w:r>
      <w:r>
        <w:rPr>
          <w:rFonts w:asciiTheme="majorHAnsi" w:hAnsiTheme="majorHAnsi"/>
          <w:noProof w:val="0"/>
        </w:rPr>
        <w:t xml:space="preserve"> interviewed that a long-term monitoring plan was essential. </w:t>
      </w:r>
    </w:p>
    <w:p w14:paraId="7A17E227" w14:textId="77777777" w:rsidR="00A36904" w:rsidRDefault="00A36904" w:rsidP="00233CE8">
      <w:pPr>
        <w:spacing w:after="0" w:line="240" w:lineRule="auto"/>
        <w:jc w:val="both"/>
        <w:rPr>
          <w:rFonts w:asciiTheme="majorHAnsi" w:eastAsia="Times New Roman" w:hAnsiTheme="majorHAnsi" w:cs="Times New Roman"/>
          <w:noProof w:val="0"/>
          <w:color w:val="000000"/>
        </w:rPr>
      </w:pPr>
    </w:p>
    <w:p w14:paraId="3D2691EE" w14:textId="7B5506B2" w:rsidR="00233CE8" w:rsidRDefault="009C127C" w:rsidP="00233CE8">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other principal risk to project sustainability are</w:t>
      </w:r>
      <w:r w:rsidR="00F5164B">
        <w:rPr>
          <w:rFonts w:asciiTheme="majorHAnsi" w:eastAsia="Times New Roman" w:hAnsiTheme="majorHAnsi" w:cs="Times New Roman"/>
          <w:noProof w:val="0"/>
          <w:color w:val="000000"/>
        </w:rPr>
        <w:t xml:space="preserve"> the</w:t>
      </w:r>
      <w:r>
        <w:rPr>
          <w:rFonts w:asciiTheme="majorHAnsi" w:eastAsia="Times New Roman" w:hAnsiTheme="majorHAnsi" w:cs="Times New Roman"/>
          <w:noProof w:val="0"/>
          <w:color w:val="000000"/>
        </w:rPr>
        <w:t xml:space="preserve"> c</w:t>
      </w:r>
      <w:r w:rsidR="00233CE8" w:rsidRPr="0038297E">
        <w:rPr>
          <w:rFonts w:asciiTheme="majorHAnsi" w:eastAsia="Times New Roman" w:hAnsiTheme="majorHAnsi" w:cs="Times New Roman"/>
          <w:noProof w:val="0"/>
          <w:color w:val="000000"/>
        </w:rPr>
        <w:t xml:space="preserve">ompeting </w:t>
      </w:r>
      <w:r>
        <w:rPr>
          <w:rFonts w:asciiTheme="majorHAnsi" w:eastAsia="Times New Roman" w:hAnsiTheme="majorHAnsi" w:cs="Times New Roman"/>
          <w:noProof w:val="0"/>
          <w:color w:val="000000"/>
        </w:rPr>
        <w:t xml:space="preserve">national </w:t>
      </w:r>
      <w:r w:rsidR="00233CE8" w:rsidRPr="0038297E">
        <w:rPr>
          <w:rFonts w:asciiTheme="majorHAnsi" w:eastAsia="Times New Roman" w:hAnsiTheme="majorHAnsi" w:cs="Times New Roman"/>
          <w:noProof w:val="0"/>
          <w:color w:val="000000"/>
        </w:rPr>
        <w:t>priorities for coastal development</w:t>
      </w:r>
      <w:r w:rsidR="00233CE8">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and while almost all components of the project address this to some extent (the co</w:t>
      </w:r>
      <w:r w:rsidR="0067218B">
        <w:rPr>
          <w:rFonts w:asciiTheme="majorHAnsi" w:eastAsia="Times New Roman" w:hAnsiTheme="majorHAnsi" w:cs="Times New Roman"/>
          <w:noProof w:val="0"/>
          <w:color w:val="000000"/>
        </w:rPr>
        <w:t>a</w:t>
      </w:r>
      <w:r>
        <w:rPr>
          <w:rFonts w:asciiTheme="majorHAnsi" w:eastAsia="Times New Roman" w:hAnsiTheme="majorHAnsi" w:cs="Times New Roman"/>
          <w:noProof w:val="0"/>
          <w:color w:val="000000"/>
        </w:rPr>
        <w:t xml:space="preserve">stal adaptation measures themselves, as well as the training, policy and knowledge management components of the project) given the implementation timeline and the recentness with which most interventions were completed, there remains significant </w:t>
      </w:r>
      <w:r w:rsidR="00233CE8" w:rsidRPr="0038297E">
        <w:rPr>
          <w:rFonts w:asciiTheme="majorHAnsi" w:eastAsia="Times New Roman" w:hAnsiTheme="majorHAnsi" w:cs="Times New Roman"/>
          <w:noProof w:val="0"/>
          <w:color w:val="000000"/>
        </w:rPr>
        <w:t xml:space="preserve">uncertainty in </w:t>
      </w:r>
      <w:r>
        <w:rPr>
          <w:rFonts w:asciiTheme="majorHAnsi" w:eastAsia="Times New Roman" w:hAnsiTheme="majorHAnsi" w:cs="Times New Roman"/>
          <w:noProof w:val="0"/>
          <w:color w:val="000000"/>
        </w:rPr>
        <w:t xml:space="preserve">the roll-out and/or </w:t>
      </w:r>
      <w:r w:rsidR="00233CE8" w:rsidRPr="0038297E">
        <w:rPr>
          <w:rFonts w:asciiTheme="majorHAnsi" w:eastAsia="Times New Roman" w:hAnsiTheme="majorHAnsi" w:cs="Times New Roman"/>
          <w:noProof w:val="0"/>
          <w:color w:val="000000"/>
        </w:rPr>
        <w:lastRenderedPageBreak/>
        <w:t>internalization of policy and institutional processes</w:t>
      </w:r>
      <w:r>
        <w:rPr>
          <w:rFonts w:asciiTheme="majorHAnsi" w:eastAsia="Times New Roman" w:hAnsiTheme="majorHAnsi" w:cs="Times New Roman"/>
          <w:noProof w:val="0"/>
          <w:color w:val="000000"/>
        </w:rPr>
        <w:t>. Finally, a greater</w:t>
      </w:r>
      <w:r w:rsidR="00233CE8">
        <w:rPr>
          <w:rFonts w:asciiTheme="majorHAnsi" w:eastAsia="Times New Roman" w:hAnsiTheme="majorHAnsi" w:cs="Times New Roman"/>
          <w:noProof w:val="0"/>
          <w:color w:val="000000"/>
        </w:rPr>
        <w:t xml:space="preserve"> degree of community participation, as well as participation from the private sector, </w:t>
      </w:r>
      <w:r>
        <w:rPr>
          <w:rFonts w:asciiTheme="majorHAnsi" w:eastAsia="Times New Roman" w:hAnsiTheme="majorHAnsi" w:cs="Times New Roman"/>
          <w:noProof w:val="0"/>
          <w:color w:val="000000"/>
        </w:rPr>
        <w:t xml:space="preserve">would have </w:t>
      </w:r>
      <w:r w:rsidR="00F5164B">
        <w:rPr>
          <w:rFonts w:asciiTheme="majorHAnsi" w:eastAsia="Times New Roman" w:hAnsiTheme="majorHAnsi" w:cs="Times New Roman"/>
          <w:noProof w:val="0"/>
          <w:color w:val="000000"/>
        </w:rPr>
        <w:t xml:space="preserve">also contributed significantly to the financial and </w:t>
      </w:r>
      <w:r w:rsidR="006412CD">
        <w:rPr>
          <w:rFonts w:asciiTheme="majorHAnsi" w:eastAsia="Times New Roman" w:hAnsiTheme="majorHAnsi" w:cs="Times New Roman"/>
          <w:noProof w:val="0"/>
          <w:color w:val="000000"/>
        </w:rPr>
        <w:t xml:space="preserve">socio-economic </w:t>
      </w:r>
      <w:r w:rsidR="00F5164B">
        <w:rPr>
          <w:rFonts w:asciiTheme="majorHAnsi" w:eastAsia="Times New Roman" w:hAnsiTheme="majorHAnsi" w:cs="Times New Roman"/>
          <w:noProof w:val="0"/>
          <w:color w:val="000000"/>
        </w:rPr>
        <w:t xml:space="preserve">sustainability of the project. </w:t>
      </w:r>
      <w:r w:rsidR="00233CE8">
        <w:rPr>
          <w:rFonts w:asciiTheme="majorHAnsi" w:eastAsia="Times New Roman" w:hAnsiTheme="majorHAnsi" w:cs="Times New Roman"/>
          <w:noProof w:val="0"/>
          <w:color w:val="000000"/>
        </w:rPr>
        <w:t xml:space="preserve">  </w:t>
      </w:r>
      <w:r w:rsidR="006412CD">
        <w:rPr>
          <w:rFonts w:asciiTheme="majorHAnsi" w:eastAsia="Times New Roman" w:hAnsiTheme="majorHAnsi" w:cs="Times New Roman"/>
          <w:noProof w:val="0"/>
          <w:color w:val="000000"/>
        </w:rPr>
        <w:t>These aspects are further discussed below.</w:t>
      </w:r>
    </w:p>
    <w:p w14:paraId="7C9F00B9" w14:textId="77777777" w:rsidR="009E68E6" w:rsidRDefault="009E68E6" w:rsidP="00233CE8">
      <w:pPr>
        <w:spacing w:after="0" w:line="240" w:lineRule="auto"/>
        <w:jc w:val="both"/>
        <w:rPr>
          <w:rFonts w:asciiTheme="majorHAnsi" w:eastAsia="Times New Roman" w:hAnsiTheme="majorHAnsi" w:cs="Times New Roman"/>
          <w:noProof w:val="0"/>
          <w:color w:val="000000"/>
        </w:rPr>
      </w:pPr>
    </w:p>
    <w:p w14:paraId="14F5417C" w14:textId="2044E5A3" w:rsid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Sustainability of Financial Resources</w:t>
      </w:r>
    </w:p>
    <w:p w14:paraId="4C811BA4" w14:textId="24546FBA" w:rsidR="009E68E6" w:rsidRDefault="006412CD" w:rsidP="009E68E6">
      <w:pPr>
        <w:widowControl w:val="0"/>
        <w:autoSpaceDE w:val="0"/>
        <w:autoSpaceDN w:val="0"/>
        <w:adjustRightInd w:val="0"/>
        <w:jc w:val="both"/>
        <w:rPr>
          <w:rFonts w:asciiTheme="majorHAnsi" w:hAnsiTheme="majorHAnsi" w:cs="Helvetica Neue"/>
          <w:noProof w:val="0"/>
        </w:rPr>
      </w:pPr>
      <w:r>
        <w:rPr>
          <w:rFonts w:asciiTheme="majorHAnsi" w:hAnsiTheme="majorHAnsi"/>
          <w:noProof w:val="0"/>
        </w:rPr>
        <w:t xml:space="preserve">The TE found </w:t>
      </w:r>
      <w:r w:rsidR="00D66791">
        <w:rPr>
          <w:rFonts w:asciiTheme="majorHAnsi" w:hAnsiTheme="majorHAnsi"/>
          <w:noProof w:val="0"/>
        </w:rPr>
        <w:t xml:space="preserve">moderate </w:t>
      </w:r>
      <w:r>
        <w:rPr>
          <w:rFonts w:asciiTheme="majorHAnsi" w:hAnsiTheme="majorHAnsi"/>
          <w:noProof w:val="0"/>
        </w:rPr>
        <w:t xml:space="preserve">risks to the </w:t>
      </w:r>
      <w:r w:rsidR="00D66791">
        <w:rPr>
          <w:rFonts w:asciiTheme="majorHAnsi" w:hAnsiTheme="majorHAnsi"/>
          <w:noProof w:val="0"/>
        </w:rPr>
        <w:t xml:space="preserve">financial </w:t>
      </w:r>
      <w:r>
        <w:rPr>
          <w:rFonts w:asciiTheme="majorHAnsi" w:hAnsiTheme="majorHAnsi"/>
          <w:noProof w:val="0"/>
        </w:rPr>
        <w:t>sustainability</w:t>
      </w:r>
      <w:r w:rsidR="00D66791">
        <w:rPr>
          <w:rFonts w:asciiTheme="majorHAnsi" w:hAnsiTheme="majorHAnsi"/>
          <w:noProof w:val="0"/>
        </w:rPr>
        <w:t xml:space="preserve"> of project results, given a dedicated budget for long-term integrated monitoring of the coastal adaptation measures (such as for ecological monitoring at Mon Choisy of the artificial reef, or quantitative monitoring of the impacts of flooding at Rivières des Galets) was not earmarked at the time of the TE. </w:t>
      </w:r>
      <w:r w:rsidR="007A364A">
        <w:rPr>
          <w:rFonts w:asciiTheme="majorHAnsi" w:hAnsiTheme="majorHAnsi"/>
          <w:noProof w:val="0"/>
        </w:rPr>
        <w:t xml:space="preserve">It was assumed that this activity would be covered under the EIA’s environmental monitoring plan, however a gap exists given that the in most cases where monitoring is required after project construction, it is funded by the project proponent, which in most cases is the private sector. In this case the project proponent is the MoESD itself. </w:t>
      </w:r>
      <w:r w:rsidR="00D66791">
        <w:rPr>
          <w:rFonts w:asciiTheme="majorHAnsi" w:hAnsiTheme="majorHAnsi"/>
          <w:noProof w:val="0"/>
        </w:rPr>
        <w:t xml:space="preserve">Somewhat mitigating this </w:t>
      </w:r>
      <w:r w:rsidR="007A364A">
        <w:rPr>
          <w:rFonts w:asciiTheme="majorHAnsi" w:hAnsiTheme="majorHAnsi"/>
          <w:noProof w:val="0"/>
        </w:rPr>
        <w:t xml:space="preserve">risk is the fact that the </w:t>
      </w:r>
      <w:r w:rsidR="009E68E6">
        <w:rPr>
          <w:rFonts w:asciiTheme="majorHAnsi" w:hAnsiTheme="majorHAnsi"/>
          <w:noProof w:val="0"/>
        </w:rPr>
        <w:t xml:space="preserve">Ministry of Planning and Finance has a dedicated budget for assessment and monitoring of national projects, which can be allocated for this purpose. Regardless, a </w:t>
      </w:r>
      <w:r w:rsidR="009E68E6" w:rsidRPr="0038297E">
        <w:rPr>
          <w:rFonts w:asciiTheme="majorHAnsi" w:hAnsiTheme="majorHAnsi"/>
          <w:noProof w:val="0"/>
        </w:rPr>
        <w:t xml:space="preserve">clear mandate for long-term monitoring of coastal adaptation measures </w:t>
      </w:r>
      <w:r w:rsidR="009E68E6">
        <w:rPr>
          <w:rFonts w:asciiTheme="majorHAnsi" w:hAnsiTheme="majorHAnsi"/>
          <w:noProof w:val="0"/>
        </w:rPr>
        <w:t xml:space="preserve">with responsibility assigned by the ICZM division to the relevant authorities (the Beach Authority, Ministry of Blue Economy and the EIA monitoring division) and a budget </w:t>
      </w:r>
      <w:r w:rsidR="009E68E6" w:rsidRPr="00A36904">
        <w:rPr>
          <w:rFonts w:asciiTheme="majorHAnsi" w:hAnsiTheme="majorHAnsi"/>
          <w:noProof w:val="0"/>
        </w:rPr>
        <w:t xml:space="preserve">commitment </w:t>
      </w:r>
      <w:r w:rsidR="009E68E6">
        <w:rPr>
          <w:rFonts w:asciiTheme="majorHAnsi" w:hAnsiTheme="majorHAnsi"/>
          <w:noProof w:val="0"/>
        </w:rPr>
        <w:t xml:space="preserve">as part of a comprehensive project exit strategy </w:t>
      </w:r>
      <w:r w:rsidR="007A364A">
        <w:rPr>
          <w:rFonts w:asciiTheme="majorHAnsi" w:hAnsiTheme="majorHAnsi"/>
          <w:noProof w:val="0"/>
        </w:rPr>
        <w:t xml:space="preserve">is required to ensure the </w:t>
      </w:r>
      <w:r w:rsidR="00EF32A9">
        <w:rPr>
          <w:rFonts w:asciiTheme="majorHAnsi" w:hAnsiTheme="majorHAnsi"/>
          <w:noProof w:val="0"/>
        </w:rPr>
        <w:t>sustainability of fin</w:t>
      </w:r>
      <w:r w:rsidR="00404D2B">
        <w:rPr>
          <w:rFonts w:asciiTheme="majorHAnsi" w:hAnsiTheme="majorHAnsi"/>
          <w:noProof w:val="0"/>
        </w:rPr>
        <w:t>ancial resources</w:t>
      </w:r>
      <w:r w:rsidR="006F443A">
        <w:rPr>
          <w:rFonts w:asciiTheme="majorHAnsi" w:hAnsiTheme="majorHAnsi"/>
          <w:noProof w:val="0"/>
        </w:rPr>
        <w:t xml:space="preserve"> for this aspect</w:t>
      </w:r>
      <w:r w:rsidR="009E68E6" w:rsidRPr="0038297E">
        <w:rPr>
          <w:rFonts w:asciiTheme="majorHAnsi" w:hAnsiTheme="majorHAnsi"/>
          <w:noProof w:val="0"/>
        </w:rPr>
        <w:t>.</w:t>
      </w:r>
      <w:r w:rsidR="009E68E6" w:rsidRPr="0038297E">
        <w:rPr>
          <w:rFonts w:asciiTheme="majorHAnsi" w:hAnsiTheme="majorHAnsi" w:cs="Helvetica Neue"/>
          <w:noProof w:val="0"/>
        </w:rPr>
        <w:t xml:space="preserve"> </w:t>
      </w:r>
    </w:p>
    <w:p w14:paraId="07EECCEF" w14:textId="5BB0F0EE" w:rsidR="0067218B" w:rsidRPr="0067218B" w:rsidRDefault="0067218B" w:rsidP="009E68E6">
      <w:pPr>
        <w:widowControl w:val="0"/>
        <w:autoSpaceDE w:val="0"/>
        <w:autoSpaceDN w:val="0"/>
        <w:adjustRightInd w:val="0"/>
        <w:jc w:val="both"/>
        <w:rPr>
          <w:rFonts w:asciiTheme="majorHAnsi" w:hAnsiTheme="majorHAnsi"/>
          <w:noProof w:val="0"/>
        </w:rPr>
      </w:pPr>
      <w:r w:rsidRPr="0067218B">
        <w:rPr>
          <w:rFonts w:asciiTheme="majorHAnsi" w:hAnsiTheme="majorHAnsi"/>
          <w:noProof w:val="0"/>
        </w:rPr>
        <w:t>Financial sustainability</w:t>
      </w:r>
      <w:r w:rsidR="006F443A">
        <w:rPr>
          <w:rFonts w:asciiTheme="majorHAnsi" w:hAnsiTheme="majorHAnsi"/>
          <w:noProof w:val="0"/>
        </w:rPr>
        <w:t xml:space="preserve"> of broader efforts, which sustain the initiatives of the project, including maintenance of the coastal adaptation measures, and complementary adaptation efforts </w:t>
      </w:r>
      <w:r w:rsidRPr="0067218B">
        <w:rPr>
          <w:rFonts w:asciiTheme="majorHAnsi" w:hAnsiTheme="majorHAnsi"/>
          <w:noProof w:val="0"/>
        </w:rPr>
        <w:t xml:space="preserve">will </w:t>
      </w:r>
      <w:r w:rsidR="006F443A">
        <w:rPr>
          <w:rFonts w:asciiTheme="majorHAnsi" w:hAnsiTheme="majorHAnsi"/>
          <w:noProof w:val="0"/>
        </w:rPr>
        <w:t xml:space="preserve">also </w:t>
      </w:r>
      <w:r w:rsidRPr="0067218B">
        <w:rPr>
          <w:rFonts w:asciiTheme="majorHAnsi" w:hAnsiTheme="majorHAnsi"/>
          <w:noProof w:val="0"/>
        </w:rPr>
        <w:t xml:space="preserve">depend on resource mobilization, </w:t>
      </w:r>
      <w:r w:rsidR="006F443A">
        <w:rPr>
          <w:rFonts w:asciiTheme="majorHAnsi" w:hAnsiTheme="majorHAnsi"/>
          <w:noProof w:val="0"/>
        </w:rPr>
        <w:t>and partnership strategies</w:t>
      </w:r>
      <w:r w:rsidRPr="0067218B">
        <w:rPr>
          <w:rFonts w:asciiTheme="majorHAnsi" w:hAnsiTheme="majorHAnsi"/>
          <w:noProof w:val="0"/>
        </w:rPr>
        <w:t xml:space="preserve">. </w:t>
      </w:r>
      <w:r w:rsidR="00E66107">
        <w:rPr>
          <w:rFonts w:asciiTheme="majorHAnsi" w:hAnsiTheme="majorHAnsi"/>
          <w:noProof w:val="0"/>
        </w:rPr>
        <w:t>There are currently plans to mobilize further</w:t>
      </w:r>
      <w:r w:rsidRPr="0067218B">
        <w:rPr>
          <w:rFonts w:asciiTheme="majorHAnsi" w:hAnsiTheme="majorHAnsi"/>
          <w:noProof w:val="0"/>
        </w:rPr>
        <w:t xml:space="preserve"> AF</w:t>
      </w:r>
      <w:r w:rsidR="00E66107">
        <w:rPr>
          <w:rFonts w:asciiTheme="majorHAnsi" w:hAnsiTheme="majorHAnsi"/>
          <w:noProof w:val="0"/>
        </w:rPr>
        <w:t>B</w:t>
      </w:r>
      <w:r w:rsidRPr="0067218B">
        <w:rPr>
          <w:rFonts w:asciiTheme="majorHAnsi" w:hAnsiTheme="majorHAnsi"/>
          <w:noProof w:val="0"/>
        </w:rPr>
        <w:t xml:space="preserve"> funding, </w:t>
      </w:r>
      <w:r w:rsidR="00E66107">
        <w:rPr>
          <w:rFonts w:asciiTheme="majorHAnsi" w:hAnsiTheme="majorHAnsi"/>
          <w:noProof w:val="0"/>
        </w:rPr>
        <w:t>as well as funding from the Green Climate Fund (GCF). This should be done in parallel with sustained efforts to secure private sector commitment to adaptation efforts through new economic instruments, as identified as an output under Component 4 of the project.</w:t>
      </w:r>
      <w:r w:rsidR="00B51137">
        <w:rPr>
          <w:rFonts w:asciiTheme="majorHAnsi" w:hAnsiTheme="majorHAnsi"/>
          <w:noProof w:val="0"/>
        </w:rPr>
        <w:t xml:space="preserve"> The </w:t>
      </w:r>
      <w:proofErr w:type="spellStart"/>
      <w:r w:rsidR="00B51137">
        <w:rPr>
          <w:rFonts w:asciiTheme="majorHAnsi" w:hAnsiTheme="majorHAnsi"/>
          <w:noProof w:val="0"/>
        </w:rPr>
        <w:t>GoM</w:t>
      </w:r>
      <w:proofErr w:type="spellEnd"/>
      <w:r w:rsidR="00B51137">
        <w:rPr>
          <w:rFonts w:asciiTheme="majorHAnsi" w:hAnsiTheme="majorHAnsi"/>
          <w:noProof w:val="0"/>
        </w:rPr>
        <w:t xml:space="preserve"> is currently considering a </w:t>
      </w:r>
      <w:r w:rsidR="00B51137" w:rsidRPr="00B51137">
        <w:rPr>
          <w:rFonts w:asciiTheme="majorHAnsi" w:hAnsiTheme="majorHAnsi"/>
          <w:noProof w:val="0"/>
        </w:rPr>
        <w:t>targeted corporate social responsibility / environment</w:t>
      </w:r>
      <w:r w:rsidR="00B51137">
        <w:rPr>
          <w:rFonts w:asciiTheme="majorHAnsi" w:hAnsiTheme="majorHAnsi"/>
          <w:noProof w:val="0"/>
        </w:rPr>
        <w:t>al and social investment fund</w:t>
      </w:r>
      <w:r w:rsidR="00B51137" w:rsidRPr="00B51137">
        <w:rPr>
          <w:rFonts w:asciiTheme="majorHAnsi" w:hAnsiTheme="majorHAnsi"/>
          <w:noProof w:val="0"/>
        </w:rPr>
        <w:t xml:space="preserve"> that requires private sectors actors with developments (current and planned) to contribute 3% of revenues) towards coastal adaptation measures.</w:t>
      </w:r>
      <w:r w:rsidR="00B51137">
        <w:rPr>
          <w:rFonts w:asciiTheme="majorHAnsi" w:hAnsiTheme="majorHAnsi"/>
          <w:noProof w:val="0"/>
        </w:rPr>
        <w:t xml:space="preserve"> Such an initiative would be pivotal in ensuring the financial sustainability of future adaptation efforts.</w:t>
      </w:r>
    </w:p>
    <w:p w14:paraId="7A223F2D" w14:textId="77777777" w:rsidR="00366047" w:rsidRPr="00366047" w:rsidRDefault="00366047" w:rsidP="00366047">
      <w:pPr>
        <w:pStyle w:val="NoSpacing"/>
        <w:jc w:val="both"/>
        <w:rPr>
          <w:rFonts w:ascii="Segoe UI" w:hAnsi="Segoe UI" w:cs="Segoe UI"/>
          <w:sz w:val="20"/>
          <w:szCs w:val="20"/>
          <w:lang w:val="en-GB"/>
        </w:rPr>
      </w:pPr>
    </w:p>
    <w:p w14:paraId="555EC5BC" w14:textId="08F3742F" w:rsid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Socio-Economic Sustainability</w:t>
      </w:r>
    </w:p>
    <w:p w14:paraId="5B879A84" w14:textId="3A60A424" w:rsidR="00366047" w:rsidRDefault="00042D1B" w:rsidP="0015121E">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TE found that there was seemed to be l</w:t>
      </w:r>
      <w:r w:rsidR="00366047" w:rsidRPr="0038297E">
        <w:rPr>
          <w:rFonts w:asciiTheme="majorHAnsi" w:eastAsia="Times New Roman" w:hAnsiTheme="majorHAnsi" w:cs="Times New Roman"/>
          <w:noProof w:val="0"/>
          <w:color w:val="000000"/>
        </w:rPr>
        <w:t>imited public/community awareness of the project’s long-term goals</w:t>
      </w:r>
      <w:r>
        <w:rPr>
          <w:rFonts w:asciiTheme="majorHAnsi" w:eastAsia="Times New Roman" w:hAnsiTheme="majorHAnsi" w:cs="Times New Roman"/>
          <w:noProof w:val="0"/>
          <w:color w:val="000000"/>
        </w:rPr>
        <w:t xml:space="preserve">, based on community interviews conducted at the project sites. Furthermore, the few community-focused efforts of the project, such as the involvement of the </w:t>
      </w:r>
      <w:r w:rsidR="00651DA4">
        <w:rPr>
          <w:rFonts w:asciiTheme="majorHAnsi" w:eastAsia="Times New Roman" w:hAnsiTheme="majorHAnsi" w:cs="Times New Roman"/>
          <w:noProof w:val="0"/>
          <w:color w:val="000000"/>
        </w:rPr>
        <w:t xml:space="preserve">fisherman’s association </w:t>
      </w:r>
      <w:r>
        <w:rPr>
          <w:rFonts w:asciiTheme="majorHAnsi" w:eastAsia="Times New Roman" w:hAnsiTheme="majorHAnsi" w:cs="Times New Roman"/>
          <w:noProof w:val="0"/>
          <w:color w:val="000000"/>
        </w:rPr>
        <w:t xml:space="preserve">used to undertake the mangrove </w:t>
      </w:r>
      <w:r w:rsidR="00651DA4">
        <w:rPr>
          <w:rFonts w:asciiTheme="majorHAnsi" w:eastAsia="Times New Roman" w:hAnsiTheme="majorHAnsi" w:cs="Times New Roman"/>
          <w:noProof w:val="0"/>
          <w:color w:val="000000"/>
        </w:rPr>
        <w:t>planting</w:t>
      </w:r>
      <w:r>
        <w:rPr>
          <w:rFonts w:asciiTheme="majorHAnsi" w:eastAsia="Times New Roman" w:hAnsiTheme="majorHAnsi" w:cs="Times New Roman"/>
          <w:noProof w:val="0"/>
          <w:color w:val="000000"/>
        </w:rPr>
        <w:t>, are likely insufficient to sustain project benefits, given there is little mangrove left over which to show their stewardship. Similarly, the women’s association supported at Quatre Soeurs also ceased to exist after the end of project support.</w:t>
      </w:r>
      <w:r w:rsidR="00651DA4">
        <w:rPr>
          <w:rFonts w:asciiTheme="majorHAnsi" w:eastAsia="Times New Roman" w:hAnsiTheme="majorHAnsi" w:cs="Times New Roman"/>
          <w:noProof w:val="0"/>
          <w:color w:val="000000"/>
        </w:rPr>
        <w:t xml:space="preserve"> </w:t>
      </w:r>
    </w:p>
    <w:p w14:paraId="26BBD4D2" w14:textId="6F00E546" w:rsidR="00C56637" w:rsidRPr="00C56637" w:rsidRDefault="00296450" w:rsidP="00C56637">
      <w:pPr>
        <w:jc w:val="both"/>
        <w:rPr>
          <w:rFonts w:asciiTheme="majorHAnsi" w:hAnsiTheme="majorHAnsi" w:cs="Segoe UI"/>
          <w:noProof w:val="0"/>
        </w:rPr>
      </w:pPr>
      <w:r>
        <w:rPr>
          <w:rFonts w:asciiTheme="majorHAnsi" w:hAnsiTheme="majorHAnsi" w:cs="Segoe UI"/>
          <w:iCs/>
          <w:noProof w:val="0"/>
        </w:rPr>
        <w:t>The TE findings support the suggestion of the MTE, to develop targeted</w:t>
      </w:r>
      <w:r w:rsidR="00C56637" w:rsidRPr="0038297E">
        <w:rPr>
          <w:rFonts w:asciiTheme="majorHAnsi" w:hAnsiTheme="majorHAnsi" w:cs="Segoe UI"/>
          <w:iCs/>
          <w:noProof w:val="0"/>
        </w:rPr>
        <w:t xml:space="preserve"> c</w:t>
      </w:r>
      <w:r>
        <w:rPr>
          <w:rFonts w:asciiTheme="majorHAnsi" w:hAnsiTheme="majorHAnsi" w:cs="Segoe UI"/>
          <w:noProof w:val="0"/>
        </w:rPr>
        <w:t>ommunity engagement strategies</w:t>
      </w:r>
      <w:r w:rsidR="00C56637" w:rsidRPr="0038297E">
        <w:rPr>
          <w:rFonts w:asciiTheme="majorHAnsi" w:hAnsiTheme="majorHAnsi" w:cs="Segoe UI"/>
          <w:noProof w:val="0"/>
        </w:rPr>
        <w:t xml:space="preserve"> covering all sites</w:t>
      </w:r>
      <w:r w:rsidR="00AA1C1F">
        <w:rPr>
          <w:rFonts w:asciiTheme="majorHAnsi" w:hAnsiTheme="majorHAnsi" w:cs="Segoe UI"/>
          <w:noProof w:val="0"/>
        </w:rPr>
        <w:t xml:space="preserve"> to ensure the socio-economic sustainability of the project</w:t>
      </w:r>
      <w:r w:rsidR="00C56637" w:rsidRPr="0038297E">
        <w:rPr>
          <w:rFonts w:asciiTheme="majorHAnsi" w:hAnsiTheme="majorHAnsi" w:cs="Segoe UI"/>
          <w:noProof w:val="0"/>
        </w:rPr>
        <w:t xml:space="preserve">. </w:t>
      </w:r>
      <w:r w:rsidR="00AA1C1F">
        <w:rPr>
          <w:rFonts w:asciiTheme="majorHAnsi" w:hAnsiTheme="majorHAnsi" w:cs="Segoe UI"/>
          <w:noProof w:val="0"/>
        </w:rPr>
        <w:t>Such a strategy should</w:t>
      </w:r>
      <w:r w:rsidR="00C56637" w:rsidRPr="0038297E">
        <w:rPr>
          <w:rFonts w:asciiTheme="majorHAnsi" w:hAnsiTheme="majorHAnsi" w:cs="Segoe UI"/>
          <w:noProof w:val="0"/>
        </w:rPr>
        <w:t xml:space="preserve"> consider </w:t>
      </w:r>
      <w:r w:rsidR="00AA1C1F">
        <w:rPr>
          <w:rFonts w:asciiTheme="majorHAnsi" w:hAnsiTheme="majorHAnsi" w:cs="Segoe UI"/>
          <w:noProof w:val="0"/>
        </w:rPr>
        <w:t xml:space="preserve">setting </w:t>
      </w:r>
      <w:r w:rsidR="00C56637" w:rsidRPr="0038297E">
        <w:rPr>
          <w:rFonts w:asciiTheme="majorHAnsi" w:hAnsiTheme="majorHAnsi" w:cs="Segoe UI"/>
          <w:noProof w:val="0"/>
        </w:rPr>
        <w:t xml:space="preserve">indicators for community resilience, sustainability and </w:t>
      </w:r>
      <w:r w:rsidR="009D2ECA">
        <w:rPr>
          <w:rFonts w:asciiTheme="majorHAnsi" w:hAnsiTheme="majorHAnsi" w:cs="Segoe UI"/>
          <w:noProof w:val="0"/>
        </w:rPr>
        <w:t xml:space="preserve">the </w:t>
      </w:r>
      <w:r w:rsidR="00AA1C1F">
        <w:rPr>
          <w:rFonts w:asciiTheme="majorHAnsi" w:hAnsiTheme="majorHAnsi" w:cs="Segoe UI"/>
          <w:noProof w:val="0"/>
        </w:rPr>
        <w:t>develop</w:t>
      </w:r>
      <w:r w:rsidR="009D2ECA">
        <w:rPr>
          <w:rFonts w:asciiTheme="majorHAnsi" w:hAnsiTheme="majorHAnsi" w:cs="Segoe UI"/>
          <w:noProof w:val="0"/>
        </w:rPr>
        <w:t>ment of local</w:t>
      </w:r>
      <w:r w:rsidR="00AA1C1F">
        <w:rPr>
          <w:rFonts w:asciiTheme="majorHAnsi" w:hAnsiTheme="majorHAnsi" w:cs="Segoe UI"/>
          <w:noProof w:val="0"/>
        </w:rPr>
        <w:t xml:space="preserve"> </w:t>
      </w:r>
      <w:r w:rsidR="00C56637" w:rsidRPr="0038297E">
        <w:rPr>
          <w:rFonts w:asciiTheme="majorHAnsi" w:hAnsiTheme="majorHAnsi" w:cs="Segoe UI"/>
          <w:noProof w:val="0"/>
        </w:rPr>
        <w:t xml:space="preserve">scale-up </w:t>
      </w:r>
      <w:r w:rsidR="00AA1C1F" w:rsidRPr="0038297E">
        <w:rPr>
          <w:rFonts w:asciiTheme="majorHAnsi" w:hAnsiTheme="majorHAnsi" w:cs="Segoe UI"/>
          <w:noProof w:val="0"/>
        </w:rPr>
        <w:t>plan</w:t>
      </w:r>
      <w:r w:rsidR="009D2ECA">
        <w:rPr>
          <w:rFonts w:asciiTheme="majorHAnsi" w:hAnsiTheme="majorHAnsi" w:cs="Segoe UI"/>
          <w:noProof w:val="0"/>
        </w:rPr>
        <w:t>s</w:t>
      </w:r>
      <w:r w:rsidR="00AA1C1F">
        <w:rPr>
          <w:rFonts w:asciiTheme="majorHAnsi" w:hAnsiTheme="majorHAnsi" w:cs="Segoe UI"/>
          <w:noProof w:val="0"/>
        </w:rPr>
        <w:t>, which</w:t>
      </w:r>
      <w:r w:rsidR="009D2ECA">
        <w:rPr>
          <w:rFonts w:asciiTheme="majorHAnsi" w:hAnsiTheme="majorHAnsi" w:cs="Segoe UI"/>
          <w:noProof w:val="0"/>
        </w:rPr>
        <w:t xml:space="preserve"> are</w:t>
      </w:r>
      <w:r w:rsidR="00AA1C1F">
        <w:rPr>
          <w:rFonts w:asciiTheme="majorHAnsi" w:hAnsiTheme="majorHAnsi" w:cs="Segoe UI"/>
          <w:noProof w:val="0"/>
        </w:rPr>
        <w:t xml:space="preserve"> linked to local planning processes</w:t>
      </w:r>
      <w:r w:rsidR="00C56637" w:rsidRPr="0038297E">
        <w:rPr>
          <w:rFonts w:asciiTheme="majorHAnsi" w:hAnsiTheme="majorHAnsi" w:cs="Segoe UI"/>
          <w:noProof w:val="0"/>
        </w:rPr>
        <w:t xml:space="preserve">. </w:t>
      </w:r>
      <w:r w:rsidR="00C66684">
        <w:rPr>
          <w:rFonts w:asciiTheme="majorHAnsi" w:hAnsiTheme="majorHAnsi" w:cs="Segoe UI"/>
          <w:noProof w:val="0"/>
        </w:rPr>
        <w:t>Actual community engagement</w:t>
      </w:r>
      <w:r w:rsidR="00C56637" w:rsidRPr="0038297E">
        <w:rPr>
          <w:rFonts w:asciiTheme="majorHAnsi" w:hAnsiTheme="majorHAnsi" w:cs="Segoe UI"/>
          <w:noProof w:val="0"/>
        </w:rPr>
        <w:t xml:space="preserve"> </w:t>
      </w:r>
      <w:r w:rsidR="009D2ECA">
        <w:rPr>
          <w:rFonts w:asciiTheme="majorHAnsi" w:hAnsiTheme="majorHAnsi" w:cs="Segoe UI"/>
          <w:noProof w:val="0"/>
        </w:rPr>
        <w:t xml:space="preserve">in regards to coastal adaptation remains </w:t>
      </w:r>
      <w:r w:rsidR="00C56637" w:rsidRPr="0038297E">
        <w:rPr>
          <w:rFonts w:asciiTheme="majorHAnsi" w:hAnsiTheme="majorHAnsi" w:cs="Segoe UI"/>
          <w:noProof w:val="0"/>
        </w:rPr>
        <w:t xml:space="preserve">ad hoc and </w:t>
      </w:r>
      <w:r w:rsidR="009D2ECA">
        <w:rPr>
          <w:rFonts w:asciiTheme="majorHAnsi" w:hAnsiTheme="majorHAnsi" w:cs="Segoe UI"/>
          <w:noProof w:val="0"/>
        </w:rPr>
        <w:t>lacks consideration of</w:t>
      </w:r>
      <w:r w:rsidR="00C56637" w:rsidRPr="0038297E">
        <w:rPr>
          <w:rFonts w:asciiTheme="majorHAnsi" w:hAnsiTheme="majorHAnsi" w:cs="Segoe UI"/>
          <w:noProof w:val="0"/>
        </w:rPr>
        <w:t xml:space="preserve"> changes required </w:t>
      </w:r>
      <w:r w:rsidR="009D2ECA">
        <w:rPr>
          <w:rFonts w:asciiTheme="majorHAnsi" w:hAnsiTheme="majorHAnsi" w:cs="Segoe UI"/>
          <w:noProof w:val="0"/>
        </w:rPr>
        <w:t>at the community-</w:t>
      </w:r>
      <w:r w:rsidR="009D2ECA" w:rsidRPr="0038297E">
        <w:rPr>
          <w:rFonts w:asciiTheme="majorHAnsi" w:hAnsiTheme="majorHAnsi" w:cs="Segoe UI"/>
          <w:noProof w:val="0"/>
        </w:rPr>
        <w:t xml:space="preserve">level </w:t>
      </w:r>
      <w:r w:rsidR="00C56637" w:rsidRPr="0038297E">
        <w:rPr>
          <w:rFonts w:asciiTheme="majorHAnsi" w:hAnsiTheme="majorHAnsi" w:cs="Segoe UI"/>
          <w:noProof w:val="0"/>
        </w:rPr>
        <w:t xml:space="preserve">in </w:t>
      </w:r>
      <w:r w:rsidR="009D2ECA">
        <w:rPr>
          <w:rFonts w:asciiTheme="majorHAnsi" w:hAnsiTheme="majorHAnsi" w:cs="Segoe UI"/>
          <w:noProof w:val="0"/>
        </w:rPr>
        <w:t>regards to</w:t>
      </w:r>
      <w:r w:rsidR="00C56637" w:rsidRPr="0038297E">
        <w:rPr>
          <w:rFonts w:asciiTheme="majorHAnsi" w:hAnsiTheme="majorHAnsi" w:cs="Segoe UI"/>
          <w:noProof w:val="0"/>
        </w:rPr>
        <w:t xml:space="preserve"> coastal zone adaptation approaches. </w:t>
      </w:r>
      <w:r w:rsidR="009D2ECA">
        <w:rPr>
          <w:rFonts w:asciiTheme="majorHAnsi" w:hAnsiTheme="majorHAnsi" w:cs="Segoe UI"/>
          <w:noProof w:val="0"/>
        </w:rPr>
        <w:t>As suggested in the MTE, and supported by the findings to the TE,</w:t>
      </w:r>
      <w:r w:rsidR="00C56637" w:rsidRPr="0038297E">
        <w:rPr>
          <w:rFonts w:asciiTheme="majorHAnsi" w:hAnsiTheme="majorHAnsi" w:cs="Segoe UI"/>
          <w:noProof w:val="0"/>
        </w:rPr>
        <w:t xml:space="preserve"> </w:t>
      </w:r>
      <w:r w:rsidR="009D2ECA">
        <w:rPr>
          <w:rFonts w:asciiTheme="majorHAnsi" w:hAnsiTheme="majorHAnsi" w:cs="Segoe UI"/>
          <w:noProof w:val="0"/>
        </w:rPr>
        <w:t>efforts to development adaptation strategies which empower</w:t>
      </w:r>
      <w:r w:rsidR="00C56637" w:rsidRPr="0038297E">
        <w:rPr>
          <w:rFonts w:asciiTheme="majorHAnsi" w:hAnsiTheme="majorHAnsi" w:cs="Segoe UI"/>
          <w:noProof w:val="0"/>
        </w:rPr>
        <w:t xml:space="preserve"> </w:t>
      </w:r>
      <w:r w:rsidR="009D2ECA">
        <w:rPr>
          <w:rFonts w:asciiTheme="majorHAnsi" w:hAnsiTheme="majorHAnsi" w:cs="Segoe UI"/>
          <w:noProof w:val="0"/>
        </w:rPr>
        <w:t>communities in</w:t>
      </w:r>
      <w:r w:rsidR="00C56637" w:rsidRPr="0038297E">
        <w:rPr>
          <w:rFonts w:asciiTheme="majorHAnsi" w:hAnsiTheme="majorHAnsi" w:cs="Segoe UI"/>
          <w:noProof w:val="0"/>
        </w:rPr>
        <w:t xml:space="preserve"> decision-making and planning processes concerning c</w:t>
      </w:r>
      <w:r w:rsidR="009D2ECA">
        <w:rPr>
          <w:rFonts w:asciiTheme="majorHAnsi" w:hAnsiTheme="majorHAnsi" w:cs="Segoe UI"/>
          <w:noProof w:val="0"/>
        </w:rPr>
        <w:t xml:space="preserve">oastal zone adaptation </w:t>
      </w:r>
      <w:r w:rsidR="009D2ECA">
        <w:rPr>
          <w:rFonts w:asciiTheme="majorHAnsi" w:hAnsiTheme="majorHAnsi" w:cs="Segoe UI"/>
          <w:noProof w:val="0"/>
        </w:rPr>
        <w:lastRenderedPageBreak/>
        <w:t xml:space="preserve">measures, rather than only top-down adaptation based on infrastructure is fundamental to ensuring the socio-economic sustainability of the project investments. </w:t>
      </w:r>
    </w:p>
    <w:p w14:paraId="30D9922E" w14:textId="4A0E3029" w:rsidR="00366047" w:rsidRP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Institutional Framework and Governance Sustainability</w:t>
      </w:r>
    </w:p>
    <w:p w14:paraId="6504EA3F" w14:textId="77777777" w:rsidR="00F5164B" w:rsidRPr="00F5164B" w:rsidRDefault="00F5164B" w:rsidP="00F5164B">
      <w:pPr>
        <w:pStyle w:val="NoSpacing"/>
        <w:jc w:val="both"/>
        <w:rPr>
          <w:rFonts w:asciiTheme="majorHAnsi" w:eastAsia="Times New Roman" w:hAnsiTheme="majorHAnsi"/>
          <w:color w:val="000000"/>
          <w:lang w:val="en-GB"/>
        </w:rPr>
      </w:pPr>
    </w:p>
    <w:p w14:paraId="5C94BBD0" w14:textId="5184F1D0" w:rsidR="000D5867" w:rsidRPr="00F5164B" w:rsidRDefault="009E68E6" w:rsidP="000D5867">
      <w:pPr>
        <w:widowControl w:val="0"/>
        <w:autoSpaceDE w:val="0"/>
        <w:autoSpaceDN w:val="0"/>
        <w:adjustRightInd w:val="0"/>
        <w:jc w:val="both"/>
        <w:rPr>
          <w:rFonts w:asciiTheme="majorHAnsi" w:hAnsiTheme="majorHAnsi" w:cs="Helvetica Neue"/>
          <w:noProof w:val="0"/>
        </w:rPr>
      </w:pPr>
      <w:r w:rsidRPr="0038297E">
        <w:rPr>
          <w:rFonts w:asciiTheme="majorHAnsi" w:hAnsiTheme="majorHAnsi"/>
          <w:noProof w:val="0"/>
        </w:rPr>
        <w:t xml:space="preserve">The </w:t>
      </w:r>
      <w:r w:rsidR="004E73C7">
        <w:rPr>
          <w:rFonts w:asciiTheme="majorHAnsi" w:hAnsiTheme="majorHAnsi"/>
          <w:noProof w:val="0"/>
        </w:rPr>
        <w:t xml:space="preserve">institutional and governance </w:t>
      </w:r>
      <w:r w:rsidRPr="0038297E">
        <w:rPr>
          <w:rFonts w:asciiTheme="majorHAnsi" w:hAnsiTheme="majorHAnsi"/>
          <w:noProof w:val="0"/>
        </w:rPr>
        <w:t>sustainability of the project</w:t>
      </w:r>
      <w:r w:rsidR="004E73C7">
        <w:rPr>
          <w:rFonts w:asciiTheme="majorHAnsi" w:hAnsiTheme="majorHAnsi"/>
          <w:noProof w:val="0"/>
        </w:rPr>
        <w:t xml:space="preserve">, given competing national priorities in </w:t>
      </w:r>
      <w:r w:rsidR="00055EB2">
        <w:rPr>
          <w:rFonts w:asciiTheme="majorHAnsi" w:hAnsiTheme="majorHAnsi"/>
          <w:noProof w:val="0"/>
        </w:rPr>
        <w:t xml:space="preserve">the </w:t>
      </w:r>
      <w:r w:rsidR="004E73C7">
        <w:rPr>
          <w:rFonts w:asciiTheme="majorHAnsi" w:hAnsiTheme="majorHAnsi"/>
          <w:noProof w:val="0"/>
        </w:rPr>
        <w:t xml:space="preserve">development in the coastal zone, is most directly related to the </w:t>
      </w:r>
      <w:r>
        <w:rPr>
          <w:rFonts w:asciiTheme="majorHAnsi" w:hAnsiTheme="majorHAnsi"/>
          <w:noProof w:val="0"/>
        </w:rPr>
        <w:t>uptake</w:t>
      </w:r>
      <w:r w:rsidR="004E73C7">
        <w:rPr>
          <w:rFonts w:asciiTheme="majorHAnsi" w:hAnsiTheme="majorHAnsi"/>
          <w:noProof w:val="0"/>
        </w:rPr>
        <w:t xml:space="preserve"> of the</w:t>
      </w:r>
      <w:r>
        <w:rPr>
          <w:rFonts w:asciiTheme="majorHAnsi" w:hAnsiTheme="majorHAnsi"/>
          <w:noProof w:val="0"/>
        </w:rPr>
        <w:t xml:space="preserve"> </w:t>
      </w:r>
      <w:r w:rsidRPr="0038297E">
        <w:rPr>
          <w:rFonts w:asciiTheme="majorHAnsi" w:hAnsiTheme="majorHAnsi"/>
          <w:noProof w:val="0"/>
        </w:rPr>
        <w:t>policy initiatives developed under the project</w:t>
      </w:r>
      <w:r w:rsidR="004E73C7">
        <w:rPr>
          <w:rFonts w:asciiTheme="majorHAnsi" w:hAnsiTheme="majorHAnsi"/>
          <w:noProof w:val="0"/>
        </w:rPr>
        <w:t>, particularly the</w:t>
      </w:r>
      <w:r w:rsidRPr="0038297E">
        <w:rPr>
          <w:rFonts w:asciiTheme="majorHAnsi" w:hAnsiTheme="majorHAnsi"/>
          <w:noProof w:val="0"/>
        </w:rPr>
        <w:t xml:space="preserve"> implementation of the National C</w:t>
      </w:r>
      <w:r w:rsidR="004E73C7">
        <w:rPr>
          <w:rFonts w:asciiTheme="majorHAnsi" w:hAnsiTheme="majorHAnsi"/>
          <w:noProof w:val="0"/>
        </w:rPr>
        <w:t xml:space="preserve">oastal Zone Adaptation Strategy (NCZAS). The implementation of the NCASZ will require broad </w:t>
      </w:r>
      <w:r w:rsidRPr="0038297E">
        <w:rPr>
          <w:rFonts w:asciiTheme="majorHAnsi" w:hAnsiTheme="majorHAnsi"/>
          <w:noProof w:val="0"/>
        </w:rPr>
        <w:t xml:space="preserve">cross-sectoral collaboration, </w:t>
      </w:r>
      <w:r w:rsidR="004E73C7">
        <w:rPr>
          <w:rFonts w:asciiTheme="majorHAnsi" w:hAnsiTheme="majorHAnsi"/>
          <w:noProof w:val="0"/>
        </w:rPr>
        <w:t>supporting the implemented</w:t>
      </w:r>
      <w:r w:rsidRPr="0038297E">
        <w:rPr>
          <w:rFonts w:asciiTheme="majorHAnsi" w:hAnsiTheme="majorHAnsi"/>
          <w:noProof w:val="0"/>
        </w:rPr>
        <w:t xml:space="preserve"> adaptation measures</w:t>
      </w:r>
      <w:r w:rsidR="004E73C7">
        <w:rPr>
          <w:rFonts w:asciiTheme="majorHAnsi" w:hAnsiTheme="majorHAnsi"/>
          <w:noProof w:val="0"/>
        </w:rPr>
        <w:t>, and accounting for various other factors such as integrated land use planning, which have a direct impact on coastal resilience</w:t>
      </w:r>
      <w:r w:rsidRPr="0038297E">
        <w:rPr>
          <w:rFonts w:asciiTheme="majorHAnsi" w:hAnsiTheme="majorHAnsi"/>
          <w:noProof w:val="0"/>
        </w:rPr>
        <w:t xml:space="preserve">. </w:t>
      </w:r>
      <w:r w:rsidR="000D5867">
        <w:rPr>
          <w:rFonts w:asciiTheme="majorHAnsi" w:hAnsiTheme="majorHAnsi"/>
          <w:noProof w:val="0"/>
        </w:rPr>
        <w:t xml:space="preserve">That is, </w:t>
      </w:r>
      <w:r w:rsidR="000D5867">
        <w:rPr>
          <w:rFonts w:asciiTheme="majorHAnsi" w:hAnsiTheme="majorHAnsi" w:cs="Helvetica Neue"/>
          <w:noProof w:val="0"/>
        </w:rPr>
        <w:t>i</w:t>
      </w:r>
      <w:r w:rsidR="000D5867" w:rsidRPr="0038297E">
        <w:rPr>
          <w:rFonts w:asciiTheme="majorHAnsi" w:hAnsiTheme="majorHAnsi" w:cs="Helvetica Neue"/>
          <w:noProof w:val="0"/>
        </w:rPr>
        <w:t xml:space="preserve">ntegrated coastal zone planning is essential for </w:t>
      </w:r>
      <w:r w:rsidR="000D5867">
        <w:rPr>
          <w:rFonts w:asciiTheme="majorHAnsi" w:hAnsiTheme="majorHAnsi" w:cs="Helvetica Neue"/>
          <w:noProof w:val="0"/>
        </w:rPr>
        <w:t xml:space="preserve">the </w:t>
      </w:r>
      <w:r w:rsidR="000D5867" w:rsidRPr="0038297E">
        <w:rPr>
          <w:rFonts w:asciiTheme="majorHAnsi" w:hAnsiTheme="majorHAnsi" w:cs="Helvetica Neue"/>
          <w:noProof w:val="0"/>
        </w:rPr>
        <w:t>effectiveness of results in terms of outcome indicators (rather than output)</w:t>
      </w:r>
      <w:r w:rsidR="000D5867">
        <w:rPr>
          <w:rFonts w:asciiTheme="majorHAnsi" w:hAnsiTheme="majorHAnsi" w:cs="Helvetica Neue"/>
          <w:noProof w:val="0"/>
        </w:rPr>
        <w:t xml:space="preserve"> over time</w:t>
      </w:r>
      <w:r w:rsidR="000D5867" w:rsidRPr="0038297E">
        <w:rPr>
          <w:rFonts w:asciiTheme="majorHAnsi" w:hAnsiTheme="majorHAnsi" w:cs="Helvetica Neue"/>
          <w:noProof w:val="0"/>
        </w:rPr>
        <w:t xml:space="preserve">, </w:t>
      </w:r>
      <w:r w:rsidR="000D5867">
        <w:rPr>
          <w:rFonts w:asciiTheme="majorHAnsi" w:hAnsiTheme="majorHAnsi" w:cs="Helvetica Neue"/>
          <w:noProof w:val="0"/>
        </w:rPr>
        <w:t xml:space="preserve">as </w:t>
      </w:r>
      <w:r w:rsidR="000D5867" w:rsidRPr="0038297E">
        <w:rPr>
          <w:rFonts w:asciiTheme="majorHAnsi" w:hAnsiTheme="majorHAnsi" w:cs="Helvetica Neue"/>
          <w:noProof w:val="0"/>
        </w:rPr>
        <w:t xml:space="preserve">it is limited </w:t>
      </w:r>
      <w:r w:rsidR="000D5867">
        <w:rPr>
          <w:rFonts w:asciiTheme="majorHAnsi" w:hAnsiTheme="majorHAnsi" w:cs="Helvetica Neue"/>
          <w:noProof w:val="0"/>
        </w:rPr>
        <w:t>to</w:t>
      </w:r>
      <w:r w:rsidR="000D5867" w:rsidRPr="0038297E">
        <w:rPr>
          <w:rFonts w:asciiTheme="majorHAnsi" w:hAnsiTheme="majorHAnsi" w:cs="Helvetica Neue"/>
          <w:noProof w:val="0"/>
        </w:rPr>
        <w:t xml:space="preserve"> just strictly measure the impact </w:t>
      </w:r>
      <w:r w:rsidR="00055EB2">
        <w:rPr>
          <w:rFonts w:asciiTheme="majorHAnsi" w:hAnsiTheme="majorHAnsi" w:cs="Helvetica Neue"/>
          <w:noProof w:val="0"/>
        </w:rPr>
        <w:t xml:space="preserve">of </w:t>
      </w:r>
      <w:r w:rsidR="000D5867">
        <w:rPr>
          <w:rFonts w:asciiTheme="majorHAnsi" w:hAnsiTheme="majorHAnsi" w:cs="Helvetica Neue"/>
          <w:noProof w:val="0"/>
        </w:rPr>
        <w:t>an adaptation measure in isolation,</w:t>
      </w:r>
      <w:r w:rsidR="000D5867" w:rsidRPr="0038297E">
        <w:rPr>
          <w:rFonts w:asciiTheme="majorHAnsi" w:hAnsiTheme="majorHAnsi" w:cs="Helvetica Neue"/>
          <w:noProof w:val="0"/>
        </w:rPr>
        <w:t xml:space="preserve"> </w:t>
      </w:r>
      <w:r w:rsidR="000D5867">
        <w:rPr>
          <w:rFonts w:asciiTheme="majorHAnsi" w:hAnsiTheme="majorHAnsi" w:cs="Helvetica Neue"/>
          <w:noProof w:val="0"/>
        </w:rPr>
        <w:t>when other coastal developments</w:t>
      </w:r>
      <w:r w:rsidR="000D5867" w:rsidRPr="0038297E">
        <w:rPr>
          <w:rFonts w:asciiTheme="majorHAnsi" w:hAnsiTheme="majorHAnsi" w:cs="Helvetica Neue"/>
          <w:noProof w:val="0"/>
        </w:rPr>
        <w:t xml:space="preserve"> that counter the impact </w:t>
      </w:r>
      <w:r w:rsidR="000D5867">
        <w:rPr>
          <w:rFonts w:asciiTheme="majorHAnsi" w:hAnsiTheme="majorHAnsi" w:cs="Helvetica Neue"/>
          <w:noProof w:val="0"/>
        </w:rPr>
        <w:t>of that measure may be</w:t>
      </w:r>
      <w:r w:rsidR="000D5867" w:rsidRPr="0038297E">
        <w:rPr>
          <w:rFonts w:asciiTheme="majorHAnsi" w:hAnsiTheme="majorHAnsi" w:cs="Helvetica Neue"/>
          <w:noProof w:val="0"/>
        </w:rPr>
        <w:t xml:space="preserve"> implemented within the spatial </w:t>
      </w:r>
      <w:r w:rsidR="000D5867">
        <w:rPr>
          <w:rFonts w:asciiTheme="majorHAnsi" w:hAnsiTheme="majorHAnsi" w:cs="Helvetica Neue"/>
          <w:noProof w:val="0"/>
        </w:rPr>
        <w:t>impact zone of the adaptation</w:t>
      </w:r>
      <w:r w:rsidR="000D5867" w:rsidRPr="0038297E">
        <w:rPr>
          <w:rFonts w:asciiTheme="majorHAnsi" w:hAnsiTheme="majorHAnsi" w:cs="Helvetica Neue"/>
          <w:noProof w:val="0"/>
        </w:rPr>
        <w:t xml:space="preserve"> measure</w:t>
      </w:r>
      <w:r w:rsidR="000D5867">
        <w:rPr>
          <w:rFonts w:asciiTheme="majorHAnsi" w:hAnsiTheme="majorHAnsi" w:cs="Helvetica Neue"/>
          <w:noProof w:val="0"/>
        </w:rPr>
        <w:t xml:space="preserve">, </w:t>
      </w:r>
      <w:r w:rsidR="00055EB2">
        <w:rPr>
          <w:rFonts w:asciiTheme="majorHAnsi" w:hAnsiTheme="majorHAnsi" w:cs="Helvetica Neue"/>
          <w:noProof w:val="0"/>
        </w:rPr>
        <w:t>cancelling out its</w:t>
      </w:r>
      <w:r w:rsidR="000D5867">
        <w:rPr>
          <w:rFonts w:asciiTheme="majorHAnsi" w:hAnsiTheme="majorHAnsi" w:cs="Helvetica Neue"/>
          <w:noProof w:val="0"/>
        </w:rPr>
        <w:t xml:space="preserve"> efficacy</w:t>
      </w:r>
      <w:r w:rsidR="000D5867" w:rsidRPr="0038297E">
        <w:rPr>
          <w:rFonts w:asciiTheme="majorHAnsi" w:hAnsiTheme="majorHAnsi" w:cs="Helvetica Neue"/>
          <w:noProof w:val="0"/>
        </w:rPr>
        <w:t xml:space="preserve"> (</w:t>
      </w:r>
      <w:r w:rsidR="000D5867">
        <w:rPr>
          <w:rFonts w:asciiTheme="majorHAnsi" w:hAnsiTheme="majorHAnsi" w:cs="Helvetica Neue"/>
          <w:noProof w:val="0"/>
        </w:rPr>
        <w:t xml:space="preserve">for example the construction of a big new </w:t>
      </w:r>
      <w:r w:rsidR="000D5867" w:rsidRPr="0038297E">
        <w:rPr>
          <w:rFonts w:asciiTheme="majorHAnsi" w:hAnsiTheme="majorHAnsi" w:cs="Helvetica Neue"/>
          <w:noProof w:val="0"/>
        </w:rPr>
        <w:t xml:space="preserve">hotel or </w:t>
      </w:r>
      <w:r w:rsidR="000D5867">
        <w:rPr>
          <w:rFonts w:asciiTheme="majorHAnsi" w:hAnsiTheme="majorHAnsi" w:cs="Helvetica Neue"/>
          <w:noProof w:val="0"/>
        </w:rPr>
        <w:t>the draining of a wetland may have just as significant of a negative impact on</w:t>
      </w:r>
      <w:r w:rsidR="000D5867" w:rsidRPr="0038297E">
        <w:rPr>
          <w:rFonts w:asciiTheme="majorHAnsi" w:hAnsiTheme="majorHAnsi" w:cs="Helvetica Neue"/>
          <w:noProof w:val="0"/>
        </w:rPr>
        <w:t xml:space="preserve"> </w:t>
      </w:r>
      <w:r w:rsidR="000D5867">
        <w:rPr>
          <w:rFonts w:asciiTheme="majorHAnsi" w:hAnsiTheme="majorHAnsi" w:cs="Helvetica Neue"/>
          <w:noProof w:val="0"/>
        </w:rPr>
        <w:t>beach erosion or flooding as the positive impact of an adjacent coastal adaptation measure).</w:t>
      </w:r>
      <w:r w:rsidR="005E7B85" w:rsidRPr="005E7B85">
        <w:rPr>
          <w:rFonts w:asciiTheme="majorHAnsi" w:eastAsia="Times New Roman" w:hAnsiTheme="majorHAnsi" w:cs="Times New Roman"/>
          <w:noProof w:val="0"/>
          <w:color w:val="000000"/>
        </w:rPr>
        <w:t xml:space="preserve"> </w:t>
      </w:r>
      <w:r w:rsidR="005E7B85">
        <w:rPr>
          <w:rFonts w:asciiTheme="majorHAnsi" w:eastAsia="Times New Roman" w:hAnsiTheme="majorHAnsi" w:cs="Times New Roman"/>
          <w:noProof w:val="0"/>
          <w:color w:val="000000"/>
        </w:rPr>
        <w:t>Similarly, the lack of a S</w:t>
      </w:r>
      <w:r w:rsidR="005E7B85" w:rsidRPr="0038297E">
        <w:rPr>
          <w:rFonts w:asciiTheme="majorHAnsi" w:eastAsia="Times New Roman" w:hAnsiTheme="majorHAnsi" w:cs="Times New Roman"/>
          <w:noProof w:val="0"/>
          <w:color w:val="000000"/>
        </w:rPr>
        <w:t xml:space="preserve">trategic </w:t>
      </w:r>
      <w:r w:rsidR="005E7B85">
        <w:rPr>
          <w:rFonts w:asciiTheme="majorHAnsi" w:eastAsia="Times New Roman" w:hAnsiTheme="majorHAnsi" w:cs="Times New Roman"/>
          <w:noProof w:val="0"/>
          <w:color w:val="000000"/>
        </w:rPr>
        <w:t>Environmental A</w:t>
      </w:r>
      <w:r w:rsidR="005E7B85" w:rsidRPr="0038297E">
        <w:rPr>
          <w:rFonts w:asciiTheme="majorHAnsi" w:eastAsia="Times New Roman" w:hAnsiTheme="majorHAnsi" w:cs="Times New Roman"/>
          <w:noProof w:val="0"/>
          <w:color w:val="000000"/>
        </w:rPr>
        <w:t>ssessment</w:t>
      </w:r>
      <w:r w:rsidR="005E7B85">
        <w:rPr>
          <w:rFonts w:asciiTheme="majorHAnsi" w:eastAsia="Times New Roman" w:hAnsiTheme="majorHAnsi" w:cs="Times New Roman"/>
          <w:noProof w:val="0"/>
          <w:color w:val="000000"/>
        </w:rPr>
        <w:t xml:space="preserve"> (SEA)</w:t>
      </w:r>
      <w:r w:rsidR="005E7B85" w:rsidRPr="0038297E">
        <w:rPr>
          <w:rFonts w:asciiTheme="majorHAnsi" w:eastAsia="Times New Roman" w:hAnsiTheme="majorHAnsi" w:cs="Times New Roman"/>
          <w:noProof w:val="0"/>
          <w:color w:val="000000"/>
        </w:rPr>
        <w:t xml:space="preserve"> policy, which accounts for climate change impacts, as well unregulated development on private land, including in environmentally sensitive areas</w:t>
      </w:r>
      <w:r w:rsidR="005E7B85">
        <w:rPr>
          <w:rFonts w:asciiTheme="majorHAnsi" w:eastAsia="Times New Roman" w:hAnsiTheme="majorHAnsi" w:cs="Times New Roman"/>
          <w:noProof w:val="0"/>
          <w:color w:val="000000"/>
        </w:rPr>
        <w:t>, poses an important risk</w:t>
      </w:r>
      <w:r w:rsidR="005E7B85" w:rsidRPr="0038297E">
        <w:rPr>
          <w:rFonts w:asciiTheme="majorHAnsi" w:eastAsia="Times New Roman" w:hAnsiTheme="majorHAnsi" w:cs="Times New Roman"/>
          <w:noProof w:val="0"/>
          <w:color w:val="000000"/>
        </w:rPr>
        <w:t xml:space="preserve"> to</w:t>
      </w:r>
      <w:r w:rsidR="005E7B85">
        <w:rPr>
          <w:rFonts w:asciiTheme="majorHAnsi" w:eastAsia="Times New Roman" w:hAnsiTheme="majorHAnsi" w:cs="Times New Roman"/>
          <w:noProof w:val="0"/>
          <w:color w:val="000000"/>
        </w:rPr>
        <w:t xml:space="preserve"> the achievement of</w:t>
      </w:r>
      <w:r w:rsidR="005E7B85" w:rsidRPr="0038297E">
        <w:rPr>
          <w:rFonts w:asciiTheme="majorHAnsi" w:eastAsia="Times New Roman" w:hAnsiTheme="majorHAnsi" w:cs="Times New Roman"/>
          <w:noProof w:val="0"/>
          <w:color w:val="000000"/>
        </w:rPr>
        <w:t xml:space="preserve"> pro</w:t>
      </w:r>
      <w:r w:rsidR="005E7B85">
        <w:rPr>
          <w:rFonts w:asciiTheme="majorHAnsi" w:eastAsia="Times New Roman" w:hAnsiTheme="majorHAnsi" w:cs="Times New Roman"/>
          <w:noProof w:val="0"/>
          <w:color w:val="000000"/>
        </w:rPr>
        <w:t>ject outcomes in the long-term</w:t>
      </w:r>
      <w:r w:rsidR="005E7B85" w:rsidRPr="0038297E">
        <w:rPr>
          <w:rFonts w:asciiTheme="majorHAnsi" w:eastAsia="Times New Roman" w:hAnsiTheme="majorHAnsi" w:cs="Times New Roman"/>
          <w:noProof w:val="0"/>
          <w:color w:val="000000"/>
        </w:rPr>
        <w:t>.</w:t>
      </w:r>
      <w:r w:rsidR="005E7B85">
        <w:rPr>
          <w:rFonts w:asciiTheme="majorHAnsi" w:eastAsia="Times New Roman" w:hAnsiTheme="majorHAnsi" w:cs="Times New Roman"/>
          <w:noProof w:val="0"/>
          <w:color w:val="000000"/>
        </w:rPr>
        <w:t xml:space="preserve"> The guidelines for an SEA law are found in the NCZAS, and a key recommendation of the TE is that </w:t>
      </w:r>
      <w:r w:rsidR="00680568">
        <w:rPr>
          <w:rFonts w:asciiTheme="majorHAnsi" w:eastAsia="Times New Roman" w:hAnsiTheme="majorHAnsi" w:cs="Times New Roman"/>
          <w:noProof w:val="0"/>
          <w:color w:val="000000"/>
        </w:rPr>
        <w:t>they be</w:t>
      </w:r>
      <w:r w:rsidR="005E7B85">
        <w:rPr>
          <w:rFonts w:asciiTheme="majorHAnsi" w:eastAsia="Times New Roman" w:hAnsiTheme="majorHAnsi" w:cs="Times New Roman"/>
          <w:noProof w:val="0"/>
          <w:color w:val="000000"/>
        </w:rPr>
        <w:t xml:space="preserve"> implemented as soon as possible.</w:t>
      </w:r>
    </w:p>
    <w:p w14:paraId="681F7835" w14:textId="2F9FE634" w:rsidR="00366047" w:rsidRPr="005E7B85" w:rsidRDefault="009E68E6" w:rsidP="0015121E">
      <w:pPr>
        <w:widowControl w:val="0"/>
        <w:autoSpaceDE w:val="0"/>
        <w:autoSpaceDN w:val="0"/>
        <w:adjustRightInd w:val="0"/>
        <w:jc w:val="both"/>
        <w:rPr>
          <w:rFonts w:asciiTheme="majorHAnsi" w:hAnsiTheme="majorHAnsi" w:cs="Helvetica Neue"/>
          <w:noProof w:val="0"/>
        </w:rPr>
      </w:pPr>
      <w:r w:rsidRPr="0038297E">
        <w:rPr>
          <w:rFonts w:asciiTheme="majorHAnsi" w:hAnsiTheme="majorHAnsi"/>
          <w:noProof w:val="0"/>
        </w:rPr>
        <w:t>A handbook on applying a Cost-Benefit Analysis methodology to adaptation decision-making was also produced</w:t>
      </w:r>
      <w:r w:rsidR="000D5867">
        <w:rPr>
          <w:rFonts w:asciiTheme="majorHAnsi" w:hAnsiTheme="majorHAnsi"/>
          <w:noProof w:val="0"/>
        </w:rPr>
        <w:t xml:space="preserve"> as part of the project</w:t>
      </w:r>
      <w:r w:rsidRPr="0038297E">
        <w:rPr>
          <w:rFonts w:asciiTheme="majorHAnsi" w:hAnsiTheme="majorHAnsi"/>
          <w:noProof w:val="0"/>
        </w:rPr>
        <w:t xml:space="preserve">, and the uptake of this knowledge product by key institutional actors will also enhance </w:t>
      </w:r>
      <w:r w:rsidR="00680568">
        <w:rPr>
          <w:rFonts w:asciiTheme="majorHAnsi" w:hAnsiTheme="majorHAnsi"/>
          <w:noProof w:val="0"/>
        </w:rPr>
        <w:t>the institutional/governance</w:t>
      </w:r>
      <w:r w:rsidRPr="0038297E">
        <w:rPr>
          <w:rFonts w:asciiTheme="majorHAnsi" w:hAnsiTheme="majorHAnsi"/>
          <w:noProof w:val="0"/>
        </w:rPr>
        <w:t xml:space="preserve"> sustainability</w:t>
      </w:r>
      <w:r w:rsidR="00680568">
        <w:rPr>
          <w:rFonts w:asciiTheme="majorHAnsi" w:hAnsiTheme="majorHAnsi"/>
          <w:noProof w:val="0"/>
        </w:rPr>
        <w:t xml:space="preserve"> of the project</w:t>
      </w:r>
      <w:r w:rsidRPr="0038297E">
        <w:rPr>
          <w:rFonts w:asciiTheme="majorHAnsi" w:hAnsiTheme="majorHAnsi"/>
          <w:noProof w:val="0"/>
        </w:rPr>
        <w:t xml:space="preserve">. </w:t>
      </w:r>
    </w:p>
    <w:p w14:paraId="03120A37" w14:textId="77777777" w:rsidR="002E1E9C" w:rsidRPr="002E1E9C" w:rsidRDefault="002E1E9C" w:rsidP="002E1E9C">
      <w:pPr>
        <w:pStyle w:val="NoSpacing"/>
        <w:jc w:val="both"/>
        <w:rPr>
          <w:rFonts w:asciiTheme="majorHAnsi" w:eastAsia="Times New Roman" w:hAnsiTheme="majorHAnsi"/>
          <w:color w:val="000000"/>
          <w:lang w:val="en-GB"/>
        </w:rPr>
      </w:pPr>
    </w:p>
    <w:p w14:paraId="60079870" w14:textId="1F99E922" w:rsidR="00366047" w:rsidRPr="00366047" w:rsidRDefault="00366047" w:rsidP="0015121E">
      <w:pPr>
        <w:widowControl w:val="0"/>
        <w:autoSpaceDE w:val="0"/>
        <w:autoSpaceDN w:val="0"/>
        <w:adjustRightInd w:val="0"/>
        <w:jc w:val="both"/>
        <w:rPr>
          <w:rFonts w:asciiTheme="majorHAnsi" w:hAnsiTheme="majorHAnsi"/>
          <w:noProof w:val="0"/>
        </w:rPr>
      </w:pPr>
      <w:r>
        <w:rPr>
          <w:rFonts w:asciiTheme="majorHAnsi" w:eastAsiaTheme="majorEastAsia" w:hAnsiTheme="majorHAnsi" w:cstheme="majorBidi"/>
          <w:b/>
          <w:bCs/>
          <w:noProof w:val="0"/>
          <w:color w:val="2F5496" w:themeColor="accent1" w:themeShade="BF"/>
        </w:rPr>
        <w:t>Environmental Sustainability</w:t>
      </w:r>
    </w:p>
    <w:p w14:paraId="65EAE7EE" w14:textId="46A4EF04" w:rsidR="007C02AF" w:rsidRDefault="00ED7505" w:rsidP="00366047">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As above, o</w:t>
      </w:r>
      <w:r w:rsidRPr="0038297E">
        <w:rPr>
          <w:rFonts w:asciiTheme="majorHAnsi" w:eastAsia="Times New Roman" w:hAnsiTheme="majorHAnsi" w:cs="Times New Roman"/>
          <w:noProof w:val="0"/>
          <w:color w:val="000000"/>
        </w:rPr>
        <w:t>n going</w:t>
      </w:r>
      <w:r w:rsidR="00366047" w:rsidRPr="0038297E">
        <w:rPr>
          <w:rFonts w:asciiTheme="majorHAnsi" w:eastAsia="Times New Roman" w:hAnsiTheme="majorHAnsi" w:cs="Times New Roman"/>
          <w:noProof w:val="0"/>
          <w:color w:val="000000"/>
        </w:rPr>
        <w:t xml:space="preserve"> marine</w:t>
      </w:r>
      <w:r>
        <w:rPr>
          <w:rFonts w:asciiTheme="majorHAnsi" w:eastAsia="Times New Roman" w:hAnsiTheme="majorHAnsi" w:cs="Times New Roman"/>
          <w:noProof w:val="0"/>
          <w:color w:val="000000"/>
        </w:rPr>
        <w:t>, coastal</w:t>
      </w:r>
      <w:r w:rsidR="00366047" w:rsidRPr="0038297E">
        <w:rPr>
          <w:rFonts w:asciiTheme="majorHAnsi" w:eastAsia="Times New Roman" w:hAnsiTheme="majorHAnsi" w:cs="Times New Roman"/>
          <w:noProof w:val="0"/>
          <w:color w:val="000000"/>
        </w:rPr>
        <w:t xml:space="preserve"> and in-land development and economic activities without sufficient coordination or landuse planning threaten possible environmental improvements</w:t>
      </w:r>
      <w:r>
        <w:rPr>
          <w:rFonts w:asciiTheme="majorHAnsi" w:eastAsia="Times New Roman" w:hAnsiTheme="majorHAnsi" w:cs="Times New Roman"/>
          <w:noProof w:val="0"/>
          <w:color w:val="000000"/>
        </w:rPr>
        <w:t xml:space="preserve"> that may be reaped by the project interventions</w:t>
      </w:r>
      <w:r w:rsidR="00366047">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Furthermore, as discussed extensively in the TE, the m</w:t>
      </w:r>
      <w:r w:rsidR="00366047">
        <w:rPr>
          <w:rFonts w:asciiTheme="majorHAnsi" w:eastAsia="Times New Roman" w:hAnsiTheme="majorHAnsi" w:cs="Times New Roman"/>
          <w:noProof w:val="0"/>
          <w:color w:val="000000"/>
        </w:rPr>
        <w:t xml:space="preserve">onitoring of the integrated environmental impacts of the coastal adaptation measures over time is essential to understand </w:t>
      </w:r>
      <w:r>
        <w:rPr>
          <w:rFonts w:asciiTheme="majorHAnsi" w:eastAsia="Times New Roman" w:hAnsiTheme="majorHAnsi" w:cs="Times New Roman"/>
          <w:noProof w:val="0"/>
          <w:color w:val="000000"/>
        </w:rPr>
        <w:t xml:space="preserve">exactly what those potential </w:t>
      </w:r>
      <w:r w:rsidR="00366047">
        <w:rPr>
          <w:rFonts w:asciiTheme="majorHAnsi" w:eastAsia="Times New Roman" w:hAnsiTheme="majorHAnsi" w:cs="Times New Roman"/>
          <w:noProof w:val="0"/>
          <w:color w:val="000000"/>
        </w:rPr>
        <w:t>environmental improvements</w:t>
      </w:r>
      <w:r>
        <w:rPr>
          <w:rFonts w:asciiTheme="majorHAnsi" w:eastAsia="Times New Roman" w:hAnsiTheme="majorHAnsi" w:cs="Times New Roman"/>
          <w:noProof w:val="0"/>
          <w:color w:val="000000"/>
        </w:rPr>
        <w:t xml:space="preserve"> may be (for example, if the artificial reef at Mon Choisy is able to replace some of the ecosystem functions of a natural reef in addition to its physical wave attenuation function).</w:t>
      </w:r>
    </w:p>
    <w:p w14:paraId="3E06C8F8" w14:textId="77777777" w:rsidR="00B07F9B" w:rsidRDefault="00ED7505" w:rsidP="00366047">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rPr>
        <w:t>As discussed in the section on Country Ownership, the</w:t>
      </w:r>
      <w:r w:rsidR="004B6791">
        <w:rPr>
          <w:rFonts w:asciiTheme="majorHAnsi" w:hAnsiTheme="majorHAnsi" w:cs="Helvetica Neue"/>
          <w:noProof w:val="0"/>
        </w:rPr>
        <w:t xml:space="preserve"> project document clearly outlines the need/ requirement for long-term monitoring of the coastal adaptation measures, stating under the description of Outcome 1 (p.13) “</w:t>
      </w:r>
      <w:r w:rsidR="004B6791" w:rsidRPr="005D051D">
        <w:rPr>
          <w:rFonts w:asciiTheme="majorHAnsi" w:hAnsiTheme="majorHAnsi" w:cs="Helvetica Neue"/>
          <w:noProof w:val="0"/>
          <w:lang w:val="en-US"/>
        </w:rPr>
        <w:t xml:space="preserve">Environmental monitoring to help ascertain the extent to which the coastal protection measures enhance the development of new marine habitat (coral patches and </w:t>
      </w:r>
      <w:proofErr w:type="spellStart"/>
      <w:r w:rsidR="004B6791" w:rsidRPr="005D051D">
        <w:rPr>
          <w:rFonts w:asciiTheme="majorHAnsi" w:hAnsiTheme="majorHAnsi" w:cs="Helvetica Neue"/>
          <w:noProof w:val="0"/>
          <w:lang w:val="en-US"/>
        </w:rPr>
        <w:t>seagrass</w:t>
      </w:r>
      <w:proofErr w:type="spellEnd"/>
      <w:r w:rsidR="004B6791" w:rsidRPr="005D051D">
        <w:rPr>
          <w:rFonts w:asciiTheme="majorHAnsi" w:hAnsiTheme="majorHAnsi" w:cs="Helvetica Neue"/>
          <w:noProof w:val="0"/>
          <w:lang w:val="en-US"/>
        </w:rPr>
        <w:t xml:space="preserve"> beds) adjacent to the submerged structures and in the </w:t>
      </w:r>
      <w:proofErr w:type="spellStart"/>
      <w:r w:rsidR="004B6791" w:rsidRPr="005D051D">
        <w:rPr>
          <w:rFonts w:asciiTheme="majorHAnsi" w:hAnsiTheme="majorHAnsi" w:cs="Helvetica Neue"/>
          <w:noProof w:val="0"/>
          <w:lang w:val="en-US"/>
        </w:rPr>
        <w:t>nearshore</w:t>
      </w:r>
      <w:proofErr w:type="spellEnd"/>
      <w:r w:rsidR="004B6791" w:rsidRPr="005D051D">
        <w:rPr>
          <w:rFonts w:asciiTheme="majorHAnsi" w:hAnsiTheme="majorHAnsi" w:cs="Helvetica Neue"/>
          <w:noProof w:val="0"/>
          <w:lang w:val="en-US"/>
        </w:rPr>
        <w:t xml:space="preserve"> areas between the structures and the shore will also be undertaken</w:t>
      </w:r>
      <w:r w:rsidR="00ED7602">
        <w:rPr>
          <w:rFonts w:asciiTheme="majorHAnsi" w:hAnsiTheme="majorHAnsi" w:cs="Helvetica Neue"/>
          <w:noProof w:val="0"/>
          <w:lang w:val="en-US"/>
        </w:rPr>
        <w:t>.</w:t>
      </w:r>
      <w:r>
        <w:rPr>
          <w:rFonts w:asciiTheme="majorHAnsi" w:hAnsiTheme="majorHAnsi" w:cs="Helvetica Neue"/>
          <w:noProof w:val="0"/>
          <w:lang w:val="en-US"/>
        </w:rPr>
        <w:t>”</w:t>
      </w:r>
      <w:r w:rsidR="00ED7602">
        <w:rPr>
          <w:rFonts w:asciiTheme="majorHAnsi" w:hAnsiTheme="majorHAnsi" w:cs="Helvetica Neue"/>
          <w:noProof w:val="0"/>
          <w:lang w:val="en-US"/>
        </w:rPr>
        <w:t xml:space="preserve"> Such monitoring should indeed be undertaken in order to quantify possible positive and negative environmental impacts of the coastal adaptation measures, and integrate this information into the cost-benefit analysis methodology used to decide future adaptation measures at other sites.</w:t>
      </w:r>
    </w:p>
    <w:p w14:paraId="222CC75C" w14:textId="25589B9A" w:rsidR="004B6791" w:rsidRPr="00D708C3" w:rsidRDefault="00ED7505" w:rsidP="00366047">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hAnsiTheme="majorHAnsi" w:cs="Helvetica Neue"/>
          <w:noProof w:val="0"/>
          <w:lang w:val="en-US"/>
        </w:rPr>
        <w:t xml:space="preserve"> </w:t>
      </w:r>
    </w:p>
    <w:p w14:paraId="08AE8F5C" w14:textId="0A402546" w:rsidR="00C9625D" w:rsidRPr="00D708C3" w:rsidRDefault="00F27AD3" w:rsidP="00D708C3">
      <w:pPr>
        <w:pStyle w:val="Heading2"/>
        <w:rPr>
          <w:noProof w:val="0"/>
          <w:color w:val="2F5496" w:themeColor="accent1" w:themeShade="BF"/>
          <w:sz w:val="24"/>
          <w:szCs w:val="24"/>
        </w:rPr>
      </w:pPr>
      <w:bookmarkStart w:id="1289" w:name="_Toc443352667"/>
      <w:r w:rsidRPr="0038297E">
        <w:rPr>
          <w:noProof w:val="0"/>
          <w:color w:val="2F5496" w:themeColor="accent1" w:themeShade="BF"/>
          <w:sz w:val="24"/>
          <w:szCs w:val="24"/>
        </w:rPr>
        <w:lastRenderedPageBreak/>
        <w:t>3.3.7 Impact</w:t>
      </w:r>
      <w:bookmarkEnd w:id="1289"/>
    </w:p>
    <w:p w14:paraId="04BB7525" w14:textId="5DF79359" w:rsidR="00CF0496" w:rsidRPr="007D6107" w:rsidRDefault="00CF0496" w:rsidP="007D610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Overall Impact Rating: Minimal (M)</w:t>
      </w:r>
    </w:p>
    <w:p w14:paraId="31AEE858" w14:textId="75FD93DC" w:rsidR="0021478D" w:rsidRPr="00EB1949" w:rsidRDefault="0021478D" w:rsidP="00EB1949">
      <w:pPr>
        <w:widowControl w:val="0"/>
        <w:autoSpaceDE w:val="0"/>
        <w:autoSpaceDN w:val="0"/>
        <w:adjustRightInd w:val="0"/>
        <w:jc w:val="both"/>
        <w:rPr>
          <w:rFonts w:asciiTheme="majorHAnsi" w:eastAsia="Times New Roman" w:hAnsiTheme="majorHAnsi" w:cs="Times New Roman"/>
          <w:noProof w:val="0"/>
          <w:color w:val="000000"/>
        </w:rPr>
      </w:pPr>
      <w:r w:rsidRPr="00EB1949">
        <w:rPr>
          <w:rFonts w:asciiTheme="majorHAnsi" w:eastAsia="Times New Roman" w:hAnsiTheme="majorHAnsi" w:cs="Times New Roman"/>
          <w:noProof w:val="0"/>
          <w:color w:val="000000"/>
        </w:rPr>
        <w:t xml:space="preserve">It is difficult to show any verifiable impact of </w:t>
      </w:r>
      <w:r w:rsidR="006406D1">
        <w:rPr>
          <w:rFonts w:asciiTheme="majorHAnsi" w:eastAsia="Times New Roman" w:hAnsiTheme="majorHAnsi" w:cs="Times New Roman"/>
          <w:noProof w:val="0"/>
          <w:color w:val="000000"/>
        </w:rPr>
        <w:t xml:space="preserve">the </w:t>
      </w:r>
      <w:r w:rsidRPr="00EB1949">
        <w:rPr>
          <w:rFonts w:asciiTheme="majorHAnsi" w:eastAsia="Times New Roman" w:hAnsiTheme="majorHAnsi" w:cs="Times New Roman"/>
          <w:noProof w:val="0"/>
          <w:color w:val="000000"/>
        </w:rPr>
        <w:t xml:space="preserve">project interventions (particularly the coastal adaptation measures, but also impacts from training, policy and institutional efforts) given the delivery timeline of </w:t>
      </w:r>
      <w:r w:rsidR="006406D1">
        <w:rPr>
          <w:rFonts w:asciiTheme="majorHAnsi" w:eastAsia="Times New Roman" w:hAnsiTheme="majorHAnsi" w:cs="Times New Roman"/>
          <w:noProof w:val="0"/>
          <w:color w:val="000000"/>
        </w:rPr>
        <w:t xml:space="preserve">the </w:t>
      </w:r>
      <w:r w:rsidRPr="00EB1949">
        <w:rPr>
          <w:rFonts w:asciiTheme="majorHAnsi" w:eastAsia="Times New Roman" w:hAnsiTheme="majorHAnsi" w:cs="Times New Roman"/>
          <w:noProof w:val="0"/>
          <w:color w:val="000000"/>
        </w:rPr>
        <w:t>project outputs</w:t>
      </w:r>
      <w:r w:rsidR="006406D1">
        <w:rPr>
          <w:rFonts w:asciiTheme="majorHAnsi" w:eastAsia="Times New Roman" w:hAnsiTheme="majorHAnsi" w:cs="Times New Roman"/>
          <w:noProof w:val="0"/>
          <w:color w:val="000000"/>
        </w:rPr>
        <w:t xml:space="preserve"> and the fact that most of the project’s intended outcomes were not achieved (or in a position to be measured) by project close</w:t>
      </w:r>
      <w:r w:rsidRPr="00EB1949">
        <w:rPr>
          <w:rFonts w:asciiTheme="majorHAnsi" w:eastAsia="Times New Roman" w:hAnsiTheme="majorHAnsi" w:cs="Times New Roman"/>
          <w:noProof w:val="0"/>
          <w:color w:val="000000"/>
        </w:rPr>
        <w:t xml:space="preserve">. The project’s </w:t>
      </w:r>
      <w:r w:rsidR="00093005">
        <w:rPr>
          <w:rFonts w:asciiTheme="majorHAnsi" w:eastAsia="Times New Roman" w:hAnsiTheme="majorHAnsi" w:cs="Times New Roman"/>
          <w:noProof w:val="0"/>
          <w:color w:val="000000"/>
        </w:rPr>
        <w:t xml:space="preserve">overall </w:t>
      </w:r>
      <w:r w:rsidRPr="00EB1949">
        <w:rPr>
          <w:rFonts w:asciiTheme="majorHAnsi" w:eastAsia="Times New Roman" w:hAnsiTheme="majorHAnsi" w:cs="Times New Roman"/>
          <w:noProof w:val="0"/>
          <w:color w:val="000000"/>
        </w:rPr>
        <w:t>impact</w:t>
      </w:r>
      <w:r w:rsidR="00093005">
        <w:rPr>
          <w:rFonts w:asciiTheme="majorHAnsi" w:eastAsia="Times New Roman" w:hAnsiTheme="majorHAnsi" w:cs="Times New Roman"/>
          <w:noProof w:val="0"/>
          <w:color w:val="000000"/>
        </w:rPr>
        <w:t xml:space="preserve"> (and over the longer term)</w:t>
      </w:r>
      <w:r w:rsidRPr="00EB1949">
        <w:rPr>
          <w:rFonts w:asciiTheme="majorHAnsi" w:eastAsia="Times New Roman" w:hAnsiTheme="majorHAnsi" w:cs="Times New Roman"/>
          <w:noProof w:val="0"/>
          <w:color w:val="000000"/>
        </w:rPr>
        <w:t xml:space="preserve"> can be considerably improved through the implementation of the recommend</w:t>
      </w:r>
      <w:r w:rsidR="0055142D">
        <w:rPr>
          <w:rFonts w:asciiTheme="majorHAnsi" w:eastAsia="Times New Roman" w:hAnsiTheme="majorHAnsi" w:cs="Times New Roman"/>
          <w:noProof w:val="0"/>
          <w:color w:val="000000"/>
        </w:rPr>
        <w:t xml:space="preserve">ations presented in the TE, </w:t>
      </w:r>
      <w:r w:rsidRPr="00EB1949">
        <w:rPr>
          <w:rFonts w:asciiTheme="majorHAnsi" w:eastAsia="Times New Roman" w:hAnsiTheme="majorHAnsi" w:cs="Times New Roman"/>
          <w:noProof w:val="0"/>
          <w:color w:val="000000"/>
        </w:rPr>
        <w:t>in regards to the interventions funded under the project</w:t>
      </w:r>
      <w:r w:rsidR="00093005">
        <w:rPr>
          <w:rFonts w:asciiTheme="majorHAnsi" w:eastAsia="Times New Roman" w:hAnsiTheme="majorHAnsi" w:cs="Times New Roman"/>
          <w:noProof w:val="0"/>
          <w:color w:val="000000"/>
        </w:rPr>
        <w:t xml:space="preserve"> by implementing the corrective actions listed per project outcome</w:t>
      </w:r>
      <w:r w:rsidR="0055142D">
        <w:rPr>
          <w:rFonts w:asciiTheme="majorHAnsi" w:eastAsia="Times New Roman" w:hAnsiTheme="majorHAnsi" w:cs="Times New Roman"/>
          <w:noProof w:val="0"/>
          <w:color w:val="000000"/>
        </w:rPr>
        <w:t>. Project impact can also be greatly enhanced by applying the</w:t>
      </w:r>
      <w:r w:rsidRPr="00EB1949">
        <w:rPr>
          <w:rFonts w:asciiTheme="majorHAnsi" w:eastAsia="Times New Roman" w:hAnsiTheme="majorHAnsi" w:cs="Times New Roman"/>
          <w:noProof w:val="0"/>
          <w:color w:val="000000"/>
        </w:rPr>
        <w:t xml:space="preserve"> lessons learned</w:t>
      </w:r>
      <w:r w:rsidR="00093005">
        <w:rPr>
          <w:rFonts w:asciiTheme="majorHAnsi" w:eastAsia="Times New Roman" w:hAnsiTheme="majorHAnsi" w:cs="Times New Roman"/>
          <w:noProof w:val="0"/>
          <w:color w:val="000000"/>
        </w:rPr>
        <w:t xml:space="preserve"> and broader recommendations for the design and implementation of</w:t>
      </w:r>
      <w:r w:rsidRPr="00EB1949">
        <w:rPr>
          <w:rFonts w:asciiTheme="majorHAnsi" w:eastAsia="Times New Roman" w:hAnsiTheme="majorHAnsi" w:cs="Times New Roman"/>
          <w:noProof w:val="0"/>
          <w:color w:val="000000"/>
        </w:rPr>
        <w:t xml:space="preserve"> future climate change adaptation projects</w:t>
      </w:r>
      <w:r w:rsidR="00093005">
        <w:rPr>
          <w:rFonts w:asciiTheme="majorHAnsi" w:eastAsia="Times New Roman" w:hAnsiTheme="majorHAnsi" w:cs="Times New Roman"/>
          <w:noProof w:val="0"/>
          <w:color w:val="000000"/>
        </w:rPr>
        <w:t>, which support and extend the efforts of the current investment</w:t>
      </w:r>
      <w:r w:rsidRPr="00EB1949">
        <w:rPr>
          <w:rFonts w:asciiTheme="majorHAnsi" w:eastAsia="Times New Roman" w:hAnsiTheme="majorHAnsi" w:cs="Times New Roman"/>
          <w:noProof w:val="0"/>
          <w:color w:val="000000"/>
        </w:rPr>
        <w:t>.</w:t>
      </w:r>
      <w:r w:rsidR="00B3067D" w:rsidRPr="00EB1949">
        <w:rPr>
          <w:rFonts w:asciiTheme="majorHAnsi" w:eastAsia="Times New Roman" w:hAnsiTheme="majorHAnsi" w:cs="Times New Roman"/>
          <w:noProof w:val="0"/>
          <w:color w:val="000000"/>
        </w:rPr>
        <w:t xml:space="preserve"> Regardless</w:t>
      </w:r>
      <w:r w:rsidR="00093005">
        <w:rPr>
          <w:rFonts w:asciiTheme="majorHAnsi" w:eastAsia="Times New Roman" w:hAnsiTheme="majorHAnsi" w:cs="Times New Roman"/>
          <w:noProof w:val="0"/>
          <w:color w:val="000000"/>
        </w:rPr>
        <w:t xml:space="preserve"> of the fact that the verifiable impact at project close is deemed to be minimal, the project will likely</w:t>
      </w:r>
      <w:r w:rsidR="00B3067D" w:rsidRPr="00EB1949">
        <w:rPr>
          <w:rFonts w:asciiTheme="majorHAnsi" w:eastAsia="Times New Roman" w:hAnsiTheme="majorHAnsi" w:cs="Times New Roman"/>
          <w:noProof w:val="0"/>
          <w:color w:val="000000"/>
        </w:rPr>
        <w:t xml:space="preserve"> have a catalytic impact on approaches to coastal adaptation in Mauritius</w:t>
      </w:r>
      <w:r w:rsidR="00093005">
        <w:rPr>
          <w:rFonts w:asciiTheme="majorHAnsi" w:eastAsia="Times New Roman" w:hAnsiTheme="majorHAnsi" w:cs="Times New Roman"/>
          <w:noProof w:val="0"/>
          <w:color w:val="000000"/>
        </w:rPr>
        <w:t>, given the myriad lessons learned through the design and implementation of coastal adaptation measures, as well the use of the EWS, and the training, policy and knowledge management initiatives</w:t>
      </w:r>
      <w:r w:rsidR="00785AF7">
        <w:rPr>
          <w:rFonts w:asciiTheme="majorHAnsi" w:eastAsia="Times New Roman" w:hAnsiTheme="majorHAnsi" w:cs="Times New Roman"/>
          <w:noProof w:val="0"/>
          <w:color w:val="000000"/>
        </w:rPr>
        <w:t xml:space="preserve"> completed</w:t>
      </w:r>
      <w:r w:rsidR="00093005">
        <w:rPr>
          <w:rFonts w:asciiTheme="majorHAnsi" w:eastAsia="Times New Roman" w:hAnsiTheme="majorHAnsi" w:cs="Times New Roman"/>
          <w:noProof w:val="0"/>
          <w:color w:val="000000"/>
        </w:rPr>
        <w:t>.</w:t>
      </w:r>
    </w:p>
    <w:p w14:paraId="6A036AFE" w14:textId="7779D468" w:rsidR="00F27AD3" w:rsidRDefault="00B3067D" w:rsidP="00B3067D">
      <w:pPr>
        <w:pStyle w:val="Heading1"/>
      </w:pPr>
      <w:bookmarkStart w:id="1290" w:name="_Toc443352668"/>
      <w:r>
        <w:t>4.</w:t>
      </w:r>
      <w:r w:rsidR="00CE5AAB" w:rsidRPr="00B3067D">
        <w:t>Conclusions, Recommendations &amp; Lessons</w:t>
      </w:r>
      <w:bookmarkEnd w:id="1290"/>
    </w:p>
    <w:p w14:paraId="63BB80E1" w14:textId="77777777" w:rsidR="00CF4536" w:rsidRDefault="00CF4536" w:rsidP="002E1E9C">
      <w:pPr>
        <w:widowControl w:val="0"/>
        <w:autoSpaceDE w:val="0"/>
        <w:autoSpaceDN w:val="0"/>
        <w:adjustRightInd w:val="0"/>
        <w:jc w:val="both"/>
      </w:pPr>
    </w:p>
    <w:p w14:paraId="23DEFF97" w14:textId="47D55F99" w:rsidR="00931939" w:rsidRPr="002E1E9C" w:rsidRDefault="0073190D" w:rsidP="002E1E9C">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p</w:t>
      </w:r>
      <w:r w:rsidR="00931939" w:rsidRPr="002E1E9C">
        <w:rPr>
          <w:rFonts w:asciiTheme="majorHAnsi" w:eastAsia="Times New Roman" w:hAnsiTheme="majorHAnsi" w:cs="Times New Roman"/>
          <w:noProof w:val="0"/>
          <w:color w:val="000000"/>
        </w:rPr>
        <w:t>roject was</w:t>
      </w:r>
      <w:r>
        <w:rPr>
          <w:rFonts w:asciiTheme="majorHAnsi" w:eastAsia="Times New Roman" w:hAnsiTheme="majorHAnsi" w:cs="Times New Roman"/>
          <w:noProof w:val="0"/>
          <w:color w:val="000000"/>
        </w:rPr>
        <w:t xml:space="preserve"> the</w:t>
      </w:r>
      <w:r w:rsidR="00931939" w:rsidRPr="002E1E9C">
        <w:rPr>
          <w:rFonts w:asciiTheme="majorHAnsi" w:eastAsia="Times New Roman" w:hAnsiTheme="majorHAnsi" w:cs="Times New Roman"/>
          <w:noProof w:val="0"/>
          <w:color w:val="000000"/>
        </w:rPr>
        <w:t xml:space="preserve"> first of its kind</w:t>
      </w:r>
      <w:r>
        <w:rPr>
          <w:rFonts w:asciiTheme="majorHAnsi" w:eastAsia="Times New Roman" w:hAnsiTheme="majorHAnsi" w:cs="Times New Roman"/>
          <w:noProof w:val="0"/>
          <w:color w:val="000000"/>
        </w:rPr>
        <w:t xml:space="preserve"> in </w:t>
      </w:r>
      <w:r w:rsidR="00CF4536">
        <w:rPr>
          <w:rFonts w:asciiTheme="majorHAnsi" w:eastAsia="Times New Roman" w:hAnsiTheme="majorHAnsi" w:cs="Times New Roman"/>
          <w:noProof w:val="0"/>
          <w:color w:val="000000"/>
        </w:rPr>
        <w:t>Mauritius</w:t>
      </w:r>
      <w:r w:rsidR="00931939" w:rsidRPr="002E1E9C">
        <w:rPr>
          <w:rFonts w:asciiTheme="majorHAnsi" w:eastAsia="Times New Roman" w:hAnsiTheme="majorHAnsi" w:cs="Times New Roman"/>
          <w:noProof w:val="0"/>
          <w:color w:val="000000"/>
        </w:rPr>
        <w:t>,</w:t>
      </w:r>
      <w:r w:rsidR="0025423B">
        <w:rPr>
          <w:rFonts w:asciiTheme="majorHAnsi" w:eastAsia="Times New Roman" w:hAnsiTheme="majorHAnsi" w:cs="Times New Roman"/>
          <w:noProof w:val="0"/>
          <w:color w:val="000000"/>
        </w:rPr>
        <w:t xml:space="preserve"> and despite challenges in its design and implementation, and significant operational, political and technical </w:t>
      </w:r>
      <w:r w:rsidR="005E3314">
        <w:rPr>
          <w:rFonts w:asciiTheme="majorHAnsi" w:eastAsia="Times New Roman" w:hAnsiTheme="majorHAnsi" w:cs="Times New Roman"/>
          <w:noProof w:val="0"/>
          <w:color w:val="000000"/>
        </w:rPr>
        <w:t>challenges;</w:t>
      </w:r>
      <w:r w:rsidR="0025423B">
        <w:rPr>
          <w:rFonts w:asciiTheme="majorHAnsi" w:eastAsia="Times New Roman" w:hAnsiTheme="majorHAnsi" w:cs="Times New Roman"/>
          <w:noProof w:val="0"/>
          <w:color w:val="000000"/>
        </w:rPr>
        <w:t xml:space="preserve"> the project was able to achieve many of its intended outputs</w:t>
      </w:r>
      <w:r w:rsidR="005E3314">
        <w:rPr>
          <w:rFonts w:asciiTheme="majorHAnsi" w:eastAsia="Times New Roman" w:hAnsiTheme="majorHAnsi" w:cs="Times New Roman"/>
          <w:noProof w:val="0"/>
          <w:color w:val="000000"/>
        </w:rPr>
        <w:t xml:space="preserve"> by project close, albeit with significant delays.</w:t>
      </w:r>
      <w:r w:rsidR="0025423B">
        <w:rPr>
          <w:rFonts w:asciiTheme="majorHAnsi" w:eastAsia="Times New Roman" w:hAnsiTheme="majorHAnsi" w:cs="Times New Roman"/>
          <w:noProof w:val="0"/>
          <w:color w:val="000000"/>
        </w:rPr>
        <w:t xml:space="preserve"> </w:t>
      </w:r>
      <w:r w:rsidR="005E3314">
        <w:rPr>
          <w:rFonts w:asciiTheme="majorHAnsi" w:eastAsia="Times New Roman" w:hAnsiTheme="majorHAnsi" w:cs="Times New Roman"/>
          <w:noProof w:val="0"/>
          <w:color w:val="000000"/>
        </w:rPr>
        <w:t xml:space="preserve">A broad </w:t>
      </w:r>
      <w:r w:rsidR="0025423B">
        <w:rPr>
          <w:rFonts w:asciiTheme="majorHAnsi" w:eastAsia="Times New Roman" w:hAnsiTheme="majorHAnsi" w:cs="Times New Roman"/>
          <w:noProof w:val="0"/>
          <w:color w:val="000000"/>
        </w:rPr>
        <w:t>range of stakeholders</w:t>
      </w:r>
      <w:r w:rsidR="005E3314">
        <w:rPr>
          <w:rFonts w:asciiTheme="majorHAnsi" w:eastAsia="Times New Roman" w:hAnsiTheme="majorHAnsi" w:cs="Times New Roman"/>
          <w:noProof w:val="0"/>
          <w:color w:val="000000"/>
        </w:rPr>
        <w:t xml:space="preserve"> contributed to the achievement of project outputs with a significant push in the final year of implementation by the project team to ensure financial delivery</w:t>
      </w:r>
      <w:r w:rsidR="00931939" w:rsidRPr="002E1E9C">
        <w:rPr>
          <w:rFonts w:asciiTheme="majorHAnsi" w:eastAsia="Times New Roman" w:hAnsiTheme="majorHAnsi" w:cs="Times New Roman"/>
          <w:noProof w:val="0"/>
          <w:color w:val="000000"/>
        </w:rPr>
        <w:t xml:space="preserve">. </w:t>
      </w:r>
      <w:commentRangeStart w:id="1291"/>
      <w:r w:rsidR="005E3314">
        <w:rPr>
          <w:rFonts w:asciiTheme="majorHAnsi" w:eastAsia="Times New Roman" w:hAnsiTheme="majorHAnsi" w:cs="Times New Roman"/>
          <w:noProof w:val="0"/>
          <w:color w:val="000000"/>
        </w:rPr>
        <w:t xml:space="preserve">Although the achievement of </w:t>
      </w:r>
      <w:commentRangeStart w:id="1292"/>
      <w:r w:rsidR="005E3314">
        <w:rPr>
          <w:rFonts w:asciiTheme="majorHAnsi" w:eastAsia="Times New Roman" w:hAnsiTheme="majorHAnsi" w:cs="Times New Roman"/>
          <w:noProof w:val="0"/>
          <w:color w:val="000000"/>
        </w:rPr>
        <w:t xml:space="preserve">project outcomes </w:t>
      </w:r>
      <w:r w:rsidR="002A7E07">
        <w:rPr>
          <w:rFonts w:asciiTheme="majorHAnsi" w:eastAsia="Times New Roman" w:hAnsiTheme="majorHAnsi" w:cs="Times New Roman"/>
          <w:noProof w:val="0"/>
          <w:color w:val="000000"/>
        </w:rPr>
        <w:t>were largely not attained</w:t>
      </w:r>
      <w:r w:rsidR="005E3314">
        <w:rPr>
          <w:rFonts w:asciiTheme="majorHAnsi" w:eastAsia="Times New Roman" w:hAnsiTheme="majorHAnsi" w:cs="Times New Roman"/>
          <w:noProof w:val="0"/>
          <w:color w:val="000000"/>
        </w:rPr>
        <w:t xml:space="preserve"> at the time of the TE</w:t>
      </w:r>
      <w:commentRangeEnd w:id="1291"/>
      <w:r w:rsidR="0018082B">
        <w:rPr>
          <w:rStyle w:val="CommentReference"/>
          <w:rFonts w:ascii="Calibri" w:eastAsia="Calibri" w:hAnsi="Calibri" w:cs="Times New Roman"/>
          <w:noProof w:val="0"/>
          <w:lang w:val="en-US"/>
        </w:rPr>
        <w:commentReference w:id="1291"/>
      </w:r>
      <w:r w:rsidR="005E3314">
        <w:rPr>
          <w:rFonts w:asciiTheme="majorHAnsi" w:eastAsia="Times New Roman" w:hAnsiTheme="majorHAnsi" w:cs="Times New Roman"/>
          <w:noProof w:val="0"/>
          <w:color w:val="000000"/>
        </w:rPr>
        <w:t xml:space="preserve">, </w:t>
      </w:r>
      <w:commentRangeEnd w:id="1292"/>
      <w:r w:rsidR="005E04B0">
        <w:rPr>
          <w:rStyle w:val="CommentReference"/>
          <w:rFonts w:ascii="Calibri" w:eastAsia="Calibri" w:hAnsi="Calibri" w:cs="Times New Roman"/>
          <w:noProof w:val="0"/>
          <w:lang w:val="en-US"/>
        </w:rPr>
        <w:commentReference w:id="1292"/>
      </w:r>
      <w:r w:rsidR="005E3314">
        <w:rPr>
          <w:rFonts w:asciiTheme="majorHAnsi" w:eastAsia="Times New Roman" w:hAnsiTheme="majorHAnsi" w:cs="Times New Roman"/>
          <w:noProof w:val="0"/>
          <w:color w:val="000000"/>
        </w:rPr>
        <w:t>g</w:t>
      </w:r>
      <w:r w:rsidR="00931939" w:rsidRPr="002E1E9C">
        <w:rPr>
          <w:rFonts w:asciiTheme="majorHAnsi" w:eastAsia="Times New Roman" w:hAnsiTheme="majorHAnsi" w:cs="Times New Roman"/>
          <w:noProof w:val="0"/>
          <w:color w:val="000000"/>
        </w:rPr>
        <w:t>iven the ambitious scope of the project, the project’s relevance in the national and regional context, and planned scale-up in climate fi</w:t>
      </w:r>
      <w:r w:rsidR="005E3314">
        <w:rPr>
          <w:rFonts w:asciiTheme="majorHAnsi" w:eastAsia="Times New Roman" w:hAnsiTheme="majorHAnsi" w:cs="Times New Roman"/>
          <w:noProof w:val="0"/>
          <w:color w:val="000000"/>
        </w:rPr>
        <w:t>nance in Mauritius, it is clear that</w:t>
      </w:r>
      <w:r w:rsidR="00931939" w:rsidRPr="002E1E9C">
        <w:rPr>
          <w:rFonts w:asciiTheme="majorHAnsi" w:eastAsia="Times New Roman" w:hAnsiTheme="majorHAnsi" w:cs="Times New Roman"/>
          <w:noProof w:val="0"/>
          <w:color w:val="000000"/>
        </w:rPr>
        <w:t xml:space="preserve"> project provides ample learning opportunities for both UNDP and the executing partner (MoESD), as well as other key stakeholders involved, in regards to approaches to the design and implementation climate change projects and more specifically coastal adaptation measures and supporting institutional and policy changes</w:t>
      </w:r>
      <w:r w:rsidR="005E3314">
        <w:rPr>
          <w:rFonts w:asciiTheme="majorHAnsi" w:eastAsia="Times New Roman" w:hAnsiTheme="majorHAnsi" w:cs="Times New Roman"/>
          <w:noProof w:val="0"/>
          <w:color w:val="000000"/>
        </w:rPr>
        <w:t xml:space="preserve"> going forward</w:t>
      </w:r>
      <w:r w:rsidR="00931939" w:rsidRPr="002E1E9C">
        <w:rPr>
          <w:rFonts w:asciiTheme="majorHAnsi" w:eastAsia="Times New Roman" w:hAnsiTheme="majorHAnsi" w:cs="Times New Roman"/>
          <w:noProof w:val="0"/>
          <w:color w:val="000000"/>
        </w:rPr>
        <w:t xml:space="preserve">. </w:t>
      </w:r>
    </w:p>
    <w:p w14:paraId="4A9A2C3D" w14:textId="77777777" w:rsidR="00931939" w:rsidRPr="0038297E" w:rsidRDefault="00931939" w:rsidP="00907395">
      <w:pPr>
        <w:rPr>
          <w:rFonts w:asciiTheme="majorHAnsi" w:hAnsiTheme="majorHAnsi"/>
          <w:b/>
          <w:bCs/>
          <w:noProof w:val="0"/>
          <w:u w:val="single"/>
        </w:rPr>
      </w:pPr>
      <w:r w:rsidRPr="0038297E">
        <w:rPr>
          <w:rFonts w:asciiTheme="majorHAnsi" w:hAnsiTheme="majorHAnsi"/>
          <w:b/>
          <w:bCs/>
          <w:noProof w:val="0"/>
          <w:u w:val="single"/>
        </w:rPr>
        <w:t>Main Conclusions</w:t>
      </w:r>
    </w:p>
    <w:p w14:paraId="17A005C4"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Programme Design/ Formulation</w:t>
      </w:r>
    </w:p>
    <w:p w14:paraId="7109EF5D" w14:textId="77777777" w:rsidR="00931939" w:rsidRPr="0038297E" w:rsidRDefault="00931939" w:rsidP="00931939">
      <w:pPr>
        <w:pStyle w:val="NoSpacing"/>
        <w:jc w:val="both"/>
        <w:rPr>
          <w:rFonts w:asciiTheme="majorHAnsi" w:hAnsiTheme="majorHAnsi" w:cs="Segoe UI"/>
          <w:b/>
          <w:i/>
          <w:lang w:val="en-GB"/>
        </w:rPr>
      </w:pPr>
    </w:p>
    <w:p w14:paraId="2530C7B6" w14:textId="0E6C2D25" w:rsidR="00931939" w:rsidRPr="00B918E5" w:rsidRDefault="00931939" w:rsidP="00931939">
      <w:pPr>
        <w:pStyle w:val="NoSpacing"/>
        <w:jc w:val="both"/>
        <w:rPr>
          <w:rFonts w:asciiTheme="majorHAnsi" w:eastAsia="Times New Roman" w:hAnsiTheme="majorHAnsi"/>
          <w:color w:val="000000"/>
          <w:lang w:val="en-GB"/>
        </w:rPr>
      </w:pPr>
      <w:r w:rsidRPr="00B918E5">
        <w:rPr>
          <w:rFonts w:asciiTheme="majorHAnsi" w:eastAsia="Times New Roman" w:hAnsiTheme="majorHAnsi"/>
          <w:color w:val="000000"/>
          <w:lang w:val="en-GB"/>
        </w:rPr>
        <w:t xml:space="preserve">The programme design was comprehensive and integrated, however proved too ambitious for the original project timeframe, and resulted in several extensions </w:t>
      </w:r>
      <w:commentRangeStart w:id="1293"/>
      <w:r w:rsidRPr="00B918E5">
        <w:rPr>
          <w:rFonts w:asciiTheme="majorHAnsi" w:eastAsia="Times New Roman" w:hAnsiTheme="majorHAnsi"/>
          <w:color w:val="000000"/>
          <w:lang w:val="en-GB"/>
        </w:rPr>
        <w:t xml:space="preserve">resulting in a project implementation period of </w:t>
      </w:r>
      <w:ins w:id="1294" w:author="Sohinee" w:date="2020-04-21T16:41:00Z">
        <w:r w:rsidR="00F46471">
          <w:rPr>
            <w:rFonts w:asciiTheme="majorHAnsi" w:eastAsia="Times New Roman" w:hAnsiTheme="majorHAnsi"/>
            <w:color w:val="000000"/>
            <w:lang w:val="en-GB"/>
          </w:rPr>
          <w:t>significantly</w:t>
        </w:r>
      </w:ins>
      <w:ins w:id="1295" w:author="Sohinee" w:date="2020-04-21T16:40:00Z">
        <w:r w:rsidR="005E04B0">
          <w:rPr>
            <w:rFonts w:asciiTheme="majorHAnsi" w:eastAsia="Times New Roman" w:hAnsiTheme="majorHAnsi"/>
            <w:color w:val="000000"/>
            <w:lang w:val="en-GB"/>
          </w:rPr>
          <w:t xml:space="preserve"> exceeding the</w:t>
        </w:r>
      </w:ins>
      <w:del w:id="1296" w:author="Sohinee" w:date="2020-04-21T16:40:00Z">
        <w:r w:rsidRPr="00B918E5" w:rsidDel="005E04B0">
          <w:rPr>
            <w:rFonts w:asciiTheme="majorHAnsi" w:eastAsia="Times New Roman" w:hAnsiTheme="majorHAnsi"/>
            <w:color w:val="000000"/>
            <w:lang w:val="en-GB"/>
          </w:rPr>
          <w:delText>double the</w:delText>
        </w:r>
      </w:del>
      <w:r w:rsidRPr="00B918E5">
        <w:rPr>
          <w:rFonts w:asciiTheme="majorHAnsi" w:eastAsia="Times New Roman" w:hAnsiTheme="majorHAnsi"/>
          <w:color w:val="000000"/>
          <w:lang w:val="en-GB"/>
        </w:rPr>
        <w:t xml:space="preserve"> planned time (</w:t>
      </w:r>
      <w:ins w:id="1297" w:author="Sohinee" w:date="2020-04-21T16:41:00Z">
        <w:r w:rsidR="005E04B0">
          <w:rPr>
            <w:rFonts w:asciiTheme="majorHAnsi" w:eastAsia="Times New Roman" w:hAnsiTheme="majorHAnsi"/>
            <w:color w:val="000000"/>
            <w:lang w:val="en-GB"/>
          </w:rPr>
          <w:t>7.5</w:t>
        </w:r>
      </w:ins>
      <w:del w:id="1298" w:author="Sohinee" w:date="2020-04-21T16:41:00Z">
        <w:r w:rsidRPr="00B918E5" w:rsidDel="005E04B0">
          <w:rPr>
            <w:rFonts w:asciiTheme="majorHAnsi" w:eastAsia="Times New Roman" w:hAnsiTheme="majorHAnsi"/>
            <w:color w:val="000000"/>
            <w:lang w:val="en-GB"/>
          </w:rPr>
          <w:delText>8</w:delText>
        </w:r>
      </w:del>
      <w:r w:rsidRPr="00B918E5">
        <w:rPr>
          <w:rFonts w:asciiTheme="majorHAnsi" w:eastAsia="Times New Roman" w:hAnsiTheme="majorHAnsi"/>
          <w:color w:val="000000"/>
          <w:lang w:val="en-GB"/>
        </w:rPr>
        <w:t xml:space="preserve"> years rather than the originally allotted </w:t>
      </w:r>
      <w:ins w:id="1299" w:author="Sohinee" w:date="2020-04-21T16:41:00Z">
        <w:r w:rsidR="005E04B0">
          <w:rPr>
            <w:rFonts w:asciiTheme="majorHAnsi" w:eastAsia="Times New Roman" w:hAnsiTheme="majorHAnsi"/>
            <w:color w:val="000000"/>
            <w:lang w:val="en-GB"/>
          </w:rPr>
          <w:t>5</w:t>
        </w:r>
      </w:ins>
      <w:del w:id="1300" w:author="Sohinee" w:date="2020-04-21T16:41:00Z">
        <w:r w:rsidRPr="00B918E5" w:rsidDel="005E04B0">
          <w:rPr>
            <w:rFonts w:asciiTheme="majorHAnsi" w:eastAsia="Times New Roman" w:hAnsiTheme="majorHAnsi"/>
            <w:color w:val="000000"/>
            <w:lang w:val="en-GB"/>
          </w:rPr>
          <w:delText>4</w:delText>
        </w:r>
      </w:del>
      <w:r w:rsidRPr="00B918E5">
        <w:rPr>
          <w:rFonts w:asciiTheme="majorHAnsi" w:eastAsia="Times New Roman" w:hAnsiTheme="majorHAnsi"/>
          <w:color w:val="000000"/>
          <w:lang w:val="en-GB"/>
        </w:rPr>
        <w:t xml:space="preserve"> years). </w:t>
      </w:r>
      <w:commentRangeEnd w:id="1293"/>
      <w:r w:rsidR="00ED3720">
        <w:rPr>
          <w:rStyle w:val="CommentReference"/>
          <w:lang w:val="en-US"/>
        </w:rPr>
        <w:commentReference w:id="1293"/>
      </w:r>
      <w:r w:rsidRPr="00B918E5">
        <w:rPr>
          <w:rFonts w:asciiTheme="majorHAnsi" w:eastAsia="Times New Roman" w:hAnsiTheme="majorHAnsi"/>
          <w:color w:val="000000"/>
          <w:lang w:val="en-GB"/>
        </w:rPr>
        <w:t xml:space="preserve">The site selection and chosen interventions could have been optimized to enhance the resilience of communities and livelihoods, which was the stated objective of the project. A disproportionate portion of the programme budget was put towards technical interventions, without a robust consideration of operational, technical and political risks and the capacity of the Ministry of Environmental and Sustainable Development (the executing entity) to absorb the scale of funding received. Design and implementation flaws in the interventions proposed in the project document, as well as consideration of adaptation options, which were not viable under the project (such as community resettlement at Rivières des Galets), also led to very long delays in implementation. </w:t>
      </w:r>
    </w:p>
    <w:p w14:paraId="5B6A4D95" w14:textId="77777777" w:rsidR="00931939" w:rsidRPr="0038297E" w:rsidRDefault="00931939" w:rsidP="00931939">
      <w:pPr>
        <w:pStyle w:val="NoSpacing"/>
        <w:jc w:val="both"/>
        <w:rPr>
          <w:rFonts w:asciiTheme="majorHAnsi" w:hAnsiTheme="majorHAnsi" w:cs="Segoe UI"/>
          <w:b/>
          <w:i/>
          <w:lang w:val="en-GB"/>
        </w:rPr>
      </w:pPr>
    </w:p>
    <w:p w14:paraId="182F3D60"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lastRenderedPageBreak/>
        <w:t>Programme Implementation</w:t>
      </w:r>
    </w:p>
    <w:p w14:paraId="67524318" w14:textId="77777777" w:rsidR="00931939" w:rsidRPr="0038297E" w:rsidRDefault="00931939" w:rsidP="00931939">
      <w:pPr>
        <w:pStyle w:val="NoSpacing"/>
        <w:jc w:val="both"/>
        <w:rPr>
          <w:rFonts w:asciiTheme="majorHAnsi" w:hAnsiTheme="majorHAnsi" w:cs="Segoe UI"/>
          <w:b/>
          <w:i/>
          <w:lang w:val="en-GB"/>
        </w:rPr>
      </w:pPr>
    </w:p>
    <w:p w14:paraId="59E4EAE6" w14:textId="59214523" w:rsidR="00931939" w:rsidRPr="0038297E" w:rsidRDefault="00931939" w:rsidP="00931939">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 xml:space="preserve">Given that </w:t>
      </w:r>
      <w:commentRangeStart w:id="1301"/>
      <w:r w:rsidRPr="0038297E">
        <w:rPr>
          <w:rFonts w:asciiTheme="majorHAnsi" w:eastAsia="Times New Roman" w:hAnsiTheme="majorHAnsi"/>
          <w:color w:val="000000"/>
          <w:lang w:val="en-GB"/>
        </w:rPr>
        <w:t>90% of the delivery</w:t>
      </w:r>
      <w:r w:rsidR="005B228D">
        <w:rPr>
          <w:rFonts w:asciiTheme="majorHAnsi" w:eastAsia="Times New Roman" w:hAnsiTheme="majorHAnsi"/>
          <w:color w:val="000000"/>
          <w:lang w:val="en-GB"/>
        </w:rPr>
        <w:t xml:space="preserve"> of the project occurred in the </w:t>
      </w:r>
      <w:r w:rsidRPr="0038297E">
        <w:rPr>
          <w:rFonts w:asciiTheme="majorHAnsi" w:eastAsia="Times New Roman" w:hAnsiTheme="majorHAnsi"/>
          <w:color w:val="000000"/>
          <w:lang w:val="en-GB"/>
        </w:rPr>
        <w:t xml:space="preserve">last </w:t>
      </w:r>
      <w:r w:rsidR="005B228D">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5B228D">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w:t>
      </w:r>
      <w:del w:id="1302" w:author="Sohinee" w:date="2020-04-21T16:41:00Z">
        <w:r w:rsidRPr="0038297E" w:rsidDel="00F46471">
          <w:rPr>
            <w:rFonts w:asciiTheme="majorHAnsi" w:eastAsia="Times New Roman" w:hAnsiTheme="majorHAnsi"/>
            <w:color w:val="000000"/>
            <w:lang w:val="en-GB"/>
          </w:rPr>
          <w:delText xml:space="preserve">several </w:delText>
        </w:r>
      </w:del>
      <w:ins w:id="1303" w:author="Sohinee" w:date="2020-04-21T16:41:00Z">
        <w:r w:rsidR="00F46471">
          <w:rPr>
            <w:rFonts w:asciiTheme="majorHAnsi" w:eastAsia="Times New Roman" w:hAnsiTheme="majorHAnsi"/>
            <w:color w:val="000000"/>
            <w:lang w:val="en-GB"/>
          </w:rPr>
          <w:t>two</w:t>
        </w:r>
        <w:r w:rsidR="00F46471" w:rsidRPr="0038297E">
          <w:rPr>
            <w:rFonts w:asciiTheme="majorHAnsi" w:eastAsia="Times New Roman" w:hAnsiTheme="majorHAnsi"/>
            <w:color w:val="000000"/>
            <w:lang w:val="en-GB"/>
          </w:rPr>
          <w:t xml:space="preserve"> </w:t>
        </w:r>
      </w:ins>
      <w:r w:rsidRPr="0038297E">
        <w:rPr>
          <w:rFonts w:asciiTheme="majorHAnsi" w:eastAsia="Times New Roman" w:hAnsiTheme="majorHAnsi"/>
          <w:color w:val="000000"/>
          <w:lang w:val="en-GB"/>
        </w:rPr>
        <w:t>project extensions</w:t>
      </w:r>
      <w:commentRangeEnd w:id="1301"/>
      <w:r w:rsidR="00D4039B">
        <w:rPr>
          <w:rStyle w:val="CommentReference"/>
          <w:lang w:val="en-US"/>
        </w:rPr>
        <w:commentReference w:id="1301"/>
      </w:r>
      <w:r w:rsidRPr="0038297E">
        <w:rPr>
          <w:rFonts w:asciiTheme="majorHAnsi" w:eastAsia="Times New Roman" w:hAnsiTheme="majorHAnsi"/>
          <w:color w:val="000000"/>
          <w:lang w:val="en-GB"/>
        </w:rPr>
        <w:t xml:space="preserve">, and that most measures under Component 1 (82% of project budget), were only completed in the last 6-9 months prior to project close, it is evident that there were significant shortcomings in project implementation. Major bottlenecks included an underestimation of budget, associated challenges with procurement (particularly the national procurement guideline limitations and the availability of appropriate technical expertise), </w:t>
      </w:r>
      <w:r>
        <w:rPr>
          <w:rFonts w:asciiTheme="majorHAnsi" w:eastAsia="Times New Roman" w:hAnsiTheme="majorHAnsi"/>
          <w:color w:val="000000"/>
          <w:lang w:val="en-GB"/>
        </w:rPr>
        <w:t xml:space="preserve">challenges in procurement of technical expertise, </w:t>
      </w:r>
      <w:r w:rsidRPr="0038297E">
        <w:rPr>
          <w:rFonts w:asciiTheme="majorHAnsi" w:eastAsia="Times New Roman" w:hAnsiTheme="majorHAnsi"/>
          <w:color w:val="000000"/>
          <w:lang w:val="en-GB"/>
        </w:rPr>
        <w:t xml:space="preserve">as well as weaknesses in decision-making processes leading to significant detours in implementation.  The project would have benefitting from project management continuity and a performance-based contract for the project manager, as well as a </w:t>
      </w:r>
      <w:commentRangeStart w:id="1304"/>
      <w:commentRangeStart w:id="1305"/>
      <w:r w:rsidRPr="0038297E">
        <w:rPr>
          <w:rFonts w:asciiTheme="majorHAnsi" w:eastAsia="Times New Roman" w:hAnsiTheme="majorHAnsi"/>
          <w:color w:val="000000"/>
          <w:lang w:val="en-GB"/>
        </w:rPr>
        <w:t xml:space="preserve">Chief Technical Advisor (CTA) </w:t>
      </w:r>
      <w:commentRangeEnd w:id="1304"/>
      <w:r w:rsidR="00FF3D51">
        <w:rPr>
          <w:rStyle w:val="CommentReference"/>
          <w:lang w:val="en-US"/>
        </w:rPr>
        <w:commentReference w:id="1304"/>
      </w:r>
      <w:commentRangeEnd w:id="1305"/>
      <w:r w:rsidR="00F46471">
        <w:rPr>
          <w:rStyle w:val="CommentReference"/>
          <w:lang w:val="en-US"/>
        </w:rPr>
        <w:commentReference w:id="1305"/>
      </w:r>
      <w:r w:rsidRPr="0038297E">
        <w:rPr>
          <w:rFonts w:asciiTheme="majorHAnsi" w:eastAsia="Times New Roman" w:hAnsiTheme="majorHAnsi"/>
          <w:color w:val="000000"/>
          <w:lang w:val="en-GB"/>
        </w:rPr>
        <w:t xml:space="preserve">and a dedicated monitoring and evaluation officer, as well as greater oversight from UNDP at the country office and regional levels. </w:t>
      </w:r>
    </w:p>
    <w:p w14:paraId="3E146B12" w14:textId="77777777" w:rsidR="00931939" w:rsidRPr="0038297E" w:rsidRDefault="00931939" w:rsidP="00931939">
      <w:pPr>
        <w:pStyle w:val="NoSpacing"/>
        <w:jc w:val="both"/>
        <w:rPr>
          <w:rFonts w:asciiTheme="majorHAnsi" w:hAnsiTheme="majorHAnsi" w:cs="Segoe UI"/>
          <w:b/>
          <w:i/>
          <w:lang w:val="en-GB"/>
        </w:rPr>
      </w:pPr>
    </w:p>
    <w:p w14:paraId="305C727F"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Programme Results</w:t>
      </w:r>
    </w:p>
    <w:p w14:paraId="65A14D9F" w14:textId="77777777" w:rsidR="00931939" w:rsidRPr="0038297E" w:rsidRDefault="00931939" w:rsidP="00931939">
      <w:pPr>
        <w:pStyle w:val="NoSpacing"/>
        <w:jc w:val="both"/>
        <w:rPr>
          <w:rFonts w:asciiTheme="majorHAnsi" w:hAnsiTheme="majorHAnsi" w:cs="Segoe UI"/>
          <w:b/>
          <w:i/>
          <w:lang w:val="en-GB"/>
        </w:rPr>
      </w:pPr>
    </w:p>
    <w:p w14:paraId="782BC4A5" w14:textId="74162F89" w:rsidR="00931939" w:rsidRDefault="00931939" w:rsidP="00931939">
      <w:pPr>
        <w:pStyle w:val="NoSpacing"/>
        <w:jc w:val="both"/>
        <w:rPr>
          <w:rFonts w:asciiTheme="majorHAnsi" w:eastAsia="Times New Roman" w:hAnsiTheme="majorHAnsi"/>
          <w:color w:val="000000"/>
          <w:lang w:val="en-GB"/>
        </w:rPr>
      </w:pPr>
      <w:r w:rsidRPr="0038297E">
        <w:rPr>
          <w:rFonts w:asciiTheme="majorHAnsi" w:eastAsia="Times New Roman" w:hAnsiTheme="majorHAnsi"/>
          <w:color w:val="000000"/>
          <w:lang w:val="en-GB"/>
        </w:rPr>
        <w:t xml:space="preserve">The project was able to achieve most of the intended project outputs </w:t>
      </w:r>
      <w:r w:rsidR="005B228D">
        <w:rPr>
          <w:rFonts w:asciiTheme="majorHAnsi" w:eastAsia="Times New Roman" w:hAnsiTheme="majorHAnsi"/>
          <w:color w:val="000000"/>
          <w:lang w:val="en-GB"/>
        </w:rPr>
        <w:t xml:space="preserve">by the very end of the project. </w:t>
      </w:r>
      <w:r w:rsidRPr="0038297E">
        <w:rPr>
          <w:rFonts w:asciiTheme="majorHAnsi" w:eastAsia="Times New Roman" w:hAnsiTheme="majorHAnsi"/>
          <w:color w:val="000000"/>
          <w:lang w:val="en-GB"/>
        </w:rPr>
        <w:t>Unfortunately, given the challenges in implementation and long-delays on many project outputs, the impact of the project, and the results from the various components remain speculative and can only be adequately assessed through on-going monitoring and assessment</w:t>
      </w:r>
      <w:r>
        <w:rPr>
          <w:rFonts w:asciiTheme="majorHAnsi" w:eastAsia="Times New Roman" w:hAnsiTheme="majorHAnsi"/>
          <w:color w:val="000000"/>
          <w:lang w:val="en-GB"/>
        </w:rPr>
        <w:t>, as well as the implementation of corrective actions and recommendations found herein</w:t>
      </w:r>
      <w:r w:rsidRPr="0038297E">
        <w:rPr>
          <w:rFonts w:asciiTheme="majorHAnsi" w:eastAsia="Times New Roman" w:hAnsiTheme="majorHAnsi"/>
          <w:color w:val="000000"/>
          <w:lang w:val="en-GB"/>
        </w:rPr>
        <w:t xml:space="preserve">. </w:t>
      </w:r>
      <w:commentRangeStart w:id="1306"/>
      <w:commentRangeStart w:id="1307"/>
      <w:r w:rsidR="00B42258">
        <w:rPr>
          <w:rFonts w:asciiTheme="majorHAnsi" w:eastAsia="Times New Roman" w:hAnsiTheme="majorHAnsi"/>
          <w:color w:val="000000"/>
          <w:lang w:val="en-GB"/>
        </w:rPr>
        <w:t xml:space="preserve">Overall, most of the intended outcomes of the project were not achieved. </w:t>
      </w:r>
      <w:commentRangeEnd w:id="1306"/>
      <w:r w:rsidR="00FF3D51">
        <w:rPr>
          <w:rStyle w:val="CommentReference"/>
          <w:lang w:val="en-US"/>
        </w:rPr>
        <w:commentReference w:id="1306"/>
      </w:r>
      <w:commentRangeEnd w:id="1307"/>
      <w:r w:rsidR="00F46471">
        <w:rPr>
          <w:rStyle w:val="CommentReference"/>
          <w:lang w:val="en-US"/>
        </w:rPr>
        <w:commentReference w:id="1307"/>
      </w:r>
      <w:r w:rsidRPr="0038297E">
        <w:rPr>
          <w:rFonts w:asciiTheme="majorHAnsi" w:eastAsia="Times New Roman" w:hAnsiTheme="majorHAnsi"/>
          <w:color w:val="000000"/>
          <w:lang w:val="en-GB"/>
        </w:rPr>
        <w:t xml:space="preserve">However, the project provides ample learning opportunities for both UNDP and the MoESD and other key stakeholder involved, in regards to approaches to the design and implementing </w:t>
      </w:r>
      <w:r>
        <w:rPr>
          <w:rFonts w:asciiTheme="majorHAnsi" w:eastAsia="Times New Roman" w:hAnsiTheme="majorHAnsi"/>
          <w:color w:val="000000"/>
          <w:lang w:val="en-GB"/>
        </w:rPr>
        <w:t xml:space="preserve">of </w:t>
      </w:r>
      <w:r w:rsidRPr="0038297E">
        <w:rPr>
          <w:rFonts w:asciiTheme="majorHAnsi" w:eastAsia="Times New Roman" w:hAnsiTheme="majorHAnsi"/>
          <w:color w:val="000000"/>
          <w:lang w:val="en-GB"/>
        </w:rPr>
        <w:t xml:space="preserve">coastal adaptation measures, as well as a range of lessons in regards to risk assessment and operational issues. Programme results </w:t>
      </w:r>
      <w:r w:rsidR="00B42258">
        <w:rPr>
          <w:rFonts w:asciiTheme="majorHAnsi" w:eastAsia="Times New Roman" w:hAnsiTheme="majorHAnsi"/>
          <w:color w:val="000000"/>
          <w:lang w:val="en-GB"/>
        </w:rPr>
        <w:t xml:space="preserve">in the long-term </w:t>
      </w:r>
      <w:r w:rsidRPr="0038297E">
        <w:rPr>
          <w:rFonts w:asciiTheme="majorHAnsi" w:eastAsia="Times New Roman" w:hAnsiTheme="majorHAnsi"/>
          <w:color w:val="000000"/>
          <w:lang w:val="en-GB"/>
        </w:rPr>
        <w:t>are particularly dependent on th</w:t>
      </w:r>
      <w:r>
        <w:rPr>
          <w:rFonts w:asciiTheme="majorHAnsi" w:eastAsia="Times New Roman" w:hAnsiTheme="majorHAnsi"/>
          <w:color w:val="000000"/>
          <w:lang w:val="en-GB"/>
        </w:rPr>
        <w:t xml:space="preserve">e long-term implementation of sustainable </w:t>
      </w:r>
      <w:r w:rsidRPr="0038297E">
        <w:rPr>
          <w:rFonts w:asciiTheme="majorHAnsi" w:eastAsia="Times New Roman" w:hAnsiTheme="majorHAnsi"/>
          <w:color w:val="000000"/>
          <w:lang w:val="en-GB"/>
        </w:rPr>
        <w:t>monitoring plan in order to learn which coa</w:t>
      </w:r>
      <w:r>
        <w:rPr>
          <w:rFonts w:asciiTheme="majorHAnsi" w:eastAsia="Times New Roman" w:hAnsiTheme="majorHAnsi"/>
          <w:color w:val="000000"/>
          <w:lang w:val="en-GB"/>
        </w:rPr>
        <w:t>stal adaptation measures ar</w:t>
      </w:r>
      <w:r w:rsidRPr="0038297E">
        <w:rPr>
          <w:rFonts w:asciiTheme="majorHAnsi" w:eastAsia="Times New Roman" w:hAnsiTheme="majorHAnsi"/>
          <w:color w:val="000000"/>
          <w:lang w:val="en-GB"/>
        </w:rPr>
        <w:t>e the best investment.</w:t>
      </w:r>
      <w:r>
        <w:rPr>
          <w:rFonts w:asciiTheme="majorHAnsi" w:eastAsia="Times New Roman" w:hAnsiTheme="majorHAnsi"/>
          <w:color w:val="000000"/>
          <w:lang w:val="en-GB"/>
        </w:rPr>
        <w:t xml:space="preserve"> Knowledge management, particularly dissemination of lessons learned sho</w:t>
      </w:r>
      <w:r w:rsidR="00A95BCC">
        <w:rPr>
          <w:rFonts w:asciiTheme="majorHAnsi" w:eastAsia="Times New Roman" w:hAnsiTheme="majorHAnsi"/>
          <w:color w:val="000000"/>
          <w:lang w:val="en-GB"/>
        </w:rPr>
        <w:t>uld be emphasized going forward</w:t>
      </w:r>
      <w:r>
        <w:rPr>
          <w:rFonts w:asciiTheme="majorHAnsi" w:eastAsia="Times New Roman" w:hAnsiTheme="majorHAnsi"/>
          <w:color w:val="000000"/>
          <w:lang w:val="en-GB"/>
        </w:rPr>
        <w:t>.</w:t>
      </w:r>
    </w:p>
    <w:p w14:paraId="4223DFC2" w14:textId="77777777" w:rsidR="00931939" w:rsidRDefault="00931939" w:rsidP="00931939">
      <w:pPr>
        <w:pStyle w:val="NoSpacing"/>
        <w:jc w:val="both"/>
        <w:rPr>
          <w:rFonts w:asciiTheme="majorHAnsi" w:eastAsia="Times New Roman" w:hAnsiTheme="majorHAnsi"/>
          <w:color w:val="000000"/>
          <w:lang w:val="en-GB"/>
        </w:rPr>
      </w:pPr>
    </w:p>
    <w:p w14:paraId="7CAA4DC9" w14:textId="77777777" w:rsidR="00931939" w:rsidRPr="0038297E" w:rsidRDefault="00931939" w:rsidP="00931939">
      <w:pPr>
        <w:pStyle w:val="NoSpacing"/>
        <w:jc w:val="both"/>
        <w:rPr>
          <w:rFonts w:asciiTheme="majorHAnsi" w:hAnsiTheme="majorHAnsi" w:cs="Segoe UI"/>
          <w:b/>
          <w:i/>
          <w:lang w:val="en-GB"/>
        </w:rPr>
      </w:pPr>
    </w:p>
    <w:p w14:paraId="2C770D6F"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Relevance Rating - Relevant</w:t>
      </w:r>
    </w:p>
    <w:p w14:paraId="6E4B2713" w14:textId="77777777" w:rsidR="00931939" w:rsidRPr="0038297E" w:rsidRDefault="00931939" w:rsidP="00931939">
      <w:pPr>
        <w:pStyle w:val="NoSpacing"/>
        <w:jc w:val="both"/>
        <w:rPr>
          <w:rFonts w:asciiTheme="majorHAnsi" w:eastAsia="Times New Roman" w:hAnsiTheme="majorHAnsi"/>
          <w:color w:val="000000"/>
          <w:lang w:val="en-GB"/>
        </w:rPr>
      </w:pPr>
    </w:p>
    <w:p w14:paraId="5426F63E" w14:textId="77777777" w:rsidR="00931939" w:rsidRPr="0038297E" w:rsidRDefault="00931939" w:rsidP="00931939">
      <w:pPr>
        <w:pStyle w:val="NoSpacing"/>
        <w:jc w:val="both"/>
        <w:rPr>
          <w:rFonts w:asciiTheme="majorHAnsi" w:hAnsiTheme="majorHAnsi" w:cs="Segoe UI"/>
          <w:sz w:val="20"/>
          <w:lang w:val="en-GB"/>
        </w:rPr>
      </w:pPr>
      <w:r w:rsidRPr="0038297E">
        <w:rPr>
          <w:rFonts w:asciiTheme="majorHAnsi" w:eastAsia="Times New Roman" w:hAnsiTheme="majorHAnsi"/>
          <w:color w:val="000000"/>
          <w:lang w:val="en-GB"/>
        </w:rPr>
        <w:t xml:space="preserve">Overall the project’s objective was very relevant given the vulnerability of the Mauritius to the impacts of climate change and the necessity for strengthening the climate resilience of communities in coastal areas, at the frontline of sea level rise, storm surges and cyclones. The project design itself was also relevant in terms of building </w:t>
      </w:r>
      <w:r>
        <w:rPr>
          <w:rFonts w:asciiTheme="majorHAnsi" w:eastAsia="Times New Roman" w:hAnsiTheme="majorHAnsi"/>
          <w:color w:val="000000"/>
          <w:lang w:val="en-GB"/>
        </w:rPr>
        <w:t xml:space="preserve">national </w:t>
      </w:r>
      <w:r w:rsidRPr="0038297E">
        <w:rPr>
          <w:rFonts w:asciiTheme="majorHAnsi" w:eastAsia="Times New Roman" w:hAnsiTheme="majorHAnsi"/>
          <w:color w:val="000000"/>
          <w:lang w:val="en-GB"/>
        </w:rPr>
        <w:t xml:space="preserve">expertise on </w:t>
      </w:r>
      <w:r>
        <w:rPr>
          <w:rFonts w:asciiTheme="majorHAnsi" w:eastAsia="Times New Roman" w:hAnsiTheme="majorHAnsi"/>
          <w:color w:val="000000"/>
          <w:lang w:val="en-GB"/>
        </w:rPr>
        <w:t xml:space="preserve">approaches to </w:t>
      </w:r>
      <w:r w:rsidRPr="0038297E">
        <w:rPr>
          <w:rFonts w:asciiTheme="majorHAnsi" w:eastAsia="Times New Roman" w:hAnsiTheme="majorHAnsi"/>
          <w:color w:val="000000"/>
          <w:lang w:val="en-GB"/>
        </w:rPr>
        <w:t>coastal adaptation</w:t>
      </w:r>
      <w:r>
        <w:rPr>
          <w:rFonts w:asciiTheme="majorHAnsi" w:eastAsia="Times New Roman" w:hAnsiTheme="majorHAnsi"/>
          <w:color w:val="000000"/>
          <w:lang w:val="en-GB"/>
        </w:rPr>
        <w:t xml:space="preserve"> and cost-benefit analysis</w:t>
      </w:r>
      <w:r w:rsidRPr="0038297E">
        <w:rPr>
          <w:rFonts w:asciiTheme="majorHAnsi" w:eastAsia="Times New Roman" w:hAnsiTheme="majorHAnsi"/>
          <w:color w:val="000000"/>
          <w:lang w:val="en-GB"/>
        </w:rPr>
        <w:t xml:space="preserve">. The project would have been more relevant </w:t>
      </w:r>
      <w:r>
        <w:rPr>
          <w:rFonts w:asciiTheme="majorHAnsi" w:eastAsia="Times New Roman" w:hAnsiTheme="majorHAnsi"/>
          <w:color w:val="000000"/>
          <w:lang w:val="en-GB"/>
        </w:rPr>
        <w:t xml:space="preserve">however </w:t>
      </w:r>
      <w:r w:rsidRPr="0038297E">
        <w:rPr>
          <w:rFonts w:asciiTheme="majorHAnsi" w:eastAsia="Times New Roman" w:hAnsiTheme="majorHAnsi"/>
          <w:color w:val="000000"/>
          <w:lang w:val="en-GB"/>
        </w:rPr>
        <w:t>by focusing on the most vulnerable sites</w:t>
      </w:r>
      <w:r>
        <w:rPr>
          <w:rFonts w:asciiTheme="majorHAnsi" w:eastAsia="Times New Roman" w:hAnsiTheme="majorHAnsi"/>
          <w:color w:val="000000"/>
          <w:lang w:val="en-GB"/>
        </w:rPr>
        <w:t>/communities</w:t>
      </w:r>
      <w:r w:rsidRPr="0038297E">
        <w:rPr>
          <w:rFonts w:asciiTheme="majorHAnsi" w:eastAsia="Times New Roman" w:hAnsiTheme="majorHAnsi"/>
          <w:color w:val="000000"/>
          <w:lang w:val="en-GB"/>
        </w:rPr>
        <w:t xml:space="preserve"> and</w:t>
      </w:r>
      <w:r>
        <w:rPr>
          <w:rFonts w:asciiTheme="majorHAnsi" w:eastAsia="Times New Roman" w:hAnsiTheme="majorHAnsi"/>
          <w:color w:val="000000"/>
          <w:lang w:val="en-GB"/>
        </w:rPr>
        <w:t xml:space="preserve"> choosing appropriate</w:t>
      </w:r>
      <w:r w:rsidRPr="0038297E">
        <w:rPr>
          <w:rFonts w:asciiTheme="majorHAnsi" w:eastAsia="Times New Roman" w:hAnsiTheme="majorHAnsi"/>
          <w:color w:val="000000"/>
          <w:lang w:val="en-GB"/>
        </w:rPr>
        <w:t xml:space="preserve"> interventions</w:t>
      </w:r>
      <w:r>
        <w:rPr>
          <w:rFonts w:asciiTheme="majorHAnsi" w:eastAsia="Times New Roman" w:hAnsiTheme="majorHAnsi"/>
          <w:color w:val="000000"/>
          <w:lang w:val="en-GB"/>
        </w:rPr>
        <w:t xml:space="preserve"> accordingly, that is those, which prioritize</w:t>
      </w:r>
      <w:r w:rsidRPr="0038297E">
        <w:rPr>
          <w:rFonts w:asciiTheme="majorHAnsi" w:eastAsia="Times New Roman" w:hAnsiTheme="majorHAnsi"/>
          <w:color w:val="000000"/>
          <w:lang w:val="en-GB"/>
        </w:rPr>
        <w:t xml:space="preserve"> the climate resilience and live</w:t>
      </w:r>
      <w:r>
        <w:rPr>
          <w:rFonts w:asciiTheme="majorHAnsi" w:eastAsia="Times New Roman" w:hAnsiTheme="majorHAnsi"/>
          <w:color w:val="000000"/>
          <w:lang w:val="en-GB"/>
        </w:rPr>
        <w:t>lihoods of primary stakeholders;</w:t>
      </w:r>
      <w:r w:rsidRPr="0038297E">
        <w:rPr>
          <w:rFonts w:asciiTheme="majorHAnsi" w:eastAsia="Times New Roman" w:hAnsiTheme="majorHAnsi"/>
          <w:color w:val="000000"/>
          <w:lang w:val="en-GB"/>
        </w:rPr>
        <w:t xml:space="preserve"> whereas the site selection and design of interventions leaned towards protection of economic assets (</w:t>
      </w:r>
      <w:r>
        <w:rPr>
          <w:rFonts w:asciiTheme="majorHAnsi" w:eastAsia="Times New Roman" w:hAnsiTheme="majorHAnsi"/>
          <w:color w:val="000000"/>
          <w:lang w:val="en-GB"/>
        </w:rPr>
        <w:t xml:space="preserve">beach and tourism sector </w:t>
      </w:r>
      <w:r w:rsidRPr="0038297E">
        <w:rPr>
          <w:rFonts w:asciiTheme="majorHAnsi" w:eastAsia="Times New Roman" w:hAnsiTheme="majorHAnsi"/>
          <w:color w:val="000000"/>
          <w:lang w:val="en-GB"/>
        </w:rPr>
        <w:t xml:space="preserve">at Mon Choisy), and disaster risk </w:t>
      </w:r>
      <w:r>
        <w:rPr>
          <w:rFonts w:asciiTheme="majorHAnsi" w:eastAsia="Times New Roman" w:hAnsiTheme="majorHAnsi"/>
          <w:color w:val="000000"/>
          <w:lang w:val="en-GB"/>
        </w:rPr>
        <w:t>reduction (Rivières des Galets) /</w:t>
      </w:r>
      <w:r w:rsidRPr="0038297E">
        <w:rPr>
          <w:rFonts w:asciiTheme="majorHAnsi" w:eastAsia="Times New Roman" w:hAnsiTheme="majorHAnsi"/>
          <w:color w:val="000000"/>
          <w:lang w:val="en-GB"/>
        </w:rPr>
        <w:t>management (Quatre Soeurs), rather than long-term adaptation. The relevance of the various components of the project however, is well understood by all institutional stakeholders.</w:t>
      </w:r>
    </w:p>
    <w:p w14:paraId="75C1898D" w14:textId="77777777" w:rsidR="00931939" w:rsidRPr="0038297E" w:rsidRDefault="00931939" w:rsidP="00931939">
      <w:pPr>
        <w:pStyle w:val="NoSpacing"/>
        <w:jc w:val="both"/>
        <w:rPr>
          <w:rFonts w:asciiTheme="majorHAnsi" w:hAnsiTheme="majorHAnsi" w:cs="Segoe UI"/>
          <w:sz w:val="20"/>
          <w:lang w:val="en-GB"/>
        </w:rPr>
      </w:pPr>
    </w:p>
    <w:p w14:paraId="1CC6EF0B" w14:textId="77777777" w:rsidR="00931939" w:rsidRPr="0038297E" w:rsidRDefault="00931939" w:rsidP="00931939">
      <w:pPr>
        <w:pStyle w:val="NoSpacing"/>
        <w:jc w:val="both"/>
        <w:rPr>
          <w:rFonts w:asciiTheme="majorHAnsi" w:hAnsiTheme="majorHAnsi" w:cs="Segoe UI"/>
          <w:sz w:val="20"/>
          <w:lang w:val="en-GB"/>
        </w:rPr>
      </w:pPr>
    </w:p>
    <w:p w14:paraId="16CD468D" w14:textId="77777777" w:rsidR="00931939" w:rsidRPr="0038297E" w:rsidRDefault="00931939" w:rsidP="00931939">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 xml:space="preserve">Effectiveness Rating – Moderately </w:t>
      </w:r>
      <w:r>
        <w:rPr>
          <w:rFonts w:asciiTheme="majorHAnsi" w:hAnsiTheme="majorHAnsi" w:cs="Segoe UI"/>
          <w:b/>
          <w:i/>
          <w:sz w:val="20"/>
          <w:lang w:val="en-GB"/>
        </w:rPr>
        <w:t>Uns</w:t>
      </w:r>
      <w:r w:rsidRPr="0038297E">
        <w:rPr>
          <w:rFonts w:asciiTheme="majorHAnsi" w:hAnsiTheme="majorHAnsi" w:cs="Segoe UI"/>
          <w:b/>
          <w:i/>
          <w:sz w:val="20"/>
          <w:lang w:val="en-GB"/>
        </w:rPr>
        <w:t xml:space="preserve">atisfactory </w:t>
      </w:r>
    </w:p>
    <w:p w14:paraId="5C18429F" w14:textId="77777777" w:rsidR="00931939" w:rsidRPr="0038297E" w:rsidRDefault="00931939" w:rsidP="00931939">
      <w:pPr>
        <w:pStyle w:val="NoSpacing"/>
        <w:jc w:val="both"/>
        <w:rPr>
          <w:rFonts w:asciiTheme="majorHAnsi" w:hAnsiTheme="majorHAnsi" w:cs="Segoe UI"/>
          <w:b/>
          <w:i/>
          <w:lang w:val="en-GB"/>
        </w:rPr>
      </w:pPr>
    </w:p>
    <w:p w14:paraId="29C0BED5" w14:textId="77777777" w:rsidR="00931939" w:rsidRPr="0038297E" w:rsidRDefault="00931939" w:rsidP="00931939">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Changes in project design and implementation would have greatly enhanced effectiveness. </w:t>
      </w:r>
      <w:r w:rsidRPr="0038297E">
        <w:rPr>
          <w:rFonts w:asciiTheme="majorHAnsi" w:eastAsia="Times New Roman" w:hAnsiTheme="majorHAnsi" w:cs="Times New Roman"/>
          <w:noProof w:val="0"/>
          <w:color w:val="000000"/>
        </w:rPr>
        <w:t>The outputs of the project were achieved</w:t>
      </w:r>
      <w:r>
        <w:rPr>
          <w:rFonts w:asciiTheme="majorHAnsi" w:eastAsia="Times New Roman" w:hAnsiTheme="majorHAnsi" w:cs="Times New Roman"/>
          <w:noProof w:val="0"/>
          <w:color w:val="000000"/>
        </w:rPr>
        <w:t xml:space="preserve"> in a rapid push, mostly in the last year of implementation</w:t>
      </w:r>
      <w:r w:rsidRPr="0038297E">
        <w:rPr>
          <w:rFonts w:asciiTheme="majorHAnsi" w:eastAsia="Times New Roman" w:hAnsiTheme="majorHAnsi" w:cs="Times New Roman"/>
          <w:noProof w:val="0"/>
          <w:color w:val="000000"/>
        </w:rPr>
        <w:t xml:space="preserve">, although better alignment of outputs with outcomes and </w:t>
      </w:r>
      <w:r>
        <w:rPr>
          <w:rFonts w:asciiTheme="majorHAnsi" w:eastAsia="Times New Roman" w:hAnsiTheme="majorHAnsi" w:cs="Times New Roman"/>
          <w:noProof w:val="0"/>
          <w:color w:val="000000"/>
        </w:rPr>
        <w:t xml:space="preserve">the stated </w:t>
      </w:r>
      <w:r w:rsidRPr="0038297E">
        <w:rPr>
          <w:rFonts w:asciiTheme="majorHAnsi" w:eastAsia="Times New Roman" w:hAnsiTheme="majorHAnsi" w:cs="Times New Roman"/>
          <w:noProof w:val="0"/>
          <w:color w:val="000000"/>
        </w:rPr>
        <w:t>project objective was required. The procurement</w:t>
      </w:r>
      <w:r>
        <w:rPr>
          <w:rFonts w:asciiTheme="majorHAnsi" w:eastAsia="Times New Roman" w:hAnsiTheme="majorHAnsi" w:cs="Times New Roman"/>
          <w:noProof w:val="0"/>
          <w:color w:val="000000"/>
        </w:rPr>
        <w:t xml:space="preserve"> of goods and international expertise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as well as the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 xml:space="preserve">technical </w:t>
      </w:r>
      <w:r w:rsidRPr="0038297E">
        <w:rPr>
          <w:rFonts w:asciiTheme="majorHAnsi" w:eastAsia="Times New Roman" w:hAnsiTheme="majorHAnsi" w:cs="Times New Roman"/>
          <w:noProof w:val="0"/>
          <w:color w:val="000000"/>
        </w:rPr>
        <w:t xml:space="preserve">design process were </w:t>
      </w:r>
      <w:r>
        <w:rPr>
          <w:rFonts w:asciiTheme="majorHAnsi" w:eastAsia="Times New Roman" w:hAnsiTheme="majorHAnsi" w:cs="Times New Roman"/>
          <w:noProof w:val="0"/>
          <w:color w:val="000000"/>
        </w:rPr>
        <w:t xml:space="preserve">significantly </w:t>
      </w:r>
      <w:r w:rsidRPr="0038297E">
        <w:rPr>
          <w:rFonts w:asciiTheme="majorHAnsi" w:eastAsia="Times New Roman" w:hAnsiTheme="majorHAnsi" w:cs="Times New Roman"/>
          <w:noProof w:val="0"/>
          <w:color w:val="000000"/>
        </w:rPr>
        <w:t>underestimated</w:t>
      </w:r>
      <w:r>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xml:space="preserve"> Project management processes and </w:t>
      </w:r>
      <w:r>
        <w:rPr>
          <w:rFonts w:asciiTheme="majorHAnsi" w:eastAsia="Times New Roman" w:hAnsiTheme="majorHAnsi" w:cs="Times New Roman"/>
          <w:noProof w:val="0"/>
          <w:color w:val="000000"/>
        </w:rPr>
        <w:lastRenderedPageBreak/>
        <w:t>structures were not adequate in ensuring the achievement of project outcomes by project close. Unnecessary detours in the selections of coastal adaptation options (such as community resettlement) also undermined the effectiveness of the project in achieving its planned outcomes. Finally changes to the design of the chosen coastal adaptation measures would have also rendered the project more effective and efficient in achieving its outcomes as indicated below.</w:t>
      </w:r>
    </w:p>
    <w:p w14:paraId="6265A886" w14:textId="77777777" w:rsidR="00931939" w:rsidRPr="0038297E" w:rsidRDefault="00931939" w:rsidP="00931939">
      <w:pPr>
        <w:pStyle w:val="NoSpacing"/>
        <w:jc w:val="both"/>
        <w:rPr>
          <w:rFonts w:asciiTheme="majorHAnsi" w:hAnsiTheme="majorHAnsi" w:cs="Segoe UI"/>
          <w:sz w:val="20"/>
          <w:szCs w:val="20"/>
          <w:lang w:val="en-GB"/>
        </w:rPr>
      </w:pPr>
    </w:p>
    <w:p w14:paraId="70FF10E4" w14:textId="77777777" w:rsidR="00931939" w:rsidRPr="0038297E" w:rsidRDefault="00931939" w:rsidP="00931939">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Efficiency Rating – Moderately Unsatisfactory </w:t>
      </w:r>
    </w:p>
    <w:p w14:paraId="0437F078" w14:textId="77777777" w:rsidR="00931939" w:rsidRPr="0038297E" w:rsidRDefault="00931939" w:rsidP="00931939">
      <w:pPr>
        <w:pStyle w:val="NoSpacing"/>
        <w:jc w:val="both"/>
        <w:rPr>
          <w:rFonts w:asciiTheme="majorHAnsi" w:hAnsiTheme="majorHAnsi" w:cs="Segoe UI"/>
          <w:b/>
          <w:i/>
          <w:sz w:val="20"/>
          <w:lang w:val="en-GB"/>
        </w:rPr>
      </w:pPr>
    </w:p>
    <w:p w14:paraId="7110E5F6" w14:textId="52419AA8" w:rsidR="00931939" w:rsidRPr="0038297E" w:rsidRDefault="00931939" w:rsidP="00931939">
      <w:pPr>
        <w:shd w:val="clear" w:color="auto" w:fill="FFFFFF"/>
        <w:jc w:val="both"/>
        <w:rPr>
          <w:rFonts w:asciiTheme="majorHAnsi" w:hAnsiTheme="majorHAnsi"/>
          <w:noProof w:val="0"/>
        </w:rPr>
      </w:pPr>
      <w:r w:rsidRPr="0038297E">
        <w:rPr>
          <w:rFonts w:asciiTheme="majorHAnsi" w:hAnsiTheme="majorHAnsi"/>
          <w:noProof w:val="0"/>
        </w:rPr>
        <w:t xml:space="preserve">Efficiency is </w:t>
      </w:r>
      <w:r>
        <w:rPr>
          <w:rFonts w:asciiTheme="majorHAnsi" w:hAnsiTheme="majorHAnsi"/>
          <w:noProof w:val="0"/>
        </w:rPr>
        <w:t>primarily</w:t>
      </w:r>
      <w:r w:rsidRPr="0038297E">
        <w:rPr>
          <w:rFonts w:asciiTheme="majorHAnsi" w:hAnsiTheme="majorHAnsi"/>
          <w:noProof w:val="0"/>
        </w:rPr>
        <w:t xml:space="preserve"> related to the cost effectiveness of project </w:t>
      </w:r>
      <w:r>
        <w:rPr>
          <w:rFonts w:asciiTheme="majorHAnsi" w:hAnsiTheme="majorHAnsi"/>
          <w:noProof w:val="0"/>
        </w:rPr>
        <w:t xml:space="preserve">design and </w:t>
      </w:r>
      <w:r w:rsidRPr="0038297E">
        <w:rPr>
          <w:rFonts w:asciiTheme="majorHAnsi" w:hAnsiTheme="majorHAnsi"/>
          <w:noProof w:val="0"/>
        </w:rPr>
        <w:t xml:space="preserve">implementation. Although the project was able to deliver on most of the indicated outputs, </w:t>
      </w:r>
      <w:r>
        <w:rPr>
          <w:rFonts w:asciiTheme="majorHAnsi" w:hAnsiTheme="majorHAnsi"/>
          <w:noProof w:val="0"/>
        </w:rPr>
        <w:t>it was not designed or implemented in the most efficient manner to achieve the stated project outcomes.</w:t>
      </w:r>
      <w:r w:rsidRPr="0038297E">
        <w:rPr>
          <w:rFonts w:asciiTheme="majorHAnsi" w:hAnsiTheme="majorHAnsi"/>
          <w:noProof w:val="0"/>
        </w:rPr>
        <w:t xml:space="preserve"> Large portions of the project budget went to consultation and design exercises which proved to be a dead end, </w:t>
      </w:r>
      <w:r>
        <w:rPr>
          <w:rFonts w:asciiTheme="majorHAnsi" w:hAnsiTheme="majorHAnsi"/>
          <w:noProof w:val="0"/>
        </w:rPr>
        <w:t>were not allowable under the guidelines of the Adaptation Fund, and had already been eliminated as a considered option in the project document (</w:t>
      </w:r>
      <w:r w:rsidRPr="0038297E">
        <w:rPr>
          <w:rFonts w:asciiTheme="majorHAnsi" w:hAnsiTheme="majorHAnsi"/>
          <w:noProof w:val="0"/>
        </w:rPr>
        <w:t>such as the resettlement of the community of Rivières des Galets</w:t>
      </w:r>
      <w:r>
        <w:rPr>
          <w:rFonts w:asciiTheme="majorHAnsi" w:hAnsiTheme="majorHAnsi"/>
          <w:noProof w:val="0"/>
        </w:rPr>
        <w:t>). Efficiency of the project would have been greatly enhanced by better design and identification of options at the outset</w:t>
      </w:r>
      <w:r w:rsidRPr="0038297E">
        <w:rPr>
          <w:rFonts w:asciiTheme="majorHAnsi" w:hAnsiTheme="majorHAnsi"/>
          <w:noProof w:val="0"/>
        </w:rPr>
        <w:t xml:space="preserve"> </w:t>
      </w:r>
      <w:r>
        <w:rPr>
          <w:rFonts w:asciiTheme="majorHAnsi" w:hAnsiTheme="majorHAnsi"/>
          <w:noProof w:val="0"/>
        </w:rPr>
        <w:t xml:space="preserve">(i.e. anticipating the </w:t>
      </w:r>
      <w:r w:rsidRPr="0038297E">
        <w:rPr>
          <w:rFonts w:asciiTheme="majorHAnsi" w:hAnsiTheme="majorHAnsi"/>
          <w:noProof w:val="0"/>
        </w:rPr>
        <w:t>breakwater structure at Mon Choisy</w:t>
      </w:r>
      <w:r>
        <w:rPr>
          <w:rFonts w:asciiTheme="majorHAnsi" w:hAnsiTheme="majorHAnsi"/>
          <w:noProof w:val="0"/>
        </w:rPr>
        <w:t xml:space="preserve"> would be considered an eyesore by the public, realizing that the site chosen for the refuge centre was </w:t>
      </w:r>
      <w:r w:rsidRPr="0038297E">
        <w:rPr>
          <w:rFonts w:asciiTheme="majorHAnsi" w:hAnsiTheme="majorHAnsi"/>
          <w:noProof w:val="0"/>
        </w:rPr>
        <w:t>inappropriate</w:t>
      </w:r>
      <w:r>
        <w:rPr>
          <w:rFonts w:asciiTheme="majorHAnsi" w:hAnsiTheme="majorHAnsi"/>
          <w:noProof w:val="0"/>
        </w:rPr>
        <w:t xml:space="preserve">). Project efficiency </w:t>
      </w:r>
      <w:r w:rsidR="00A95BCC">
        <w:rPr>
          <w:rFonts w:asciiTheme="majorHAnsi" w:hAnsiTheme="majorHAnsi"/>
          <w:noProof w:val="0"/>
        </w:rPr>
        <w:t xml:space="preserve">and effectiveness </w:t>
      </w:r>
      <w:r>
        <w:rPr>
          <w:rFonts w:asciiTheme="majorHAnsi" w:hAnsiTheme="majorHAnsi"/>
          <w:noProof w:val="0"/>
        </w:rPr>
        <w:t xml:space="preserve">would also have been greatly enhanced through design changes to the chosen coastal adaptation </w:t>
      </w:r>
      <w:r w:rsidRPr="00A95BCC">
        <w:rPr>
          <w:rFonts w:asciiTheme="majorHAnsi" w:hAnsiTheme="majorHAnsi"/>
          <w:noProof w:val="0"/>
        </w:rPr>
        <w:t>measures</w:t>
      </w:r>
      <w:r w:rsidR="00A95BCC" w:rsidRPr="00A95BCC">
        <w:rPr>
          <w:rFonts w:asciiTheme="majorHAnsi" w:hAnsiTheme="majorHAnsi"/>
          <w:noProof w:val="0"/>
        </w:rPr>
        <w:t xml:space="preserve"> (better planting protocol for dune stabilization in Mon Choisy, higher seawall at Rivières de Galets, changes to mangrove planting methodology &amp; greater usable area of refuge centre at Quatre Soeurs)</w:t>
      </w:r>
      <w:r w:rsidRPr="00A95BCC">
        <w:rPr>
          <w:rFonts w:asciiTheme="majorHAnsi" w:hAnsiTheme="majorHAnsi"/>
          <w:noProof w:val="0"/>
        </w:rPr>
        <w:t>.</w:t>
      </w:r>
      <w:r>
        <w:rPr>
          <w:rFonts w:asciiTheme="majorHAnsi" w:hAnsiTheme="majorHAnsi"/>
          <w:noProof w:val="0"/>
        </w:rPr>
        <w:t xml:space="preserve"> </w:t>
      </w:r>
      <w:r w:rsidR="00EF7663">
        <w:rPr>
          <w:rFonts w:asciiTheme="majorHAnsi" w:hAnsiTheme="majorHAnsi"/>
          <w:noProof w:val="0"/>
        </w:rPr>
        <w:t>Overall, a</w:t>
      </w:r>
      <w:r w:rsidRPr="0038297E">
        <w:rPr>
          <w:rFonts w:asciiTheme="majorHAnsi" w:hAnsiTheme="majorHAnsi"/>
          <w:noProof w:val="0"/>
        </w:rPr>
        <w:t xml:space="preserve">lthough </w:t>
      </w:r>
      <w:r>
        <w:rPr>
          <w:rFonts w:asciiTheme="majorHAnsi" w:hAnsiTheme="majorHAnsi"/>
          <w:noProof w:val="0"/>
        </w:rPr>
        <w:t xml:space="preserve">the consideration of options is part of the </w:t>
      </w:r>
      <w:r w:rsidRPr="0038297E">
        <w:rPr>
          <w:rFonts w:asciiTheme="majorHAnsi" w:hAnsiTheme="majorHAnsi"/>
          <w:noProof w:val="0"/>
        </w:rPr>
        <w:t xml:space="preserve">iterative learning process, it cannot be said that this was done efficiently. </w:t>
      </w:r>
      <w:r>
        <w:rPr>
          <w:rFonts w:asciiTheme="majorHAnsi" w:hAnsiTheme="majorHAnsi"/>
          <w:noProof w:val="0"/>
        </w:rPr>
        <w:t>Finally cost efficiency of the training and knowledge management components of the project would have been enhanced by establishing a baseline to understand changes and uptake of new knowledge and capacities.</w:t>
      </w:r>
    </w:p>
    <w:p w14:paraId="3052FB50" w14:textId="77777777" w:rsidR="00931939" w:rsidRPr="0038297E" w:rsidRDefault="00931939" w:rsidP="00931939">
      <w:pPr>
        <w:pStyle w:val="NoSpacing"/>
        <w:jc w:val="both"/>
        <w:rPr>
          <w:rFonts w:asciiTheme="majorHAnsi" w:hAnsiTheme="majorHAnsi" w:cs="Segoe UI"/>
          <w:sz w:val="20"/>
          <w:lang w:val="en-GB"/>
        </w:rPr>
      </w:pPr>
    </w:p>
    <w:p w14:paraId="7A800A18" w14:textId="77777777" w:rsidR="00931939" w:rsidRPr="0038297E" w:rsidRDefault="00931939" w:rsidP="00931939">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Sustainability </w:t>
      </w:r>
      <w:proofErr w:type="gramStart"/>
      <w:r w:rsidRPr="0038297E">
        <w:rPr>
          <w:rFonts w:asciiTheme="majorHAnsi" w:hAnsiTheme="majorHAnsi" w:cs="Segoe UI"/>
          <w:b/>
          <w:i/>
          <w:sz w:val="20"/>
          <w:szCs w:val="20"/>
          <w:lang w:val="en-GB"/>
        </w:rPr>
        <w:t>Rating</w:t>
      </w:r>
      <w:proofErr w:type="gramEnd"/>
      <w:r w:rsidRPr="0038297E">
        <w:rPr>
          <w:rFonts w:asciiTheme="majorHAnsi" w:hAnsiTheme="majorHAnsi" w:cs="Segoe UI"/>
          <w:b/>
          <w:i/>
          <w:sz w:val="20"/>
          <w:szCs w:val="20"/>
          <w:lang w:val="en-GB"/>
        </w:rPr>
        <w:t xml:space="preserve"> -Moderately Likely </w:t>
      </w:r>
    </w:p>
    <w:p w14:paraId="1D10395A" w14:textId="77777777" w:rsidR="00931939" w:rsidRPr="0038297E" w:rsidRDefault="00931939" w:rsidP="00931939">
      <w:pPr>
        <w:pStyle w:val="NoSpacing"/>
        <w:jc w:val="both"/>
        <w:rPr>
          <w:rFonts w:asciiTheme="majorHAnsi" w:hAnsiTheme="majorHAnsi" w:cs="Segoe UI"/>
          <w:b/>
          <w:i/>
          <w:sz w:val="20"/>
          <w:lang w:val="en-GB"/>
        </w:rPr>
      </w:pPr>
    </w:p>
    <w:p w14:paraId="1274E446" w14:textId="2967C162" w:rsidR="00931939" w:rsidRPr="0038297E" w:rsidRDefault="00931939" w:rsidP="00931939">
      <w:pPr>
        <w:shd w:val="clear" w:color="auto" w:fill="FFFFFF"/>
        <w:jc w:val="both"/>
        <w:rPr>
          <w:rFonts w:asciiTheme="majorHAnsi" w:hAnsiTheme="majorHAnsi"/>
          <w:noProof w:val="0"/>
        </w:rPr>
      </w:pPr>
      <w:r w:rsidRPr="0038297E">
        <w:rPr>
          <w:rFonts w:asciiTheme="majorHAnsi" w:hAnsiTheme="majorHAnsi"/>
          <w:noProof w:val="0"/>
        </w:rPr>
        <w:t xml:space="preserve">The sustainability of the project depends largely on the establishment of a national monitoring systems and processes for the implemented </w:t>
      </w:r>
      <w:r>
        <w:rPr>
          <w:rFonts w:asciiTheme="majorHAnsi" w:hAnsiTheme="majorHAnsi"/>
          <w:noProof w:val="0"/>
        </w:rPr>
        <w:t xml:space="preserve">of </w:t>
      </w:r>
      <w:r w:rsidRPr="0038297E">
        <w:rPr>
          <w:rFonts w:asciiTheme="majorHAnsi" w:hAnsiTheme="majorHAnsi"/>
          <w:noProof w:val="0"/>
        </w:rPr>
        <w:t xml:space="preserve">coastal adaptation measures (and other future measures) past the life of the project. Unfortunately, it was found that long-term monitoring of the </w:t>
      </w:r>
      <w:r>
        <w:rPr>
          <w:rFonts w:asciiTheme="majorHAnsi" w:hAnsiTheme="majorHAnsi"/>
          <w:noProof w:val="0"/>
        </w:rPr>
        <w:t xml:space="preserve">several key </w:t>
      </w:r>
      <w:r w:rsidRPr="0038297E">
        <w:rPr>
          <w:rFonts w:asciiTheme="majorHAnsi" w:hAnsiTheme="majorHAnsi"/>
          <w:noProof w:val="0"/>
        </w:rPr>
        <w:t>impacts of</w:t>
      </w:r>
      <w:r>
        <w:rPr>
          <w:rFonts w:asciiTheme="majorHAnsi" w:hAnsiTheme="majorHAnsi"/>
          <w:noProof w:val="0"/>
        </w:rPr>
        <w:t xml:space="preserve"> the chosen</w:t>
      </w:r>
      <w:r w:rsidRPr="0038297E">
        <w:rPr>
          <w:rFonts w:asciiTheme="majorHAnsi" w:hAnsiTheme="majorHAnsi"/>
          <w:noProof w:val="0"/>
        </w:rPr>
        <w:t xml:space="preserve"> adaptation measures was lacking</w:t>
      </w:r>
      <w:r>
        <w:rPr>
          <w:rFonts w:asciiTheme="majorHAnsi" w:hAnsiTheme="majorHAnsi"/>
          <w:noProof w:val="0"/>
        </w:rPr>
        <w:t>,</w:t>
      </w:r>
      <w:r w:rsidRPr="0038297E">
        <w:rPr>
          <w:rFonts w:asciiTheme="majorHAnsi" w:hAnsiTheme="majorHAnsi"/>
          <w:noProof w:val="0"/>
        </w:rPr>
        <w:t xml:space="preserve"> and that a budget and mandate for monitoring was not adequately put in place. A clear mandate for long-term monitoring of coastal adaptation measures will therefore greatly enhance project sustainability. The sustainability of the project is als</w:t>
      </w:r>
      <w:r>
        <w:rPr>
          <w:rFonts w:asciiTheme="majorHAnsi" w:hAnsiTheme="majorHAnsi"/>
          <w:noProof w:val="0"/>
        </w:rPr>
        <w:t xml:space="preserve">o related to the uptake the </w:t>
      </w:r>
      <w:r w:rsidRPr="0038297E">
        <w:rPr>
          <w:rFonts w:asciiTheme="majorHAnsi" w:hAnsiTheme="majorHAnsi"/>
          <w:noProof w:val="0"/>
        </w:rPr>
        <w:t xml:space="preserve">policy initiatives developed under the project (such as implementation of the National Coastal Zone Adaptation Strategy) </w:t>
      </w:r>
      <w:r w:rsidR="00003112" w:rsidRPr="0038297E">
        <w:rPr>
          <w:rFonts w:asciiTheme="majorHAnsi" w:hAnsiTheme="majorHAnsi"/>
          <w:noProof w:val="0"/>
        </w:rPr>
        <w:t>cross-sectoral</w:t>
      </w:r>
      <w:r w:rsidRPr="0038297E">
        <w:rPr>
          <w:rFonts w:asciiTheme="majorHAnsi" w:hAnsiTheme="majorHAnsi"/>
          <w:noProof w:val="0"/>
        </w:rPr>
        <w:t xml:space="preserve"> collaboration, and successful demonstration of the adaptation measures. A handbook on applying a Cost-Benefit Analysis methodology to adaptation decision-making was also produced, and the uptake of this knowledge product by key institutional actors will also enhance project sustainability. </w:t>
      </w:r>
      <w:r>
        <w:rPr>
          <w:rFonts w:asciiTheme="majorHAnsi" w:hAnsiTheme="majorHAnsi"/>
          <w:noProof w:val="0"/>
        </w:rPr>
        <w:t xml:space="preserve">Finally project sustainability can be greatly enhanced through the implementation of a Strategic Environmental Impact Assessment law. </w:t>
      </w:r>
    </w:p>
    <w:p w14:paraId="29661C36" w14:textId="77777777" w:rsidR="00931939" w:rsidRPr="0038297E" w:rsidRDefault="00931939" w:rsidP="00931939">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Impact - Minimal</w:t>
      </w:r>
    </w:p>
    <w:p w14:paraId="4D5501BB" w14:textId="77777777" w:rsidR="00931939" w:rsidRPr="0038297E" w:rsidRDefault="00931939" w:rsidP="00931939">
      <w:pPr>
        <w:pStyle w:val="NoSpacing"/>
        <w:jc w:val="both"/>
        <w:rPr>
          <w:rFonts w:asciiTheme="majorHAnsi" w:hAnsiTheme="majorHAnsi" w:cs="Segoe UI"/>
          <w:sz w:val="20"/>
          <w:lang w:val="en-GB"/>
        </w:rPr>
      </w:pPr>
    </w:p>
    <w:p w14:paraId="51305307" w14:textId="77777777" w:rsidR="00931939" w:rsidRPr="00D86D21" w:rsidRDefault="00931939" w:rsidP="00931939">
      <w:pPr>
        <w:pStyle w:val="NoSpacing"/>
        <w:jc w:val="both"/>
        <w:rPr>
          <w:rFonts w:asciiTheme="majorHAnsi" w:eastAsiaTheme="minorHAnsi" w:hAnsiTheme="majorHAnsi" w:cstheme="minorBidi"/>
          <w:lang w:val="en-GB"/>
        </w:rPr>
      </w:pPr>
      <w:r w:rsidRPr="00D86D21">
        <w:rPr>
          <w:rFonts w:asciiTheme="majorHAnsi" w:eastAsiaTheme="minorHAnsi" w:hAnsiTheme="majorHAnsi" w:cstheme="minorBidi"/>
          <w:lang w:val="en-GB"/>
        </w:rPr>
        <w:t>It is difficult to show any verifiable impact of project interventions (particularly the coastal adaptation measures, but also impacts from the establishment of the EWS, training, policy and institutional efforts) given the delivery timeline of project outputs. The project’s</w:t>
      </w:r>
      <w:r>
        <w:rPr>
          <w:rFonts w:asciiTheme="majorHAnsi" w:eastAsiaTheme="minorHAnsi" w:hAnsiTheme="majorHAnsi" w:cstheme="minorBidi"/>
          <w:lang w:val="en-GB"/>
        </w:rPr>
        <w:t xml:space="preserve"> long-term</w:t>
      </w:r>
      <w:r w:rsidRPr="00D86D21">
        <w:rPr>
          <w:rFonts w:asciiTheme="majorHAnsi" w:eastAsiaTheme="minorHAnsi" w:hAnsiTheme="majorHAnsi" w:cstheme="minorBidi"/>
          <w:lang w:val="en-GB"/>
        </w:rPr>
        <w:t xml:space="preserve"> impact can be considerably improved through the implementation of the corrective actions and recommendations presented in the TE, both directly in regards to the interventions funded under the project, and in terms of lessons learned for future climate change adaptation projects. Finally, project impact can be </w:t>
      </w:r>
      <w:r w:rsidRPr="00D86D21">
        <w:rPr>
          <w:rFonts w:asciiTheme="majorHAnsi" w:eastAsiaTheme="minorHAnsi" w:hAnsiTheme="majorHAnsi" w:cstheme="minorBidi"/>
          <w:lang w:val="en-GB"/>
        </w:rPr>
        <w:lastRenderedPageBreak/>
        <w:t>greatly enhanced through complementary efforts to address the anthropogenic factors that exacerbate the impacts of climate change</w:t>
      </w:r>
    </w:p>
    <w:p w14:paraId="45EE0331" w14:textId="77777777" w:rsidR="00931939" w:rsidRPr="0038297E" w:rsidRDefault="00931939" w:rsidP="00931939">
      <w:pPr>
        <w:pStyle w:val="NoSpacing"/>
        <w:jc w:val="both"/>
        <w:rPr>
          <w:rFonts w:asciiTheme="majorHAnsi" w:hAnsiTheme="majorHAnsi" w:cs="Segoe UI"/>
          <w:sz w:val="20"/>
          <w:lang w:val="en-GB"/>
        </w:rPr>
      </w:pPr>
    </w:p>
    <w:p w14:paraId="56FD4BDC" w14:textId="77777777" w:rsidR="00931939" w:rsidRPr="0038297E" w:rsidRDefault="00931939" w:rsidP="00931939">
      <w:pPr>
        <w:pStyle w:val="NoSpacing"/>
        <w:jc w:val="both"/>
        <w:rPr>
          <w:rFonts w:asciiTheme="majorHAnsi" w:hAnsiTheme="majorHAnsi" w:cs="Segoe UI"/>
          <w:sz w:val="20"/>
          <w:lang w:val="en-GB"/>
        </w:rPr>
      </w:pPr>
    </w:p>
    <w:p w14:paraId="4E5427B0" w14:textId="15C2176E" w:rsidR="00931939" w:rsidRPr="0038297E" w:rsidRDefault="00F871A7" w:rsidP="00931939">
      <w:pPr>
        <w:shd w:val="clear" w:color="auto" w:fill="FFFFFF"/>
        <w:jc w:val="both"/>
        <w:rPr>
          <w:rFonts w:asciiTheme="majorHAnsi" w:hAnsiTheme="majorHAnsi"/>
          <w:b/>
          <w:noProof w:val="0"/>
          <w:color w:val="000000"/>
          <w:sz w:val="20"/>
          <w:szCs w:val="20"/>
          <w:u w:val="single"/>
        </w:rPr>
      </w:pPr>
      <w:ins w:id="1308" w:author="Sohinee" w:date="2020-04-21T17:01:00Z">
        <w:r>
          <w:rPr>
            <w:rFonts w:asciiTheme="majorHAnsi" w:hAnsiTheme="majorHAnsi"/>
            <w:b/>
            <w:noProof w:val="0"/>
            <w:color w:val="000000"/>
            <w:sz w:val="20"/>
            <w:szCs w:val="20"/>
            <w:u w:val="single"/>
          </w:rPr>
          <w:t>Lessons learned O</w:t>
        </w:r>
      </w:ins>
      <w:del w:id="1309" w:author="Sohinee" w:date="2020-04-21T17:01:00Z">
        <w:r w:rsidR="00931939" w:rsidRPr="0038297E" w:rsidDel="00F871A7">
          <w:rPr>
            <w:rFonts w:asciiTheme="majorHAnsi" w:hAnsiTheme="majorHAnsi"/>
            <w:b/>
            <w:noProof w:val="0"/>
            <w:color w:val="000000"/>
            <w:sz w:val="20"/>
            <w:szCs w:val="20"/>
            <w:u w:val="single"/>
          </w:rPr>
          <w:delText>O</w:delText>
        </w:r>
      </w:del>
      <w:r w:rsidR="00931939" w:rsidRPr="0038297E">
        <w:rPr>
          <w:rFonts w:asciiTheme="majorHAnsi" w:hAnsiTheme="majorHAnsi"/>
          <w:b/>
          <w:noProof w:val="0"/>
          <w:color w:val="000000"/>
          <w:sz w:val="20"/>
          <w:szCs w:val="20"/>
          <w:u w:val="single"/>
        </w:rPr>
        <w:t>verall Recommendations</w:t>
      </w:r>
      <w:ins w:id="1310" w:author="Sohinee" w:date="2020-04-21T17:01:00Z">
        <w:r>
          <w:rPr>
            <w:rFonts w:asciiTheme="majorHAnsi" w:hAnsiTheme="majorHAnsi"/>
            <w:b/>
            <w:noProof w:val="0"/>
            <w:color w:val="000000"/>
            <w:sz w:val="20"/>
            <w:szCs w:val="20"/>
            <w:u w:val="single"/>
          </w:rPr>
          <w:t xml:space="preserve"> for Future Projects</w:t>
        </w:r>
      </w:ins>
    </w:p>
    <w:p w14:paraId="0D8372F1" w14:textId="77777777" w:rsidR="00931939" w:rsidRPr="0038297E" w:rsidRDefault="00931939" w:rsidP="00931939">
      <w:pPr>
        <w:shd w:val="clear" w:color="auto" w:fill="FFFFFF"/>
        <w:jc w:val="both"/>
        <w:rPr>
          <w:rFonts w:asciiTheme="majorHAnsi" w:hAnsiTheme="majorHAnsi"/>
          <w:noProof w:val="0"/>
          <w:color w:val="000000"/>
        </w:rPr>
      </w:pPr>
      <w:r w:rsidRPr="0038297E">
        <w:rPr>
          <w:rFonts w:asciiTheme="majorHAnsi" w:hAnsiTheme="majorHAnsi" w:cs="Segoe UI"/>
          <w:b/>
          <w:bCs/>
          <w:i/>
          <w:iCs/>
          <w:noProof w:val="0"/>
          <w:color w:val="000000"/>
          <w:sz w:val="20"/>
          <w:szCs w:val="20"/>
        </w:rPr>
        <w:t>1.</w:t>
      </w:r>
      <w:r w:rsidRPr="0038297E">
        <w:rPr>
          <w:rFonts w:asciiTheme="majorHAnsi" w:hAnsiTheme="majorHAnsi"/>
          <w:noProof w:val="0"/>
          <w:color w:val="000000"/>
          <w:sz w:val="14"/>
          <w:szCs w:val="14"/>
        </w:rPr>
        <w:t>      </w:t>
      </w:r>
      <w:r w:rsidRPr="0038297E">
        <w:rPr>
          <w:rFonts w:asciiTheme="majorHAnsi" w:hAnsiTheme="majorHAnsi"/>
          <w:b/>
          <w:i/>
          <w:noProof w:val="0"/>
          <w:color w:val="000000"/>
          <w:sz w:val="20"/>
        </w:rPr>
        <w:t>Project Design and Monitoring</w:t>
      </w:r>
    </w:p>
    <w:p w14:paraId="06DD3F87"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Design future projects with a realistic scope that accounts for institutional capacity to deliver/absorb, accounts for lessons learned on past projects, particularly in regards to procurement delays and the procurement of technical expertise. Consider using UNDP procurement modalities and UNDP marketplace for international expertise</w:t>
      </w:r>
      <w:r>
        <w:rPr>
          <w:rFonts w:asciiTheme="majorHAnsi" w:hAnsiTheme="majorHAnsi"/>
          <w:noProof w:val="0"/>
        </w:rPr>
        <w:t xml:space="preserve"> from the outset given past experience</w:t>
      </w:r>
      <w:r w:rsidRPr="0038297E">
        <w:rPr>
          <w:rFonts w:asciiTheme="majorHAnsi" w:hAnsiTheme="majorHAnsi"/>
          <w:noProof w:val="0"/>
        </w:rPr>
        <w:t xml:space="preserve">. </w:t>
      </w:r>
    </w:p>
    <w:p w14:paraId="70DAC574"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13D5E1D0"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Future projects should give adequate attention to pre-feasibility</w:t>
      </w:r>
      <w:r>
        <w:rPr>
          <w:rFonts w:asciiTheme="majorHAnsi" w:hAnsiTheme="majorHAnsi"/>
          <w:noProof w:val="0"/>
        </w:rPr>
        <w:t>,</w:t>
      </w:r>
      <w:r w:rsidRPr="0038297E">
        <w:rPr>
          <w:rFonts w:asciiTheme="majorHAnsi" w:hAnsiTheme="majorHAnsi"/>
          <w:noProof w:val="0"/>
        </w:rPr>
        <w:t xml:space="preserve"> design and identification of measures before budgeting and costing given how extensive the delays were</w:t>
      </w:r>
      <w:r>
        <w:rPr>
          <w:rFonts w:asciiTheme="majorHAnsi" w:hAnsiTheme="majorHAnsi"/>
          <w:noProof w:val="0"/>
        </w:rPr>
        <w:t>,</w:t>
      </w:r>
      <w:r w:rsidRPr="0038297E">
        <w:rPr>
          <w:rFonts w:asciiTheme="majorHAnsi" w:hAnsiTheme="majorHAnsi"/>
          <w:noProof w:val="0"/>
        </w:rPr>
        <w:t xml:space="preserve"> and the limitations and bottlenecks in terms of procurement.</w:t>
      </w:r>
      <w:r>
        <w:rPr>
          <w:rFonts w:asciiTheme="majorHAnsi" w:hAnsiTheme="majorHAnsi"/>
          <w:noProof w:val="0"/>
        </w:rPr>
        <w:t xml:space="preserve"> Budgeting should be done particularly carefully for any future GCF projects, given strict requirements to meet pre-determined budgets for disbursements. </w:t>
      </w:r>
    </w:p>
    <w:p w14:paraId="0F44A6FB"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7C6AA6C"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Conduct a thorough risk assessment and apply the risk assessment to the design</w:t>
      </w:r>
      <w:r>
        <w:rPr>
          <w:rFonts w:asciiTheme="majorHAnsi" w:hAnsiTheme="majorHAnsi"/>
          <w:noProof w:val="0"/>
        </w:rPr>
        <w:t xml:space="preserve"> of the future projects, with a more robust consideration of risk mitigating strategies. Account for political, operational and financial risks based on previous experience. Develop capacity within the UNDP CO and well as with potential executing agencies in Mauritius on the evolving and stringent requirements of climate funds and UNDP in regards to environmental and social standards, stakeholder engagement and gender mainstreaming.</w:t>
      </w:r>
    </w:p>
    <w:p w14:paraId="7B84D6C2"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322FD567" w14:textId="77777777" w:rsidR="00931939" w:rsidRPr="00CE7F4E" w:rsidRDefault="00931939" w:rsidP="00931939">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In future projects</w:t>
      </w:r>
      <w:r>
        <w:rPr>
          <w:rFonts w:asciiTheme="majorHAnsi" w:hAnsiTheme="majorHAnsi"/>
          <w:noProof w:val="0"/>
        </w:rPr>
        <w:t xml:space="preserve"> of significant budget and/or technical complexity, h</w:t>
      </w:r>
      <w:r w:rsidRPr="0038297E">
        <w:rPr>
          <w:rFonts w:asciiTheme="majorHAnsi" w:hAnsiTheme="majorHAnsi"/>
          <w:noProof w:val="0"/>
        </w:rPr>
        <w:t xml:space="preserve">ire a </w:t>
      </w:r>
      <w:r>
        <w:rPr>
          <w:rFonts w:asciiTheme="majorHAnsi" w:hAnsiTheme="majorHAnsi"/>
          <w:noProof w:val="0"/>
        </w:rPr>
        <w:t xml:space="preserve">dedicated </w:t>
      </w:r>
      <w:r w:rsidRPr="0038297E">
        <w:rPr>
          <w:rFonts w:asciiTheme="majorHAnsi" w:hAnsiTheme="majorHAnsi"/>
          <w:noProof w:val="0"/>
        </w:rPr>
        <w:t>monitoring and evaluation officer</w:t>
      </w:r>
      <w:r>
        <w:rPr>
          <w:rFonts w:asciiTheme="majorHAnsi" w:hAnsiTheme="majorHAnsi"/>
          <w:noProof w:val="0"/>
        </w:rPr>
        <w:t>,</w:t>
      </w:r>
      <w:r w:rsidRPr="0038297E">
        <w:rPr>
          <w:rFonts w:asciiTheme="majorHAnsi" w:hAnsiTheme="majorHAnsi"/>
          <w:noProof w:val="0"/>
        </w:rPr>
        <w:t xml:space="preserve"> </w:t>
      </w:r>
      <w:r>
        <w:rPr>
          <w:rFonts w:asciiTheme="majorHAnsi" w:hAnsiTheme="majorHAnsi"/>
          <w:noProof w:val="0"/>
        </w:rPr>
        <w:t>focused on results-based management,</w:t>
      </w:r>
      <w:r w:rsidRPr="0038297E">
        <w:rPr>
          <w:rFonts w:asciiTheme="majorHAnsi" w:hAnsiTheme="majorHAnsi"/>
          <w:noProof w:val="0"/>
        </w:rPr>
        <w:t xml:space="preserve"> to support day-to-day monitoring</w:t>
      </w:r>
      <w:r>
        <w:rPr>
          <w:rFonts w:asciiTheme="majorHAnsi" w:hAnsiTheme="majorHAnsi"/>
          <w:noProof w:val="0"/>
        </w:rPr>
        <w:t>, and</w:t>
      </w:r>
      <w:r w:rsidRPr="0038297E">
        <w:rPr>
          <w:rFonts w:asciiTheme="majorHAnsi" w:hAnsiTheme="majorHAnsi"/>
          <w:noProof w:val="0"/>
        </w:rPr>
        <w:t xml:space="preserve"> to develop plans and strategies, including site-level links </w:t>
      </w:r>
      <w:r>
        <w:rPr>
          <w:rFonts w:asciiTheme="majorHAnsi" w:hAnsiTheme="majorHAnsi"/>
          <w:noProof w:val="0"/>
        </w:rPr>
        <w:t>and community engagement strategies.</w:t>
      </w:r>
    </w:p>
    <w:p w14:paraId="701A8CE2" w14:textId="77777777" w:rsidR="00931939" w:rsidRPr="00CE7F4E" w:rsidRDefault="00931939" w:rsidP="00931939">
      <w:pPr>
        <w:shd w:val="clear" w:color="auto" w:fill="FFFFFF"/>
        <w:jc w:val="both"/>
        <w:rPr>
          <w:rFonts w:asciiTheme="majorHAnsi" w:hAnsiTheme="majorHAnsi"/>
          <w:noProof w:val="0"/>
        </w:rPr>
      </w:pPr>
    </w:p>
    <w:p w14:paraId="459BAA58" w14:textId="77777777" w:rsidR="00931939" w:rsidRPr="00296505" w:rsidRDefault="00931939" w:rsidP="00931939">
      <w:pPr>
        <w:shd w:val="clear" w:color="auto" w:fill="FFFFFF"/>
        <w:jc w:val="both"/>
        <w:rPr>
          <w:rFonts w:asciiTheme="majorHAnsi" w:hAnsiTheme="majorHAnsi"/>
          <w:b/>
          <w:i/>
          <w:noProof w:val="0"/>
          <w:color w:val="000000"/>
          <w:sz w:val="20"/>
        </w:rPr>
      </w:pPr>
      <w:r w:rsidRPr="00296505">
        <w:rPr>
          <w:rFonts w:asciiTheme="majorHAnsi" w:hAnsiTheme="majorHAnsi"/>
          <w:b/>
          <w:i/>
          <w:noProof w:val="0"/>
          <w:color w:val="000000"/>
          <w:sz w:val="20"/>
        </w:rPr>
        <w:t>2.      Project Implementation</w:t>
      </w:r>
    </w:p>
    <w:p w14:paraId="7FE2CFB3"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u w:val="single"/>
        </w:rPr>
      </w:pPr>
      <w:r w:rsidRPr="00644A8E">
        <w:rPr>
          <w:rFonts w:asciiTheme="majorHAnsi" w:hAnsiTheme="majorHAnsi"/>
          <w:noProof w:val="0"/>
          <w:u w:val="single"/>
        </w:rPr>
        <w:t>Recommendation:</w:t>
      </w:r>
      <w:r>
        <w:rPr>
          <w:rFonts w:asciiTheme="majorHAnsi" w:hAnsiTheme="majorHAnsi"/>
          <w:noProof w:val="0"/>
        </w:rPr>
        <w:t xml:space="preserve"> In future projects of significant technical complexity hire an appropriately qualified Chief Technical Advisor (CTA), that is able to make key technical decisions and remove bottlenecks in technical decision-making, as well as draft Terms of Reference (TORs) for technical experts, engineers and firms hired under the project.</w:t>
      </w:r>
      <w:r w:rsidRPr="0038297E">
        <w:rPr>
          <w:rFonts w:asciiTheme="majorHAnsi" w:hAnsiTheme="majorHAnsi"/>
          <w:noProof w:val="0"/>
        </w:rPr>
        <w:t xml:space="preserve"> </w:t>
      </w:r>
    </w:p>
    <w:p w14:paraId="3B470F26" w14:textId="77777777" w:rsidR="00931939" w:rsidRPr="00CE7F4E" w:rsidRDefault="00931939" w:rsidP="00931939">
      <w:pPr>
        <w:pStyle w:val="ListParagraph"/>
        <w:shd w:val="clear" w:color="auto" w:fill="FFFFFF"/>
        <w:jc w:val="both"/>
        <w:rPr>
          <w:rFonts w:asciiTheme="majorHAnsi" w:hAnsiTheme="majorHAnsi"/>
          <w:noProof w:val="0"/>
        </w:rPr>
      </w:pPr>
    </w:p>
    <w:p w14:paraId="301CE7DE"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xml:space="preserve"> </w:t>
      </w:r>
      <w:r>
        <w:rPr>
          <w:rFonts w:asciiTheme="majorHAnsi" w:hAnsiTheme="majorHAnsi"/>
          <w:noProof w:val="0"/>
        </w:rPr>
        <w:t>In future project hire a Gender</w:t>
      </w:r>
      <w:r w:rsidRPr="0038297E">
        <w:rPr>
          <w:rFonts w:asciiTheme="majorHAnsi" w:hAnsiTheme="majorHAnsi"/>
          <w:noProof w:val="0"/>
        </w:rPr>
        <w:t xml:space="preserve"> officer with N</w:t>
      </w:r>
      <w:r>
        <w:rPr>
          <w:rFonts w:asciiTheme="majorHAnsi" w:hAnsiTheme="majorHAnsi"/>
          <w:noProof w:val="0"/>
        </w:rPr>
        <w:t xml:space="preserve">atural </w:t>
      </w:r>
      <w:r w:rsidRPr="0038297E">
        <w:rPr>
          <w:rFonts w:asciiTheme="majorHAnsi" w:hAnsiTheme="majorHAnsi"/>
          <w:noProof w:val="0"/>
        </w:rPr>
        <w:t>R</w:t>
      </w:r>
      <w:r>
        <w:rPr>
          <w:rFonts w:asciiTheme="majorHAnsi" w:hAnsiTheme="majorHAnsi"/>
          <w:noProof w:val="0"/>
        </w:rPr>
        <w:t xml:space="preserve">esource </w:t>
      </w:r>
      <w:r w:rsidRPr="0038297E">
        <w:rPr>
          <w:rFonts w:asciiTheme="majorHAnsi" w:hAnsiTheme="majorHAnsi"/>
          <w:noProof w:val="0"/>
        </w:rPr>
        <w:t>M</w:t>
      </w:r>
      <w:r>
        <w:rPr>
          <w:rFonts w:asciiTheme="majorHAnsi" w:hAnsiTheme="majorHAnsi"/>
          <w:noProof w:val="0"/>
        </w:rPr>
        <w:t>anagement (NRM)</w:t>
      </w:r>
      <w:r w:rsidRPr="0038297E">
        <w:rPr>
          <w:rFonts w:asciiTheme="majorHAnsi" w:hAnsiTheme="majorHAnsi"/>
          <w:noProof w:val="0"/>
        </w:rPr>
        <w:t xml:space="preserve"> expertise</w:t>
      </w:r>
      <w:r>
        <w:rPr>
          <w:rFonts w:asciiTheme="majorHAnsi" w:hAnsiTheme="majorHAnsi"/>
          <w:noProof w:val="0"/>
        </w:rPr>
        <w:t xml:space="preserve"> that can help to implement the Gender Assessment and Action Plan (GAAP), prepared prior to project approval, as well as collect gender disaggregated baseline data, and check the validity of chosen indicators in the national context, and ensure progress towards targets.</w:t>
      </w:r>
    </w:p>
    <w:p w14:paraId="5FF7F8ED"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47158EAA"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Pr>
          <w:rFonts w:asciiTheme="majorHAnsi" w:hAnsiTheme="majorHAnsi"/>
          <w:noProof w:val="0"/>
        </w:rPr>
        <w:t>In future project’s develop a Stakeholder Engagement Plan (SEP) with an emphasis on early c</w:t>
      </w:r>
      <w:r w:rsidRPr="0038297E">
        <w:rPr>
          <w:rFonts w:asciiTheme="majorHAnsi" w:hAnsiTheme="majorHAnsi"/>
          <w:noProof w:val="0"/>
        </w:rPr>
        <w:t>ommunity</w:t>
      </w:r>
      <w:r>
        <w:rPr>
          <w:rFonts w:asciiTheme="majorHAnsi" w:hAnsiTheme="majorHAnsi"/>
          <w:noProof w:val="0"/>
        </w:rPr>
        <w:t xml:space="preserve"> consultation that can inform project design, as well as ensure community</w:t>
      </w:r>
      <w:r w:rsidRPr="0038297E">
        <w:rPr>
          <w:rFonts w:asciiTheme="majorHAnsi" w:hAnsiTheme="majorHAnsi"/>
          <w:noProof w:val="0"/>
        </w:rPr>
        <w:t xml:space="preserve"> engagement</w:t>
      </w:r>
      <w:r>
        <w:rPr>
          <w:rFonts w:asciiTheme="majorHAnsi" w:hAnsiTheme="majorHAnsi"/>
          <w:noProof w:val="0"/>
        </w:rPr>
        <w:t xml:space="preserve"> throughout project implementation. Future coastal adaptation projects should include community adaptation planning at each project site, including the </w:t>
      </w:r>
      <w:r>
        <w:rPr>
          <w:rFonts w:asciiTheme="majorHAnsi" w:hAnsiTheme="majorHAnsi"/>
          <w:noProof w:val="0"/>
        </w:rPr>
        <w:lastRenderedPageBreak/>
        <w:t>establishment of a</w:t>
      </w:r>
      <w:r w:rsidRPr="0038297E">
        <w:rPr>
          <w:rFonts w:asciiTheme="majorHAnsi" w:hAnsiTheme="majorHAnsi"/>
          <w:noProof w:val="0"/>
        </w:rPr>
        <w:t xml:space="preserve"> technical planning committee</w:t>
      </w:r>
      <w:r>
        <w:rPr>
          <w:rFonts w:asciiTheme="majorHAnsi" w:hAnsiTheme="majorHAnsi"/>
          <w:noProof w:val="0"/>
        </w:rPr>
        <w:t xml:space="preserve"> linked to local government structures</w:t>
      </w:r>
      <w:r w:rsidRPr="0038297E">
        <w:rPr>
          <w:rFonts w:asciiTheme="majorHAnsi" w:hAnsiTheme="majorHAnsi"/>
          <w:noProof w:val="0"/>
        </w:rPr>
        <w:t xml:space="preserve"> </w:t>
      </w:r>
      <w:r>
        <w:rPr>
          <w:rFonts w:asciiTheme="majorHAnsi" w:hAnsiTheme="majorHAnsi"/>
          <w:noProof w:val="0"/>
        </w:rPr>
        <w:t xml:space="preserve">as an </w:t>
      </w:r>
      <w:r w:rsidRPr="0038297E">
        <w:rPr>
          <w:rFonts w:asciiTheme="majorHAnsi" w:hAnsiTheme="majorHAnsi"/>
          <w:noProof w:val="0"/>
        </w:rPr>
        <w:t>on-going initiative</w:t>
      </w:r>
      <w:r>
        <w:rPr>
          <w:rFonts w:asciiTheme="majorHAnsi" w:hAnsiTheme="majorHAnsi"/>
          <w:noProof w:val="0"/>
        </w:rPr>
        <w:t>, which includes monitoring of community-level impacts.</w:t>
      </w:r>
      <w:r w:rsidRPr="0038297E">
        <w:rPr>
          <w:rFonts w:asciiTheme="majorHAnsi" w:hAnsiTheme="majorHAnsi"/>
          <w:noProof w:val="0"/>
        </w:rPr>
        <w:t xml:space="preserve"> </w:t>
      </w:r>
    </w:p>
    <w:p w14:paraId="210EDF2F"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294D63B" w14:textId="77777777" w:rsidR="00931939" w:rsidRPr="0038297E" w:rsidRDefault="00931939" w:rsidP="00931939">
      <w:pPr>
        <w:pStyle w:val="ListParagraph"/>
        <w:numPr>
          <w:ilvl w:val="0"/>
          <w:numId w:val="31"/>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Advocate with climate fund</w:t>
      </w:r>
      <w:r>
        <w:rPr>
          <w:rFonts w:asciiTheme="majorHAnsi" w:hAnsiTheme="majorHAnsi"/>
          <w:noProof w:val="0"/>
        </w:rPr>
        <w:t>s</w:t>
      </w:r>
      <w:r w:rsidRPr="0038297E">
        <w:rPr>
          <w:rFonts w:asciiTheme="majorHAnsi" w:hAnsiTheme="majorHAnsi"/>
          <w:noProof w:val="0"/>
        </w:rPr>
        <w:t xml:space="preserve"> to </w:t>
      </w:r>
      <w:r>
        <w:rPr>
          <w:rFonts w:asciiTheme="majorHAnsi" w:hAnsiTheme="majorHAnsi"/>
          <w:noProof w:val="0"/>
        </w:rPr>
        <w:t>out practical and flexible</w:t>
      </w:r>
      <w:r w:rsidRPr="0038297E">
        <w:rPr>
          <w:rFonts w:asciiTheme="majorHAnsi" w:hAnsiTheme="majorHAnsi"/>
          <w:noProof w:val="0"/>
        </w:rPr>
        <w:t xml:space="preserve"> mechanism</w:t>
      </w:r>
      <w:r>
        <w:rPr>
          <w:rFonts w:asciiTheme="majorHAnsi" w:hAnsiTheme="majorHAnsi"/>
          <w:noProof w:val="0"/>
        </w:rPr>
        <w:t>s</w:t>
      </w:r>
      <w:r w:rsidRPr="0038297E">
        <w:rPr>
          <w:rFonts w:asciiTheme="majorHAnsi" w:hAnsiTheme="majorHAnsi"/>
          <w:noProof w:val="0"/>
        </w:rPr>
        <w:t xml:space="preserve"> in place for adaptive management</w:t>
      </w:r>
      <w:r>
        <w:rPr>
          <w:rFonts w:asciiTheme="majorHAnsi" w:hAnsiTheme="majorHAnsi"/>
          <w:noProof w:val="0"/>
        </w:rPr>
        <w:t>. This is particularly important in project where all adaptation measures are not determined at the outset, but rather determined through a cost-benefit analysis process, or when a feasibility study needs to be carried out as part of the project, which will determine final cost allocations.</w:t>
      </w:r>
    </w:p>
    <w:p w14:paraId="32EB6C34"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519E0A3" w14:textId="3047D2D6" w:rsidR="00E650F6" w:rsidRDefault="00931939" w:rsidP="00E650F6">
      <w:pPr>
        <w:pStyle w:val="ListParagraph"/>
        <w:numPr>
          <w:ilvl w:val="0"/>
          <w:numId w:val="31"/>
        </w:numPr>
        <w:shd w:val="clear" w:color="auto" w:fill="FFFFFF"/>
        <w:spacing w:after="120"/>
        <w:ind w:left="714" w:hanging="357"/>
        <w:jc w:val="both"/>
        <w:rPr>
          <w:rFonts w:asciiTheme="majorHAnsi" w:hAnsiTheme="majorHAnsi"/>
          <w:noProof w:val="0"/>
        </w:rPr>
      </w:pPr>
      <w:r w:rsidRPr="0038297E">
        <w:rPr>
          <w:rFonts w:asciiTheme="majorHAnsi" w:hAnsiTheme="majorHAnsi"/>
          <w:noProof w:val="0"/>
          <w:u w:val="single"/>
        </w:rPr>
        <w:t xml:space="preserve">Recommendation: </w:t>
      </w:r>
      <w:r w:rsidRPr="0038297E">
        <w:rPr>
          <w:rFonts w:asciiTheme="majorHAnsi" w:hAnsiTheme="majorHAnsi"/>
          <w:noProof w:val="0"/>
        </w:rPr>
        <w:t xml:space="preserve"> In future project proposals</w:t>
      </w:r>
      <w:r>
        <w:rPr>
          <w:rFonts w:asciiTheme="majorHAnsi" w:hAnsiTheme="majorHAnsi"/>
          <w:noProof w:val="0"/>
        </w:rPr>
        <w:t xml:space="preserve">, appoint </w:t>
      </w:r>
      <w:r w:rsidRPr="0038297E">
        <w:rPr>
          <w:rFonts w:asciiTheme="majorHAnsi" w:hAnsiTheme="majorHAnsi"/>
          <w:noProof w:val="0"/>
        </w:rPr>
        <w:t xml:space="preserve">one or two officers of the </w:t>
      </w:r>
      <w:r>
        <w:rPr>
          <w:rFonts w:asciiTheme="majorHAnsi" w:hAnsiTheme="majorHAnsi"/>
          <w:noProof w:val="0"/>
        </w:rPr>
        <w:t xml:space="preserve">executing entity (the </w:t>
      </w:r>
      <w:r w:rsidRPr="0038297E">
        <w:rPr>
          <w:rFonts w:asciiTheme="majorHAnsi" w:hAnsiTheme="majorHAnsi"/>
          <w:noProof w:val="0"/>
        </w:rPr>
        <w:t>ministry</w:t>
      </w:r>
      <w:r>
        <w:rPr>
          <w:rFonts w:asciiTheme="majorHAnsi" w:hAnsiTheme="majorHAnsi"/>
          <w:noProof w:val="0"/>
        </w:rPr>
        <w:t xml:space="preserve"> responsible for implementation)</w:t>
      </w:r>
      <w:r w:rsidRPr="0038297E">
        <w:rPr>
          <w:rFonts w:asciiTheme="majorHAnsi" w:hAnsiTheme="majorHAnsi"/>
          <w:noProof w:val="0"/>
        </w:rPr>
        <w:t xml:space="preserve"> </w:t>
      </w:r>
      <w:r>
        <w:rPr>
          <w:rFonts w:asciiTheme="majorHAnsi" w:hAnsiTheme="majorHAnsi"/>
          <w:noProof w:val="0"/>
        </w:rPr>
        <w:t xml:space="preserve">that are </w:t>
      </w:r>
      <w:r w:rsidRPr="0038297E">
        <w:rPr>
          <w:rFonts w:asciiTheme="majorHAnsi" w:hAnsiTheme="majorHAnsi"/>
          <w:noProof w:val="0"/>
        </w:rPr>
        <w:t>attached to the project management team</w:t>
      </w:r>
      <w:r>
        <w:rPr>
          <w:rFonts w:asciiTheme="majorHAnsi" w:hAnsiTheme="majorHAnsi"/>
          <w:noProof w:val="0"/>
        </w:rPr>
        <w:t>,</w:t>
      </w:r>
      <w:r w:rsidRPr="0038297E">
        <w:rPr>
          <w:rFonts w:asciiTheme="majorHAnsi" w:hAnsiTheme="majorHAnsi"/>
          <w:noProof w:val="0"/>
        </w:rPr>
        <w:t xml:space="preserve"> so </w:t>
      </w:r>
      <w:r>
        <w:rPr>
          <w:rFonts w:asciiTheme="majorHAnsi" w:hAnsiTheme="majorHAnsi"/>
          <w:noProof w:val="0"/>
        </w:rPr>
        <w:t xml:space="preserve">that </w:t>
      </w:r>
      <w:r w:rsidRPr="0038297E">
        <w:rPr>
          <w:rFonts w:asciiTheme="majorHAnsi" w:hAnsiTheme="majorHAnsi"/>
          <w:noProof w:val="0"/>
        </w:rPr>
        <w:t xml:space="preserve">their capacity is built in terms of hands on training, </w:t>
      </w:r>
      <w:r>
        <w:rPr>
          <w:rFonts w:asciiTheme="majorHAnsi" w:hAnsiTheme="majorHAnsi"/>
          <w:noProof w:val="0"/>
        </w:rPr>
        <w:t>and that capacity is not just concentrated in the Project Manager (who may or may not remain involved in related activities after project close). The integration of m</w:t>
      </w:r>
      <w:r w:rsidRPr="0038297E">
        <w:rPr>
          <w:rFonts w:asciiTheme="majorHAnsi" w:hAnsiTheme="majorHAnsi"/>
          <w:noProof w:val="0"/>
        </w:rPr>
        <w:t xml:space="preserve">inistry staff </w:t>
      </w:r>
      <w:r>
        <w:rPr>
          <w:rFonts w:asciiTheme="majorHAnsi" w:hAnsiTheme="majorHAnsi"/>
          <w:noProof w:val="0"/>
        </w:rPr>
        <w:t xml:space="preserve">that </w:t>
      </w:r>
      <w:proofErr w:type="gramStart"/>
      <w:r>
        <w:rPr>
          <w:rFonts w:asciiTheme="majorHAnsi" w:hAnsiTheme="majorHAnsi"/>
          <w:noProof w:val="0"/>
        </w:rPr>
        <w:t>are</w:t>
      </w:r>
      <w:proofErr w:type="gramEnd"/>
      <w:r>
        <w:rPr>
          <w:rFonts w:asciiTheme="majorHAnsi" w:hAnsiTheme="majorHAnsi"/>
          <w:noProof w:val="0"/>
        </w:rPr>
        <w:t xml:space="preserve"> more</w:t>
      </w:r>
      <w:r w:rsidRPr="0038297E">
        <w:rPr>
          <w:rFonts w:asciiTheme="majorHAnsi" w:hAnsiTheme="majorHAnsi"/>
          <w:noProof w:val="0"/>
        </w:rPr>
        <w:t xml:space="preserve"> intimately integrated </w:t>
      </w:r>
      <w:r>
        <w:rPr>
          <w:rFonts w:asciiTheme="majorHAnsi" w:hAnsiTheme="majorHAnsi"/>
          <w:noProof w:val="0"/>
        </w:rPr>
        <w:t xml:space="preserve">in decision-making in regards to the project will help to mitigate </w:t>
      </w:r>
      <w:r w:rsidRPr="0038297E">
        <w:rPr>
          <w:rFonts w:asciiTheme="majorHAnsi" w:hAnsiTheme="majorHAnsi"/>
          <w:noProof w:val="0"/>
        </w:rPr>
        <w:t>losses in knowledge and institutional capacity</w:t>
      </w:r>
      <w:r>
        <w:rPr>
          <w:rFonts w:asciiTheme="majorHAnsi" w:hAnsiTheme="majorHAnsi"/>
          <w:noProof w:val="0"/>
        </w:rPr>
        <w:t>.</w:t>
      </w:r>
    </w:p>
    <w:p w14:paraId="4E702014" w14:textId="77777777" w:rsidR="00E650F6" w:rsidRPr="00E650F6" w:rsidRDefault="00E650F6" w:rsidP="00E650F6">
      <w:pPr>
        <w:shd w:val="clear" w:color="auto" w:fill="FFFFFF"/>
        <w:spacing w:after="120"/>
        <w:jc w:val="both"/>
        <w:rPr>
          <w:rFonts w:asciiTheme="majorHAnsi" w:hAnsiTheme="majorHAnsi"/>
          <w:noProof w:val="0"/>
        </w:rPr>
      </w:pPr>
    </w:p>
    <w:p w14:paraId="32676165" w14:textId="71514A86" w:rsidR="00F871A7" w:rsidRPr="00E01155" w:rsidRDefault="00931939" w:rsidP="00E01155">
      <w:pPr>
        <w:pStyle w:val="ListParagraph"/>
        <w:numPr>
          <w:ilvl w:val="0"/>
          <w:numId w:val="31"/>
        </w:numPr>
        <w:shd w:val="clear" w:color="auto" w:fill="FFFFFF"/>
        <w:spacing w:after="120"/>
        <w:ind w:left="714" w:hanging="357"/>
        <w:jc w:val="both"/>
        <w:rPr>
          <w:ins w:id="1311" w:author="Sohinee" w:date="2020-04-21T17:00:00Z"/>
          <w:rFonts w:asciiTheme="majorHAnsi" w:hAnsiTheme="majorHAnsi"/>
          <w:noProof w:val="0"/>
          <w:rPrChange w:id="1312" w:author="Sohinee" w:date="2020-04-21T17:01:00Z">
            <w:rPr>
              <w:ins w:id="1313" w:author="Sohinee" w:date="2020-04-21T17:00:00Z"/>
            </w:rPr>
          </w:rPrChange>
        </w:rPr>
      </w:pPr>
      <w:r w:rsidRPr="0021478D">
        <w:rPr>
          <w:rFonts w:asciiTheme="majorHAnsi" w:hAnsiTheme="majorHAnsi"/>
          <w:noProof w:val="0"/>
          <w:u w:val="single"/>
        </w:rPr>
        <w:t>Recommendation:</w:t>
      </w:r>
      <w:r w:rsidRPr="0021478D">
        <w:rPr>
          <w:rFonts w:asciiTheme="majorHAnsi" w:hAnsiTheme="majorHAnsi"/>
          <w:noProof w:val="0"/>
        </w:rPr>
        <w:t xml:space="preserve"> </w:t>
      </w:r>
      <w:r w:rsidRPr="0038297E">
        <w:rPr>
          <w:rFonts w:asciiTheme="majorHAnsi" w:hAnsiTheme="majorHAnsi"/>
          <w:noProof w:val="0"/>
        </w:rPr>
        <w:t xml:space="preserve"> </w:t>
      </w:r>
      <w:r>
        <w:rPr>
          <w:rFonts w:asciiTheme="majorHAnsi" w:hAnsiTheme="majorHAnsi"/>
          <w:noProof w:val="0"/>
        </w:rPr>
        <w:t>Develop a comprehensive project exit strategy based on the recommendations of the TE, particularly the Outcome-Level recommendations found below, with clear lines of responsibility between UNDP and MoESD.</w:t>
      </w:r>
    </w:p>
    <w:p w14:paraId="5390DF29" w14:textId="77777777" w:rsidR="00F871A7" w:rsidRPr="00D678F0" w:rsidRDefault="00F871A7" w:rsidP="00F871A7">
      <w:pPr>
        <w:shd w:val="clear" w:color="auto" w:fill="FFFFFF"/>
        <w:jc w:val="both"/>
        <w:rPr>
          <w:ins w:id="1314" w:author="Sohinee" w:date="2020-04-21T17:00:00Z"/>
          <w:rFonts w:asciiTheme="majorHAnsi" w:hAnsiTheme="majorHAnsi"/>
          <w:noProof w:val="0"/>
        </w:rPr>
      </w:pPr>
    </w:p>
    <w:p w14:paraId="77CE0E8B" w14:textId="77777777" w:rsidR="00F871A7" w:rsidRDefault="00F871A7" w:rsidP="00F871A7">
      <w:pPr>
        <w:pStyle w:val="ListParagraph"/>
        <w:numPr>
          <w:ilvl w:val="0"/>
          <w:numId w:val="31"/>
        </w:numPr>
        <w:shd w:val="clear" w:color="auto" w:fill="FFFFFF"/>
        <w:jc w:val="both"/>
        <w:rPr>
          <w:ins w:id="1315" w:author="Sohinee" w:date="2020-04-21T17:00:00Z"/>
          <w:rFonts w:asciiTheme="majorHAnsi" w:hAnsiTheme="majorHAnsi"/>
          <w:noProof w:val="0"/>
        </w:rPr>
      </w:pPr>
      <w:ins w:id="1316" w:author="Sohinee" w:date="2020-04-21T17:00:00Z">
        <w:r>
          <w:rPr>
            <w:rFonts w:asciiTheme="majorHAnsi" w:hAnsiTheme="majorHAnsi"/>
            <w:noProof w:val="0"/>
          </w:rPr>
          <w:t xml:space="preserve">Recommendation: </w:t>
        </w:r>
        <w:r w:rsidRPr="0038297E">
          <w:rPr>
            <w:rFonts w:asciiTheme="majorHAnsi" w:hAnsiTheme="majorHAnsi"/>
          </w:rPr>
          <w:t>For future projects of significant technical complexity it is imperative to hire an appropriately qualified Chief Technical Advisor (CTA) with specialized technical knowledge of integrated coastal zone management, as well qualifications as an engineer to supervise the design and implementation of coastal adaptation measures.</w:t>
        </w:r>
      </w:ins>
    </w:p>
    <w:p w14:paraId="3710E4DB" w14:textId="77777777" w:rsidR="00F871A7" w:rsidRPr="00D678F0" w:rsidRDefault="00F871A7" w:rsidP="00F871A7">
      <w:pPr>
        <w:shd w:val="clear" w:color="auto" w:fill="FFFFFF"/>
        <w:jc w:val="both"/>
        <w:rPr>
          <w:ins w:id="1317" w:author="Sohinee" w:date="2020-04-21T17:00:00Z"/>
          <w:rFonts w:asciiTheme="majorHAnsi" w:hAnsiTheme="majorHAnsi"/>
          <w:noProof w:val="0"/>
        </w:rPr>
      </w:pPr>
      <w:bookmarkStart w:id="1318" w:name="_GoBack"/>
      <w:bookmarkEnd w:id="1318"/>
    </w:p>
    <w:p w14:paraId="1E2870DD" w14:textId="77777777" w:rsidR="00F871A7" w:rsidRDefault="00F871A7" w:rsidP="00F871A7">
      <w:pPr>
        <w:pStyle w:val="ListParagraph"/>
        <w:numPr>
          <w:ilvl w:val="0"/>
          <w:numId w:val="31"/>
        </w:numPr>
        <w:shd w:val="clear" w:color="auto" w:fill="FFFFFF"/>
        <w:jc w:val="both"/>
        <w:rPr>
          <w:ins w:id="1319" w:author="Sohinee" w:date="2020-04-21T17:00:00Z"/>
          <w:rFonts w:asciiTheme="majorHAnsi" w:hAnsiTheme="majorHAnsi"/>
          <w:noProof w:val="0"/>
        </w:rPr>
      </w:pPr>
      <w:ins w:id="1320" w:author="Sohinee" w:date="2020-04-21T17:00:00Z">
        <w:r>
          <w:rPr>
            <w:rFonts w:asciiTheme="majorHAnsi" w:hAnsiTheme="majorHAnsi"/>
          </w:rPr>
          <w:t xml:space="preserve">Recommendation: </w:t>
        </w:r>
        <w:r w:rsidRPr="0038297E">
          <w:rPr>
            <w:rFonts w:asciiTheme="majorHAnsi" w:hAnsiTheme="majorHAnsi"/>
          </w:rPr>
          <w:t xml:space="preserve">For future projects invest in careful selection of </w:t>
        </w:r>
        <w:r>
          <w:rPr>
            <w:rFonts w:asciiTheme="majorHAnsi" w:hAnsiTheme="majorHAnsi"/>
          </w:rPr>
          <w:t>sites based on multi-criteria vulnerability mapping and on community vulnerability as supported by site-level socio-economic assessments.</w:t>
        </w:r>
      </w:ins>
    </w:p>
    <w:p w14:paraId="107E96D2" w14:textId="77777777" w:rsidR="00F871A7" w:rsidRPr="00D678F0" w:rsidRDefault="00F871A7" w:rsidP="00F871A7">
      <w:pPr>
        <w:shd w:val="clear" w:color="auto" w:fill="FFFFFF"/>
        <w:jc w:val="both"/>
        <w:rPr>
          <w:ins w:id="1321" w:author="Sohinee" w:date="2020-04-21T17:00:00Z"/>
          <w:rFonts w:asciiTheme="majorHAnsi" w:hAnsiTheme="majorHAnsi"/>
          <w:noProof w:val="0"/>
        </w:rPr>
      </w:pPr>
    </w:p>
    <w:p w14:paraId="636CA32B" w14:textId="77777777" w:rsidR="00F871A7" w:rsidRDefault="00F871A7" w:rsidP="00F871A7">
      <w:pPr>
        <w:pStyle w:val="ListParagraph"/>
        <w:numPr>
          <w:ilvl w:val="0"/>
          <w:numId w:val="31"/>
        </w:numPr>
        <w:shd w:val="clear" w:color="auto" w:fill="FFFFFF"/>
        <w:jc w:val="both"/>
        <w:rPr>
          <w:ins w:id="1322" w:author="Sohinee" w:date="2020-04-21T17:00:00Z"/>
          <w:rFonts w:asciiTheme="majorHAnsi" w:hAnsiTheme="majorHAnsi"/>
          <w:noProof w:val="0"/>
        </w:rPr>
      </w:pPr>
      <w:ins w:id="1323" w:author="Sohinee" w:date="2020-04-21T17:00:00Z">
        <w:r>
          <w:rPr>
            <w:rFonts w:asciiTheme="majorHAnsi" w:hAnsiTheme="majorHAnsi"/>
          </w:rPr>
          <w:t xml:space="preserve">Recommendation: </w:t>
        </w:r>
        <w:r w:rsidRPr="0038297E">
          <w:rPr>
            <w:rFonts w:asciiTheme="majorHAnsi" w:hAnsiTheme="majorHAnsi"/>
          </w:rPr>
          <w:t>For future training</w:t>
        </w:r>
        <w:r>
          <w:rPr>
            <w:rFonts w:asciiTheme="majorHAnsi" w:hAnsiTheme="majorHAnsi"/>
          </w:rPr>
          <w:t xml:space="preserve"> and capacity building activities more broadly</w:t>
        </w:r>
        <w:r w:rsidRPr="0038297E">
          <w:rPr>
            <w:rFonts w:asciiTheme="majorHAnsi" w:hAnsiTheme="majorHAnsi"/>
          </w:rPr>
          <w:t xml:space="preserve">, </w:t>
        </w:r>
        <w:r>
          <w:rPr>
            <w:rFonts w:asciiTheme="majorHAnsi" w:hAnsiTheme="majorHAnsi"/>
          </w:rPr>
          <w:t xml:space="preserve">including for professional actors, within the private sector and government, </w:t>
        </w:r>
        <w:r w:rsidRPr="0038297E">
          <w:rPr>
            <w:rFonts w:asciiTheme="majorHAnsi" w:hAnsiTheme="majorHAnsi"/>
          </w:rPr>
          <w:t>first establish a baseline prior to training in</w:t>
        </w:r>
        <w:r>
          <w:rPr>
            <w:rFonts w:asciiTheme="majorHAnsi" w:hAnsiTheme="majorHAnsi"/>
          </w:rPr>
          <w:t xml:space="preserve"> order to understand the level o</w:t>
        </w:r>
        <w:r w:rsidRPr="0038297E">
          <w:rPr>
            <w:rFonts w:asciiTheme="majorHAnsi" w:hAnsiTheme="majorHAnsi"/>
          </w:rPr>
          <w:t>f expertise among participants</w:t>
        </w:r>
        <w:r>
          <w:rPr>
            <w:rFonts w:asciiTheme="majorHAnsi" w:hAnsiTheme="majorHAnsi"/>
          </w:rPr>
          <w:t>.</w:t>
        </w:r>
        <w:r w:rsidRPr="0038297E">
          <w:rPr>
            <w:rFonts w:asciiTheme="majorHAnsi" w:hAnsiTheme="majorHAnsi"/>
          </w:rPr>
          <w:t xml:space="preserve"> </w:t>
        </w:r>
        <w:r>
          <w:rPr>
            <w:rFonts w:asciiTheme="majorHAnsi" w:hAnsiTheme="majorHAnsi"/>
          </w:rPr>
          <w:t>Following the training,</w:t>
        </w:r>
        <w:r w:rsidRPr="0038297E">
          <w:rPr>
            <w:rFonts w:asciiTheme="majorHAnsi" w:hAnsiTheme="majorHAnsi"/>
          </w:rPr>
          <w:t xml:space="preserve"> administer a post-training </w:t>
        </w:r>
        <w:r>
          <w:rPr>
            <w:rFonts w:asciiTheme="majorHAnsi" w:hAnsiTheme="majorHAnsi"/>
          </w:rPr>
          <w:t xml:space="preserve">assessment </w:t>
        </w:r>
        <w:r w:rsidRPr="0038297E">
          <w:rPr>
            <w:rFonts w:asciiTheme="majorHAnsi" w:hAnsiTheme="majorHAnsi"/>
          </w:rPr>
          <w:t>in order to assess actual changes in skills and knowledge, rather than using simple delivery targets</w:t>
        </w:r>
        <w:r>
          <w:rPr>
            <w:rFonts w:asciiTheme="majorHAnsi" w:hAnsiTheme="majorHAnsi"/>
          </w:rPr>
          <w:t xml:space="preserve"> (which are output rather than outcome focused)</w:t>
        </w:r>
        <w:r w:rsidRPr="0038297E">
          <w:rPr>
            <w:rFonts w:asciiTheme="majorHAnsi" w:hAnsiTheme="majorHAnsi"/>
          </w:rPr>
          <w:t>.</w:t>
        </w:r>
      </w:ins>
    </w:p>
    <w:p w14:paraId="59BCA141" w14:textId="77777777" w:rsidR="00F871A7" w:rsidRPr="00D678F0" w:rsidRDefault="00F871A7" w:rsidP="00F871A7">
      <w:pPr>
        <w:shd w:val="clear" w:color="auto" w:fill="FFFFFF"/>
        <w:jc w:val="both"/>
        <w:rPr>
          <w:ins w:id="1324" w:author="Sohinee" w:date="2020-04-21T17:00:00Z"/>
          <w:rFonts w:asciiTheme="majorHAnsi" w:hAnsiTheme="majorHAnsi"/>
          <w:noProof w:val="0"/>
        </w:rPr>
      </w:pPr>
    </w:p>
    <w:p w14:paraId="34832563" w14:textId="77777777" w:rsidR="00F871A7" w:rsidRDefault="00F871A7" w:rsidP="00F871A7">
      <w:pPr>
        <w:pStyle w:val="ListParagraph"/>
        <w:numPr>
          <w:ilvl w:val="0"/>
          <w:numId w:val="31"/>
        </w:numPr>
        <w:shd w:val="clear" w:color="auto" w:fill="FFFFFF"/>
        <w:jc w:val="both"/>
        <w:rPr>
          <w:ins w:id="1325" w:author="Sohinee" w:date="2020-04-21T17:00:00Z"/>
          <w:rFonts w:asciiTheme="majorHAnsi" w:hAnsiTheme="majorHAnsi"/>
          <w:noProof w:val="0"/>
        </w:rPr>
      </w:pPr>
      <w:ins w:id="1326" w:author="Sohinee" w:date="2020-04-21T17:00:00Z">
        <w:r>
          <w:rPr>
            <w:rFonts w:asciiTheme="majorHAnsi" w:hAnsiTheme="majorHAnsi"/>
          </w:rPr>
          <w:t xml:space="preserve">Recommendation: </w:t>
        </w:r>
        <w:r w:rsidRPr="0038297E">
          <w:rPr>
            <w:rFonts w:asciiTheme="majorHAnsi" w:hAnsiTheme="majorHAnsi"/>
          </w:rPr>
          <w:t>Ensure that future projects</w:t>
        </w:r>
        <w:r>
          <w:rPr>
            <w:rFonts w:asciiTheme="majorHAnsi" w:hAnsiTheme="majorHAnsi"/>
          </w:rPr>
          <w:t xml:space="preserve"> in regards to coastal climate change adaptation</w:t>
        </w:r>
        <w:r w:rsidRPr="0038297E">
          <w:rPr>
            <w:rFonts w:asciiTheme="majorHAnsi" w:hAnsiTheme="majorHAnsi"/>
          </w:rPr>
          <w:t xml:space="preserve"> (Adaptation Fund, Global Environmental Facility and Green Climate Fund) make use of experts trained under the project</w:t>
        </w:r>
        <w:r>
          <w:rPr>
            <w:rFonts w:asciiTheme="majorHAnsi" w:hAnsiTheme="majorHAnsi"/>
          </w:rPr>
          <w:t>.</w:t>
        </w:r>
      </w:ins>
    </w:p>
    <w:p w14:paraId="263E1A96" w14:textId="77777777" w:rsidR="00F871A7" w:rsidRPr="00D678F0" w:rsidRDefault="00F871A7" w:rsidP="00F871A7">
      <w:pPr>
        <w:shd w:val="clear" w:color="auto" w:fill="FFFFFF"/>
        <w:jc w:val="both"/>
        <w:rPr>
          <w:ins w:id="1327" w:author="Sohinee" w:date="2020-04-21T17:00:00Z"/>
          <w:rFonts w:asciiTheme="majorHAnsi" w:hAnsiTheme="majorHAnsi"/>
          <w:noProof w:val="0"/>
        </w:rPr>
      </w:pPr>
    </w:p>
    <w:p w14:paraId="722C8E98" w14:textId="5DBB910C" w:rsidR="00F871A7" w:rsidRPr="00F871A7" w:rsidRDefault="00F871A7" w:rsidP="00F871A7">
      <w:pPr>
        <w:pStyle w:val="ListParagraph"/>
        <w:numPr>
          <w:ilvl w:val="0"/>
          <w:numId w:val="31"/>
        </w:numPr>
        <w:shd w:val="clear" w:color="auto" w:fill="FFFFFF"/>
        <w:jc w:val="both"/>
        <w:rPr>
          <w:rFonts w:asciiTheme="majorHAnsi" w:hAnsiTheme="majorHAnsi"/>
          <w:noProof w:val="0"/>
          <w:rPrChange w:id="1328" w:author="Sohinee" w:date="2020-04-21T17:01:00Z">
            <w:rPr/>
          </w:rPrChange>
        </w:rPr>
        <w:pPrChange w:id="1329" w:author="Sohinee" w:date="2020-04-21T17:01:00Z">
          <w:pPr>
            <w:pStyle w:val="ListParagraph"/>
            <w:numPr>
              <w:numId w:val="31"/>
            </w:numPr>
            <w:shd w:val="clear" w:color="auto" w:fill="FFFFFF"/>
            <w:spacing w:after="120"/>
            <w:ind w:left="714" w:hanging="357"/>
            <w:jc w:val="both"/>
          </w:pPr>
        </w:pPrChange>
      </w:pPr>
      <w:ins w:id="1330" w:author="Sohinee" w:date="2020-04-21T17:00:00Z">
        <w:r>
          <w:rPr>
            <w:rFonts w:asciiTheme="majorHAnsi" w:hAnsiTheme="majorHAnsi"/>
          </w:rPr>
          <w:lastRenderedPageBreak/>
          <w:t>Recommendation: Establish a GIS database that can be used by all institutional stakeholders working on elements of climate change adaptation planning, which includes a layer of the</w:t>
        </w:r>
        <w:r w:rsidRPr="0038297E">
          <w:rPr>
            <w:rFonts w:asciiTheme="majorHAnsi" w:hAnsiTheme="majorHAnsi"/>
          </w:rPr>
          <w:t xml:space="preserve"> communities targeted by the project and other priority sites (as per the coastal vulnerability map) </w:t>
        </w:r>
        <w:r>
          <w:rPr>
            <w:rFonts w:asciiTheme="majorHAnsi" w:hAnsiTheme="majorHAnsi"/>
          </w:rPr>
          <w:t xml:space="preserve">and the </w:t>
        </w:r>
        <w:r w:rsidRPr="0038297E">
          <w:rPr>
            <w:rFonts w:asciiTheme="majorHAnsi" w:hAnsiTheme="majorHAnsi"/>
          </w:rPr>
          <w:t>baseline</w:t>
        </w:r>
        <w:r>
          <w:rPr>
            <w:rFonts w:asciiTheme="majorHAnsi" w:hAnsiTheme="majorHAnsi"/>
          </w:rPr>
          <w:t xml:space="preserve"> conditions and monitoring data from each site.</w:t>
        </w:r>
      </w:ins>
    </w:p>
    <w:p w14:paraId="79EA9D77" w14:textId="77777777" w:rsidR="00214E69" w:rsidRPr="00003112" w:rsidRDefault="00214E69" w:rsidP="00003112">
      <w:pPr>
        <w:shd w:val="clear" w:color="auto" w:fill="FFFFFF"/>
        <w:jc w:val="both"/>
        <w:rPr>
          <w:rFonts w:asciiTheme="majorHAnsi" w:hAnsiTheme="majorHAnsi"/>
          <w:noProof w:val="0"/>
        </w:rPr>
      </w:pPr>
    </w:p>
    <w:p w14:paraId="71DDADF7" w14:textId="77777777" w:rsidR="00931939" w:rsidRPr="00513298" w:rsidRDefault="00931939" w:rsidP="00931939">
      <w:pPr>
        <w:shd w:val="clear" w:color="auto" w:fill="FFFFFF"/>
        <w:jc w:val="both"/>
        <w:rPr>
          <w:rFonts w:asciiTheme="majorHAnsi" w:hAnsiTheme="majorHAnsi"/>
          <w:b/>
          <w:noProof w:val="0"/>
          <w:color w:val="000000"/>
          <w:u w:val="single"/>
        </w:rPr>
      </w:pPr>
      <w:r w:rsidRPr="00513298">
        <w:rPr>
          <w:rFonts w:asciiTheme="majorHAnsi" w:hAnsiTheme="majorHAnsi"/>
          <w:b/>
          <w:noProof w:val="0"/>
          <w:color w:val="000000"/>
          <w:u w:val="single"/>
        </w:rPr>
        <w:t>Summary of Lessons Learned</w:t>
      </w:r>
    </w:p>
    <w:p w14:paraId="6067DE34"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Lesson#1</w:t>
      </w:r>
      <w:r w:rsidRPr="0011597C">
        <w:rPr>
          <w:rFonts w:asciiTheme="majorHAnsi" w:hAnsiTheme="majorHAnsi"/>
          <w:i/>
          <w:noProof w:val="0"/>
          <w:color w:val="000000"/>
        </w:rPr>
        <w:t>:</w:t>
      </w:r>
      <w:r w:rsidRPr="0011597C">
        <w:rPr>
          <w:rFonts w:asciiTheme="majorHAnsi" w:hAnsiTheme="majorHAnsi"/>
          <w:noProof w:val="0"/>
          <w:color w:val="000000"/>
        </w:rPr>
        <w:t xml:space="preserve"> Adequate attention to intervention design, pre-feasibility studies for coastal adaptation measures and careful budgeting are required to avoid significant delays on projects of high technical complexity.</w:t>
      </w:r>
    </w:p>
    <w:p w14:paraId="0BC46C4D"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#2</w:t>
      </w:r>
      <w:r w:rsidRPr="0011597C">
        <w:rPr>
          <w:rFonts w:asciiTheme="majorHAnsi" w:hAnsiTheme="majorHAnsi"/>
          <w:noProof w:val="0"/>
          <w:color w:val="000000"/>
        </w:rPr>
        <w:t>: Special attention should be given to assessment of risks, inclusive of political, financial, operational, environmental and social. Risk assessment should iteratively inform project design and implementation. Risks should not be underestimated for the purposes of project approval.</w:t>
      </w:r>
    </w:p>
    <w:p w14:paraId="097B7FAC"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#3:</w:t>
      </w:r>
      <w:r w:rsidRPr="0011597C">
        <w:rPr>
          <w:rFonts w:asciiTheme="majorHAnsi" w:hAnsiTheme="majorHAnsi"/>
          <w:noProof w:val="0"/>
          <w:color w:val="000000"/>
        </w:rPr>
        <w:t xml:space="preserve"> A clear understanding of donor requirements and adequate communication of priorities and constraints of various funds (what is allowable under both UNDP and donor policies) can save considerable time in the assessment of adaptation options funded under a specific project.</w:t>
      </w:r>
    </w:p>
    <w:p w14:paraId="61DD97B7"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#4:</w:t>
      </w:r>
      <w:r w:rsidRPr="0011597C">
        <w:rPr>
          <w:rFonts w:asciiTheme="majorHAnsi" w:hAnsiTheme="majorHAnsi"/>
          <w:noProof w:val="0"/>
          <w:color w:val="000000"/>
        </w:rPr>
        <w:t xml:space="preserve"> It is essential to have a long-term monitoring strategy in place with clear roles and responsibilities assigned to the appropriate stakeholders as well as budget allocation. This allows an assessment of the actual impacts and results of the adaptation investment.</w:t>
      </w:r>
    </w:p>
    <w:p w14:paraId="0D122418"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#5:</w:t>
      </w:r>
      <w:r w:rsidRPr="0011597C">
        <w:rPr>
          <w:rFonts w:asciiTheme="majorHAnsi" w:hAnsiTheme="majorHAnsi"/>
          <w:noProof w:val="0"/>
          <w:color w:val="000000"/>
        </w:rPr>
        <w:t xml:space="preserve"> Training and capacity-building activities should include an initial phase which determines specific training needs and establishes the baseline level of knowledge and awareness of the proposed topics and technical skills. This allows an assessment of whether participants have actually gained skills and knowledge when coupled with a post-training or capacity building assessment, rather than using metrics related to delivery (outcome rather than output focus).</w:t>
      </w:r>
    </w:p>
    <w:p w14:paraId="0BFF73AE"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#6:</w:t>
      </w:r>
      <w:r w:rsidRPr="0011597C">
        <w:rPr>
          <w:rFonts w:asciiTheme="majorHAnsi" w:hAnsiTheme="majorHAnsi"/>
          <w:noProof w:val="0"/>
          <w:color w:val="000000"/>
        </w:rPr>
        <w:t xml:space="preserve"> The Project Steering Committee meetings can be rendered more useful for key decision making by involving more subject-matter experts and sometimes a large range of stakeholders may actually decrease the efficiency and engagement within the meeting. </w:t>
      </w:r>
    </w:p>
    <w:p w14:paraId="62058E36"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#7:</w:t>
      </w:r>
      <w:r w:rsidRPr="0011597C">
        <w:rPr>
          <w:rFonts w:asciiTheme="majorHAnsi" w:hAnsiTheme="majorHAnsi"/>
          <w:noProof w:val="0"/>
          <w:color w:val="000000"/>
        </w:rPr>
        <w:t xml:space="preserve"> Climate change adaptation (and other) project scope, in terms of design of project interventions and budget, should take into account the institutional capacity to absorb funding based on previous experience.</w:t>
      </w:r>
    </w:p>
    <w:p w14:paraId="0A2D89B5"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#8:</w:t>
      </w:r>
      <w:r w:rsidRPr="0011597C">
        <w:rPr>
          <w:rFonts w:asciiTheme="majorHAnsi" w:hAnsiTheme="majorHAnsi"/>
          <w:noProof w:val="0"/>
          <w:color w:val="000000"/>
        </w:rPr>
        <w:t xml:space="preserve"> It is useful to have a performance-based contracts, as well as clear reporting lines to UNDP for the Project Manager position, under the National Implementation Modality, in order to help ensure accountability and delivery.</w:t>
      </w:r>
    </w:p>
    <w:p w14:paraId="1008A14D"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#9:</w:t>
      </w:r>
      <w:r w:rsidRPr="0011597C">
        <w:rPr>
          <w:rFonts w:asciiTheme="majorHAnsi" w:hAnsiTheme="majorHAnsi"/>
          <w:noProof w:val="0"/>
          <w:color w:val="000000"/>
        </w:rPr>
        <w:t xml:space="preserve"> The outcomes of the project should be carefully aligned with the project objective, and the outputs aligned with outcomes. Realistic targets can be set when baseline conditions are determined prior to project implementation, and indicators should ideally link to on-going processes taking place independent of the project.</w:t>
      </w:r>
    </w:p>
    <w:p w14:paraId="099C41EF" w14:textId="33D29EFD" w:rsidR="00931939" w:rsidRDefault="00404D2B" w:rsidP="00931939">
      <w:pPr>
        <w:shd w:val="clear" w:color="auto" w:fill="FFFFFF"/>
        <w:jc w:val="both"/>
        <w:rPr>
          <w:rFonts w:asciiTheme="majorHAnsi" w:hAnsiTheme="majorHAnsi"/>
          <w:noProof w:val="0"/>
          <w:color w:val="000000"/>
        </w:rPr>
      </w:pPr>
      <w:r>
        <w:rPr>
          <w:rFonts w:asciiTheme="majorHAnsi" w:hAnsiTheme="majorHAnsi"/>
          <w:noProof w:val="0"/>
          <w:color w:val="000000"/>
          <w:u w:val="single"/>
        </w:rPr>
        <w:t>Lesson</w:t>
      </w:r>
      <w:r w:rsidR="00931939" w:rsidRPr="0011597C">
        <w:rPr>
          <w:rFonts w:asciiTheme="majorHAnsi" w:hAnsiTheme="majorHAnsi"/>
          <w:noProof w:val="0"/>
          <w:color w:val="000000"/>
          <w:u w:val="single"/>
        </w:rPr>
        <w:t xml:space="preserve"> #10:</w:t>
      </w:r>
      <w:r w:rsidR="00931939" w:rsidRPr="0011597C">
        <w:rPr>
          <w:rFonts w:asciiTheme="majorHAnsi" w:hAnsiTheme="majorHAnsi"/>
          <w:noProof w:val="0"/>
          <w:color w:val="000000"/>
        </w:rPr>
        <w:t xml:space="preserve"> A long-term monitoring plan for indicators established under the project should be developed, implemented and budgeted for by the executing agency to ensure sustainability of and learning from project interventions. This is particularly essential for adaptation interventions, whose utility is usually evident over longer timescales. </w:t>
      </w:r>
    </w:p>
    <w:p w14:paraId="1418770F" w14:textId="77777777" w:rsidR="00931939" w:rsidRDefault="00931939" w:rsidP="00854DEE">
      <w:pPr>
        <w:widowControl w:val="0"/>
        <w:autoSpaceDE w:val="0"/>
        <w:autoSpaceDN w:val="0"/>
        <w:adjustRightInd w:val="0"/>
        <w:ind w:left="76"/>
        <w:jc w:val="both"/>
        <w:rPr>
          <w:rFonts w:asciiTheme="majorHAnsi" w:hAnsiTheme="majorHAnsi" w:cs="Helvetica Neue"/>
          <w:noProof w:val="0"/>
        </w:rPr>
      </w:pPr>
    </w:p>
    <w:p w14:paraId="30BD5733" w14:textId="51FF7EF5" w:rsidR="007E1C43" w:rsidRDefault="00827741" w:rsidP="009B52F3">
      <w:pPr>
        <w:pStyle w:val="Heading2"/>
        <w:rPr>
          <w:noProof w:val="0"/>
        </w:rPr>
      </w:pPr>
      <w:bookmarkStart w:id="1331" w:name="_Toc443352669"/>
      <w:r w:rsidRPr="0038297E">
        <w:rPr>
          <w:noProof w:val="0"/>
        </w:rPr>
        <w:lastRenderedPageBreak/>
        <w:t xml:space="preserve">4.1 </w:t>
      </w:r>
      <w:r w:rsidR="00516A26" w:rsidRPr="0038297E">
        <w:rPr>
          <w:noProof w:val="0"/>
        </w:rPr>
        <w:t>Corrective Actions for the Design, Implementation, Monitoring and Evaluation of the P</w:t>
      </w:r>
      <w:r w:rsidR="00CE5AAB" w:rsidRPr="0038297E">
        <w:rPr>
          <w:noProof w:val="0"/>
        </w:rPr>
        <w:t>roject</w:t>
      </w:r>
      <w:r w:rsidR="00994C93">
        <w:rPr>
          <w:noProof w:val="0"/>
        </w:rPr>
        <w:t xml:space="preserve"> and </w:t>
      </w:r>
      <w:r w:rsidR="00994C93" w:rsidRPr="0038297E">
        <w:rPr>
          <w:noProof w:val="0"/>
        </w:rPr>
        <w:t>Actions to Follow-up or Reinforce Initial Benefits from the Project</w:t>
      </w:r>
      <w:bookmarkEnd w:id="1331"/>
    </w:p>
    <w:p w14:paraId="5566064C" w14:textId="77777777" w:rsidR="0011597C" w:rsidRDefault="0011597C" w:rsidP="002C488D">
      <w:pPr>
        <w:widowControl w:val="0"/>
        <w:autoSpaceDE w:val="0"/>
        <w:autoSpaceDN w:val="0"/>
        <w:adjustRightInd w:val="0"/>
        <w:jc w:val="both"/>
      </w:pPr>
    </w:p>
    <w:p w14:paraId="5A641FE0" w14:textId="77777777" w:rsidR="00AB02B6" w:rsidRPr="0038297E" w:rsidRDefault="00AB02B6" w:rsidP="00AB02B6">
      <w:pPr>
        <w:shd w:val="clear" w:color="auto" w:fill="FFFFFF"/>
        <w:jc w:val="both"/>
        <w:rPr>
          <w:rFonts w:asciiTheme="majorHAnsi" w:hAnsiTheme="majorHAnsi" w:cs="Segoe UI"/>
          <w:b/>
          <w:iCs/>
          <w:noProof w:val="0"/>
          <w:color w:val="000000"/>
        </w:rPr>
      </w:pPr>
      <w:r w:rsidRPr="0038297E">
        <w:rPr>
          <w:rFonts w:asciiTheme="majorHAnsi" w:hAnsiTheme="majorHAnsi" w:cs="Segoe UI"/>
          <w:b/>
          <w:iCs/>
          <w:noProof w:val="0"/>
          <w:color w:val="000000"/>
        </w:rPr>
        <w:t xml:space="preserve">Recommendations: Outcome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757"/>
        <w:gridCol w:w="841"/>
      </w:tblGrid>
      <w:tr w:rsidR="00AB02B6" w:rsidRPr="0038297E" w14:paraId="401E7CCC" w14:textId="77777777" w:rsidTr="007B429A">
        <w:trPr>
          <w:trHeight w:val="927"/>
        </w:trPr>
        <w:tc>
          <w:tcPr>
            <w:tcW w:w="0" w:type="auto"/>
            <w:shd w:val="clear" w:color="auto" w:fill="000000"/>
          </w:tcPr>
          <w:p w14:paraId="4E27CC8F" w14:textId="77777777" w:rsidR="00AB02B6" w:rsidRPr="0038297E" w:rsidRDefault="00AB02B6" w:rsidP="007B429A">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 xml:space="preserve">Rec # </w:t>
            </w:r>
          </w:p>
        </w:tc>
        <w:tc>
          <w:tcPr>
            <w:tcW w:w="0" w:type="auto"/>
            <w:shd w:val="clear" w:color="auto" w:fill="000000"/>
          </w:tcPr>
          <w:p w14:paraId="67DF7146" w14:textId="77777777" w:rsidR="00AB02B6" w:rsidRPr="0038297E" w:rsidRDefault="00AB02B6" w:rsidP="007B429A">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Recommendation</w:t>
            </w:r>
          </w:p>
        </w:tc>
        <w:tc>
          <w:tcPr>
            <w:tcW w:w="0" w:type="auto"/>
            <w:shd w:val="clear" w:color="auto" w:fill="000000"/>
          </w:tcPr>
          <w:p w14:paraId="020976C8" w14:textId="77777777" w:rsidR="00AB02B6" w:rsidRPr="0038297E" w:rsidRDefault="00AB02B6" w:rsidP="007B429A">
            <w:pPr>
              <w:pStyle w:val="Default"/>
              <w:spacing w:line="276" w:lineRule="auto"/>
              <w:rPr>
                <w:rFonts w:asciiTheme="majorHAnsi" w:hAnsiTheme="majorHAnsi"/>
                <w:color w:val="FFFFFF"/>
                <w:sz w:val="22"/>
                <w:szCs w:val="22"/>
              </w:rPr>
            </w:pPr>
          </w:p>
        </w:tc>
      </w:tr>
      <w:tr w:rsidR="00AB02B6" w:rsidRPr="0038297E" w14:paraId="6AB7BEF2" w14:textId="77777777" w:rsidTr="007B429A">
        <w:trPr>
          <w:trHeight w:val="927"/>
        </w:trPr>
        <w:tc>
          <w:tcPr>
            <w:tcW w:w="0" w:type="auto"/>
            <w:shd w:val="clear" w:color="auto" w:fill="D9E2F3" w:themeFill="accent1" w:themeFillTint="33"/>
          </w:tcPr>
          <w:p w14:paraId="6CA6630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 </w:t>
            </w:r>
          </w:p>
        </w:tc>
        <w:tc>
          <w:tcPr>
            <w:tcW w:w="0" w:type="auto"/>
            <w:gridSpan w:val="2"/>
            <w:shd w:val="clear" w:color="auto" w:fill="D9E2F3" w:themeFill="accent1" w:themeFillTint="33"/>
          </w:tcPr>
          <w:p w14:paraId="46329209"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1: Coastal Adaptation Measures</w:t>
            </w:r>
          </w:p>
          <w:p w14:paraId="1D19329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1: </w:t>
            </w:r>
            <w:r w:rsidRPr="0038297E">
              <w:rPr>
                <w:rFonts w:asciiTheme="majorHAnsi" w:hAnsiTheme="majorHAnsi"/>
                <w:b/>
                <w:sz w:val="22"/>
                <w:szCs w:val="22"/>
              </w:rPr>
              <w:t xml:space="preserve"> Increased adaptive capacity with relevant development and natural resources sectors</w:t>
            </w:r>
          </w:p>
        </w:tc>
      </w:tr>
      <w:tr w:rsidR="00AB02B6" w:rsidRPr="0038297E" w14:paraId="3B0FAEE6" w14:textId="77777777" w:rsidTr="007B429A">
        <w:trPr>
          <w:trHeight w:val="501"/>
        </w:trPr>
        <w:tc>
          <w:tcPr>
            <w:tcW w:w="0" w:type="auto"/>
          </w:tcPr>
          <w:p w14:paraId="26254B2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1.1 </w:t>
            </w:r>
          </w:p>
        </w:tc>
        <w:tc>
          <w:tcPr>
            <w:tcW w:w="0" w:type="auto"/>
            <w:gridSpan w:val="2"/>
          </w:tcPr>
          <w:p w14:paraId="7FC170C2"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long-term ecological monitoring plan to assess the biophysical impact of the artificial reef at the Mon Choisy site (including on marine biodiversity and changes to the sea bed and wave height) with an official mandate and requisite budget for offshore monitoring given to the Ministry of Blue Economy. Ensure that beach monitoring conducted by the Beach Authority does not just measure beach erosion rates of the facing beach, but also the possibility of down drift erosion by expanding the spatial extent of erosion monitoring to understand impacts.</w:t>
            </w:r>
          </w:p>
        </w:tc>
      </w:tr>
      <w:tr w:rsidR="00AB02B6" w:rsidRPr="0038297E" w14:paraId="7291AD5B" w14:textId="77777777" w:rsidTr="007B429A">
        <w:trPr>
          <w:trHeight w:val="716"/>
        </w:trPr>
        <w:tc>
          <w:tcPr>
            <w:tcW w:w="0" w:type="auto"/>
          </w:tcPr>
          <w:p w14:paraId="63B58119"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1. 2 </w:t>
            </w:r>
          </w:p>
        </w:tc>
        <w:tc>
          <w:tcPr>
            <w:tcW w:w="0" w:type="auto"/>
            <w:gridSpan w:val="2"/>
          </w:tcPr>
          <w:p w14:paraId="45268A3A"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Mon Choisy dune stabilization planting protocol should be adjusted to account for a reasonable density of planted vegetation to ensure survival rates, according to species. Given that most of the planting is already completed, the site should be monitored in the medium and long-term to understand which species survive at the planted density and the appropriate protocol disseminated for dune stabilization projects.</w:t>
            </w:r>
          </w:p>
        </w:tc>
      </w:tr>
      <w:tr w:rsidR="00AB02B6" w:rsidRPr="0038297E" w14:paraId="65F0855E" w14:textId="77777777" w:rsidTr="007B429A">
        <w:trPr>
          <w:trHeight w:val="894"/>
        </w:trPr>
        <w:tc>
          <w:tcPr>
            <w:tcW w:w="0" w:type="auto"/>
          </w:tcPr>
          <w:p w14:paraId="59B4778A"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1.3</w:t>
            </w:r>
          </w:p>
        </w:tc>
        <w:tc>
          <w:tcPr>
            <w:tcW w:w="0" w:type="auto"/>
            <w:gridSpan w:val="2"/>
          </w:tcPr>
          <w:p w14:paraId="7B5AD028"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Rivières des Galets monitoring the efficacy of the seawall rehabilitation by recording storm surge events and the impacts on flooding in the community in regards to flooding damages, injury and/or death. If possible this should be compared to historical events to understand the value of the capital investment and to conduct a cost-benefit analysis.</w:t>
            </w:r>
          </w:p>
        </w:tc>
      </w:tr>
      <w:tr w:rsidR="00AB02B6" w:rsidRPr="0038297E" w14:paraId="78A08FB4" w14:textId="77777777" w:rsidTr="007B429A">
        <w:trPr>
          <w:trHeight w:val="671"/>
        </w:trPr>
        <w:tc>
          <w:tcPr>
            <w:tcW w:w="0" w:type="auto"/>
          </w:tcPr>
          <w:p w14:paraId="57394449"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1.4</w:t>
            </w:r>
          </w:p>
        </w:tc>
        <w:tc>
          <w:tcPr>
            <w:tcW w:w="0" w:type="auto"/>
            <w:gridSpan w:val="2"/>
          </w:tcPr>
          <w:p w14:paraId="4AFD75E4" w14:textId="77777777" w:rsidR="00AB02B6" w:rsidRDefault="00AB02B6" w:rsidP="007B429A">
            <w:pPr>
              <w:pStyle w:val="Default"/>
              <w:spacing w:line="276" w:lineRule="auto"/>
              <w:rPr>
                <w:rFonts w:asciiTheme="majorHAnsi" w:hAnsiTheme="majorHAnsi"/>
                <w:sz w:val="22"/>
                <w:szCs w:val="22"/>
              </w:rPr>
            </w:pPr>
            <w:r>
              <w:rPr>
                <w:rFonts w:asciiTheme="majorHAnsi" w:hAnsiTheme="majorHAnsi"/>
                <w:sz w:val="22"/>
                <w:szCs w:val="22"/>
              </w:rPr>
              <w:t xml:space="preserve">Long-term mangrove monitoring should be undertaken at the Quatre Soeurs in regards to ecological parameters and survival rate in order to refine planting methodologies for replication at other sites. Flood and/ or storm surge attenuation monitoring should also be undertaken for the purposes of understanding the ecosystem function of the mangrove as a flood regulator, and for the purposes cost benefit analysis. </w:t>
            </w:r>
          </w:p>
        </w:tc>
      </w:tr>
      <w:tr w:rsidR="00AB02B6" w:rsidRPr="0038297E" w14:paraId="03A06B1D" w14:textId="77777777" w:rsidTr="007B429A">
        <w:trPr>
          <w:trHeight w:val="563"/>
        </w:trPr>
        <w:tc>
          <w:tcPr>
            <w:tcW w:w="0" w:type="auto"/>
          </w:tcPr>
          <w:p w14:paraId="42B5F17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5</w:t>
            </w:r>
          </w:p>
        </w:tc>
        <w:tc>
          <w:tcPr>
            <w:tcW w:w="0" w:type="auto"/>
            <w:gridSpan w:val="2"/>
          </w:tcPr>
          <w:p w14:paraId="58FD2C7C"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handover plan for the Quatre Soeurs Refuge Centre site to the Ministry of Local government as previously agreed</w:t>
            </w:r>
            <w:r>
              <w:rPr>
                <w:rFonts w:asciiTheme="majorHAnsi" w:hAnsiTheme="majorHAnsi"/>
                <w:sz w:val="22"/>
                <w:szCs w:val="22"/>
              </w:rPr>
              <w:t>, so that the refuge centre is functional as soon as possible</w:t>
            </w:r>
            <w:r w:rsidRPr="0038297E">
              <w:rPr>
                <w:rFonts w:asciiTheme="majorHAnsi" w:hAnsiTheme="majorHAnsi"/>
                <w:sz w:val="22"/>
                <w:szCs w:val="22"/>
              </w:rPr>
              <w:t>.</w:t>
            </w:r>
            <w:r>
              <w:rPr>
                <w:rFonts w:asciiTheme="majorHAnsi" w:hAnsiTheme="majorHAnsi"/>
                <w:sz w:val="22"/>
                <w:szCs w:val="22"/>
              </w:rPr>
              <w:t xml:space="preserve"> Include a community sensitization plan, so that the purpose and protocols related to accessing the refuge centre are clear.</w:t>
            </w:r>
          </w:p>
        </w:tc>
      </w:tr>
      <w:tr w:rsidR="00AB02B6" w:rsidRPr="0038297E" w14:paraId="02CE9AA5" w14:textId="77777777" w:rsidTr="007B429A">
        <w:trPr>
          <w:trHeight w:val="1400"/>
        </w:trPr>
        <w:tc>
          <w:tcPr>
            <w:tcW w:w="0" w:type="auto"/>
          </w:tcPr>
          <w:p w14:paraId="3C39F7C0"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6</w:t>
            </w:r>
          </w:p>
        </w:tc>
        <w:tc>
          <w:tcPr>
            <w:tcW w:w="0" w:type="auto"/>
            <w:gridSpan w:val="2"/>
          </w:tcPr>
          <w:p w14:paraId="16E24DC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Implement measures for optimization of the Quatre Soeurs Refuge </w:t>
            </w:r>
            <w:r>
              <w:rPr>
                <w:rFonts w:asciiTheme="majorHAnsi" w:hAnsiTheme="majorHAnsi"/>
                <w:sz w:val="22"/>
                <w:szCs w:val="22"/>
              </w:rPr>
              <w:t xml:space="preserve">Centre, </w:t>
            </w:r>
            <w:r w:rsidRPr="0038297E">
              <w:rPr>
                <w:rFonts w:asciiTheme="majorHAnsi" w:hAnsiTheme="majorHAnsi"/>
                <w:sz w:val="22"/>
                <w:szCs w:val="22"/>
              </w:rPr>
              <w:t>including cyclone proofing of windows by installing shutters, converting the roof space into useable shelter space (doubling shelter capacity</w:t>
            </w:r>
            <w:r>
              <w:rPr>
                <w:rFonts w:asciiTheme="majorHAnsi" w:hAnsiTheme="majorHAnsi"/>
                <w:sz w:val="22"/>
                <w:szCs w:val="22"/>
              </w:rPr>
              <w:t>/area), changing the location</w:t>
            </w:r>
            <w:r w:rsidRPr="0038297E">
              <w:rPr>
                <w:rFonts w:asciiTheme="majorHAnsi" w:hAnsiTheme="majorHAnsi"/>
                <w:sz w:val="22"/>
                <w:szCs w:val="22"/>
              </w:rPr>
              <w:t xml:space="preserve"> of the solar water heater </w:t>
            </w:r>
            <w:r>
              <w:rPr>
                <w:rFonts w:asciiTheme="majorHAnsi" w:hAnsiTheme="majorHAnsi"/>
                <w:sz w:val="22"/>
                <w:szCs w:val="22"/>
              </w:rPr>
              <w:t xml:space="preserve">to under the concrete side wall </w:t>
            </w:r>
            <w:r w:rsidRPr="0038297E">
              <w:rPr>
                <w:rFonts w:asciiTheme="majorHAnsi" w:hAnsiTheme="majorHAnsi"/>
                <w:sz w:val="22"/>
                <w:szCs w:val="22"/>
              </w:rPr>
              <w:t>so that it is less exposed</w:t>
            </w:r>
            <w:r>
              <w:rPr>
                <w:rFonts w:asciiTheme="majorHAnsi" w:hAnsiTheme="majorHAnsi"/>
                <w:sz w:val="22"/>
                <w:szCs w:val="22"/>
              </w:rPr>
              <w:t xml:space="preserve"> to damage in cyclone conditions.</w:t>
            </w:r>
          </w:p>
        </w:tc>
      </w:tr>
      <w:tr w:rsidR="00AB02B6" w:rsidRPr="0038297E" w14:paraId="3A833FE1" w14:textId="77777777" w:rsidTr="007B429A">
        <w:trPr>
          <w:trHeight w:val="742"/>
        </w:trPr>
        <w:tc>
          <w:tcPr>
            <w:tcW w:w="0" w:type="auto"/>
          </w:tcPr>
          <w:p w14:paraId="4B0F6D2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1.7</w:t>
            </w:r>
          </w:p>
        </w:tc>
        <w:tc>
          <w:tcPr>
            <w:tcW w:w="0" w:type="auto"/>
            <w:gridSpan w:val="2"/>
          </w:tcPr>
          <w:p w14:paraId="29DA65E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Improve the gender-responsiveness of the Quatre Soeurs Refuge Centre by</w:t>
            </w:r>
            <w:r w:rsidRPr="0038297E">
              <w:rPr>
                <w:rFonts w:asciiTheme="majorHAnsi" w:hAnsiTheme="majorHAnsi"/>
                <w:sz w:val="22"/>
                <w:szCs w:val="22"/>
              </w:rPr>
              <w:t xml:space="preserve"> ensuring that there are functional spaces according to user groups</w:t>
            </w:r>
            <w:r>
              <w:rPr>
                <w:rFonts w:asciiTheme="majorHAnsi" w:hAnsiTheme="majorHAnsi"/>
                <w:sz w:val="22"/>
                <w:szCs w:val="22"/>
              </w:rPr>
              <w:t xml:space="preserve"> (room for breastfeeding, rooms for women and children to change and/or sleep separately)</w:t>
            </w:r>
            <w:r w:rsidRPr="0038297E">
              <w:rPr>
                <w:rFonts w:asciiTheme="majorHAnsi" w:hAnsiTheme="majorHAnsi"/>
                <w:sz w:val="22"/>
                <w:szCs w:val="22"/>
              </w:rPr>
              <w:t>.</w:t>
            </w:r>
            <w:r>
              <w:rPr>
                <w:rFonts w:asciiTheme="majorHAnsi" w:hAnsiTheme="majorHAnsi"/>
                <w:sz w:val="22"/>
                <w:szCs w:val="22"/>
              </w:rPr>
              <w:t xml:space="preserve"> Refuge centre staff should be given </w:t>
            </w:r>
            <w:r>
              <w:rPr>
                <w:rFonts w:asciiTheme="majorHAnsi" w:hAnsiTheme="majorHAnsi"/>
                <w:sz w:val="22"/>
                <w:szCs w:val="22"/>
              </w:rPr>
              <w:lastRenderedPageBreak/>
              <w:t>gender-based violence (GBV) in disasters sensitivity training. A female staff member should be trained and assigned to deal with any complaints or grievances in regards to GBV.</w:t>
            </w:r>
          </w:p>
        </w:tc>
      </w:tr>
      <w:tr w:rsidR="00AB02B6" w:rsidRPr="0038297E" w14:paraId="4328EC3E" w14:textId="77777777" w:rsidTr="007B429A">
        <w:trPr>
          <w:trHeight w:val="391"/>
        </w:trPr>
        <w:tc>
          <w:tcPr>
            <w:tcW w:w="0" w:type="auto"/>
          </w:tcPr>
          <w:p w14:paraId="58367E1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1.</w:t>
            </w:r>
            <w:r>
              <w:rPr>
                <w:rFonts w:asciiTheme="majorHAnsi" w:hAnsiTheme="majorHAnsi"/>
                <w:sz w:val="22"/>
                <w:szCs w:val="22"/>
              </w:rPr>
              <w:t>8</w:t>
            </w:r>
          </w:p>
        </w:tc>
        <w:tc>
          <w:tcPr>
            <w:tcW w:w="0" w:type="auto"/>
            <w:gridSpan w:val="2"/>
          </w:tcPr>
          <w:p w14:paraId="3D903303"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Gather and analys</w:t>
            </w:r>
            <w:r w:rsidRPr="0038297E">
              <w:rPr>
                <w:rFonts w:asciiTheme="majorHAnsi" w:hAnsiTheme="majorHAnsi"/>
                <w:sz w:val="22"/>
                <w:szCs w:val="22"/>
              </w:rPr>
              <w:t>e data over a 5-year time horizon on the impacts of implemented coastal adaptation measures at the three project sites. Develop a simplified matrix for technical design criteria and cost benefit analysis with the lessons learned at each of the sites, which can be used to gauge the appropriateness of measures for coastal adaptation at sites for replication.</w:t>
            </w:r>
          </w:p>
          <w:p w14:paraId="6001E13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The government of Mauritius should not</w:t>
            </w:r>
            <w:r w:rsidRPr="0038297E">
              <w:rPr>
                <w:rFonts w:asciiTheme="majorHAnsi" w:hAnsiTheme="majorHAnsi"/>
                <w:sz w:val="22"/>
                <w:szCs w:val="22"/>
              </w:rPr>
              <w:t xml:space="preserve"> attempt to replicate coastal adaptation measures (such as the artificial reef) at other sites without </w:t>
            </w:r>
            <w:r>
              <w:rPr>
                <w:rFonts w:asciiTheme="majorHAnsi" w:hAnsiTheme="majorHAnsi"/>
                <w:sz w:val="22"/>
                <w:szCs w:val="22"/>
              </w:rPr>
              <w:t xml:space="preserve">a </w:t>
            </w:r>
            <w:proofErr w:type="gramStart"/>
            <w:r>
              <w:rPr>
                <w:rFonts w:asciiTheme="majorHAnsi" w:hAnsiTheme="majorHAnsi"/>
                <w:sz w:val="22"/>
                <w:szCs w:val="22"/>
              </w:rPr>
              <w:t>data-based</w:t>
            </w:r>
            <w:proofErr w:type="gramEnd"/>
            <w:r w:rsidRPr="0038297E">
              <w:rPr>
                <w:rFonts w:asciiTheme="majorHAnsi" w:hAnsiTheme="majorHAnsi"/>
                <w:sz w:val="22"/>
                <w:szCs w:val="22"/>
              </w:rPr>
              <w:t xml:space="preserve"> understanding of the impacts on</w:t>
            </w:r>
            <w:r>
              <w:rPr>
                <w:rFonts w:asciiTheme="majorHAnsi" w:hAnsiTheme="majorHAnsi"/>
                <w:sz w:val="22"/>
                <w:szCs w:val="22"/>
              </w:rPr>
              <w:t xml:space="preserve"> ecological and</w:t>
            </w:r>
            <w:r w:rsidRPr="0038297E">
              <w:rPr>
                <w:rFonts w:asciiTheme="majorHAnsi" w:hAnsiTheme="majorHAnsi"/>
                <w:sz w:val="22"/>
                <w:szCs w:val="22"/>
              </w:rPr>
              <w:t xml:space="preserve"> biophysical parameters.</w:t>
            </w:r>
          </w:p>
        </w:tc>
      </w:tr>
      <w:tr w:rsidR="00AB02B6" w:rsidRPr="0038297E" w14:paraId="180BFE51" w14:textId="77777777" w:rsidTr="007B429A">
        <w:trPr>
          <w:trHeight w:val="1380"/>
        </w:trPr>
        <w:tc>
          <w:tcPr>
            <w:tcW w:w="0" w:type="auto"/>
          </w:tcPr>
          <w:p w14:paraId="13FBDF6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9</w:t>
            </w:r>
          </w:p>
        </w:tc>
        <w:tc>
          <w:tcPr>
            <w:tcW w:w="0" w:type="auto"/>
            <w:gridSpan w:val="2"/>
          </w:tcPr>
          <w:p w14:paraId="40B5C323"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Ensure that donor-funded projects have a budget for the implementation of the Environmental and Social Management P</w:t>
            </w:r>
            <w:r>
              <w:rPr>
                <w:rFonts w:asciiTheme="majorHAnsi" w:hAnsiTheme="majorHAnsi"/>
                <w:sz w:val="22"/>
                <w:szCs w:val="22"/>
              </w:rPr>
              <w:t xml:space="preserve">lan (ESMP) past the life of such </w:t>
            </w:r>
            <w:r w:rsidRPr="0038297E">
              <w:rPr>
                <w:rFonts w:asciiTheme="majorHAnsi" w:hAnsiTheme="majorHAnsi"/>
                <w:sz w:val="22"/>
                <w:szCs w:val="22"/>
              </w:rPr>
              <w:t>project</w:t>
            </w:r>
            <w:r>
              <w:rPr>
                <w:rFonts w:asciiTheme="majorHAnsi" w:hAnsiTheme="majorHAnsi"/>
                <w:sz w:val="22"/>
                <w:szCs w:val="22"/>
              </w:rPr>
              <w:t>s,</w:t>
            </w:r>
            <w:r w:rsidRPr="0038297E">
              <w:rPr>
                <w:rFonts w:asciiTheme="majorHAnsi" w:hAnsiTheme="majorHAnsi"/>
                <w:sz w:val="22"/>
                <w:szCs w:val="22"/>
              </w:rPr>
              <w:t xml:space="preserve"> and that the mandate and budget </w:t>
            </w:r>
            <w:r>
              <w:rPr>
                <w:rFonts w:asciiTheme="majorHAnsi" w:hAnsiTheme="majorHAnsi"/>
                <w:sz w:val="22"/>
                <w:szCs w:val="22"/>
              </w:rPr>
              <w:t xml:space="preserve">for long term monitoring according to the ESMP </w:t>
            </w:r>
            <w:r w:rsidRPr="0038297E">
              <w:rPr>
                <w:rFonts w:asciiTheme="majorHAnsi" w:hAnsiTheme="majorHAnsi"/>
                <w:sz w:val="22"/>
                <w:szCs w:val="22"/>
              </w:rPr>
              <w:t>is given to the Environmental Impact Assessment (EIA) Division, the Beach Authority and the Ministry of Blue Economy as appropriate</w:t>
            </w:r>
            <w:r>
              <w:rPr>
                <w:rFonts w:asciiTheme="majorHAnsi" w:hAnsiTheme="majorHAnsi"/>
                <w:sz w:val="22"/>
                <w:szCs w:val="22"/>
              </w:rPr>
              <w:t xml:space="preserve"> for the current project</w:t>
            </w:r>
            <w:r w:rsidRPr="0038297E">
              <w:rPr>
                <w:rFonts w:asciiTheme="majorHAnsi" w:hAnsiTheme="majorHAnsi"/>
                <w:sz w:val="22"/>
                <w:szCs w:val="22"/>
              </w:rPr>
              <w:t>.</w:t>
            </w:r>
          </w:p>
        </w:tc>
      </w:tr>
      <w:tr w:rsidR="00AB02B6" w:rsidRPr="0038297E" w14:paraId="7D5874B1" w14:textId="77777777" w:rsidTr="007B429A">
        <w:trPr>
          <w:trHeight w:val="927"/>
        </w:trPr>
        <w:tc>
          <w:tcPr>
            <w:tcW w:w="0" w:type="auto"/>
            <w:shd w:val="clear" w:color="auto" w:fill="D9E2F3" w:themeFill="accent1" w:themeFillTint="33"/>
          </w:tcPr>
          <w:p w14:paraId="49E7B80E"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p>
        </w:tc>
        <w:tc>
          <w:tcPr>
            <w:tcW w:w="0" w:type="auto"/>
            <w:gridSpan w:val="2"/>
            <w:shd w:val="clear" w:color="auto" w:fill="D9E2F3" w:themeFill="accent1" w:themeFillTint="33"/>
          </w:tcPr>
          <w:p w14:paraId="598CD2A4" w14:textId="77777777" w:rsidR="00AB02B6"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2: Early Warning System</w:t>
            </w:r>
          </w:p>
          <w:p w14:paraId="0A79CA74" w14:textId="77777777" w:rsidR="00AB02B6" w:rsidRPr="00CB4889" w:rsidRDefault="00AB02B6" w:rsidP="007B429A">
            <w:pPr>
              <w:pStyle w:val="Default"/>
              <w:spacing w:line="276" w:lineRule="auto"/>
              <w:rPr>
                <w:rFonts w:asciiTheme="majorHAnsi" w:hAnsiTheme="majorHAnsi"/>
                <w:sz w:val="22"/>
                <w:szCs w:val="22"/>
              </w:rPr>
            </w:pPr>
            <w:r w:rsidRPr="00CB4889">
              <w:rPr>
                <w:rFonts w:asciiTheme="majorHAnsi" w:hAnsiTheme="majorHAnsi"/>
                <w:b/>
                <w:iCs/>
                <w:sz w:val="22"/>
                <w:szCs w:val="22"/>
              </w:rPr>
              <w:t>Outcome 2.Reduced exposure at national level to climate-related hazards and threats</w:t>
            </w:r>
          </w:p>
        </w:tc>
      </w:tr>
      <w:tr w:rsidR="00AB02B6" w:rsidRPr="0038297E" w14:paraId="1E34A806" w14:textId="77777777" w:rsidTr="007B429A">
        <w:trPr>
          <w:trHeight w:val="426"/>
        </w:trPr>
        <w:tc>
          <w:tcPr>
            <w:tcW w:w="0" w:type="auto"/>
          </w:tcPr>
          <w:p w14:paraId="0C342331" w14:textId="4ECA0C41"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ins w:id="1332" w:author="Sohinee" w:date="2020-04-21T16:58:00Z">
              <w:r w:rsidR="00F871A7">
                <w:rPr>
                  <w:rFonts w:asciiTheme="majorHAnsi" w:hAnsiTheme="majorHAnsi"/>
                  <w:sz w:val="22"/>
                  <w:szCs w:val="22"/>
                </w:rPr>
                <w:t>1</w:t>
              </w:r>
            </w:ins>
            <w:del w:id="1333" w:author="Sohinee" w:date="2020-04-21T16:58:00Z">
              <w:r w:rsidRPr="0038297E" w:rsidDel="00F871A7">
                <w:rPr>
                  <w:rFonts w:asciiTheme="majorHAnsi" w:hAnsiTheme="majorHAnsi"/>
                  <w:sz w:val="22"/>
                  <w:szCs w:val="22"/>
                </w:rPr>
                <w:delText>2</w:delText>
              </w:r>
            </w:del>
          </w:p>
        </w:tc>
        <w:tc>
          <w:tcPr>
            <w:tcW w:w="0" w:type="auto"/>
            <w:gridSpan w:val="2"/>
          </w:tcPr>
          <w:p w14:paraId="4736D921"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Once the Digital Elevation Model (DEM) is available in May 2020, </w:t>
            </w:r>
            <w:r>
              <w:rPr>
                <w:rFonts w:asciiTheme="majorHAnsi" w:hAnsiTheme="majorHAnsi"/>
                <w:sz w:val="22"/>
                <w:szCs w:val="22"/>
              </w:rPr>
              <w:t>complete the calibration of the model which correlates wave height with inland flooding and develop a protocol in collaboration with NDRMCC to notify local government counterparts and community members, once the flooding passes the determined threshold for evacuations.</w:t>
            </w:r>
          </w:p>
        </w:tc>
      </w:tr>
      <w:tr w:rsidR="00AB02B6" w:rsidRPr="0038297E" w14:paraId="46341335" w14:textId="77777777" w:rsidTr="007B429A">
        <w:trPr>
          <w:trHeight w:val="459"/>
        </w:trPr>
        <w:tc>
          <w:tcPr>
            <w:tcW w:w="0" w:type="auto"/>
          </w:tcPr>
          <w:p w14:paraId="651EAA45" w14:textId="40193715"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ins w:id="1334" w:author="Sohinee" w:date="2020-04-21T16:58:00Z">
              <w:r w:rsidR="00F871A7">
                <w:rPr>
                  <w:rFonts w:asciiTheme="majorHAnsi" w:hAnsiTheme="majorHAnsi"/>
                  <w:sz w:val="22"/>
                  <w:szCs w:val="22"/>
                </w:rPr>
                <w:t>2</w:t>
              </w:r>
            </w:ins>
            <w:del w:id="1335" w:author="Sohinee" w:date="2020-04-21T16:58:00Z">
              <w:r w:rsidRPr="0038297E" w:rsidDel="00F871A7">
                <w:rPr>
                  <w:rFonts w:asciiTheme="majorHAnsi" w:hAnsiTheme="majorHAnsi"/>
                  <w:sz w:val="22"/>
                  <w:szCs w:val="22"/>
                </w:rPr>
                <w:delText>3</w:delText>
              </w:r>
            </w:del>
            <w:r w:rsidRPr="0038297E">
              <w:rPr>
                <w:rFonts w:asciiTheme="majorHAnsi" w:hAnsiTheme="majorHAnsi"/>
                <w:sz w:val="22"/>
                <w:szCs w:val="22"/>
              </w:rPr>
              <w:t xml:space="preserve"> </w:t>
            </w:r>
          </w:p>
        </w:tc>
        <w:tc>
          <w:tcPr>
            <w:tcW w:w="0" w:type="auto"/>
            <w:gridSpan w:val="2"/>
          </w:tcPr>
          <w:p w14:paraId="64770CD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shared protocols for dissemination of EWS system information at the community level</w:t>
            </w:r>
            <w:r>
              <w:rPr>
                <w:rFonts w:asciiTheme="majorHAnsi" w:hAnsiTheme="majorHAnsi"/>
                <w:sz w:val="22"/>
                <w:szCs w:val="22"/>
              </w:rPr>
              <w:t>, using the most appropriate means of communication as identified through local stakeholder consultation (radio, television, community communication protocols). Ensure that information dissemination is inclusive and reaches the most vulnerable (i.e. women, youth, the elderly and the disabled).</w:t>
            </w:r>
          </w:p>
        </w:tc>
      </w:tr>
      <w:tr w:rsidR="00AB02B6" w:rsidRPr="0038297E" w14:paraId="078F0BC8" w14:textId="77777777" w:rsidTr="007B429A">
        <w:trPr>
          <w:trHeight w:val="447"/>
        </w:trPr>
        <w:tc>
          <w:tcPr>
            <w:tcW w:w="0" w:type="auto"/>
          </w:tcPr>
          <w:p w14:paraId="56D1AB33" w14:textId="460BE88D"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ins w:id="1336" w:author="Sohinee" w:date="2020-04-21T16:58:00Z">
              <w:r w:rsidR="00F871A7">
                <w:rPr>
                  <w:rFonts w:asciiTheme="majorHAnsi" w:hAnsiTheme="majorHAnsi"/>
                  <w:sz w:val="22"/>
                  <w:szCs w:val="22"/>
                </w:rPr>
                <w:t>3</w:t>
              </w:r>
            </w:ins>
            <w:del w:id="1337" w:author="Sohinee" w:date="2020-04-21T16:58:00Z">
              <w:r w:rsidRPr="0038297E" w:rsidDel="00F871A7">
                <w:rPr>
                  <w:rFonts w:asciiTheme="majorHAnsi" w:hAnsiTheme="majorHAnsi"/>
                  <w:sz w:val="22"/>
                  <w:szCs w:val="22"/>
                </w:rPr>
                <w:delText>4</w:delText>
              </w:r>
            </w:del>
          </w:p>
        </w:tc>
        <w:tc>
          <w:tcPr>
            <w:tcW w:w="0" w:type="auto"/>
            <w:gridSpan w:val="2"/>
          </w:tcPr>
          <w:p w14:paraId="44A1A04A"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Link </w:t>
            </w:r>
            <w:r>
              <w:rPr>
                <w:rFonts w:asciiTheme="majorHAnsi" w:hAnsiTheme="majorHAnsi"/>
                <w:sz w:val="22"/>
                <w:szCs w:val="22"/>
              </w:rPr>
              <w:t xml:space="preserve">the national EWS </w:t>
            </w:r>
            <w:r w:rsidRPr="0038297E">
              <w:rPr>
                <w:rFonts w:asciiTheme="majorHAnsi" w:hAnsiTheme="majorHAnsi"/>
                <w:sz w:val="22"/>
                <w:szCs w:val="22"/>
              </w:rPr>
              <w:t xml:space="preserve">to the </w:t>
            </w:r>
            <w:r>
              <w:rPr>
                <w:rFonts w:asciiTheme="majorHAnsi" w:hAnsiTheme="majorHAnsi"/>
                <w:sz w:val="22"/>
                <w:szCs w:val="22"/>
              </w:rPr>
              <w:t xml:space="preserve">Word Meteorological Organization’s (WMO) </w:t>
            </w:r>
            <w:r w:rsidRPr="00E5442E">
              <w:rPr>
                <w:rFonts w:asciiTheme="majorHAnsi" w:hAnsiTheme="majorHAnsi"/>
                <w:sz w:val="22"/>
                <w:szCs w:val="22"/>
              </w:rPr>
              <w:t>Global Multi-Hazard Alert System (GMAS)</w:t>
            </w:r>
            <w:r>
              <w:rPr>
                <w:rFonts w:asciiTheme="majorHAnsi" w:hAnsiTheme="majorHAnsi"/>
                <w:sz w:val="22"/>
                <w:szCs w:val="22"/>
              </w:rPr>
              <w:t>.</w:t>
            </w:r>
          </w:p>
        </w:tc>
      </w:tr>
      <w:tr w:rsidR="00AB02B6" w:rsidRPr="0038297E" w14:paraId="7203DE60" w14:textId="77777777" w:rsidTr="007B429A">
        <w:trPr>
          <w:trHeight w:val="927"/>
        </w:trPr>
        <w:tc>
          <w:tcPr>
            <w:tcW w:w="0" w:type="auto"/>
            <w:shd w:val="clear" w:color="auto" w:fill="D9E2F3" w:themeFill="accent1" w:themeFillTint="33"/>
          </w:tcPr>
          <w:p w14:paraId="15C3A36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3</w:t>
            </w:r>
          </w:p>
        </w:tc>
        <w:tc>
          <w:tcPr>
            <w:tcW w:w="0" w:type="auto"/>
            <w:gridSpan w:val="2"/>
            <w:shd w:val="clear" w:color="auto" w:fill="D9E2F3" w:themeFill="accent1" w:themeFillTint="33"/>
          </w:tcPr>
          <w:p w14:paraId="0D60F659"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3: Training</w:t>
            </w:r>
          </w:p>
          <w:p w14:paraId="5BD769D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3: </w:t>
            </w:r>
            <w:r w:rsidRPr="0038297E">
              <w:rPr>
                <w:rFonts w:asciiTheme="majorHAnsi" w:hAnsiTheme="majorHAnsi"/>
                <w:b/>
                <w:sz w:val="22"/>
                <w:szCs w:val="22"/>
              </w:rPr>
              <w:t>Strengthened institutional capacity to reduce risks associated with climate-induced socioeconomic and environmental losses</w:t>
            </w:r>
          </w:p>
        </w:tc>
      </w:tr>
      <w:tr w:rsidR="00AB02B6" w:rsidRPr="0038297E" w14:paraId="424B0EA8" w14:textId="77777777" w:rsidTr="007B429A">
        <w:trPr>
          <w:trHeight w:val="384"/>
        </w:trPr>
        <w:tc>
          <w:tcPr>
            <w:tcW w:w="0" w:type="auto"/>
          </w:tcPr>
          <w:p w14:paraId="19770C7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3.1 </w:t>
            </w:r>
          </w:p>
        </w:tc>
        <w:tc>
          <w:tcPr>
            <w:tcW w:w="0" w:type="auto"/>
            <w:gridSpan w:val="2"/>
          </w:tcPr>
          <w:p w14:paraId="0725701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Immediate distribution of the handbook on coastal adaptation that was developed for coastal communities to primary beneficiaries</w:t>
            </w:r>
            <w:r>
              <w:rPr>
                <w:rFonts w:asciiTheme="majorHAnsi" w:hAnsiTheme="majorHAnsi"/>
                <w:sz w:val="22"/>
                <w:szCs w:val="22"/>
              </w:rPr>
              <w:t>. Prior to dissemination it would be useful to establish a baseline of current level of understanding of coastal adaptation and then to assess changes in knowledge, attitudes and behaviour after distribution and use of the materials. This will allow institutional stakeholders, and UNDP, to understand the actual impact of the knowledge product.</w:t>
            </w:r>
          </w:p>
        </w:tc>
      </w:tr>
      <w:tr w:rsidR="00AB02B6" w:rsidRPr="0038297E" w14:paraId="3DD8BEE8" w14:textId="77777777" w:rsidTr="007B429A">
        <w:trPr>
          <w:trHeight w:val="522"/>
        </w:trPr>
        <w:tc>
          <w:tcPr>
            <w:tcW w:w="0" w:type="auto"/>
          </w:tcPr>
          <w:p w14:paraId="29DCF227" w14:textId="006B5D1F"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3.</w:t>
            </w:r>
            <w:ins w:id="1338" w:author="Sohinee" w:date="2020-04-21T16:59:00Z">
              <w:r w:rsidR="00F871A7">
                <w:rPr>
                  <w:rFonts w:asciiTheme="majorHAnsi" w:hAnsiTheme="majorHAnsi"/>
                  <w:sz w:val="22"/>
                  <w:szCs w:val="22"/>
                </w:rPr>
                <w:t>2</w:t>
              </w:r>
            </w:ins>
            <w:del w:id="1339" w:author="Sohinee" w:date="2020-04-21T16:59:00Z">
              <w:r w:rsidRPr="0038297E" w:rsidDel="00F871A7">
                <w:rPr>
                  <w:rFonts w:asciiTheme="majorHAnsi" w:hAnsiTheme="majorHAnsi"/>
                  <w:sz w:val="22"/>
                  <w:szCs w:val="22"/>
                </w:rPr>
                <w:delText>3</w:delText>
              </w:r>
            </w:del>
          </w:p>
        </w:tc>
        <w:tc>
          <w:tcPr>
            <w:tcW w:w="0" w:type="auto"/>
            <w:gridSpan w:val="2"/>
          </w:tcPr>
          <w:p w14:paraId="1C427D9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Create a network of experts that have been trained in coastal engineering design and cost-benefit analysis for coastal adaptation measures, so that trained experts under the project can be </w:t>
            </w:r>
            <w:r>
              <w:rPr>
                <w:rFonts w:asciiTheme="majorHAnsi" w:hAnsiTheme="majorHAnsi"/>
                <w:sz w:val="22"/>
                <w:szCs w:val="22"/>
              </w:rPr>
              <w:t xml:space="preserve">easily sourced and </w:t>
            </w:r>
            <w:r w:rsidRPr="0038297E">
              <w:rPr>
                <w:rFonts w:asciiTheme="majorHAnsi" w:hAnsiTheme="majorHAnsi"/>
                <w:sz w:val="22"/>
                <w:szCs w:val="22"/>
              </w:rPr>
              <w:t>used in future procurements. Ensure that institutional, private sector and multilateral actors have access to the network</w:t>
            </w:r>
            <w:r>
              <w:rPr>
                <w:rFonts w:asciiTheme="majorHAnsi" w:hAnsiTheme="majorHAnsi"/>
                <w:sz w:val="22"/>
                <w:szCs w:val="22"/>
              </w:rPr>
              <w:t xml:space="preserve"> of trained national experts and are incentivized this expertise</w:t>
            </w:r>
            <w:r w:rsidRPr="0038297E">
              <w:rPr>
                <w:rFonts w:asciiTheme="majorHAnsi" w:hAnsiTheme="majorHAnsi"/>
                <w:sz w:val="22"/>
                <w:szCs w:val="22"/>
              </w:rPr>
              <w:t>.</w:t>
            </w:r>
          </w:p>
        </w:tc>
      </w:tr>
      <w:tr w:rsidR="00AB02B6" w:rsidRPr="0038297E" w14:paraId="3EEE1FEA" w14:textId="77777777" w:rsidTr="007B429A">
        <w:trPr>
          <w:trHeight w:val="927"/>
        </w:trPr>
        <w:tc>
          <w:tcPr>
            <w:tcW w:w="0" w:type="auto"/>
            <w:shd w:val="clear" w:color="auto" w:fill="D9E2F3" w:themeFill="accent1" w:themeFillTint="33"/>
          </w:tcPr>
          <w:p w14:paraId="2AC5BED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4</w:t>
            </w:r>
          </w:p>
        </w:tc>
        <w:tc>
          <w:tcPr>
            <w:tcW w:w="0" w:type="auto"/>
            <w:gridSpan w:val="2"/>
            <w:shd w:val="clear" w:color="auto" w:fill="D9E2F3" w:themeFill="accent1" w:themeFillTint="33"/>
          </w:tcPr>
          <w:p w14:paraId="7F3725BA"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4: Policy Mainstreaming</w:t>
            </w:r>
          </w:p>
          <w:p w14:paraId="01AF58C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Outcome 4: Improved policies and regulations that promote and enforce resilience</w:t>
            </w:r>
          </w:p>
        </w:tc>
      </w:tr>
      <w:tr w:rsidR="00AB02B6" w:rsidRPr="0038297E" w14:paraId="64FA0788" w14:textId="77777777" w:rsidTr="007B429A">
        <w:trPr>
          <w:trHeight w:val="447"/>
        </w:trPr>
        <w:tc>
          <w:tcPr>
            <w:tcW w:w="0" w:type="auto"/>
          </w:tcPr>
          <w:p w14:paraId="504B2861"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4.1</w:t>
            </w:r>
          </w:p>
        </w:tc>
        <w:tc>
          <w:tcPr>
            <w:tcW w:w="0" w:type="auto"/>
            <w:gridSpan w:val="2"/>
          </w:tcPr>
          <w:p w14:paraId="6E58EFF2"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completion of the </w:t>
            </w:r>
            <w:r>
              <w:rPr>
                <w:rFonts w:asciiTheme="majorHAnsi" w:hAnsiTheme="majorHAnsi"/>
                <w:sz w:val="22"/>
                <w:szCs w:val="22"/>
              </w:rPr>
              <w:t xml:space="preserve">multi-criteria </w:t>
            </w:r>
            <w:r w:rsidRPr="0038297E">
              <w:rPr>
                <w:rFonts w:asciiTheme="majorHAnsi" w:hAnsiTheme="majorHAnsi"/>
                <w:sz w:val="22"/>
                <w:szCs w:val="22"/>
              </w:rPr>
              <w:t>coastal vulnerability map, with the incorporation of socio-economic</w:t>
            </w:r>
            <w:r>
              <w:rPr>
                <w:rFonts w:asciiTheme="majorHAnsi" w:hAnsiTheme="majorHAnsi"/>
                <w:sz w:val="22"/>
                <w:szCs w:val="22"/>
              </w:rPr>
              <w:t>/community</w:t>
            </w:r>
            <w:r w:rsidRPr="0038297E">
              <w:rPr>
                <w:rFonts w:asciiTheme="majorHAnsi" w:hAnsiTheme="majorHAnsi"/>
                <w:sz w:val="22"/>
                <w:szCs w:val="22"/>
              </w:rPr>
              <w:t xml:space="preserve"> vulnerability.  Ensure that the finalized map is incorporated into a GIS layer for national planning purposes and available to all relevant stakeholders.  Use the coastal vulnerability map as the basis of site selection and prioritization for future projects related to coastal adaptation and disaster risk management. </w:t>
            </w:r>
          </w:p>
        </w:tc>
      </w:tr>
      <w:tr w:rsidR="00AB02B6" w:rsidRPr="0038297E" w14:paraId="671E5EE6" w14:textId="77777777" w:rsidTr="007B429A">
        <w:trPr>
          <w:trHeight w:val="459"/>
        </w:trPr>
        <w:tc>
          <w:tcPr>
            <w:tcW w:w="0" w:type="auto"/>
          </w:tcPr>
          <w:p w14:paraId="66FFC68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4.2</w:t>
            </w:r>
          </w:p>
        </w:tc>
        <w:tc>
          <w:tcPr>
            <w:tcW w:w="0" w:type="auto"/>
            <w:gridSpan w:val="2"/>
          </w:tcPr>
          <w:p w14:paraId="7D70B00A"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Prioritize passing a Strategic Environmental Assessment</w:t>
            </w:r>
            <w:r>
              <w:rPr>
                <w:rFonts w:asciiTheme="majorHAnsi" w:hAnsiTheme="majorHAnsi"/>
                <w:sz w:val="22"/>
                <w:szCs w:val="22"/>
              </w:rPr>
              <w:t xml:space="preserve"> (SEA)</w:t>
            </w:r>
            <w:r w:rsidRPr="0038297E">
              <w:rPr>
                <w:rFonts w:asciiTheme="majorHAnsi" w:hAnsiTheme="majorHAnsi"/>
                <w:sz w:val="22"/>
                <w:szCs w:val="22"/>
              </w:rPr>
              <w:t xml:space="preserve"> and Coastal Risk Management (CRM) law, as outlined in the National Coastal Zone Adaptation Strategy (NCZAS), in order to ensure that climate change adaptation concerns are actually considered when planning for coastal development and granting approvals for new infrastructure</w:t>
            </w:r>
            <w:r>
              <w:rPr>
                <w:rFonts w:asciiTheme="majorHAnsi" w:hAnsiTheme="majorHAnsi"/>
                <w:sz w:val="22"/>
                <w:szCs w:val="22"/>
              </w:rPr>
              <w:t xml:space="preserve"> (such as hotels)</w:t>
            </w:r>
            <w:r w:rsidRPr="0038297E">
              <w:rPr>
                <w:rFonts w:asciiTheme="majorHAnsi" w:hAnsiTheme="majorHAnsi"/>
                <w:sz w:val="22"/>
                <w:szCs w:val="22"/>
              </w:rPr>
              <w:t>.</w:t>
            </w:r>
          </w:p>
        </w:tc>
      </w:tr>
      <w:tr w:rsidR="00AB02B6" w:rsidRPr="0038297E" w14:paraId="5B6E36D8" w14:textId="77777777" w:rsidTr="007B429A">
        <w:trPr>
          <w:trHeight w:val="426"/>
        </w:trPr>
        <w:tc>
          <w:tcPr>
            <w:tcW w:w="0" w:type="auto"/>
          </w:tcPr>
          <w:p w14:paraId="132B93B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4.3</w:t>
            </w:r>
          </w:p>
        </w:tc>
        <w:tc>
          <w:tcPr>
            <w:tcW w:w="0" w:type="auto"/>
            <w:gridSpan w:val="2"/>
          </w:tcPr>
          <w:p w14:paraId="09CEBE7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Formalize the implementation of the planning and advisory guidelines as outlined in the National Coastal Zone Adaptation Strategy (NCZAS) by incorporating into existing E</w:t>
            </w:r>
            <w:r>
              <w:rPr>
                <w:rFonts w:asciiTheme="majorHAnsi" w:hAnsiTheme="majorHAnsi"/>
                <w:sz w:val="22"/>
                <w:szCs w:val="22"/>
              </w:rPr>
              <w:t xml:space="preserve">nvironmental and Social </w:t>
            </w:r>
            <w:r w:rsidRPr="0038297E">
              <w:rPr>
                <w:rFonts w:asciiTheme="majorHAnsi" w:hAnsiTheme="majorHAnsi"/>
                <w:sz w:val="22"/>
                <w:szCs w:val="22"/>
              </w:rPr>
              <w:t>I</w:t>
            </w:r>
            <w:r>
              <w:rPr>
                <w:rFonts w:asciiTheme="majorHAnsi" w:hAnsiTheme="majorHAnsi"/>
                <w:sz w:val="22"/>
                <w:szCs w:val="22"/>
              </w:rPr>
              <w:t xml:space="preserve">mpact </w:t>
            </w:r>
            <w:r w:rsidRPr="0038297E">
              <w:rPr>
                <w:rFonts w:asciiTheme="majorHAnsi" w:hAnsiTheme="majorHAnsi"/>
                <w:sz w:val="22"/>
                <w:szCs w:val="22"/>
              </w:rPr>
              <w:t>A</w:t>
            </w:r>
            <w:r>
              <w:rPr>
                <w:rFonts w:asciiTheme="majorHAnsi" w:hAnsiTheme="majorHAnsi"/>
                <w:sz w:val="22"/>
                <w:szCs w:val="22"/>
              </w:rPr>
              <w:t>ssessment</w:t>
            </w:r>
            <w:r w:rsidRPr="0038297E">
              <w:rPr>
                <w:rFonts w:asciiTheme="majorHAnsi" w:hAnsiTheme="majorHAnsi"/>
                <w:sz w:val="22"/>
                <w:szCs w:val="22"/>
              </w:rPr>
              <w:t xml:space="preserve"> guidelines</w:t>
            </w:r>
            <w:r>
              <w:rPr>
                <w:rFonts w:asciiTheme="majorHAnsi" w:hAnsiTheme="majorHAnsi"/>
                <w:sz w:val="22"/>
                <w:szCs w:val="22"/>
              </w:rPr>
              <w:t xml:space="preserve"> as well as broader Land Use Planning guidelines</w:t>
            </w:r>
            <w:r w:rsidRPr="0038297E">
              <w:rPr>
                <w:rFonts w:asciiTheme="majorHAnsi" w:hAnsiTheme="majorHAnsi"/>
                <w:sz w:val="22"/>
                <w:szCs w:val="22"/>
              </w:rPr>
              <w:t>.</w:t>
            </w:r>
          </w:p>
        </w:tc>
      </w:tr>
      <w:tr w:rsidR="00AB02B6" w:rsidRPr="0038297E" w14:paraId="3AEC7425" w14:textId="77777777" w:rsidTr="007B429A">
        <w:trPr>
          <w:trHeight w:val="480"/>
        </w:trPr>
        <w:tc>
          <w:tcPr>
            <w:tcW w:w="0" w:type="auto"/>
          </w:tcPr>
          <w:p w14:paraId="2E3AE53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4.4</w:t>
            </w:r>
          </w:p>
        </w:tc>
        <w:tc>
          <w:tcPr>
            <w:tcW w:w="0" w:type="auto"/>
            <w:gridSpan w:val="2"/>
          </w:tcPr>
          <w:p w14:paraId="24786CA3"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Introduce a new economic instrument for targeted corporate social responsibility / environmental and social investment funding that requires private sectors actors with developments (current and planned) to contribute 3% of revenues) towards coastal adaptation measures.</w:t>
            </w:r>
          </w:p>
        </w:tc>
      </w:tr>
      <w:tr w:rsidR="00AB02B6" w:rsidRPr="0038297E" w14:paraId="75DE84B2" w14:textId="77777777" w:rsidTr="007B429A">
        <w:trPr>
          <w:trHeight w:val="927"/>
        </w:trPr>
        <w:tc>
          <w:tcPr>
            <w:tcW w:w="0" w:type="auto"/>
            <w:shd w:val="clear" w:color="auto" w:fill="D9E2F3" w:themeFill="accent1" w:themeFillTint="33"/>
          </w:tcPr>
          <w:p w14:paraId="1C307B7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5</w:t>
            </w:r>
          </w:p>
        </w:tc>
        <w:tc>
          <w:tcPr>
            <w:tcW w:w="0" w:type="auto"/>
            <w:gridSpan w:val="2"/>
            <w:shd w:val="clear" w:color="auto" w:fill="D9E2F3" w:themeFill="accent1" w:themeFillTint="33"/>
          </w:tcPr>
          <w:p w14:paraId="0AFE78A1"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 xml:space="preserve">Component 5: Knowledge Management </w:t>
            </w:r>
          </w:p>
          <w:p w14:paraId="5F666285"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Outcome 5:Effective capturing and dissemination of lessons from the applied activities of the programme</w:t>
            </w:r>
          </w:p>
        </w:tc>
      </w:tr>
      <w:tr w:rsidR="00AB02B6" w:rsidRPr="0038297E" w14:paraId="179BB3CE" w14:textId="77777777" w:rsidTr="007B429A">
        <w:trPr>
          <w:trHeight w:val="343"/>
        </w:trPr>
        <w:tc>
          <w:tcPr>
            <w:tcW w:w="0" w:type="auto"/>
          </w:tcPr>
          <w:p w14:paraId="74958E95"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5.1 </w:t>
            </w:r>
          </w:p>
        </w:tc>
        <w:tc>
          <w:tcPr>
            <w:tcW w:w="0" w:type="auto"/>
            <w:gridSpan w:val="2"/>
          </w:tcPr>
          <w:p w14:paraId="288BD5F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Hand over the interpretive s</w:t>
            </w:r>
            <w:r>
              <w:rPr>
                <w:rFonts w:asciiTheme="majorHAnsi" w:hAnsiTheme="majorHAnsi"/>
                <w:sz w:val="22"/>
                <w:szCs w:val="22"/>
              </w:rPr>
              <w:t>igns and small-scale models to the implementing partner Reef C</w:t>
            </w:r>
            <w:r w:rsidRPr="0038297E">
              <w:rPr>
                <w:rFonts w:asciiTheme="majorHAnsi" w:hAnsiTheme="majorHAnsi"/>
                <w:sz w:val="22"/>
                <w:szCs w:val="22"/>
              </w:rPr>
              <w:t>onservation to optimize use of the materials developed</w:t>
            </w:r>
            <w:r>
              <w:rPr>
                <w:rFonts w:asciiTheme="majorHAnsi" w:hAnsiTheme="majorHAnsi"/>
                <w:sz w:val="22"/>
                <w:szCs w:val="22"/>
              </w:rPr>
              <w:t>, by the local NGO with the most experience with the use of the materials for community sensitization. Reef Conservation and/ or the institutional actors using these community sensitization materials in the future should also establish a baseline and undertake periodic assessments in regards to changes in knowledge, attitudes and behaviour at the community level.</w:t>
            </w:r>
          </w:p>
        </w:tc>
      </w:tr>
      <w:tr w:rsidR="00AB02B6" w:rsidRPr="0038297E" w14:paraId="6B5E4CED" w14:textId="77777777" w:rsidTr="007B429A">
        <w:trPr>
          <w:trHeight w:val="563"/>
        </w:trPr>
        <w:tc>
          <w:tcPr>
            <w:tcW w:w="0" w:type="auto"/>
          </w:tcPr>
          <w:p w14:paraId="4B4DA839"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5.2</w:t>
            </w:r>
          </w:p>
        </w:tc>
        <w:tc>
          <w:tcPr>
            <w:tcW w:w="0" w:type="auto"/>
            <w:gridSpan w:val="2"/>
          </w:tcPr>
          <w:p w14:paraId="7D3B69F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Ensure that the prioritized ranking of vulnerable coastal sites</w:t>
            </w:r>
            <w:r>
              <w:rPr>
                <w:rFonts w:asciiTheme="majorHAnsi" w:hAnsiTheme="majorHAnsi"/>
                <w:sz w:val="22"/>
                <w:szCs w:val="22"/>
              </w:rPr>
              <w:t>,</w:t>
            </w:r>
            <w:r w:rsidRPr="0038297E">
              <w:rPr>
                <w:rFonts w:asciiTheme="majorHAnsi" w:hAnsiTheme="majorHAnsi"/>
                <w:sz w:val="22"/>
                <w:szCs w:val="22"/>
              </w:rPr>
              <w:t xml:space="preserve"> which takes into account community vulnerability, is used for the eventual replication of co</w:t>
            </w:r>
            <w:r>
              <w:rPr>
                <w:rFonts w:asciiTheme="majorHAnsi" w:hAnsiTheme="majorHAnsi"/>
                <w:sz w:val="22"/>
                <w:szCs w:val="22"/>
              </w:rPr>
              <w:t>a</w:t>
            </w:r>
            <w:r w:rsidRPr="0038297E">
              <w:rPr>
                <w:rFonts w:asciiTheme="majorHAnsi" w:hAnsiTheme="majorHAnsi"/>
                <w:sz w:val="22"/>
                <w:szCs w:val="22"/>
              </w:rPr>
              <w:t>stal adaptation measures that show a positive impact.</w:t>
            </w:r>
            <w:r>
              <w:rPr>
                <w:rFonts w:asciiTheme="majorHAnsi" w:hAnsiTheme="majorHAnsi"/>
                <w:sz w:val="22"/>
                <w:szCs w:val="22"/>
              </w:rPr>
              <w:t xml:space="preserve"> Disseminate the final priority ranking of vulnerable coastal sites to future climate finance project development teams for use in site selection.</w:t>
            </w:r>
          </w:p>
        </w:tc>
      </w:tr>
    </w:tbl>
    <w:p w14:paraId="091A8B71" w14:textId="77777777" w:rsidR="00AB02B6" w:rsidRDefault="00AB02B6" w:rsidP="002C488D">
      <w:pPr>
        <w:widowControl w:val="0"/>
        <w:autoSpaceDE w:val="0"/>
        <w:autoSpaceDN w:val="0"/>
        <w:adjustRightInd w:val="0"/>
        <w:jc w:val="both"/>
      </w:pPr>
    </w:p>
    <w:p w14:paraId="013C180B" w14:textId="77777777" w:rsidR="00E718C5" w:rsidRPr="00E718C5" w:rsidRDefault="00E718C5" w:rsidP="00E718C5"/>
    <w:p w14:paraId="0CA332E3" w14:textId="399EBCC3" w:rsidR="00433178" w:rsidRPr="007B4E30" w:rsidRDefault="00994C93" w:rsidP="007B4E30">
      <w:pPr>
        <w:pStyle w:val="Heading2"/>
        <w:rPr>
          <w:noProof w:val="0"/>
        </w:rPr>
      </w:pPr>
      <w:bookmarkStart w:id="1340" w:name="_Toc443352670"/>
      <w:r>
        <w:rPr>
          <w:noProof w:val="0"/>
        </w:rPr>
        <w:t>4.2</w:t>
      </w:r>
      <w:r w:rsidR="00827741" w:rsidRPr="0038297E">
        <w:rPr>
          <w:noProof w:val="0"/>
        </w:rPr>
        <w:t xml:space="preserve"> </w:t>
      </w:r>
      <w:r w:rsidR="00516A26" w:rsidRPr="0038297E">
        <w:rPr>
          <w:noProof w:val="0"/>
        </w:rPr>
        <w:t>Proposals for Future Directions Underlining Main O</w:t>
      </w:r>
      <w:r w:rsidR="00CE5AAB" w:rsidRPr="0038297E">
        <w:rPr>
          <w:noProof w:val="0"/>
        </w:rPr>
        <w:t>bjectives</w:t>
      </w:r>
      <w:bookmarkEnd w:id="1340"/>
    </w:p>
    <w:p w14:paraId="2D484B34" w14:textId="77777777" w:rsidR="009B52F3" w:rsidRDefault="009B52F3" w:rsidP="00514449">
      <w:pPr>
        <w:widowControl w:val="0"/>
        <w:autoSpaceDE w:val="0"/>
        <w:autoSpaceDN w:val="0"/>
        <w:adjustRightInd w:val="0"/>
        <w:rPr>
          <w:rFonts w:asciiTheme="majorHAnsi" w:hAnsiTheme="majorHAnsi" w:cs="Helvetica Neue"/>
          <w:b/>
          <w:noProof w:val="0"/>
        </w:rPr>
      </w:pPr>
    </w:p>
    <w:p w14:paraId="347B274B" w14:textId="0F8B67A8" w:rsidR="00514449" w:rsidRPr="006D1702" w:rsidRDefault="00514449" w:rsidP="00514449">
      <w:pPr>
        <w:widowControl w:val="0"/>
        <w:autoSpaceDE w:val="0"/>
        <w:autoSpaceDN w:val="0"/>
        <w:adjustRightInd w:val="0"/>
        <w:rPr>
          <w:rFonts w:asciiTheme="majorHAnsi" w:hAnsiTheme="majorHAnsi" w:cs="Helvetica Neue"/>
          <w:b/>
          <w:noProof w:val="0"/>
          <w:u w:val="single"/>
        </w:rPr>
      </w:pPr>
      <w:r w:rsidRPr="006D1702">
        <w:rPr>
          <w:rFonts w:asciiTheme="majorHAnsi" w:hAnsiTheme="majorHAnsi" w:cs="Helvetica Neue"/>
          <w:b/>
          <w:noProof w:val="0"/>
          <w:u w:val="single"/>
        </w:rPr>
        <w:t>Community vulnerability as a priority focus in future project design</w:t>
      </w:r>
    </w:p>
    <w:p w14:paraId="3286402C" w14:textId="3028A818" w:rsidR="007E25C0" w:rsidRPr="0038297E" w:rsidRDefault="007E25C0" w:rsidP="007E25C0">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b/>
          <w:bCs/>
          <w:noProof w:val="0"/>
        </w:rPr>
        <w:t>———&gt;</w:t>
      </w:r>
      <w:r w:rsidRPr="0038297E">
        <w:rPr>
          <w:rFonts w:asciiTheme="majorHAnsi" w:hAnsiTheme="majorHAnsi" w:cs="Helvetica Neue"/>
          <w:noProof w:val="0"/>
        </w:rPr>
        <w:t>A more strategic approach to site selection is required</w:t>
      </w:r>
      <w:r>
        <w:rPr>
          <w:rFonts w:asciiTheme="majorHAnsi" w:hAnsiTheme="majorHAnsi" w:cs="Helvetica Neue"/>
          <w:noProof w:val="0"/>
        </w:rPr>
        <w:t xml:space="preserve"> for future projects</w:t>
      </w:r>
      <w:r w:rsidRPr="0038297E">
        <w:rPr>
          <w:rFonts w:asciiTheme="majorHAnsi" w:hAnsiTheme="majorHAnsi" w:cs="Helvetica Neue"/>
          <w:noProof w:val="0"/>
        </w:rPr>
        <w:t xml:space="preserve">, that should start with a national level </w:t>
      </w:r>
      <w:r>
        <w:rPr>
          <w:rFonts w:asciiTheme="majorHAnsi" w:hAnsiTheme="majorHAnsi" w:cs="Helvetica Neue"/>
          <w:noProof w:val="0"/>
        </w:rPr>
        <w:t xml:space="preserve">multi-criteria </w:t>
      </w:r>
      <w:r w:rsidRPr="0038297E">
        <w:rPr>
          <w:rFonts w:asciiTheme="majorHAnsi" w:hAnsiTheme="majorHAnsi" w:cs="Helvetica Neue"/>
          <w:noProof w:val="0"/>
        </w:rPr>
        <w:t xml:space="preserve">vulnerability mapping and that takes into </w:t>
      </w:r>
      <w:r>
        <w:rPr>
          <w:rFonts w:asciiTheme="majorHAnsi" w:hAnsiTheme="majorHAnsi" w:cs="Helvetica Neue"/>
          <w:noProof w:val="0"/>
        </w:rPr>
        <w:t>both biophysical and socio-economic vulnerability</w:t>
      </w:r>
    </w:p>
    <w:p w14:paraId="3983CF24" w14:textId="00C5B763" w:rsidR="00514449" w:rsidRPr="0038297E" w:rsidRDefault="00514449" w:rsidP="00514449">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noProof w:val="0"/>
        </w:rPr>
        <w:t>———&gt; Undertake a Community vulnerability mapping</w:t>
      </w:r>
      <w:r w:rsidR="007E25C0">
        <w:rPr>
          <w:rFonts w:asciiTheme="majorHAnsi" w:hAnsiTheme="majorHAnsi" w:cs="Helvetica Neue"/>
          <w:noProof w:val="0"/>
        </w:rPr>
        <w:t xml:space="preserve">, by undertaking detailed socio-economic </w:t>
      </w:r>
      <w:r w:rsidR="007E25C0">
        <w:rPr>
          <w:rFonts w:asciiTheme="majorHAnsi" w:hAnsiTheme="majorHAnsi" w:cs="Helvetica Neue"/>
          <w:noProof w:val="0"/>
        </w:rPr>
        <w:lastRenderedPageBreak/>
        <w:t>surveys (including livelihood strategies) that can be overlaid with the mapping of vulnerable coastal sites undertaken as part of the project.</w:t>
      </w:r>
    </w:p>
    <w:p w14:paraId="3B159BCE" w14:textId="4706FE62" w:rsidR="00514449" w:rsidRPr="006D1702" w:rsidRDefault="00514449" w:rsidP="00514449">
      <w:pPr>
        <w:widowControl w:val="0"/>
        <w:autoSpaceDE w:val="0"/>
        <w:autoSpaceDN w:val="0"/>
        <w:adjustRightInd w:val="0"/>
        <w:rPr>
          <w:rFonts w:asciiTheme="majorHAnsi" w:hAnsiTheme="majorHAnsi" w:cs="Helvetica Neue"/>
          <w:b/>
          <w:noProof w:val="0"/>
          <w:u w:val="single"/>
        </w:rPr>
      </w:pPr>
      <w:r w:rsidRPr="006D1702">
        <w:rPr>
          <w:rFonts w:asciiTheme="majorHAnsi" w:hAnsiTheme="majorHAnsi" w:cs="Helvetica Neue"/>
          <w:b/>
          <w:noProof w:val="0"/>
          <w:u w:val="single"/>
        </w:rPr>
        <w:t>Emphasis on an integrated land use planning approach to adaptation</w:t>
      </w:r>
    </w:p>
    <w:p w14:paraId="4E67DDCF" w14:textId="057F6D92" w:rsidR="00514449" w:rsidRPr="0038297E" w:rsidRDefault="00994C93" w:rsidP="007054E7">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———&gt; It is e</w:t>
      </w:r>
      <w:r w:rsidR="00514449" w:rsidRPr="0038297E">
        <w:rPr>
          <w:rFonts w:asciiTheme="majorHAnsi" w:hAnsiTheme="majorHAnsi" w:cs="Helvetica Neue"/>
          <w:noProof w:val="0"/>
        </w:rPr>
        <w:t xml:space="preserve">ssential to include land use planning that accounts for private land develop as many of the issues in regards to adaptation come down to poor land use (including filling of wetlands, settlement along the coast and in vulnerable areas, poor agriculture practices </w:t>
      </w:r>
      <w:r w:rsidR="00874058">
        <w:rPr>
          <w:rFonts w:asciiTheme="majorHAnsi" w:hAnsiTheme="majorHAnsi" w:cs="Helvetica Neue"/>
          <w:noProof w:val="0"/>
        </w:rPr>
        <w:t>upstream leading to bad drainage</w:t>
      </w:r>
      <w:r w:rsidR="00514449" w:rsidRPr="0038297E">
        <w:rPr>
          <w:rFonts w:asciiTheme="majorHAnsi" w:hAnsiTheme="majorHAnsi" w:cs="Helvetica Neue"/>
          <w:noProof w:val="0"/>
        </w:rPr>
        <w:t xml:space="preserve"> etc</w:t>
      </w:r>
      <w:r>
        <w:rPr>
          <w:rFonts w:asciiTheme="majorHAnsi" w:hAnsiTheme="majorHAnsi" w:cs="Helvetica Neue"/>
          <w:noProof w:val="0"/>
        </w:rPr>
        <w:t>.</w:t>
      </w:r>
      <w:r w:rsidR="00514449" w:rsidRPr="0038297E">
        <w:rPr>
          <w:rFonts w:asciiTheme="majorHAnsi" w:hAnsiTheme="majorHAnsi" w:cs="Helvetica Neue"/>
          <w:noProof w:val="0"/>
        </w:rPr>
        <w:t>), and most of the land on the island is privately owned</w:t>
      </w:r>
      <w:r w:rsidR="00874058">
        <w:rPr>
          <w:rFonts w:asciiTheme="majorHAnsi" w:hAnsiTheme="majorHAnsi" w:cs="Helvetica Neue"/>
          <w:noProof w:val="0"/>
        </w:rPr>
        <w:t>, posing difficulties for regulations</w:t>
      </w:r>
      <w:r w:rsidR="00514449" w:rsidRPr="0038297E">
        <w:rPr>
          <w:rFonts w:asciiTheme="majorHAnsi" w:hAnsiTheme="majorHAnsi" w:cs="Helvetica Neue"/>
          <w:noProof w:val="0"/>
        </w:rPr>
        <w:t>.</w:t>
      </w:r>
    </w:p>
    <w:p w14:paraId="33EC1820" w14:textId="456D4A64" w:rsidR="00874058" w:rsidRDefault="00514449" w:rsidP="007054E7">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——&gt; Future project should consider carefully the anthropogenic and climatic drivers at the site level. For example, waste management, lan</w:t>
      </w:r>
      <w:r w:rsidR="00003112">
        <w:rPr>
          <w:rFonts w:asciiTheme="majorHAnsi" w:hAnsiTheme="majorHAnsi" w:cs="Helvetica Neue"/>
          <w:noProof w:val="0"/>
        </w:rPr>
        <w:t>d</w:t>
      </w:r>
      <w:r w:rsidRPr="0038297E">
        <w:rPr>
          <w:rFonts w:asciiTheme="majorHAnsi" w:hAnsiTheme="majorHAnsi" w:cs="Helvetica Neue"/>
          <w:noProof w:val="0"/>
        </w:rPr>
        <w:t xml:space="preserve"> management, building in ecological sensitive areas may be the actual culprits in flooding and these aspects need to be taken seriously when considering where investments should be made so that relatively small investments are not then eclipsed by poor planning. For example, if coastal erosion is to be take</w:t>
      </w:r>
      <w:r w:rsidR="00874058">
        <w:rPr>
          <w:rFonts w:asciiTheme="majorHAnsi" w:hAnsiTheme="majorHAnsi" w:cs="Helvetica Neue"/>
          <w:noProof w:val="0"/>
        </w:rPr>
        <w:t>n seriously, then a few million-</w:t>
      </w:r>
      <w:r w:rsidRPr="0038297E">
        <w:rPr>
          <w:rFonts w:asciiTheme="majorHAnsi" w:hAnsiTheme="majorHAnsi" w:cs="Helvetica Neue"/>
          <w:noProof w:val="0"/>
        </w:rPr>
        <w:t xml:space="preserve">dollar </w:t>
      </w:r>
      <w:r w:rsidR="00874058" w:rsidRPr="0038297E">
        <w:rPr>
          <w:rFonts w:asciiTheme="majorHAnsi" w:hAnsiTheme="majorHAnsi" w:cs="Helvetica Neue"/>
          <w:noProof w:val="0"/>
        </w:rPr>
        <w:t>investments</w:t>
      </w:r>
      <w:r w:rsidRPr="0038297E">
        <w:rPr>
          <w:rFonts w:asciiTheme="majorHAnsi" w:hAnsiTheme="majorHAnsi" w:cs="Helvetica Neue"/>
          <w:noProof w:val="0"/>
        </w:rPr>
        <w:t xml:space="preserve"> in offshore infrastructure should not be made in an area where new major</w:t>
      </w:r>
      <w:r w:rsidR="00874058">
        <w:rPr>
          <w:rFonts w:asciiTheme="majorHAnsi" w:hAnsiTheme="majorHAnsi" w:cs="Helvetica Neue"/>
          <w:noProof w:val="0"/>
        </w:rPr>
        <w:t xml:space="preserve"> hotel construction is planned</w:t>
      </w:r>
    </w:p>
    <w:p w14:paraId="56D63042" w14:textId="77777777" w:rsidR="006D1702" w:rsidRPr="0038297E" w:rsidRDefault="006D1702" w:rsidP="007054E7">
      <w:pPr>
        <w:widowControl w:val="0"/>
        <w:autoSpaceDE w:val="0"/>
        <w:autoSpaceDN w:val="0"/>
        <w:adjustRightInd w:val="0"/>
        <w:jc w:val="both"/>
        <w:rPr>
          <w:rFonts w:asciiTheme="majorHAnsi" w:hAnsiTheme="majorHAnsi" w:cs="Helvetica Neue"/>
          <w:noProof w:val="0"/>
        </w:rPr>
      </w:pPr>
    </w:p>
    <w:p w14:paraId="1369E3B4" w14:textId="675B8F7B" w:rsidR="00CE5AAB" w:rsidRPr="0038297E" w:rsidRDefault="00994C93" w:rsidP="00675CCB">
      <w:pPr>
        <w:pStyle w:val="Heading2"/>
        <w:rPr>
          <w:noProof w:val="0"/>
        </w:rPr>
      </w:pPr>
      <w:bookmarkStart w:id="1341" w:name="_Toc443352671"/>
      <w:r>
        <w:rPr>
          <w:noProof w:val="0"/>
        </w:rPr>
        <w:t>4.3</w:t>
      </w:r>
      <w:r w:rsidR="00827741" w:rsidRPr="0038297E">
        <w:rPr>
          <w:noProof w:val="0"/>
        </w:rPr>
        <w:t xml:space="preserve"> </w:t>
      </w:r>
      <w:r w:rsidR="00CE5AAB" w:rsidRPr="0038297E">
        <w:rPr>
          <w:noProof w:val="0"/>
        </w:rPr>
        <w:t xml:space="preserve">Best </w:t>
      </w:r>
      <w:r w:rsidR="00516A26" w:rsidRPr="0038297E">
        <w:rPr>
          <w:noProof w:val="0"/>
        </w:rPr>
        <w:t>and Worst Practices in Addressing Issues Relating to Relevance, Performance and S</w:t>
      </w:r>
      <w:r w:rsidR="00CE5AAB" w:rsidRPr="0038297E">
        <w:rPr>
          <w:noProof w:val="0"/>
        </w:rPr>
        <w:t>uccess</w:t>
      </w:r>
      <w:bookmarkEnd w:id="1341"/>
    </w:p>
    <w:p w14:paraId="1F38A669" w14:textId="77777777" w:rsidR="002807DE" w:rsidRPr="0038297E" w:rsidRDefault="002807DE" w:rsidP="00CE5AAB">
      <w:pPr>
        <w:ind w:left="-709"/>
        <w:rPr>
          <w:rFonts w:asciiTheme="majorHAnsi" w:hAnsiTheme="majorHAnsi"/>
          <w:noProof w:val="0"/>
        </w:rPr>
      </w:pPr>
    </w:p>
    <w:p w14:paraId="71C11839" w14:textId="77777777" w:rsidR="00874058" w:rsidRPr="006D1702" w:rsidRDefault="00874058" w:rsidP="00874058">
      <w:pPr>
        <w:widowControl w:val="0"/>
        <w:autoSpaceDE w:val="0"/>
        <w:autoSpaceDN w:val="0"/>
        <w:adjustRightInd w:val="0"/>
        <w:jc w:val="both"/>
        <w:rPr>
          <w:rFonts w:asciiTheme="majorHAnsi" w:hAnsiTheme="majorHAnsi" w:cs="Helvetica Neue"/>
          <w:b/>
          <w:noProof w:val="0"/>
          <w:u w:val="single"/>
        </w:rPr>
      </w:pPr>
      <w:r w:rsidRPr="006D1702">
        <w:rPr>
          <w:rFonts w:asciiTheme="majorHAnsi" w:hAnsiTheme="majorHAnsi" w:cs="Helvetica Neue"/>
          <w:b/>
          <w:noProof w:val="0"/>
          <w:u w:val="single"/>
        </w:rPr>
        <w:t>Carrying out Pre-feasibility Studies, Establishing Baselines, Careful Budgeting</w:t>
      </w:r>
    </w:p>
    <w:p w14:paraId="17CB47B5" w14:textId="6C8AAE1D" w:rsidR="00874058" w:rsidRPr="006D1702" w:rsidRDefault="00874058" w:rsidP="00874058">
      <w:pPr>
        <w:widowControl w:val="0"/>
        <w:autoSpaceDE w:val="0"/>
        <w:autoSpaceDN w:val="0"/>
        <w:adjustRightInd w:val="0"/>
        <w:jc w:val="both"/>
        <w:rPr>
          <w:rFonts w:asciiTheme="majorHAnsi" w:hAnsiTheme="majorHAnsi" w:cs="Helvetica Neue"/>
          <w:noProof w:val="0"/>
        </w:rPr>
      </w:pPr>
      <w:r w:rsidRPr="006D1702">
        <w:rPr>
          <w:rFonts w:asciiTheme="majorHAnsi" w:hAnsiTheme="majorHAnsi" w:cs="Helvetica Neue"/>
          <w:noProof w:val="0"/>
        </w:rPr>
        <w:t>Future projects should give adequate attention to pre-feasibility and some design and identification of measures before budgeting and costing given how extensive the delays were and the limitations and bottlenecks in terms of procurement. For exampl</w:t>
      </w:r>
      <w:r>
        <w:rPr>
          <w:rFonts w:asciiTheme="majorHAnsi" w:hAnsiTheme="majorHAnsi" w:cs="Helvetica Neue"/>
          <w:noProof w:val="0"/>
        </w:rPr>
        <w:t>e if the breakwater design for Mon C</w:t>
      </w:r>
      <w:r w:rsidRPr="006D1702">
        <w:rPr>
          <w:rFonts w:asciiTheme="majorHAnsi" w:hAnsiTheme="majorHAnsi" w:cs="Helvetica Neue"/>
          <w:noProof w:val="0"/>
        </w:rPr>
        <w:t xml:space="preserve">hoisy had been validated in an early stakeholder consultation time would have not been lost during implementation to iterating through various options. This means a very </w:t>
      </w:r>
      <w:r>
        <w:rPr>
          <w:rFonts w:asciiTheme="majorHAnsi" w:hAnsiTheme="majorHAnsi" w:cs="Helvetica Neue"/>
          <w:noProof w:val="0"/>
        </w:rPr>
        <w:t xml:space="preserve">careful </w:t>
      </w:r>
      <w:r w:rsidRPr="006D1702">
        <w:rPr>
          <w:rFonts w:asciiTheme="majorHAnsi" w:hAnsiTheme="majorHAnsi" w:cs="Helvetica Neue"/>
          <w:noProof w:val="0"/>
        </w:rPr>
        <w:t>consideration of both environmental and social risk, as well as budgeting, which is particularly critical for funds such as the Green Climate Fund.</w:t>
      </w:r>
    </w:p>
    <w:p w14:paraId="3F45C374" w14:textId="31DC7F88" w:rsidR="006D1702" w:rsidRDefault="006D1702" w:rsidP="00FF2581">
      <w:pPr>
        <w:ind w:left="-9"/>
        <w:rPr>
          <w:rFonts w:asciiTheme="majorHAnsi" w:hAnsiTheme="majorHAnsi"/>
          <w:b/>
          <w:noProof w:val="0"/>
          <w:u w:val="single"/>
        </w:rPr>
      </w:pPr>
      <w:r>
        <w:rPr>
          <w:rFonts w:asciiTheme="majorHAnsi" w:hAnsiTheme="majorHAnsi"/>
          <w:b/>
          <w:noProof w:val="0"/>
          <w:u w:val="single"/>
        </w:rPr>
        <w:t>Country Ownership and Sustainability</w:t>
      </w:r>
    </w:p>
    <w:p w14:paraId="1035F956" w14:textId="3C870605" w:rsidR="006D1702" w:rsidRPr="0038297E" w:rsidRDefault="006D1702" w:rsidP="006D1702">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In future project proposals </w:t>
      </w:r>
      <w:r w:rsidR="00994C93">
        <w:rPr>
          <w:rFonts w:asciiTheme="majorHAnsi" w:hAnsiTheme="majorHAnsi" w:cs="Helvetica Neue"/>
          <w:noProof w:val="0"/>
        </w:rPr>
        <w:t xml:space="preserve">it would be advisable </w:t>
      </w:r>
      <w:r w:rsidRPr="0038297E">
        <w:rPr>
          <w:rFonts w:asciiTheme="majorHAnsi" w:hAnsiTheme="majorHAnsi" w:cs="Helvetica Neue"/>
          <w:noProof w:val="0"/>
        </w:rPr>
        <w:t xml:space="preserve">to have one or two officers of the </w:t>
      </w:r>
      <w:r w:rsidR="00994C93">
        <w:rPr>
          <w:rFonts w:asciiTheme="majorHAnsi" w:hAnsiTheme="majorHAnsi" w:cs="Helvetica Neue"/>
          <w:noProof w:val="0"/>
        </w:rPr>
        <w:t>executing entity (in this case the MoESD)</w:t>
      </w:r>
      <w:r w:rsidRPr="0038297E">
        <w:rPr>
          <w:rFonts w:asciiTheme="majorHAnsi" w:hAnsiTheme="majorHAnsi" w:cs="Helvetica Neue"/>
          <w:noProof w:val="0"/>
        </w:rPr>
        <w:t xml:space="preserve"> attached to the project management team so their capacity is built in terms of hands on training, because most of time </w:t>
      </w:r>
      <w:r w:rsidR="00994C93">
        <w:rPr>
          <w:rFonts w:asciiTheme="majorHAnsi" w:hAnsiTheme="majorHAnsi" w:cs="Helvetica Neue"/>
          <w:noProof w:val="0"/>
        </w:rPr>
        <w:t xml:space="preserve">once </w:t>
      </w:r>
      <w:r w:rsidRPr="0038297E">
        <w:rPr>
          <w:rFonts w:asciiTheme="majorHAnsi" w:hAnsiTheme="majorHAnsi" w:cs="Helvetica Neue"/>
          <w:noProof w:val="0"/>
        </w:rPr>
        <w:t>the project manager and</w:t>
      </w:r>
      <w:r w:rsidR="00994C93">
        <w:rPr>
          <w:rFonts w:asciiTheme="majorHAnsi" w:hAnsiTheme="majorHAnsi" w:cs="Helvetica Neue"/>
          <w:noProof w:val="0"/>
        </w:rPr>
        <w:t>/or project assistant leaves the role on the project, or as a civil servant within the implementing unit</w:t>
      </w:r>
      <w:r w:rsidRPr="0038297E">
        <w:rPr>
          <w:rFonts w:asciiTheme="majorHAnsi" w:hAnsiTheme="majorHAnsi" w:cs="Helvetica Neue"/>
          <w:noProof w:val="0"/>
        </w:rPr>
        <w:t xml:space="preserve">, and if other Ministry staff are not more intimately integrated </w:t>
      </w:r>
      <w:r w:rsidR="00994C93">
        <w:rPr>
          <w:rFonts w:asciiTheme="majorHAnsi" w:hAnsiTheme="majorHAnsi" w:cs="Helvetica Neue"/>
          <w:noProof w:val="0"/>
        </w:rPr>
        <w:t xml:space="preserve">in project decision-making and implementation, </w:t>
      </w:r>
      <w:r w:rsidRPr="0038297E">
        <w:rPr>
          <w:rFonts w:asciiTheme="majorHAnsi" w:hAnsiTheme="majorHAnsi" w:cs="Helvetica Neue"/>
          <w:noProof w:val="0"/>
        </w:rPr>
        <w:t xml:space="preserve">then </w:t>
      </w:r>
      <w:r w:rsidR="005023F5">
        <w:rPr>
          <w:rFonts w:asciiTheme="majorHAnsi" w:hAnsiTheme="majorHAnsi" w:cs="Helvetica Neue"/>
          <w:noProof w:val="0"/>
        </w:rPr>
        <w:t>there is considerable loss in</w:t>
      </w:r>
      <w:r w:rsidRPr="0038297E">
        <w:rPr>
          <w:rFonts w:asciiTheme="majorHAnsi" w:hAnsiTheme="majorHAnsi" w:cs="Helvetica Neue"/>
          <w:noProof w:val="0"/>
        </w:rPr>
        <w:t xml:space="preserve"> institutional capacity</w:t>
      </w:r>
      <w:r w:rsidR="00874058">
        <w:rPr>
          <w:rFonts w:asciiTheme="majorHAnsi" w:hAnsiTheme="majorHAnsi" w:cs="Helvetica Neue"/>
          <w:noProof w:val="0"/>
        </w:rPr>
        <w:t>.</w:t>
      </w:r>
      <w:r w:rsidR="00874058" w:rsidRPr="00874058">
        <w:rPr>
          <w:rFonts w:asciiTheme="majorHAnsi" w:hAnsiTheme="majorHAnsi" w:cs="Helvetica Neue"/>
          <w:noProof w:val="0"/>
        </w:rPr>
        <w:t xml:space="preserve"> </w:t>
      </w:r>
      <w:r w:rsidR="00874058" w:rsidRPr="0038297E">
        <w:rPr>
          <w:rFonts w:asciiTheme="majorHAnsi" w:hAnsiTheme="majorHAnsi" w:cs="Helvetica Neue"/>
          <w:noProof w:val="0"/>
        </w:rPr>
        <w:t>On the UNDP side, sometimes the interns and trainees come and they learn but then they go so need better internal arrangement in the ministries.</w:t>
      </w:r>
    </w:p>
    <w:p w14:paraId="6E3DB217" w14:textId="0EB3C8CB" w:rsidR="00FF2581" w:rsidRPr="00E27026" w:rsidRDefault="00FF2581" w:rsidP="00926CBB">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Embedding a Gender/ Social inclusion expert in the Ministry of Environment and Sustainable Develop</w:t>
      </w:r>
      <w:r w:rsidR="00362064" w:rsidRPr="00E27026">
        <w:rPr>
          <w:rFonts w:asciiTheme="majorHAnsi" w:hAnsiTheme="majorHAnsi" w:cs="Helvetica Neue"/>
          <w:b/>
          <w:noProof w:val="0"/>
          <w:u w:val="single"/>
        </w:rPr>
        <w:t>ment and in UNDP Country Office</w:t>
      </w:r>
    </w:p>
    <w:p w14:paraId="27A27E99" w14:textId="69C7424C" w:rsidR="00926CBB" w:rsidRPr="0038297E" w:rsidRDefault="00926CBB" w:rsidP="00FF2581">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noProof w:val="0"/>
        </w:rPr>
        <w:t>Consider embedding a gender/ social risk/ social inclu</w:t>
      </w:r>
      <w:r w:rsidR="005023F5">
        <w:rPr>
          <w:rFonts w:asciiTheme="majorHAnsi" w:hAnsiTheme="majorHAnsi" w:cs="Helvetica Neue"/>
          <w:noProof w:val="0"/>
        </w:rPr>
        <w:t>sion expert in the Ministry of E</w:t>
      </w:r>
      <w:r w:rsidRPr="0038297E">
        <w:rPr>
          <w:rFonts w:asciiTheme="majorHAnsi" w:hAnsiTheme="majorHAnsi" w:cs="Helvetica Neue"/>
          <w:noProof w:val="0"/>
        </w:rPr>
        <w:t xml:space="preserve">nvironment and </w:t>
      </w:r>
      <w:r w:rsidR="005023F5">
        <w:rPr>
          <w:rFonts w:asciiTheme="majorHAnsi" w:hAnsiTheme="majorHAnsi" w:cs="Helvetica Neue"/>
          <w:noProof w:val="0"/>
        </w:rPr>
        <w:t>Sustainable D</w:t>
      </w:r>
      <w:r w:rsidRPr="0038297E">
        <w:rPr>
          <w:rFonts w:asciiTheme="majorHAnsi" w:hAnsiTheme="majorHAnsi" w:cs="Helvetica Neue"/>
          <w:noProof w:val="0"/>
        </w:rPr>
        <w:t>evelopment that can also review these aspects of EIA/ SEAs as well as broader plans and po</w:t>
      </w:r>
      <w:r w:rsidR="005023F5">
        <w:rPr>
          <w:rFonts w:asciiTheme="majorHAnsi" w:hAnsiTheme="majorHAnsi" w:cs="Helvetica Neue"/>
          <w:noProof w:val="0"/>
        </w:rPr>
        <w:t xml:space="preserve">licies to account for gender mainstreaming and social inclusion more broadly. </w:t>
      </w:r>
    </w:p>
    <w:p w14:paraId="69890D67" w14:textId="222AD790" w:rsidR="00FF2581" w:rsidRPr="00E27026" w:rsidRDefault="00362064" w:rsidP="00FF2581">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 xml:space="preserve">Robust </w:t>
      </w:r>
      <w:r w:rsidR="00FF2581" w:rsidRPr="00E27026">
        <w:rPr>
          <w:rFonts w:asciiTheme="majorHAnsi" w:hAnsiTheme="majorHAnsi" w:cs="Helvetica Neue"/>
          <w:b/>
          <w:noProof w:val="0"/>
          <w:u w:val="single"/>
        </w:rPr>
        <w:t>Risk Analysis and Mitigation</w:t>
      </w:r>
    </w:p>
    <w:p w14:paraId="145DE1F2" w14:textId="4EAF8CD2" w:rsidR="006D1702" w:rsidRDefault="007F3C21" w:rsidP="006D1702">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lastRenderedPageBreak/>
        <w:t>It</w:t>
      </w:r>
      <w:r w:rsidR="00926CBB" w:rsidRPr="0038297E">
        <w:rPr>
          <w:rFonts w:asciiTheme="majorHAnsi" w:hAnsiTheme="majorHAnsi" w:cs="Helvetica Neue"/>
          <w:noProof w:val="0"/>
        </w:rPr>
        <w:t xml:space="preserve"> is very common within UNDP project developers and R</w:t>
      </w:r>
      <w:r w:rsidR="005023F5">
        <w:rPr>
          <w:rFonts w:asciiTheme="majorHAnsi" w:hAnsiTheme="majorHAnsi" w:cs="Helvetica Neue"/>
          <w:noProof w:val="0"/>
        </w:rPr>
        <w:t xml:space="preserve">egional </w:t>
      </w:r>
      <w:r w:rsidR="00926CBB" w:rsidRPr="0038297E">
        <w:rPr>
          <w:rFonts w:asciiTheme="majorHAnsi" w:hAnsiTheme="majorHAnsi" w:cs="Helvetica Neue"/>
          <w:noProof w:val="0"/>
        </w:rPr>
        <w:t>T</w:t>
      </w:r>
      <w:r w:rsidR="005023F5">
        <w:rPr>
          <w:rFonts w:asciiTheme="majorHAnsi" w:hAnsiTheme="majorHAnsi" w:cs="Helvetica Neue"/>
          <w:noProof w:val="0"/>
        </w:rPr>
        <w:t xml:space="preserve">echnical </w:t>
      </w:r>
      <w:r w:rsidR="005023F5" w:rsidRPr="0038297E">
        <w:rPr>
          <w:rFonts w:asciiTheme="majorHAnsi" w:hAnsiTheme="majorHAnsi" w:cs="Helvetica Neue"/>
          <w:noProof w:val="0"/>
        </w:rPr>
        <w:t>A</w:t>
      </w:r>
      <w:r w:rsidR="005023F5">
        <w:rPr>
          <w:rFonts w:asciiTheme="majorHAnsi" w:hAnsiTheme="majorHAnsi" w:cs="Helvetica Neue"/>
          <w:noProof w:val="0"/>
        </w:rPr>
        <w:t>dvisors’</w:t>
      </w:r>
      <w:r w:rsidR="00926CBB" w:rsidRPr="0038297E">
        <w:rPr>
          <w:rFonts w:asciiTheme="majorHAnsi" w:hAnsiTheme="majorHAnsi" w:cs="Helvetica Neue"/>
          <w:noProof w:val="0"/>
        </w:rPr>
        <w:t xml:space="preserve"> to underestimate the level of risk for a project </w:t>
      </w:r>
      <w:r w:rsidR="005023F5">
        <w:rPr>
          <w:rFonts w:asciiTheme="majorHAnsi" w:hAnsiTheme="majorHAnsi" w:cs="Helvetica Neue"/>
          <w:noProof w:val="0"/>
        </w:rPr>
        <w:t>for the purposes of approval. With more stringent environmental and social standards both within UNDP, and by donor and multilateral funds, and given that projects with a higher level of risk carry more stringent and comprehensive</w:t>
      </w:r>
      <w:r w:rsidR="00926CBB" w:rsidRPr="0038297E">
        <w:rPr>
          <w:rFonts w:asciiTheme="majorHAnsi" w:hAnsiTheme="majorHAnsi" w:cs="Helvetica Neue"/>
          <w:noProof w:val="0"/>
        </w:rPr>
        <w:t xml:space="preserve"> requirements for environmental and social assessment</w:t>
      </w:r>
      <w:r w:rsidR="005023F5">
        <w:rPr>
          <w:rFonts w:asciiTheme="majorHAnsi" w:hAnsiTheme="majorHAnsi" w:cs="Helvetica Neue"/>
          <w:noProof w:val="0"/>
        </w:rPr>
        <w:t xml:space="preserve"> and mitigation</w:t>
      </w:r>
      <w:r w:rsidR="00926CBB" w:rsidRPr="0038297E">
        <w:rPr>
          <w:rFonts w:asciiTheme="majorHAnsi" w:hAnsiTheme="majorHAnsi" w:cs="Helvetica Neue"/>
          <w:noProof w:val="0"/>
        </w:rPr>
        <w:t xml:space="preserve">, </w:t>
      </w:r>
      <w:r w:rsidR="005023F5">
        <w:rPr>
          <w:rFonts w:asciiTheme="majorHAnsi" w:hAnsiTheme="majorHAnsi" w:cs="Helvetica Neue"/>
          <w:noProof w:val="0"/>
        </w:rPr>
        <w:t xml:space="preserve">a perverse incentive is created to underestimate and under report risks in the design stage. </w:t>
      </w:r>
      <w:r w:rsidR="00926CBB" w:rsidRPr="0038297E">
        <w:rPr>
          <w:rFonts w:asciiTheme="majorHAnsi" w:hAnsiTheme="majorHAnsi" w:cs="Helvetica Neue"/>
          <w:noProof w:val="0"/>
        </w:rPr>
        <w:t xml:space="preserve"> </w:t>
      </w:r>
      <w:r w:rsidR="005023F5">
        <w:rPr>
          <w:rFonts w:asciiTheme="majorHAnsi" w:hAnsiTheme="majorHAnsi" w:cs="Helvetica Neue"/>
          <w:noProof w:val="0"/>
        </w:rPr>
        <w:t>This is particularly true for risk that are hard to manage such as</w:t>
      </w:r>
      <w:r w:rsidR="00926CBB" w:rsidRPr="0038297E">
        <w:rPr>
          <w:rFonts w:asciiTheme="majorHAnsi" w:hAnsiTheme="majorHAnsi" w:cs="Helvetica Neue"/>
          <w:noProof w:val="0"/>
        </w:rPr>
        <w:t xml:space="preserve"> political or conflict risk</w:t>
      </w:r>
      <w:r w:rsidR="005023F5">
        <w:rPr>
          <w:rFonts w:asciiTheme="majorHAnsi" w:hAnsiTheme="majorHAnsi" w:cs="Helvetica Neue"/>
          <w:noProof w:val="0"/>
        </w:rPr>
        <w:t>, which</w:t>
      </w:r>
      <w:r w:rsidR="00926CBB" w:rsidRPr="0038297E">
        <w:rPr>
          <w:rFonts w:asciiTheme="majorHAnsi" w:hAnsiTheme="majorHAnsi" w:cs="Helvetica Neue"/>
          <w:noProof w:val="0"/>
        </w:rPr>
        <w:t xml:space="preserve"> are rarely adequately identified. </w:t>
      </w:r>
      <w:r w:rsidR="005023F5">
        <w:rPr>
          <w:rFonts w:asciiTheme="majorHAnsi" w:hAnsiTheme="majorHAnsi" w:cs="Helvetica Neue"/>
          <w:noProof w:val="0"/>
        </w:rPr>
        <w:t xml:space="preserve">Although this may facilitate project approval, risk analysis is a tool to be used to improve project performance and delivery, and to ensure a do no harm approach. </w:t>
      </w:r>
      <w:r w:rsidR="00926CBB" w:rsidRPr="0038297E">
        <w:rPr>
          <w:rFonts w:asciiTheme="majorHAnsi" w:hAnsiTheme="majorHAnsi" w:cs="Helvetica Neue"/>
          <w:noProof w:val="0"/>
        </w:rPr>
        <w:t>In concrete terms</w:t>
      </w:r>
      <w:r w:rsidR="005023F5">
        <w:rPr>
          <w:rFonts w:asciiTheme="majorHAnsi" w:hAnsiTheme="majorHAnsi" w:cs="Helvetica Neue"/>
          <w:noProof w:val="0"/>
        </w:rPr>
        <w:t xml:space="preserve">, risk underestimation </w:t>
      </w:r>
      <w:r w:rsidR="00926CBB" w:rsidRPr="0038297E">
        <w:rPr>
          <w:rFonts w:asciiTheme="majorHAnsi" w:hAnsiTheme="majorHAnsi" w:cs="Helvetica Neue"/>
          <w:noProof w:val="0"/>
        </w:rPr>
        <w:t xml:space="preserve">means significant </w:t>
      </w:r>
      <w:r w:rsidR="005023F5">
        <w:rPr>
          <w:rFonts w:asciiTheme="majorHAnsi" w:hAnsiTheme="majorHAnsi" w:cs="Helvetica Neue"/>
          <w:noProof w:val="0"/>
        </w:rPr>
        <w:t xml:space="preserve">reputation risks, </w:t>
      </w:r>
      <w:r w:rsidR="00926CBB" w:rsidRPr="0038297E">
        <w:rPr>
          <w:rFonts w:asciiTheme="majorHAnsi" w:hAnsiTheme="majorHAnsi" w:cs="Helvetica Neue"/>
          <w:noProof w:val="0"/>
        </w:rPr>
        <w:t>delivery delays and problems in implementati</w:t>
      </w:r>
      <w:r w:rsidR="005023F5">
        <w:rPr>
          <w:rFonts w:asciiTheme="majorHAnsi" w:hAnsiTheme="majorHAnsi" w:cs="Helvetica Neue"/>
          <w:noProof w:val="0"/>
        </w:rPr>
        <w:t>on that can</w:t>
      </w:r>
      <w:r w:rsidR="00926CBB" w:rsidRPr="0038297E">
        <w:rPr>
          <w:rFonts w:asciiTheme="majorHAnsi" w:hAnsiTheme="majorHAnsi" w:cs="Helvetica Neue"/>
          <w:noProof w:val="0"/>
        </w:rPr>
        <w:t xml:space="preserve"> be avoided</w:t>
      </w:r>
      <w:r w:rsidR="005023F5">
        <w:rPr>
          <w:rFonts w:asciiTheme="majorHAnsi" w:hAnsiTheme="majorHAnsi" w:cs="Helvetica Neue"/>
          <w:noProof w:val="0"/>
        </w:rPr>
        <w:t xml:space="preserve"> with appropriate mitigation strategies and changes to design</w:t>
      </w:r>
      <w:r w:rsidR="00926CBB" w:rsidRPr="0038297E">
        <w:rPr>
          <w:rFonts w:asciiTheme="majorHAnsi" w:hAnsiTheme="majorHAnsi" w:cs="Helvetica Neue"/>
          <w:noProof w:val="0"/>
        </w:rPr>
        <w:t>.</w:t>
      </w:r>
      <w:r w:rsidR="005023F5">
        <w:rPr>
          <w:rFonts w:asciiTheme="majorHAnsi" w:hAnsiTheme="majorHAnsi" w:cs="Helvetica Neue"/>
          <w:noProof w:val="0"/>
        </w:rPr>
        <w:t xml:space="preserve"> In the worst case, underestimating environmental and social risks, as well as operational, technical and financial risks can mean the loss of lives or of millions of dollars with of investment.</w:t>
      </w:r>
    </w:p>
    <w:p w14:paraId="4B313CDA" w14:textId="76BA33CC" w:rsidR="00362064" w:rsidRPr="0038297E" w:rsidRDefault="006D1702" w:rsidP="006D1702">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Future project require the completion of an environmental and social risk screening and associated ESMP according to the risk categorisation, as well as a gender action plan and a stakeholder engagement plan. These elements will go a long way in mitigating risks, ensuring more inclusive project design and mainstreaming </w:t>
      </w:r>
      <w:r w:rsidR="005023F5">
        <w:rPr>
          <w:rFonts w:asciiTheme="majorHAnsi" w:hAnsiTheme="majorHAnsi" w:cs="Helvetica Neue"/>
          <w:noProof w:val="0"/>
        </w:rPr>
        <w:t xml:space="preserve">environmental sustainability, human rights and </w:t>
      </w:r>
      <w:r w:rsidRPr="0038297E">
        <w:rPr>
          <w:rFonts w:asciiTheme="majorHAnsi" w:hAnsiTheme="majorHAnsi" w:cs="Helvetica Neue"/>
          <w:noProof w:val="0"/>
        </w:rPr>
        <w:t xml:space="preserve">gender equality, as required by UNDP’s SES. It should be noted however that currently the ESMP does not get budgeted for in the overall project budget, nor are key monitoring activities included in the </w:t>
      </w:r>
      <w:r w:rsidR="005023F5">
        <w:rPr>
          <w:rFonts w:asciiTheme="majorHAnsi" w:hAnsiTheme="majorHAnsi" w:cs="Helvetica Neue"/>
          <w:noProof w:val="0"/>
        </w:rPr>
        <w:t xml:space="preserve">project </w:t>
      </w:r>
      <w:r w:rsidRPr="0038297E">
        <w:rPr>
          <w:rFonts w:asciiTheme="majorHAnsi" w:hAnsiTheme="majorHAnsi" w:cs="Helvetica Neue"/>
          <w:noProof w:val="0"/>
        </w:rPr>
        <w:t>log frame</w:t>
      </w:r>
      <w:r w:rsidR="005023F5">
        <w:rPr>
          <w:rFonts w:asciiTheme="majorHAnsi" w:hAnsiTheme="majorHAnsi" w:cs="Helvetica Neue"/>
          <w:noProof w:val="0"/>
        </w:rPr>
        <w:t>s</w:t>
      </w:r>
      <w:r w:rsidRPr="0038297E">
        <w:rPr>
          <w:rFonts w:asciiTheme="majorHAnsi" w:hAnsiTheme="majorHAnsi" w:cs="Helvetica Neue"/>
          <w:noProof w:val="0"/>
        </w:rPr>
        <w:t xml:space="preserve">. This should </w:t>
      </w:r>
      <w:r w:rsidR="005023F5">
        <w:rPr>
          <w:rFonts w:asciiTheme="majorHAnsi" w:hAnsiTheme="majorHAnsi" w:cs="Helvetica Neue"/>
          <w:noProof w:val="0"/>
        </w:rPr>
        <w:t>change,</w:t>
      </w:r>
      <w:r w:rsidRPr="0038297E">
        <w:rPr>
          <w:rFonts w:asciiTheme="majorHAnsi" w:hAnsiTheme="majorHAnsi" w:cs="Helvetica Neue"/>
          <w:noProof w:val="0"/>
        </w:rPr>
        <w:t xml:space="preserve"> </w:t>
      </w:r>
      <w:r w:rsidR="005023F5">
        <w:rPr>
          <w:rFonts w:asciiTheme="majorHAnsi" w:hAnsiTheme="majorHAnsi" w:cs="Helvetica Neue"/>
          <w:noProof w:val="0"/>
        </w:rPr>
        <w:t xml:space="preserve">in order </w:t>
      </w:r>
      <w:r w:rsidRPr="0038297E">
        <w:rPr>
          <w:rFonts w:asciiTheme="majorHAnsi" w:hAnsiTheme="majorHAnsi" w:cs="Helvetica Neue"/>
          <w:noProof w:val="0"/>
        </w:rPr>
        <w:t>to ensure accountability</w:t>
      </w:r>
      <w:r w:rsidR="005023F5">
        <w:rPr>
          <w:rFonts w:asciiTheme="majorHAnsi" w:hAnsiTheme="majorHAnsi" w:cs="Helvetica Neue"/>
          <w:noProof w:val="0"/>
        </w:rPr>
        <w:t xml:space="preserve"> and adherence to the standards</w:t>
      </w:r>
      <w:r w:rsidRPr="0038297E">
        <w:rPr>
          <w:rFonts w:asciiTheme="majorHAnsi" w:hAnsiTheme="majorHAnsi" w:cs="Helvetica Neue"/>
          <w:noProof w:val="0"/>
        </w:rPr>
        <w:t>.</w:t>
      </w:r>
    </w:p>
    <w:p w14:paraId="05B657C5" w14:textId="609C6230" w:rsidR="00362064" w:rsidRPr="00E27026" w:rsidRDefault="00362064" w:rsidP="007054E7">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Monitoring and Evaluation for Climate Change Adaptation</w:t>
      </w:r>
    </w:p>
    <w:p w14:paraId="59BBA78F" w14:textId="2F482FEE" w:rsidR="00362064" w:rsidRDefault="00362064" w:rsidP="007B4E30">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Future projects should adopt more sophisticated approaches to Monitoring and </w:t>
      </w:r>
      <w:r w:rsidR="00D94F76" w:rsidRPr="0038297E">
        <w:rPr>
          <w:rFonts w:asciiTheme="majorHAnsi" w:hAnsiTheme="majorHAnsi" w:cs="Helvetica Neue"/>
          <w:noProof w:val="0"/>
        </w:rPr>
        <w:t>Evaluation</w:t>
      </w:r>
      <w:r w:rsidRPr="0038297E">
        <w:rPr>
          <w:rFonts w:asciiTheme="majorHAnsi" w:hAnsiTheme="majorHAnsi" w:cs="Helvetica Neue"/>
          <w:noProof w:val="0"/>
        </w:rPr>
        <w:t xml:space="preserve"> including a </w:t>
      </w:r>
      <w:r w:rsidR="00D94F76" w:rsidRPr="0038297E">
        <w:rPr>
          <w:rFonts w:asciiTheme="majorHAnsi" w:hAnsiTheme="majorHAnsi" w:cs="Helvetica Neue"/>
          <w:noProof w:val="0"/>
        </w:rPr>
        <w:t>constructing</w:t>
      </w:r>
      <w:r w:rsidRPr="0038297E">
        <w:rPr>
          <w:rFonts w:asciiTheme="majorHAnsi" w:hAnsiTheme="majorHAnsi" w:cs="Helvetica Neue"/>
          <w:noProof w:val="0"/>
        </w:rPr>
        <w:t xml:space="preserve"> a Theory of Change, undertaking Outcome mapping in the project design stage, as well as applying best practice in M&amp;E </w:t>
      </w:r>
      <w:r w:rsidR="00D94F76" w:rsidRPr="0038297E">
        <w:rPr>
          <w:rFonts w:asciiTheme="majorHAnsi" w:hAnsiTheme="majorHAnsi" w:cs="Helvetica Neue"/>
          <w:noProof w:val="0"/>
        </w:rPr>
        <w:t>specifically</w:t>
      </w:r>
      <w:r w:rsidRPr="0038297E">
        <w:rPr>
          <w:rFonts w:asciiTheme="majorHAnsi" w:hAnsiTheme="majorHAnsi" w:cs="Helvetica Neue"/>
          <w:noProof w:val="0"/>
        </w:rPr>
        <w:t xml:space="preserve"> for climate change adaptation.  </w:t>
      </w:r>
      <w:r w:rsidR="00874058">
        <w:rPr>
          <w:rFonts w:asciiTheme="majorHAnsi" w:hAnsiTheme="majorHAnsi" w:cs="Helvetica Neue"/>
          <w:noProof w:val="0"/>
        </w:rPr>
        <w:t>There are many excellent resources available that</w:t>
      </w:r>
      <w:r w:rsidR="005023F5">
        <w:rPr>
          <w:rFonts w:asciiTheme="majorHAnsi" w:hAnsiTheme="majorHAnsi" w:cs="Helvetica Neue"/>
          <w:noProof w:val="0"/>
        </w:rPr>
        <w:t xml:space="preserve"> provide a</w:t>
      </w:r>
      <w:r w:rsidRPr="0038297E">
        <w:rPr>
          <w:rFonts w:asciiTheme="majorHAnsi" w:hAnsiTheme="majorHAnsi" w:cs="Helvetica Neue"/>
          <w:noProof w:val="0"/>
        </w:rPr>
        <w:t xml:space="preserve"> starting point for understanding some of the </w:t>
      </w:r>
      <w:r w:rsidR="00D94F76">
        <w:rPr>
          <w:rFonts w:asciiTheme="majorHAnsi" w:hAnsiTheme="majorHAnsi" w:cs="Helvetica Neue"/>
          <w:noProof w:val="0"/>
        </w:rPr>
        <w:t>particular</w:t>
      </w:r>
      <w:r w:rsidRPr="0038297E">
        <w:rPr>
          <w:rFonts w:asciiTheme="majorHAnsi" w:hAnsiTheme="majorHAnsi" w:cs="Helvetica Neue"/>
          <w:noProof w:val="0"/>
        </w:rPr>
        <w:t xml:space="preserve"> challenges of M&amp;E for adaptation projects were the timing of an MTE and TE will likely not capture required </w:t>
      </w:r>
      <w:r w:rsidR="00D94F76" w:rsidRPr="0038297E">
        <w:rPr>
          <w:rFonts w:asciiTheme="majorHAnsi" w:hAnsiTheme="majorHAnsi" w:cs="Helvetica Neue"/>
          <w:noProof w:val="0"/>
        </w:rPr>
        <w:t>learning</w:t>
      </w:r>
      <w:r w:rsidRPr="0038297E">
        <w:rPr>
          <w:rFonts w:asciiTheme="majorHAnsi" w:hAnsiTheme="majorHAnsi" w:cs="Helvetica Neue"/>
          <w:noProof w:val="0"/>
        </w:rPr>
        <w:t xml:space="preserve"> given the timescales necessary to see results. Furthermore, more nuanced analysis of </w:t>
      </w:r>
      <w:r w:rsidR="00D94F76" w:rsidRPr="0038297E">
        <w:rPr>
          <w:rFonts w:asciiTheme="majorHAnsi" w:hAnsiTheme="majorHAnsi" w:cs="Helvetica Neue"/>
          <w:noProof w:val="0"/>
        </w:rPr>
        <w:t>the additionality</w:t>
      </w:r>
      <w:r w:rsidRPr="0038297E">
        <w:rPr>
          <w:rFonts w:asciiTheme="majorHAnsi" w:hAnsiTheme="majorHAnsi" w:cs="Helvetica Neue"/>
          <w:noProof w:val="0"/>
        </w:rPr>
        <w:t xml:space="preserve"> of the investment is required, which means established counterfactual baselines at the outset</w:t>
      </w:r>
      <w:r w:rsidR="005023F5">
        <w:rPr>
          <w:rFonts w:asciiTheme="majorHAnsi" w:hAnsiTheme="majorHAnsi" w:cs="Helvetica Neue"/>
          <w:noProof w:val="0"/>
        </w:rPr>
        <w:t xml:space="preserve"> of the intervention.</w:t>
      </w:r>
    </w:p>
    <w:p w14:paraId="5A49A2EC" w14:textId="77777777" w:rsidR="007D6107" w:rsidRDefault="007D6107" w:rsidP="007B4E30">
      <w:pPr>
        <w:widowControl w:val="0"/>
        <w:autoSpaceDE w:val="0"/>
        <w:autoSpaceDN w:val="0"/>
        <w:adjustRightInd w:val="0"/>
        <w:jc w:val="both"/>
        <w:rPr>
          <w:rFonts w:asciiTheme="majorHAnsi" w:hAnsiTheme="majorHAnsi" w:cs="Helvetica Neue"/>
          <w:noProof w:val="0"/>
        </w:rPr>
      </w:pPr>
    </w:p>
    <w:p w14:paraId="55FC0BE1" w14:textId="77777777" w:rsidR="007D6107" w:rsidRDefault="007D6107" w:rsidP="007B4E30">
      <w:pPr>
        <w:widowControl w:val="0"/>
        <w:autoSpaceDE w:val="0"/>
        <w:autoSpaceDN w:val="0"/>
        <w:adjustRightInd w:val="0"/>
        <w:jc w:val="both"/>
        <w:rPr>
          <w:rFonts w:asciiTheme="majorHAnsi" w:hAnsiTheme="majorHAnsi" w:cs="Helvetica Neue"/>
          <w:noProof w:val="0"/>
        </w:rPr>
      </w:pPr>
    </w:p>
    <w:p w14:paraId="088218CA" w14:textId="77777777" w:rsidR="007C02AF" w:rsidRDefault="007C02AF" w:rsidP="007B4E30">
      <w:pPr>
        <w:widowControl w:val="0"/>
        <w:autoSpaceDE w:val="0"/>
        <w:autoSpaceDN w:val="0"/>
        <w:adjustRightInd w:val="0"/>
        <w:jc w:val="both"/>
        <w:rPr>
          <w:noProof w:val="0"/>
        </w:rPr>
      </w:pPr>
    </w:p>
    <w:p w14:paraId="4E192CDE" w14:textId="77777777" w:rsidR="00AB02B6" w:rsidRDefault="00AB02B6" w:rsidP="007B4E30">
      <w:pPr>
        <w:widowControl w:val="0"/>
        <w:autoSpaceDE w:val="0"/>
        <w:autoSpaceDN w:val="0"/>
        <w:adjustRightInd w:val="0"/>
        <w:jc w:val="both"/>
        <w:rPr>
          <w:noProof w:val="0"/>
        </w:rPr>
      </w:pPr>
    </w:p>
    <w:p w14:paraId="36DB28E0" w14:textId="77777777" w:rsidR="00AB02B6" w:rsidRDefault="00AB02B6" w:rsidP="007B4E30">
      <w:pPr>
        <w:widowControl w:val="0"/>
        <w:autoSpaceDE w:val="0"/>
        <w:autoSpaceDN w:val="0"/>
        <w:adjustRightInd w:val="0"/>
        <w:jc w:val="both"/>
        <w:rPr>
          <w:noProof w:val="0"/>
        </w:rPr>
      </w:pPr>
    </w:p>
    <w:p w14:paraId="10BBE641" w14:textId="77777777" w:rsidR="00AB02B6" w:rsidRDefault="00AB02B6" w:rsidP="007B4E30">
      <w:pPr>
        <w:widowControl w:val="0"/>
        <w:autoSpaceDE w:val="0"/>
        <w:autoSpaceDN w:val="0"/>
        <w:adjustRightInd w:val="0"/>
        <w:jc w:val="both"/>
        <w:rPr>
          <w:noProof w:val="0"/>
        </w:rPr>
      </w:pPr>
    </w:p>
    <w:p w14:paraId="137D0D07" w14:textId="77777777" w:rsidR="00AB02B6" w:rsidRDefault="00AB02B6" w:rsidP="007B4E30">
      <w:pPr>
        <w:widowControl w:val="0"/>
        <w:autoSpaceDE w:val="0"/>
        <w:autoSpaceDN w:val="0"/>
        <w:adjustRightInd w:val="0"/>
        <w:jc w:val="both"/>
        <w:rPr>
          <w:noProof w:val="0"/>
        </w:rPr>
      </w:pPr>
    </w:p>
    <w:p w14:paraId="3F698EF9" w14:textId="77777777" w:rsidR="00AB02B6" w:rsidRDefault="00AB02B6" w:rsidP="007B4E30">
      <w:pPr>
        <w:widowControl w:val="0"/>
        <w:autoSpaceDE w:val="0"/>
        <w:autoSpaceDN w:val="0"/>
        <w:adjustRightInd w:val="0"/>
        <w:jc w:val="both"/>
        <w:rPr>
          <w:noProof w:val="0"/>
        </w:rPr>
      </w:pPr>
    </w:p>
    <w:p w14:paraId="4F9EC098" w14:textId="77777777" w:rsidR="00AB02B6" w:rsidRDefault="00AB02B6" w:rsidP="007B4E30">
      <w:pPr>
        <w:widowControl w:val="0"/>
        <w:autoSpaceDE w:val="0"/>
        <w:autoSpaceDN w:val="0"/>
        <w:adjustRightInd w:val="0"/>
        <w:jc w:val="both"/>
        <w:rPr>
          <w:noProof w:val="0"/>
        </w:rPr>
      </w:pPr>
    </w:p>
    <w:p w14:paraId="19213571" w14:textId="77777777" w:rsidR="00651DA4" w:rsidRDefault="00651DA4" w:rsidP="007B4E30">
      <w:pPr>
        <w:widowControl w:val="0"/>
        <w:autoSpaceDE w:val="0"/>
        <w:autoSpaceDN w:val="0"/>
        <w:adjustRightInd w:val="0"/>
        <w:jc w:val="both"/>
        <w:rPr>
          <w:noProof w:val="0"/>
        </w:rPr>
      </w:pPr>
    </w:p>
    <w:p w14:paraId="023B9CAB" w14:textId="77777777" w:rsidR="00874058" w:rsidRDefault="00874058" w:rsidP="007B4E30">
      <w:pPr>
        <w:widowControl w:val="0"/>
        <w:autoSpaceDE w:val="0"/>
        <w:autoSpaceDN w:val="0"/>
        <w:adjustRightInd w:val="0"/>
        <w:jc w:val="both"/>
        <w:rPr>
          <w:noProof w:val="0"/>
        </w:rPr>
      </w:pPr>
    </w:p>
    <w:p w14:paraId="43F5EC7D" w14:textId="77777777" w:rsidR="00874058" w:rsidDel="00F46471" w:rsidRDefault="00874058" w:rsidP="007B4E30">
      <w:pPr>
        <w:widowControl w:val="0"/>
        <w:autoSpaceDE w:val="0"/>
        <w:autoSpaceDN w:val="0"/>
        <w:adjustRightInd w:val="0"/>
        <w:jc w:val="both"/>
        <w:rPr>
          <w:del w:id="1342" w:author="Sohinee" w:date="2020-04-21T16:43:00Z"/>
          <w:noProof w:val="0"/>
        </w:rPr>
      </w:pPr>
    </w:p>
    <w:p w14:paraId="4C7E633C" w14:textId="77777777" w:rsidR="00874058" w:rsidDel="00F46471" w:rsidRDefault="00874058" w:rsidP="007B4E30">
      <w:pPr>
        <w:widowControl w:val="0"/>
        <w:autoSpaceDE w:val="0"/>
        <w:autoSpaceDN w:val="0"/>
        <w:adjustRightInd w:val="0"/>
        <w:jc w:val="both"/>
        <w:rPr>
          <w:del w:id="1343" w:author="Sohinee" w:date="2020-04-21T16:43:00Z"/>
          <w:noProof w:val="0"/>
        </w:rPr>
      </w:pPr>
    </w:p>
    <w:p w14:paraId="27B1CDE3" w14:textId="77777777" w:rsidR="00874058" w:rsidDel="00F46471" w:rsidRDefault="00874058" w:rsidP="007B4E30">
      <w:pPr>
        <w:widowControl w:val="0"/>
        <w:autoSpaceDE w:val="0"/>
        <w:autoSpaceDN w:val="0"/>
        <w:adjustRightInd w:val="0"/>
        <w:jc w:val="both"/>
        <w:rPr>
          <w:del w:id="1344" w:author="Sohinee" w:date="2020-04-21T16:43:00Z"/>
          <w:noProof w:val="0"/>
        </w:rPr>
      </w:pPr>
    </w:p>
    <w:p w14:paraId="6B34562D" w14:textId="77777777" w:rsidR="00874058" w:rsidDel="00F46471" w:rsidRDefault="00874058" w:rsidP="007B4E30">
      <w:pPr>
        <w:widowControl w:val="0"/>
        <w:autoSpaceDE w:val="0"/>
        <w:autoSpaceDN w:val="0"/>
        <w:adjustRightInd w:val="0"/>
        <w:jc w:val="both"/>
        <w:rPr>
          <w:del w:id="1345" w:author="Sohinee" w:date="2020-04-21T16:43:00Z"/>
          <w:noProof w:val="0"/>
        </w:rPr>
      </w:pPr>
    </w:p>
    <w:p w14:paraId="201ACBEA" w14:textId="77777777" w:rsidR="00874058" w:rsidRDefault="00874058" w:rsidP="007B4E30">
      <w:pPr>
        <w:widowControl w:val="0"/>
        <w:autoSpaceDE w:val="0"/>
        <w:autoSpaceDN w:val="0"/>
        <w:adjustRightInd w:val="0"/>
        <w:jc w:val="both"/>
        <w:rPr>
          <w:noProof w:val="0"/>
        </w:rPr>
      </w:pPr>
    </w:p>
    <w:p w14:paraId="2685EE8B" w14:textId="12CE7173" w:rsidR="00CE5AAB" w:rsidRPr="0038297E" w:rsidRDefault="00CE5AAB" w:rsidP="00675CCB">
      <w:pPr>
        <w:pStyle w:val="Heading1"/>
        <w:rPr>
          <w:noProof w:val="0"/>
        </w:rPr>
      </w:pPr>
      <w:bookmarkStart w:id="1346" w:name="_Toc443352672"/>
      <w:commentRangeStart w:id="1347"/>
      <w:r w:rsidRPr="0038297E">
        <w:rPr>
          <w:noProof w:val="0"/>
        </w:rPr>
        <w:t>Annexes</w:t>
      </w:r>
      <w:commentRangeEnd w:id="1347"/>
      <w:r w:rsidR="00BA3CD2">
        <w:rPr>
          <w:rStyle w:val="CommentReference"/>
          <w:rFonts w:ascii="Calibri" w:eastAsia="Calibri" w:hAnsi="Calibri" w:cs="Times New Roman"/>
          <w:b w:val="0"/>
          <w:bCs w:val="0"/>
          <w:noProof w:val="0"/>
          <w:color w:val="auto"/>
          <w:lang w:val="en-US"/>
        </w:rPr>
        <w:commentReference w:id="1347"/>
      </w:r>
      <w:bookmarkEnd w:id="1346"/>
    </w:p>
    <w:p w14:paraId="29C2FE23" w14:textId="77777777" w:rsidR="00675CCB" w:rsidRPr="0038297E" w:rsidRDefault="00675CCB" w:rsidP="002807DE">
      <w:pPr>
        <w:ind w:left="-567"/>
        <w:rPr>
          <w:noProof w:val="0"/>
        </w:rPr>
      </w:pPr>
    </w:p>
    <w:p w14:paraId="54EC02F9" w14:textId="6EE74FB7" w:rsidR="00FF3BE8" w:rsidRDefault="005C6797" w:rsidP="00675CCB">
      <w:pPr>
        <w:pStyle w:val="Heading2"/>
        <w:rPr>
          <w:noProof w:val="0"/>
        </w:rPr>
      </w:pPr>
      <w:bookmarkStart w:id="1348" w:name="_Toc443352673"/>
      <w:r>
        <w:rPr>
          <w:noProof w:val="0"/>
        </w:rPr>
        <w:t>Annex 1: Terms of Reference (TO</w:t>
      </w:r>
      <w:r w:rsidR="00675CCB" w:rsidRPr="0038297E">
        <w:rPr>
          <w:noProof w:val="0"/>
        </w:rPr>
        <w:t>R)</w:t>
      </w:r>
      <w:bookmarkEnd w:id="1348"/>
    </w:p>
    <w:p w14:paraId="157A625F" w14:textId="77777777" w:rsidR="00067D13" w:rsidRDefault="00067D13" w:rsidP="00067D13"/>
    <w:p w14:paraId="131CA437" w14:textId="77777777" w:rsidR="00067D13" w:rsidRDefault="00067D13" w:rsidP="00067D13"/>
    <w:p w14:paraId="4CD49351" w14:textId="77777777" w:rsidR="00067D13" w:rsidRDefault="00067D13" w:rsidP="00067D13"/>
    <w:p w14:paraId="12247341" w14:textId="77777777" w:rsidR="00067D13" w:rsidRDefault="00067D13" w:rsidP="00067D13"/>
    <w:p w14:paraId="1B663C83" w14:textId="77777777" w:rsidR="00067D13" w:rsidRDefault="00067D13" w:rsidP="00067D13"/>
    <w:p w14:paraId="3C2C3466" w14:textId="77777777" w:rsidR="00067D13" w:rsidRDefault="00067D13" w:rsidP="00067D13"/>
    <w:p w14:paraId="06E2F97C" w14:textId="77777777" w:rsidR="00067D13" w:rsidRDefault="00067D13" w:rsidP="00067D13"/>
    <w:p w14:paraId="4C89C803" w14:textId="77777777" w:rsidR="00067D13" w:rsidRDefault="00067D13" w:rsidP="00067D13"/>
    <w:p w14:paraId="5CCAFD3F" w14:textId="77777777" w:rsidR="00067D13" w:rsidRDefault="00067D13" w:rsidP="00067D13"/>
    <w:p w14:paraId="726231C6" w14:textId="77777777" w:rsidR="00067D13" w:rsidRDefault="00067D13" w:rsidP="00067D13"/>
    <w:p w14:paraId="3C1C7B9B" w14:textId="77777777" w:rsidR="00067D13" w:rsidRDefault="00067D13" w:rsidP="00067D13"/>
    <w:p w14:paraId="2BBEBAC2" w14:textId="77777777" w:rsidR="00067D13" w:rsidRDefault="00067D13" w:rsidP="00067D13"/>
    <w:p w14:paraId="4F0F68F6" w14:textId="77777777" w:rsidR="00067D13" w:rsidRDefault="00067D13" w:rsidP="00067D13"/>
    <w:p w14:paraId="1D3A7FF5" w14:textId="77777777" w:rsidR="00067D13" w:rsidRDefault="00067D13" w:rsidP="00067D13"/>
    <w:p w14:paraId="684BA4A1" w14:textId="77777777" w:rsidR="00067D13" w:rsidRDefault="00067D13" w:rsidP="00067D13"/>
    <w:p w14:paraId="38F7B165" w14:textId="77777777" w:rsidR="00067D13" w:rsidRDefault="00067D13" w:rsidP="00067D13"/>
    <w:p w14:paraId="115D41AB" w14:textId="77777777" w:rsidR="00067D13" w:rsidRDefault="00067D13" w:rsidP="00067D13"/>
    <w:p w14:paraId="41ACE5A8" w14:textId="77777777" w:rsidR="00067D13" w:rsidRDefault="00067D13" w:rsidP="00067D13"/>
    <w:p w14:paraId="20F34223" w14:textId="77777777" w:rsidR="00067D13" w:rsidRDefault="00067D13" w:rsidP="00067D13"/>
    <w:p w14:paraId="2F3D05F8" w14:textId="77777777" w:rsidR="00067D13" w:rsidRDefault="00067D13" w:rsidP="00067D13"/>
    <w:p w14:paraId="531AB8FC" w14:textId="77777777" w:rsidR="00067D13" w:rsidRDefault="00067D13" w:rsidP="00067D13"/>
    <w:p w14:paraId="4E508424" w14:textId="77777777" w:rsidR="00067D13" w:rsidRDefault="00067D13" w:rsidP="00067D13"/>
    <w:p w14:paraId="01EA480D" w14:textId="77777777" w:rsidR="00067D13" w:rsidRDefault="00067D13" w:rsidP="00067D13"/>
    <w:p w14:paraId="13DACE93" w14:textId="77777777" w:rsidR="00067D13" w:rsidRDefault="00067D13" w:rsidP="00067D13"/>
    <w:p w14:paraId="4C33AB8E" w14:textId="77777777" w:rsidR="00067D13" w:rsidRDefault="00067D13" w:rsidP="00067D13"/>
    <w:p w14:paraId="433776BC" w14:textId="77777777" w:rsidR="00067D13" w:rsidRDefault="00067D13" w:rsidP="00067D13"/>
    <w:p w14:paraId="41D2E64F" w14:textId="77777777" w:rsidR="00067D13" w:rsidRPr="00067D13" w:rsidRDefault="00067D13" w:rsidP="00067D13"/>
    <w:p w14:paraId="551EB7F7" w14:textId="00B5E203" w:rsidR="00675CCB" w:rsidRDefault="00675CCB" w:rsidP="00014EB3">
      <w:pPr>
        <w:pStyle w:val="Heading2"/>
        <w:rPr>
          <w:noProof w:val="0"/>
        </w:rPr>
      </w:pPr>
      <w:bookmarkStart w:id="1349" w:name="_Toc443352674"/>
      <w:r w:rsidRPr="0038297E">
        <w:rPr>
          <w:noProof w:val="0"/>
        </w:rPr>
        <w:t xml:space="preserve">Annex 2: Field Mission </w:t>
      </w:r>
      <w:r w:rsidR="00CE5AAB" w:rsidRPr="0038297E">
        <w:rPr>
          <w:noProof w:val="0"/>
        </w:rPr>
        <w:t>Itinerary</w:t>
      </w:r>
      <w:bookmarkEnd w:id="1349"/>
    </w:p>
    <w:p w14:paraId="52DA40A3" w14:textId="77777777" w:rsidR="00067D13" w:rsidRDefault="00067D13" w:rsidP="00067D13"/>
    <w:p w14:paraId="19EE8230" w14:textId="77777777" w:rsidR="00067D13" w:rsidRDefault="00067D13" w:rsidP="00067D13"/>
    <w:p w14:paraId="6E051E29" w14:textId="77777777" w:rsidR="00067D13" w:rsidRDefault="00067D13" w:rsidP="00067D13"/>
    <w:p w14:paraId="556309F9" w14:textId="77777777" w:rsidR="00067D13" w:rsidRDefault="00067D13" w:rsidP="00067D13"/>
    <w:p w14:paraId="7549425F" w14:textId="77777777" w:rsidR="00067D13" w:rsidRDefault="00067D13" w:rsidP="00067D13"/>
    <w:p w14:paraId="168423E9" w14:textId="77777777" w:rsidR="00067D13" w:rsidRDefault="00067D13" w:rsidP="00067D13"/>
    <w:p w14:paraId="66625C9C" w14:textId="77777777" w:rsidR="00067D13" w:rsidRDefault="00067D13" w:rsidP="00067D13"/>
    <w:p w14:paraId="6687CB00" w14:textId="77777777" w:rsidR="00067D13" w:rsidRDefault="00067D13" w:rsidP="00067D13"/>
    <w:p w14:paraId="0283A249" w14:textId="77777777" w:rsidR="00067D13" w:rsidRDefault="00067D13" w:rsidP="00067D13"/>
    <w:p w14:paraId="0EF5717C" w14:textId="77777777" w:rsidR="00067D13" w:rsidRDefault="00067D13" w:rsidP="00067D13"/>
    <w:p w14:paraId="790F66E8" w14:textId="77777777" w:rsidR="00067D13" w:rsidRDefault="00067D13" w:rsidP="00067D13"/>
    <w:p w14:paraId="5EEBC059" w14:textId="77777777" w:rsidR="00067D13" w:rsidRDefault="00067D13" w:rsidP="00067D13"/>
    <w:p w14:paraId="153F1018" w14:textId="77777777" w:rsidR="00067D13" w:rsidRDefault="00067D13" w:rsidP="00067D13"/>
    <w:p w14:paraId="2F592291" w14:textId="77777777" w:rsidR="00067D13" w:rsidRDefault="00067D13" w:rsidP="00067D13"/>
    <w:p w14:paraId="098FD0D9" w14:textId="77777777" w:rsidR="00067D13" w:rsidRDefault="00067D13" w:rsidP="00067D13"/>
    <w:p w14:paraId="6D4BC2D6" w14:textId="77777777" w:rsidR="00067D13" w:rsidRDefault="00067D13" w:rsidP="00067D13"/>
    <w:p w14:paraId="0E7E79D1" w14:textId="77777777" w:rsidR="00067D13" w:rsidRDefault="00067D13" w:rsidP="00067D13"/>
    <w:p w14:paraId="2513F3F6" w14:textId="77777777" w:rsidR="00067D13" w:rsidRDefault="00067D13" w:rsidP="00067D13"/>
    <w:p w14:paraId="0982DE37" w14:textId="77777777" w:rsidR="00067D13" w:rsidRDefault="00067D13" w:rsidP="00067D13"/>
    <w:p w14:paraId="7C93A025" w14:textId="77777777" w:rsidR="00067D13" w:rsidRDefault="00067D13" w:rsidP="00067D13"/>
    <w:p w14:paraId="4673A62D" w14:textId="77777777" w:rsidR="00067D13" w:rsidRDefault="00067D13" w:rsidP="00067D13"/>
    <w:p w14:paraId="5DBAD434" w14:textId="77777777" w:rsidR="00067D13" w:rsidRDefault="00067D13" w:rsidP="00067D13"/>
    <w:p w14:paraId="636BB025" w14:textId="77777777" w:rsidR="00067D13" w:rsidRDefault="00067D13" w:rsidP="00067D13"/>
    <w:p w14:paraId="355172CE" w14:textId="77777777" w:rsidR="00067D13" w:rsidRDefault="00067D13" w:rsidP="00067D13"/>
    <w:p w14:paraId="10AE09E0" w14:textId="77777777" w:rsidR="00067D13" w:rsidRDefault="00067D13" w:rsidP="00067D13"/>
    <w:p w14:paraId="7FBDA353" w14:textId="77777777" w:rsidR="00067D13" w:rsidRDefault="00067D13" w:rsidP="00067D13"/>
    <w:p w14:paraId="0BA6286D" w14:textId="77777777" w:rsidR="00067D13" w:rsidRDefault="00067D13" w:rsidP="00067D13"/>
    <w:p w14:paraId="292F95E6" w14:textId="77777777" w:rsidR="00067D13" w:rsidRDefault="00067D13" w:rsidP="00067D13"/>
    <w:p w14:paraId="538271B1" w14:textId="77777777" w:rsidR="00067D13" w:rsidRPr="00067D13" w:rsidRDefault="00067D13" w:rsidP="00067D13"/>
    <w:p w14:paraId="209D3F98" w14:textId="5CAC38D9" w:rsidR="00675CCB" w:rsidRDefault="00675CCB" w:rsidP="00014EB3">
      <w:pPr>
        <w:pStyle w:val="Heading2"/>
        <w:rPr>
          <w:noProof w:val="0"/>
        </w:rPr>
      </w:pPr>
      <w:bookmarkStart w:id="1350" w:name="_Toc443352675"/>
      <w:r w:rsidRPr="0038297E">
        <w:rPr>
          <w:noProof w:val="0"/>
        </w:rPr>
        <w:lastRenderedPageBreak/>
        <w:t>Annex 3: List of Persons I</w:t>
      </w:r>
      <w:r w:rsidR="00CE5AAB" w:rsidRPr="0038297E">
        <w:rPr>
          <w:noProof w:val="0"/>
        </w:rPr>
        <w:t>nterviewed</w:t>
      </w:r>
      <w:bookmarkEnd w:id="1350"/>
    </w:p>
    <w:p w14:paraId="21965E04" w14:textId="77777777" w:rsidR="00067D13" w:rsidRDefault="00067D13" w:rsidP="00067D13"/>
    <w:p w14:paraId="20A1818B" w14:textId="77777777" w:rsidR="00067D13" w:rsidRDefault="00067D13" w:rsidP="00067D13"/>
    <w:p w14:paraId="6EF36CE9" w14:textId="77777777" w:rsidR="00067D13" w:rsidRDefault="00067D13" w:rsidP="00067D13"/>
    <w:p w14:paraId="006981CB" w14:textId="77777777" w:rsidR="00067D13" w:rsidRDefault="00067D13" w:rsidP="00067D13"/>
    <w:p w14:paraId="6AA4F1F4" w14:textId="77777777" w:rsidR="00067D13" w:rsidRDefault="00067D13" w:rsidP="00067D13"/>
    <w:p w14:paraId="54E31A19" w14:textId="77777777" w:rsidR="00067D13" w:rsidRDefault="00067D13" w:rsidP="00067D13"/>
    <w:p w14:paraId="276D0DFF" w14:textId="77777777" w:rsidR="00067D13" w:rsidRDefault="00067D13" w:rsidP="00067D13"/>
    <w:p w14:paraId="1DBEAC1B" w14:textId="77777777" w:rsidR="00067D13" w:rsidRDefault="00067D13" w:rsidP="00067D13"/>
    <w:p w14:paraId="36DD51B0" w14:textId="77777777" w:rsidR="00067D13" w:rsidRDefault="00067D13" w:rsidP="00067D13"/>
    <w:p w14:paraId="6393AA85" w14:textId="77777777" w:rsidR="00067D13" w:rsidRDefault="00067D13" w:rsidP="00067D13"/>
    <w:p w14:paraId="3301AB80" w14:textId="77777777" w:rsidR="00067D13" w:rsidRDefault="00067D13" w:rsidP="00067D13"/>
    <w:p w14:paraId="621D18A7" w14:textId="77777777" w:rsidR="00067D13" w:rsidRDefault="00067D13" w:rsidP="00067D13"/>
    <w:p w14:paraId="11479FA1" w14:textId="77777777" w:rsidR="00067D13" w:rsidRDefault="00067D13" w:rsidP="00067D13"/>
    <w:p w14:paraId="03C3989E" w14:textId="77777777" w:rsidR="00067D13" w:rsidRDefault="00067D13" w:rsidP="00067D13"/>
    <w:p w14:paraId="01C29090" w14:textId="77777777" w:rsidR="00067D13" w:rsidRDefault="00067D13" w:rsidP="00067D13"/>
    <w:p w14:paraId="20308967" w14:textId="77777777" w:rsidR="00067D13" w:rsidRDefault="00067D13" w:rsidP="00067D13"/>
    <w:p w14:paraId="01140AE4" w14:textId="77777777" w:rsidR="00067D13" w:rsidRDefault="00067D13" w:rsidP="00067D13"/>
    <w:p w14:paraId="78F28878" w14:textId="77777777" w:rsidR="00067D13" w:rsidRDefault="00067D13" w:rsidP="00067D13"/>
    <w:p w14:paraId="0B6A53EA" w14:textId="77777777" w:rsidR="00067D13" w:rsidRDefault="00067D13" w:rsidP="00067D13"/>
    <w:p w14:paraId="092201D1" w14:textId="77777777" w:rsidR="00067D13" w:rsidRDefault="00067D13" w:rsidP="00067D13"/>
    <w:p w14:paraId="78AC5F2D" w14:textId="77777777" w:rsidR="00067D13" w:rsidRDefault="00067D13" w:rsidP="00067D13"/>
    <w:p w14:paraId="07CC40A8" w14:textId="77777777" w:rsidR="00067D13" w:rsidRDefault="00067D13" w:rsidP="00067D13"/>
    <w:p w14:paraId="41D91186" w14:textId="77777777" w:rsidR="00067D13" w:rsidRDefault="00067D13" w:rsidP="00067D13"/>
    <w:p w14:paraId="3F8206C4" w14:textId="77777777" w:rsidR="00067D13" w:rsidRDefault="00067D13" w:rsidP="00067D13"/>
    <w:p w14:paraId="7A4A52CF" w14:textId="77777777" w:rsidR="00067D13" w:rsidRDefault="00067D13" w:rsidP="00067D13"/>
    <w:p w14:paraId="1057C597" w14:textId="77777777" w:rsidR="00067D13" w:rsidRDefault="00067D13" w:rsidP="00067D13"/>
    <w:p w14:paraId="1243E509" w14:textId="77777777" w:rsidR="00067D13" w:rsidRDefault="00067D13" w:rsidP="00067D13"/>
    <w:p w14:paraId="0FADFF2C" w14:textId="77777777" w:rsidR="00067D13" w:rsidRDefault="00067D13" w:rsidP="00067D13"/>
    <w:p w14:paraId="51B64011" w14:textId="77777777" w:rsidR="00067D13" w:rsidRPr="00067D13" w:rsidRDefault="00067D13" w:rsidP="00067D13"/>
    <w:p w14:paraId="52FED61F" w14:textId="560DB9AB" w:rsidR="00675CCB" w:rsidRDefault="00675CCB" w:rsidP="00014EB3">
      <w:pPr>
        <w:pStyle w:val="Heading2"/>
        <w:rPr>
          <w:noProof w:val="0"/>
        </w:rPr>
      </w:pPr>
      <w:bookmarkStart w:id="1351" w:name="_Toc443352676"/>
      <w:r w:rsidRPr="0038297E">
        <w:rPr>
          <w:noProof w:val="0"/>
        </w:rPr>
        <w:lastRenderedPageBreak/>
        <w:t>Annex 4: Summary of Field V</w:t>
      </w:r>
      <w:r w:rsidR="00CE5AAB" w:rsidRPr="0038297E">
        <w:rPr>
          <w:noProof w:val="0"/>
        </w:rPr>
        <w:t>isits</w:t>
      </w:r>
      <w:bookmarkEnd w:id="1351"/>
    </w:p>
    <w:p w14:paraId="57C4B60C" w14:textId="77777777" w:rsidR="00067D13" w:rsidRDefault="00067D13" w:rsidP="00067D13"/>
    <w:p w14:paraId="3088DD73" w14:textId="77777777" w:rsidR="00067D13" w:rsidRDefault="00067D13" w:rsidP="00067D13"/>
    <w:p w14:paraId="0DA45E9F" w14:textId="77777777" w:rsidR="00067D13" w:rsidRDefault="00067D13" w:rsidP="00067D13"/>
    <w:p w14:paraId="75CEA511" w14:textId="77777777" w:rsidR="00067D13" w:rsidRDefault="00067D13" w:rsidP="00067D13"/>
    <w:p w14:paraId="139F7CEE" w14:textId="77777777" w:rsidR="00067D13" w:rsidRDefault="00067D13" w:rsidP="00067D13"/>
    <w:p w14:paraId="688884C2" w14:textId="77777777" w:rsidR="00067D13" w:rsidRDefault="00067D13" w:rsidP="00067D13"/>
    <w:p w14:paraId="2122F5E1" w14:textId="77777777" w:rsidR="00067D13" w:rsidRDefault="00067D13" w:rsidP="00067D13"/>
    <w:p w14:paraId="553F89BC" w14:textId="77777777" w:rsidR="00067D13" w:rsidRDefault="00067D13" w:rsidP="00067D13"/>
    <w:p w14:paraId="0193D8B4" w14:textId="77777777" w:rsidR="00067D13" w:rsidRDefault="00067D13" w:rsidP="00067D13"/>
    <w:p w14:paraId="1FED17FB" w14:textId="77777777" w:rsidR="00067D13" w:rsidRDefault="00067D13" w:rsidP="00067D13"/>
    <w:p w14:paraId="65BDC090" w14:textId="77777777" w:rsidR="00067D13" w:rsidRDefault="00067D13" w:rsidP="00067D13"/>
    <w:p w14:paraId="3B914B7D" w14:textId="77777777" w:rsidR="00067D13" w:rsidRDefault="00067D13" w:rsidP="00067D13"/>
    <w:p w14:paraId="5009BD3F" w14:textId="77777777" w:rsidR="00067D13" w:rsidRDefault="00067D13" w:rsidP="00067D13"/>
    <w:p w14:paraId="20ADF4A1" w14:textId="77777777" w:rsidR="00067D13" w:rsidRDefault="00067D13" w:rsidP="00067D13"/>
    <w:p w14:paraId="4C8E76B1" w14:textId="77777777" w:rsidR="00067D13" w:rsidRDefault="00067D13" w:rsidP="00067D13"/>
    <w:p w14:paraId="106C329B" w14:textId="77777777" w:rsidR="00067D13" w:rsidRDefault="00067D13" w:rsidP="00067D13"/>
    <w:p w14:paraId="21DE10AB" w14:textId="77777777" w:rsidR="00067D13" w:rsidRDefault="00067D13" w:rsidP="00067D13"/>
    <w:p w14:paraId="5F3237FA" w14:textId="77777777" w:rsidR="00067D13" w:rsidRDefault="00067D13" w:rsidP="00067D13"/>
    <w:p w14:paraId="249A5314" w14:textId="77777777" w:rsidR="00067D13" w:rsidRDefault="00067D13" w:rsidP="00067D13"/>
    <w:p w14:paraId="4F71F743" w14:textId="77777777" w:rsidR="00067D13" w:rsidRDefault="00067D13" w:rsidP="00067D13"/>
    <w:p w14:paraId="6227ACBD" w14:textId="77777777" w:rsidR="00067D13" w:rsidRDefault="00067D13" w:rsidP="00067D13"/>
    <w:p w14:paraId="271AC1FA" w14:textId="77777777" w:rsidR="00067D13" w:rsidRDefault="00067D13" w:rsidP="00067D13"/>
    <w:p w14:paraId="48905C33" w14:textId="77777777" w:rsidR="00067D13" w:rsidRDefault="00067D13" w:rsidP="00067D13"/>
    <w:p w14:paraId="652DFC33" w14:textId="77777777" w:rsidR="00067D13" w:rsidRDefault="00067D13" w:rsidP="00067D13"/>
    <w:p w14:paraId="30310B0B" w14:textId="77777777" w:rsidR="00067D13" w:rsidRDefault="00067D13" w:rsidP="00067D13"/>
    <w:p w14:paraId="648168A8" w14:textId="77777777" w:rsidR="00067D13" w:rsidRDefault="00067D13" w:rsidP="00067D13"/>
    <w:p w14:paraId="5398CFB2" w14:textId="77777777" w:rsidR="00067D13" w:rsidRDefault="00067D13" w:rsidP="00067D13"/>
    <w:p w14:paraId="2864B143" w14:textId="77777777" w:rsidR="00067D13" w:rsidRDefault="00067D13" w:rsidP="00067D13"/>
    <w:p w14:paraId="5859FF8F" w14:textId="77777777" w:rsidR="00067D13" w:rsidRPr="00067D13" w:rsidRDefault="00067D13" w:rsidP="00067D13"/>
    <w:p w14:paraId="55116177" w14:textId="3E93432B" w:rsidR="00CE5AAB" w:rsidRPr="0038297E" w:rsidRDefault="00675CCB" w:rsidP="00675CCB">
      <w:pPr>
        <w:pStyle w:val="Heading2"/>
        <w:rPr>
          <w:noProof w:val="0"/>
        </w:rPr>
      </w:pPr>
      <w:bookmarkStart w:id="1352" w:name="_Toc443352677"/>
      <w:r w:rsidRPr="0038297E">
        <w:rPr>
          <w:noProof w:val="0"/>
        </w:rPr>
        <w:lastRenderedPageBreak/>
        <w:t>Annex 5: List of Documents R</w:t>
      </w:r>
      <w:r w:rsidR="00CE5AAB" w:rsidRPr="0038297E">
        <w:rPr>
          <w:noProof w:val="0"/>
        </w:rPr>
        <w:t>eviewed</w:t>
      </w:r>
      <w:bookmarkEnd w:id="1352"/>
    </w:p>
    <w:p w14:paraId="684DE238" w14:textId="77777777" w:rsidR="00675CCB" w:rsidRPr="0038297E" w:rsidRDefault="00675CCB" w:rsidP="00675CCB">
      <w:pPr>
        <w:rPr>
          <w:noProof w:val="0"/>
        </w:rPr>
      </w:pPr>
    </w:p>
    <w:p w14:paraId="4126CCF6"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Project Document;</w:t>
      </w:r>
    </w:p>
    <w:p w14:paraId="0891C652"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Inception Report</w:t>
      </w:r>
    </w:p>
    <w:p w14:paraId="5B72002B"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Project Performance Reports (PPRs);</w:t>
      </w:r>
    </w:p>
    <w:p w14:paraId="3F7D5D4B"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Quarterly progress reports and work plans;</w:t>
      </w:r>
    </w:p>
    <w:p w14:paraId="4770E0C2"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 xml:space="preserve">Audits reports </w:t>
      </w:r>
    </w:p>
    <w:p w14:paraId="506B5C80"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Mid Term Evaluation Report</w:t>
      </w:r>
    </w:p>
    <w:p w14:paraId="41C8752A" w14:textId="77777777" w:rsidR="00E52825" w:rsidRPr="0038297E" w:rsidRDefault="00E52825" w:rsidP="00736B96">
      <w:pPr>
        <w:pStyle w:val="ListParagraph"/>
        <w:numPr>
          <w:ilvl w:val="0"/>
          <w:numId w:val="14"/>
        </w:numPr>
        <w:jc w:val="both"/>
        <w:rPr>
          <w:rFonts w:cstheme="minorHAnsi"/>
          <w:noProof w:val="0"/>
          <w:lang w:bidi="en-US"/>
        </w:rPr>
      </w:pPr>
      <w:r w:rsidRPr="0038297E">
        <w:rPr>
          <w:rFonts w:cstheme="minorHAnsi"/>
          <w:noProof w:val="0"/>
        </w:rPr>
        <w:t>List and contact details for project staff, key project stakeholders, including Project Boards, and other partners to be consulted</w:t>
      </w:r>
    </w:p>
    <w:p w14:paraId="42439DDB" w14:textId="77777777" w:rsidR="00E52825" w:rsidRPr="0038297E" w:rsidRDefault="00E52825" w:rsidP="00736B96">
      <w:pPr>
        <w:pStyle w:val="ListParagraph"/>
        <w:numPr>
          <w:ilvl w:val="0"/>
          <w:numId w:val="14"/>
        </w:numPr>
        <w:jc w:val="both"/>
        <w:rPr>
          <w:rFonts w:cstheme="minorHAnsi"/>
          <w:noProof w:val="0"/>
          <w:lang w:bidi="en-US"/>
        </w:rPr>
      </w:pPr>
      <w:r w:rsidRPr="0038297E">
        <w:rPr>
          <w:rFonts w:cstheme="minorHAnsi"/>
          <w:noProof w:val="0"/>
        </w:rPr>
        <w:t>Project budget and financial data</w:t>
      </w:r>
    </w:p>
    <w:p w14:paraId="23138BC9"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 xml:space="preserve">The project M&amp;E framework </w:t>
      </w:r>
    </w:p>
    <w:p w14:paraId="3FE66D85"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Project operational guidelines, manuals;</w:t>
      </w:r>
    </w:p>
    <w:p w14:paraId="06045672"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 xml:space="preserve">Minutes of the Project Steering Committees; </w:t>
      </w:r>
    </w:p>
    <w:p w14:paraId="6F74FFB2" w14:textId="77777777" w:rsidR="00E52825" w:rsidRPr="0038297E" w:rsidRDefault="00E52825" w:rsidP="00736B96">
      <w:pPr>
        <w:pStyle w:val="ListParagraph"/>
        <w:numPr>
          <w:ilvl w:val="0"/>
          <w:numId w:val="14"/>
        </w:numPr>
        <w:jc w:val="both"/>
        <w:rPr>
          <w:rFonts w:cstheme="minorHAnsi"/>
          <w:noProof w:val="0"/>
          <w:lang w:bidi="en-US"/>
        </w:rPr>
      </w:pPr>
      <w:r w:rsidRPr="0038297E">
        <w:rPr>
          <w:rFonts w:cstheme="minorHAnsi"/>
          <w:noProof w:val="0"/>
        </w:rPr>
        <w:t>Maps: Project sites, highlighting suggested visits</w:t>
      </w:r>
    </w:p>
    <w:p w14:paraId="768236EA"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The UNDP Monitoring and Evaluation Frameworks</w:t>
      </w:r>
    </w:p>
    <w:p w14:paraId="7C819488"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National strategies (for example Mauritius National Adaptation Plan)</w:t>
      </w:r>
    </w:p>
    <w:p w14:paraId="122C2A68" w14:textId="77777777" w:rsidR="00E52825" w:rsidRPr="0038297E" w:rsidRDefault="00E52825" w:rsidP="00736B96">
      <w:pPr>
        <w:pStyle w:val="ListParagraph"/>
        <w:numPr>
          <w:ilvl w:val="0"/>
          <w:numId w:val="14"/>
        </w:numPr>
        <w:jc w:val="both"/>
        <w:rPr>
          <w:rFonts w:cstheme="minorHAnsi"/>
          <w:noProof w:val="0"/>
        </w:rPr>
      </w:pPr>
      <w:r w:rsidRPr="0038297E">
        <w:rPr>
          <w:rFonts w:cstheme="minorHAnsi"/>
          <w:noProof w:val="0"/>
        </w:rPr>
        <w:t xml:space="preserve">Relevant literature, publications and other reports related to coastal adaptation </w:t>
      </w:r>
    </w:p>
    <w:p w14:paraId="61FC8ACC" w14:textId="77777777" w:rsidR="00067D13" w:rsidRPr="0038297E" w:rsidRDefault="00067D13" w:rsidP="007B0AAD">
      <w:pPr>
        <w:rPr>
          <w:noProof w:val="0"/>
        </w:rPr>
      </w:pPr>
    </w:p>
    <w:p w14:paraId="39F129C3" w14:textId="77777777" w:rsidR="00067D13" w:rsidRDefault="00067D13" w:rsidP="00675CCB">
      <w:pPr>
        <w:pStyle w:val="Heading2"/>
        <w:rPr>
          <w:noProof w:val="0"/>
        </w:rPr>
      </w:pPr>
    </w:p>
    <w:p w14:paraId="73DBF02F" w14:textId="77777777" w:rsidR="00067D13" w:rsidRDefault="00067D13" w:rsidP="00675CCB">
      <w:pPr>
        <w:pStyle w:val="Heading2"/>
        <w:rPr>
          <w:noProof w:val="0"/>
        </w:rPr>
      </w:pPr>
    </w:p>
    <w:p w14:paraId="579A2CD0" w14:textId="77777777" w:rsidR="00067D13" w:rsidRDefault="00067D13" w:rsidP="00675CCB">
      <w:pPr>
        <w:pStyle w:val="Heading2"/>
        <w:rPr>
          <w:noProof w:val="0"/>
        </w:rPr>
      </w:pPr>
    </w:p>
    <w:p w14:paraId="50B61D93" w14:textId="77777777" w:rsidR="00067D13" w:rsidRDefault="00067D13" w:rsidP="00675CCB">
      <w:pPr>
        <w:pStyle w:val="Heading2"/>
        <w:rPr>
          <w:noProof w:val="0"/>
        </w:rPr>
      </w:pPr>
    </w:p>
    <w:p w14:paraId="75996D76" w14:textId="77777777" w:rsidR="00067D13" w:rsidRDefault="00067D13" w:rsidP="00675CCB">
      <w:pPr>
        <w:pStyle w:val="Heading2"/>
        <w:rPr>
          <w:noProof w:val="0"/>
        </w:rPr>
      </w:pPr>
    </w:p>
    <w:p w14:paraId="1A0938A3" w14:textId="77777777" w:rsidR="00067D13" w:rsidRDefault="00067D13" w:rsidP="00675CCB">
      <w:pPr>
        <w:pStyle w:val="Heading2"/>
        <w:rPr>
          <w:noProof w:val="0"/>
        </w:rPr>
      </w:pPr>
    </w:p>
    <w:p w14:paraId="6ECE86ED" w14:textId="77777777" w:rsidR="00067D13" w:rsidRDefault="00067D13" w:rsidP="00675CCB">
      <w:pPr>
        <w:pStyle w:val="Heading2"/>
        <w:rPr>
          <w:noProof w:val="0"/>
        </w:rPr>
      </w:pPr>
    </w:p>
    <w:p w14:paraId="041B1768" w14:textId="77777777" w:rsidR="00067D13" w:rsidRDefault="00067D13" w:rsidP="00675CCB">
      <w:pPr>
        <w:pStyle w:val="Heading2"/>
        <w:rPr>
          <w:noProof w:val="0"/>
        </w:rPr>
      </w:pPr>
    </w:p>
    <w:p w14:paraId="1E5D9413" w14:textId="77777777" w:rsidR="00067D13" w:rsidRDefault="00067D13" w:rsidP="00675CCB">
      <w:pPr>
        <w:pStyle w:val="Heading2"/>
        <w:rPr>
          <w:noProof w:val="0"/>
        </w:rPr>
      </w:pPr>
    </w:p>
    <w:p w14:paraId="07066596" w14:textId="77777777" w:rsidR="00067D13" w:rsidRDefault="00067D13" w:rsidP="00675CCB">
      <w:pPr>
        <w:pStyle w:val="Heading2"/>
        <w:rPr>
          <w:noProof w:val="0"/>
        </w:rPr>
      </w:pPr>
    </w:p>
    <w:p w14:paraId="1B73E650" w14:textId="77777777" w:rsidR="00067D13" w:rsidRDefault="00067D13" w:rsidP="00675CCB">
      <w:pPr>
        <w:pStyle w:val="Heading2"/>
        <w:rPr>
          <w:noProof w:val="0"/>
        </w:rPr>
      </w:pPr>
    </w:p>
    <w:p w14:paraId="48575517" w14:textId="77777777" w:rsidR="00067D13" w:rsidRDefault="00067D13" w:rsidP="00675CCB">
      <w:pPr>
        <w:pStyle w:val="Heading2"/>
        <w:rPr>
          <w:noProof w:val="0"/>
        </w:rPr>
      </w:pPr>
    </w:p>
    <w:p w14:paraId="59683EE0" w14:textId="77777777" w:rsidR="00067D13" w:rsidRDefault="00067D13" w:rsidP="00675CCB">
      <w:pPr>
        <w:pStyle w:val="Heading2"/>
        <w:rPr>
          <w:noProof w:val="0"/>
        </w:rPr>
      </w:pPr>
    </w:p>
    <w:p w14:paraId="1B151D6F" w14:textId="77777777" w:rsidR="00067D13" w:rsidRPr="00067D13" w:rsidRDefault="00067D13" w:rsidP="00067D13"/>
    <w:p w14:paraId="16D504B9" w14:textId="4B9D7DD7" w:rsidR="00CE5AAB" w:rsidRDefault="00675CCB" w:rsidP="00675CCB">
      <w:pPr>
        <w:pStyle w:val="Heading2"/>
        <w:rPr>
          <w:noProof w:val="0"/>
        </w:rPr>
      </w:pPr>
      <w:bookmarkStart w:id="1353" w:name="_Toc443352678"/>
      <w:r w:rsidRPr="0038297E">
        <w:rPr>
          <w:noProof w:val="0"/>
        </w:rPr>
        <w:lastRenderedPageBreak/>
        <w:t xml:space="preserve">Annex 6: </w:t>
      </w:r>
      <w:r w:rsidR="00CE5AAB" w:rsidRPr="0038297E">
        <w:rPr>
          <w:noProof w:val="0"/>
        </w:rPr>
        <w:t>Evaluation Question Matrix</w:t>
      </w:r>
      <w:bookmarkEnd w:id="1353"/>
    </w:p>
    <w:p w14:paraId="30658DE0" w14:textId="77777777" w:rsidR="00067D13" w:rsidRDefault="00067D13" w:rsidP="00067D13"/>
    <w:p w14:paraId="78991FB6" w14:textId="77777777" w:rsidR="00067D13" w:rsidRDefault="00067D13" w:rsidP="00067D13"/>
    <w:p w14:paraId="25629037" w14:textId="77777777" w:rsidR="00067D13" w:rsidRDefault="00067D13" w:rsidP="00067D13"/>
    <w:p w14:paraId="514354A3" w14:textId="77777777" w:rsidR="00067D13" w:rsidRDefault="00067D13" w:rsidP="00067D13"/>
    <w:p w14:paraId="1F12D612" w14:textId="77777777" w:rsidR="00067D13" w:rsidRDefault="00067D13" w:rsidP="00067D13"/>
    <w:p w14:paraId="30AB36C0" w14:textId="77777777" w:rsidR="00067D13" w:rsidRDefault="00067D13" w:rsidP="00067D13"/>
    <w:p w14:paraId="33601ECB" w14:textId="77777777" w:rsidR="00067D13" w:rsidRDefault="00067D13" w:rsidP="00067D13"/>
    <w:p w14:paraId="098A30AF" w14:textId="77777777" w:rsidR="00067D13" w:rsidRDefault="00067D13" w:rsidP="00067D13"/>
    <w:p w14:paraId="1416DD9B" w14:textId="77777777" w:rsidR="00067D13" w:rsidRDefault="00067D13" w:rsidP="00067D13"/>
    <w:p w14:paraId="4C403237" w14:textId="77777777" w:rsidR="00067D13" w:rsidRDefault="00067D13" w:rsidP="00067D13"/>
    <w:p w14:paraId="55D33694" w14:textId="77777777" w:rsidR="00067D13" w:rsidRDefault="00067D13" w:rsidP="00067D13"/>
    <w:p w14:paraId="22E1BA5D" w14:textId="77777777" w:rsidR="00067D13" w:rsidRDefault="00067D13" w:rsidP="00067D13"/>
    <w:p w14:paraId="48B73928" w14:textId="77777777" w:rsidR="00067D13" w:rsidRDefault="00067D13" w:rsidP="00067D13"/>
    <w:p w14:paraId="3818964A" w14:textId="77777777" w:rsidR="00067D13" w:rsidRDefault="00067D13" w:rsidP="00067D13"/>
    <w:p w14:paraId="224A57CC" w14:textId="77777777" w:rsidR="00067D13" w:rsidRDefault="00067D13" w:rsidP="00067D13"/>
    <w:p w14:paraId="1916E875" w14:textId="77777777" w:rsidR="00067D13" w:rsidRDefault="00067D13" w:rsidP="00067D13"/>
    <w:p w14:paraId="1EE07E96" w14:textId="77777777" w:rsidR="00067D13" w:rsidRDefault="00067D13" w:rsidP="00067D13"/>
    <w:p w14:paraId="25650F2B" w14:textId="77777777" w:rsidR="00067D13" w:rsidRDefault="00067D13" w:rsidP="00067D13"/>
    <w:p w14:paraId="3103B3D2" w14:textId="77777777" w:rsidR="00067D13" w:rsidRDefault="00067D13" w:rsidP="00067D13"/>
    <w:p w14:paraId="761658E6" w14:textId="77777777" w:rsidR="00067D13" w:rsidRDefault="00067D13" w:rsidP="00067D13"/>
    <w:p w14:paraId="525D790C" w14:textId="77777777" w:rsidR="00067D13" w:rsidRDefault="00067D13" w:rsidP="00067D13"/>
    <w:p w14:paraId="66F9A72F" w14:textId="77777777" w:rsidR="00067D13" w:rsidRDefault="00067D13" w:rsidP="00067D13"/>
    <w:p w14:paraId="128FB083" w14:textId="77777777" w:rsidR="00067D13" w:rsidRDefault="00067D13" w:rsidP="00067D13"/>
    <w:p w14:paraId="2D733D6D" w14:textId="77777777" w:rsidR="00067D13" w:rsidRDefault="00067D13" w:rsidP="00067D13"/>
    <w:p w14:paraId="39083C0A" w14:textId="77777777" w:rsidR="00067D13" w:rsidRDefault="00067D13" w:rsidP="00067D13"/>
    <w:p w14:paraId="0BF42361" w14:textId="77777777" w:rsidR="00067D13" w:rsidRDefault="00067D13" w:rsidP="00067D13"/>
    <w:p w14:paraId="2FFDE840" w14:textId="77777777" w:rsidR="00067D13" w:rsidRDefault="00067D13" w:rsidP="00067D13"/>
    <w:p w14:paraId="3AC3B8F1" w14:textId="77777777" w:rsidR="00067D13" w:rsidRDefault="00067D13" w:rsidP="00067D13"/>
    <w:p w14:paraId="019AB94A" w14:textId="77777777" w:rsidR="00067D13" w:rsidRPr="00067D13" w:rsidRDefault="00067D13" w:rsidP="00067D13"/>
    <w:p w14:paraId="0522F5AB" w14:textId="73F16FDA" w:rsidR="00CE5AAB" w:rsidRDefault="00675CCB" w:rsidP="00675CCB">
      <w:pPr>
        <w:pStyle w:val="Heading2"/>
        <w:rPr>
          <w:noProof w:val="0"/>
        </w:rPr>
      </w:pPr>
      <w:bookmarkStart w:id="1354" w:name="_Toc443352679"/>
      <w:r w:rsidRPr="0038297E">
        <w:rPr>
          <w:noProof w:val="0"/>
        </w:rPr>
        <w:lastRenderedPageBreak/>
        <w:t xml:space="preserve">Annex 7: </w:t>
      </w:r>
      <w:r w:rsidR="00E52825" w:rsidRPr="0038297E">
        <w:rPr>
          <w:noProof w:val="0"/>
        </w:rPr>
        <w:t>Questionnaire used and Summary of R</w:t>
      </w:r>
      <w:r w:rsidR="00CE5AAB" w:rsidRPr="0038297E">
        <w:rPr>
          <w:noProof w:val="0"/>
        </w:rPr>
        <w:t>esults</w:t>
      </w:r>
      <w:bookmarkEnd w:id="1354"/>
    </w:p>
    <w:p w14:paraId="20C9BDEB" w14:textId="77777777" w:rsidR="002F0899" w:rsidRDefault="002F0899" w:rsidP="002F0899"/>
    <w:p w14:paraId="7687AB72" w14:textId="77777777" w:rsidR="002F0899" w:rsidRDefault="002F0899" w:rsidP="002F0899"/>
    <w:p w14:paraId="4DC934C4" w14:textId="77777777" w:rsidR="002F0899" w:rsidRDefault="002F0899" w:rsidP="002F0899"/>
    <w:p w14:paraId="3AFA22E3" w14:textId="77777777" w:rsidR="002F0899" w:rsidRDefault="002F0899" w:rsidP="002F0899"/>
    <w:p w14:paraId="29193695" w14:textId="77777777" w:rsidR="002F0899" w:rsidRDefault="002F0899" w:rsidP="002F0899"/>
    <w:p w14:paraId="4174F827" w14:textId="77777777" w:rsidR="007C02AF" w:rsidRDefault="007C02AF" w:rsidP="002F0899"/>
    <w:p w14:paraId="27C30727" w14:textId="77777777" w:rsidR="00067D13" w:rsidRDefault="00067D13" w:rsidP="002F0899"/>
    <w:p w14:paraId="7FF630A4" w14:textId="77777777" w:rsidR="00067D13" w:rsidRDefault="00067D13" w:rsidP="002F0899"/>
    <w:p w14:paraId="22B5083E" w14:textId="77777777" w:rsidR="00067D13" w:rsidRDefault="00067D13" w:rsidP="002F0899"/>
    <w:p w14:paraId="1609E9C0" w14:textId="77777777" w:rsidR="00067D13" w:rsidRDefault="00067D13" w:rsidP="002F0899"/>
    <w:p w14:paraId="15591935" w14:textId="77777777" w:rsidR="00067D13" w:rsidRDefault="00067D13" w:rsidP="002F0899"/>
    <w:p w14:paraId="1628D169" w14:textId="77777777" w:rsidR="00067D13" w:rsidRDefault="00067D13" w:rsidP="002F0899"/>
    <w:p w14:paraId="36F663BD" w14:textId="77777777" w:rsidR="00067D13" w:rsidRDefault="00067D13" w:rsidP="002F0899"/>
    <w:p w14:paraId="255D2526" w14:textId="77777777" w:rsidR="00067D13" w:rsidRDefault="00067D13" w:rsidP="002F0899"/>
    <w:p w14:paraId="0166F455" w14:textId="77777777" w:rsidR="00067D13" w:rsidRDefault="00067D13" w:rsidP="002F0899"/>
    <w:p w14:paraId="65B805F7" w14:textId="77777777" w:rsidR="00067D13" w:rsidRDefault="00067D13" w:rsidP="002F0899"/>
    <w:p w14:paraId="5FC9D190" w14:textId="77777777" w:rsidR="00067D13" w:rsidRDefault="00067D13" w:rsidP="002F0899"/>
    <w:p w14:paraId="5C7957C7" w14:textId="77777777" w:rsidR="00067D13" w:rsidRDefault="00067D13" w:rsidP="002F0899"/>
    <w:p w14:paraId="36295EA9" w14:textId="77777777" w:rsidR="00067D13" w:rsidRDefault="00067D13" w:rsidP="002F0899"/>
    <w:p w14:paraId="6C214C6A" w14:textId="77777777" w:rsidR="00067D13" w:rsidRDefault="00067D13" w:rsidP="002F0899"/>
    <w:p w14:paraId="547D623D" w14:textId="77777777" w:rsidR="00067D13" w:rsidRDefault="00067D13" w:rsidP="002F0899"/>
    <w:p w14:paraId="692E8F01" w14:textId="77777777" w:rsidR="00067D13" w:rsidRDefault="00067D13" w:rsidP="002F0899"/>
    <w:p w14:paraId="3A311931" w14:textId="77777777" w:rsidR="00067D13" w:rsidRDefault="00067D13" w:rsidP="002F0899"/>
    <w:p w14:paraId="08A041FF" w14:textId="77777777" w:rsidR="00067D13" w:rsidRDefault="00067D13" w:rsidP="002F0899"/>
    <w:p w14:paraId="07109B46" w14:textId="77777777" w:rsidR="00067D13" w:rsidRDefault="00067D13" w:rsidP="002F0899"/>
    <w:p w14:paraId="2321726C" w14:textId="77777777" w:rsidR="00067D13" w:rsidRDefault="00067D13" w:rsidP="002F0899"/>
    <w:p w14:paraId="552F503B" w14:textId="77777777" w:rsidR="00067D13" w:rsidRDefault="00067D13" w:rsidP="002F0899"/>
    <w:p w14:paraId="3F60D638" w14:textId="77777777" w:rsidR="007C02AF" w:rsidRDefault="007C02AF" w:rsidP="002F0899"/>
    <w:p w14:paraId="474FBCFB" w14:textId="77777777" w:rsidR="002F0899" w:rsidRPr="002F0899" w:rsidRDefault="002F0899" w:rsidP="002F0899"/>
    <w:p w14:paraId="29374709" w14:textId="105CFABB" w:rsidR="00CE5AAB" w:rsidRDefault="00675CCB" w:rsidP="00675CCB">
      <w:pPr>
        <w:pStyle w:val="Heading2"/>
        <w:rPr>
          <w:noProof w:val="0"/>
        </w:rPr>
      </w:pPr>
      <w:bookmarkStart w:id="1355" w:name="_Toc443352680"/>
      <w:r w:rsidRPr="0038297E">
        <w:rPr>
          <w:noProof w:val="0"/>
        </w:rPr>
        <w:lastRenderedPageBreak/>
        <w:t xml:space="preserve">Annex 8: </w:t>
      </w:r>
      <w:r w:rsidR="00CE5AAB" w:rsidRPr="0038297E">
        <w:rPr>
          <w:noProof w:val="0"/>
        </w:rPr>
        <w:t>Evaluation Consultant Agreement Form</w:t>
      </w:r>
      <w:bookmarkEnd w:id="1355"/>
    </w:p>
    <w:p w14:paraId="25DDB086" w14:textId="77777777" w:rsidR="002F0899" w:rsidRDefault="002F0899" w:rsidP="002F0899"/>
    <w:p w14:paraId="3F9475C1" w14:textId="01FDB941" w:rsidR="002F0899" w:rsidRPr="002F0899" w:rsidRDefault="002F0899" w:rsidP="002F0899">
      <w:pPr>
        <w:rPr>
          <w:b/>
          <w:bCs/>
          <w:lang w:val="en-US"/>
        </w:rPr>
      </w:pPr>
      <w:bookmarkStart w:id="1356" w:name="_Toc410072041"/>
      <w:r w:rsidRPr="002F0899">
        <w:rPr>
          <w:b/>
          <w:bCs/>
          <w:lang w:val="en-CA"/>
        </w:rPr>
        <w:t>UNEG Code o</w:t>
      </w:r>
      <w:r>
        <w:rPr>
          <w:b/>
          <w:bCs/>
          <w:lang w:val="en-CA"/>
        </w:rPr>
        <w:t>f Conduct for Evaluators/Terminal</w:t>
      </w:r>
      <w:r w:rsidRPr="002F0899">
        <w:rPr>
          <w:b/>
          <w:bCs/>
          <w:lang w:val="en-CA"/>
        </w:rPr>
        <w:t xml:space="preserve"> Evaluation Consultants</w:t>
      </w:r>
      <w:bookmarkEnd w:id="1356"/>
      <w:r w:rsidRPr="002F0899">
        <w:rPr>
          <w:b/>
          <w:bCs/>
          <w:vertAlign w:val="superscript"/>
          <w:lang w:val="en-US"/>
        </w:rPr>
        <w:endnoteReference w:id="1"/>
      </w:r>
    </w:p>
    <w:p w14:paraId="3D764694" w14:textId="1E2FBED4" w:rsidR="002F0899" w:rsidRPr="002F0899" w:rsidRDefault="002F0899" w:rsidP="002F0899">
      <w:pPr>
        <w:rPr>
          <w:b/>
          <w:lang w:val="en-US"/>
        </w:rPr>
      </w:pPr>
      <w:r w:rsidRPr="002F0899">
        <w:rPr>
          <w:lang w:val="en-US"/>
        </w:rPr>
        <mc:AlternateContent>
          <mc:Choice Requires="wps">
            <w:drawing>
              <wp:anchor distT="0" distB="0" distL="114300" distR="114300" simplePos="0" relativeHeight="251715584" behindDoc="0" locked="0" layoutInCell="1" allowOverlap="1" wp14:anchorId="5911D4A1" wp14:editId="017C720B">
                <wp:simplePos x="0" y="0"/>
                <wp:positionH relativeFrom="column">
                  <wp:posOffset>0</wp:posOffset>
                </wp:positionH>
                <wp:positionV relativeFrom="paragraph">
                  <wp:posOffset>0</wp:posOffset>
                </wp:positionV>
                <wp:extent cx="5737860" cy="7345045"/>
                <wp:effectExtent l="0" t="0" r="27940"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7345045"/>
                        </a:xfrm>
                        <a:prstGeom prst="rect">
                          <a:avLst/>
                        </a:prstGeom>
                        <a:noFill/>
                        <a:ln w="6350">
                          <a:solidFill>
                            <a:prstClr val="black"/>
                          </a:solidFill>
                        </a:ln>
                        <a:effectLst/>
                      </wps:spPr>
                      <wps:txbx>
                        <w:txbxContent>
                          <w:p w14:paraId="1C171076" w14:textId="77777777" w:rsidR="00C364D5" w:rsidRPr="0035593A" w:rsidRDefault="00C364D5" w:rsidP="002F0899">
                            <w:pPr>
                              <w:keepNext/>
                              <w:keepLines/>
                              <w:overflowPunct w:val="0"/>
                              <w:autoSpaceDE w:val="0"/>
                              <w:autoSpaceDN w:val="0"/>
                              <w:adjustRightInd w:val="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BDF4EE4"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0E25A5F"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6B1A450"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7F95492"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32E63A1"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5B0FFF1"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72577BF7"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13BB482" w14:textId="77777777" w:rsidR="00C364D5" w:rsidRPr="0035593A" w:rsidRDefault="00C364D5" w:rsidP="002F0899">
                            <w:pPr>
                              <w:rPr>
                                <w:rFonts w:ascii="Garamond" w:hAnsi="Garamond"/>
                                <w:b/>
                                <w:color w:val="FF0000"/>
                                <w:sz w:val="20"/>
                                <w:szCs w:val="20"/>
                              </w:rPr>
                            </w:pPr>
                          </w:p>
                          <w:p w14:paraId="0A88A9C9" w14:textId="74C7BD29" w:rsidR="00C364D5" w:rsidRDefault="00C364D5" w:rsidP="002F0899">
                            <w:pPr>
                              <w:jc w:val="center"/>
                              <w:rPr>
                                <w:rFonts w:ascii="Garamond" w:hAnsi="Garamond"/>
                                <w:b/>
                                <w:sz w:val="20"/>
                                <w:szCs w:val="20"/>
                              </w:rPr>
                            </w:pPr>
                            <w:r>
                              <w:rPr>
                                <w:rFonts w:ascii="Garamond" w:hAnsi="Garamond"/>
                                <w:b/>
                                <w:sz w:val="20"/>
                                <w:szCs w:val="20"/>
                              </w:rPr>
                              <w:t>TE</w:t>
                            </w:r>
                            <w:r w:rsidRPr="0035593A">
                              <w:rPr>
                                <w:rFonts w:ascii="Garamond" w:hAnsi="Garamond"/>
                                <w:b/>
                                <w:sz w:val="20"/>
                                <w:szCs w:val="20"/>
                              </w:rPr>
                              <w:t xml:space="preserve"> Consultant Agreement Form </w:t>
                            </w:r>
                          </w:p>
                          <w:p w14:paraId="37E62D3B" w14:textId="77777777" w:rsidR="00C364D5" w:rsidRPr="0035593A" w:rsidRDefault="00C364D5" w:rsidP="002F0899">
                            <w:pPr>
                              <w:jc w:val="center"/>
                              <w:rPr>
                                <w:rFonts w:ascii="Garamond" w:hAnsi="Garamond"/>
                                <w:b/>
                                <w:sz w:val="20"/>
                                <w:szCs w:val="20"/>
                              </w:rPr>
                            </w:pPr>
                          </w:p>
                          <w:p w14:paraId="14620687" w14:textId="77777777" w:rsidR="00C364D5" w:rsidRPr="0035593A" w:rsidRDefault="00C364D5" w:rsidP="002F0899">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FA13792" w14:textId="77777777" w:rsidR="00C364D5" w:rsidRDefault="00C364D5" w:rsidP="002F0899">
                            <w:pPr>
                              <w:rPr>
                                <w:rFonts w:ascii="Garamond" w:hAnsi="Garamond"/>
                                <w:sz w:val="20"/>
                                <w:szCs w:val="20"/>
                              </w:rPr>
                            </w:pPr>
                          </w:p>
                          <w:p w14:paraId="71B47447" w14:textId="69059B2D" w:rsidR="00C364D5" w:rsidRDefault="00C364D5" w:rsidP="002F0899">
                            <w:pPr>
                              <w:rPr>
                                <w:rFonts w:ascii="Garamond" w:hAnsi="Garamond"/>
                                <w:sz w:val="20"/>
                                <w:szCs w:val="20"/>
                              </w:rPr>
                            </w:pPr>
                            <w:r w:rsidRPr="0035593A">
                              <w:rPr>
                                <w:rFonts w:ascii="Garamond" w:hAnsi="Garamond"/>
                                <w:sz w:val="20"/>
                                <w:szCs w:val="20"/>
                              </w:rPr>
                              <w:t xml:space="preserve">Name of Consultant: </w:t>
                            </w:r>
                            <w:r>
                              <w:rPr>
                                <w:rFonts w:ascii="Garamond" w:hAnsi="Garamond"/>
                                <w:sz w:val="20"/>
                                <w:szCs w:val="20"/>
                              </w:rPr>
                              <w:t xml:space="preserve"> Ms. Sohinee Mazumdar and Miss Fabiola Monty</w:t>
                            </w:r>
                          </w:p>
                          <w:p w14:paraId="36DD9D4D" w14:textId="32DDAEBF" w:rsidR="00C364D5" w:rsidRDefault="00C364D5" w:rsidP="002F0899">
                            <w:pPr>
                              <w:rPr>
                                <w:rFonts w:ascii="Garamond" w:hAnsi="Garamond"/>
                                <w:sz w:val="20"/>
                                <w:szCs w:val="20"/>
                              </w:rPr>
                            </w:pPr>
                            <w:r w:rsidRPr="0035593A">
                              <w:rPr>
                                <w:rFonts w:ascii="Garamond" w:hAnsi="Garamond"/>
                                <w:sz w:val="20"/>
                                <w:szCs w:val="20"/>
                              </w:rPr>
                              <w:t>_________________________________________________________</w:t>
                            </w:r>
                          </w:p>
                          <w:p w14:paraId="6EE874D4" w14:textId="77777777" w:rsidR="00C364D5" w:rsidRPr="0035593A" w:rsidRDefault="00C364D5" w:rsidP="002F0899">
                            <w:pPr>
                              <w:rPr>
                                <w:rFonts w:ascii="Garamond" w:hAnsi="Garamond"/>
                                <w:sz w:val="20"/>
                                <w:szCs w:val="20"/>
                              </w:rPr>
                            </w:pPr>
                          </w:p>
                          <w:p w14:paraId="66D6CB65" w14:textId="228CBDE0" w:rsidR="00C364D5" w:rsidRPr="0035593A" w:rsidRDefault="00C364D5" w:rsidP="002F0899">
                            <w:pPr>
                              <w:rPr>
                                <w:rFonts w:ascii="Garamond" w:hAnsi="Garamond"/>
                                <w:sz w:val="20"/>
                                <w:szCs w:val="20"/>
                              </w:rPr>
                            </w:pPr>
                            <w:r w:rsidRPr="0035593A">
                              <w:rPr>
                                <w:rFonts w:ascii="Garamond" w:hAnsi="Garamond"/>
                                <w:sz w:val="20"/>
                                <w:szCs w:val="20"/>
                              </w:rPr>
                              <w:t xml:space="preserve">Name of Consultancy Organization (where relevant): </w:t>
                            </w:r>
                            <w:r>
                              <w:rPr>
                                <w:rFonts w:ascii="Garamond" w:hAnsi="Garamond"/>
                                <w:sz w:val="20"/>
                                <w:szCs w:val="20"/>
                              </w:rPr>
                              <w:t>Individual Consultants</w:t>
                            </w:r>
                          </w:p>
                          <w:p w14:paraId="5945CE90" w14:textId="77777777" w:rsidR="00C364D5" w:rsidRPr="0035593A" w:rsidRDefault="00C364D5" w:rsidP="002F0899">
                            <w:pPr>
                              <w:rPr>
                                <w:rFonts w:ascii="Garamond" w:hAnsi="Garamond"/>
                                <w:sz w:val="20"/>
                                <w:szCs w:val="20"/>
                              </w:rPr>
                            </w:pPr>
                          </w:p>
                          <w:p w14:paraId="6612413A" w14:textId="77777777" w:rsidR="00C364D5" w:rsidRDefault="00C364D5" w:rsidP="002F0899">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55D42E2" w14:textId="77777777" w:rsidR="00C364D5" w:rsidRPr="0035593A" w:rsidRDefault="00C364D5" w:rsidP="002F0899">
                            <w:pPr>
                              <w:rPr>
                                <w:rFonts w:ascii="Garamond" w:hAnsi="Garamond"/>
                                <w:b/>
                                <w:sz w:val="20"/>
                                <w:szCs w:val="20"/>
                              </w:rPr>
                            </w:pPr>
                          </w:p>
                          <w:p w14:paraId="45DBB8C2" w14:textId="0FF4304C" w:rsidR="00C364D5" w:rsidRDefault="00C364D5" w:rsidP="002F0899">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  </w:t>
                            </w:r>
                            <w:r>
                              <w:rPr>
                                <w:rFonts w:ascii="Garamond" w:hAnsi="Garamond"/>
                                <w:i/>
                                <w:sz w:val="20"/>
                                <w:szCs w:val="20"/>
                              </w:rPr>
                              <w:tab/>
                            </w:r>
                            <w:r>
                              <w:rPr>
                                <w:rFonts w:ascii="Garamond" w:hAnsi="Garamond"/>
                                <w:i/>
                                <w:sz w:val="20"/>
                                <w:szCs w:val="20"/>
                              </w:rPr>
                              <w:tab/>
                            </w:r>
                            <w:r>
                              <w:rPr>
                                <w:rFonts w:ascii="Garamond" w:hAnsi="Garamond"/>
                                <w:i/>
                                <w:sz w:val="20"/>
                                <w:szCs w:val="20"/>
                              </w:rPr>
                              <w:tab/>
                              <w:t xml:space="preserve">(Place)     </w:t>
                            </w:r>
                            <w:r w:rsidRPr="0035593A">
                              <w:rPr>
                                <w:rFonts w:ascii="Garamond" w:hAnsi="Garamond"/>
                                <w:sz w:val="20"/>
                                <w:szCs w:val="20"/>
                              </w:rPr>
                              <w:t xml:space="preserve">on </w:t>
                            </w:r>
                          </w:p>
                          <w:p w14:paraId="194BD075" w14:textId="77777777" w:rsidR="00C364D5" w:rsidRPr="0035593A" w:rsidRDefault="00C364D5" w:rsidP="002F0899">
                            <w:pPr>
                              <w:rPr>
                                <w:rFonts w:ascii="Garamond" w:hAnsi="Garamond"/>
                                <w:sz w:val="20"/>
                                <w:szCs w:val="20"/>
                              </w:rPr>
                            </w:pPr>
                          </w:p>
                          <w:p w14:paraId="0C88D426" w14:textId="0DF8E86C" w:rsidR="00C364D5" w:rsidRPr="0035593A" w:rsidRDefault="00C364D5" w:rsidP="002F0899">
                            <w:pPr>
                              <w:rPr>
                                <w:rFonts w:ascii="Garamond" w:hAnsi="Garamond"/>
                                <w:sz w:val="20"/>
                                <w:szCs w:val="20"/>
                              </w:rPr>
                            </w:pPr>
                            <w:r w:rsidRPr="0035593A">
                              <w:rPr>
                                <w:rFonts w:ascii="Garamond" w:hAnsi="Garamond"/>
                                <w:sz w:val="20"/>
                                <w:szCs w:val="20"/>
                              </w:rPr>
                              <w:t xml:space="preserve">Signature: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451.8pt;height:578.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" filled="f" strokeweight=".5pt">
                <v:path arrowok="t"/>
                <v:textbox style="mso-fit-shape-to-text:t">
                  <w:txbxContent>
                    <w:p w14:paraId="1C171076" w14:textId="77777777" w:rsidR="00C364D5" w:rsidRPr="0035593A" w:rsidRDefault="00C364D5" w:rsidP="002F0899">
                      <w:pPr>
                        <w:keepNext/>
                        <w:keepLines/>
                        <w:overflowPunct w:val="0"/>
                        <w:autoSpaceDE w:val="0"/>
                        <w:autoSpaceDN w:val="0"/>
                        <w:adjustRightInd w:val="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BDF4EE4"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0E25A5F"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6B1A450"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67F95492"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32E63A1"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5B0FFF1"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72577BF7" w14:textId="77777777" w:rsidR="00C364D5" w:rsidRPr="0035593A" w:rsidRDefault="00C364D5" w:rsidP="002F0899">
                      <w:pPr>
                        <w:widowControl w:val="0"/>
                        <w:numPr>
                          <w:ilvl w:val="0"/>
                          <w:numId w:val="3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13BB482" w14:textId="77777777" w:rsidR="00C364D5" w:rsidRPr="0035593A" w:rsidRDefault="00C364D5" w:rsidP="002F0899">
                      <w:pPr>
                        <w:rPr>
                          <w:rFonts w:ascii="Garamond" w:hAnsi="Garamond"/>
                          <w:b/>
                          <w:color w:val="FF0000"/>
                          <w:sz w:val="20"/>
                          <w:szCs w:val="20"/>
                        </w:rPr>
                      </w:pPr>
                    </w:p>
                    <w:p w14:paraId="0A88A9C9" w14:textId="74C7BD29" w:rsidR="00C364D5" w:rsidRDefault="00C364D5" w:rsidP="002F0899">
                      <w:pPr>
                        <w:jc w:val="center"/>
                        <w:rPr>
                          <w:rFonts w:ascii="Garamond" w:hAnsi="Garamond"/>
                          <w:b/>
                          <w:sz w:val="20"/>
                          <w:szCs w:val="20"/>
                        </w:rPr>
                      </w:pPr>
                      <w:r>
                        <w:rPr>
                          <w:rFonts w:ascii="Garamond" w:hAnsi="Garamond"/>
                          <w:b/>
                          <w:sz w:val="20"/>
                          <w:szCs w:val="20"/>
                        </w:rPr>
                        <w:t>TE</w:t>
                      </w:r>
                      <w:r w:rsidRPr="0035593A">
                        <w:rPr>
                          <w:rFonts w:ascii="Garamond" w:hAnsi="Garamond"/>
                          <w:b/>
                          <w:sz w:val="20"/>
                          <w:szCs w:val="20"/>
                        </w:rPr>
                        <w:t xml:space="preserve"> Consultant Agreement Form </w:t>
                      </w:r>
                    </w:p>
                    <w:p w14:paraId="37E62D3B" w14:textId="77777777" w:rsidR="00C364D5" w:rsidRPr="0035593A" w:rsidRDefault="00C364D5" w:rsidP="002F0899">
                      <w:pPr>
                        <w:jc w:val="center"/>
                        <w:rPr>
                          <w:rFonts w:ascii="Garamond" w:hAnsi="Garamond"/>
                          <w:b/>
                          <w:sz w:val="20"/>
                          <w:szCs w:val="20"/>
                        </w:rPr>
                      </w:pPr>
                    </w:p>
                    <w:p w14:paraId="14620687" w14:textId="77777777" w:rsidR="00C364D5" w:rsidRPr="0035593A" w:rsidRDefault="00C364D5" w:rsidP="002F0899">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FA13792" w14:textId="77777777" w:rsidR="00C364D5" w:rsidRDefault="00C364D5" w:rsidP="002F0899">
                      <w:pPr>
                        <w:rPr>
                          <w:rFonts w:ascii="Garamond" w:hAnsi="Garamond"/>
                          <w:sz w:val="20"/>
                          <w:szCs w:val="20"/>
                        </w:rPr>
                      </w:pPr>
                    </w:p>
                    <w:p w14:paraId="71B47447" w14:textId="69059B2D" w:rsidR="00C364D5" w:rsidRDefault="00C364D5" w:rsidP="002F0899">
                      <w:pPr>
                        <w:rPr>
                          <w:rFonts w:ascii="Garamond" w:hAnsi="Garamond"/>
                          <w:sz w:val="20"/>
                          <w:szCs w:val="20"/>
                        </w:rPr>
                      </w:pPr>
                      <w:r w:rsidRPr="0035593A">
                        <w:rPr>
                          <w:rFonts w:ascii="Garamond" w:hAnsi="Garamond"/>
                          <w:sz w:val="20"/>
                          <w:szCs w:val="20"/>
                        </w:rPr>
                        <w:t xml:space="preserve">Name of Consultant: </w:t>
                      </w:r>
                      <w:r>
                        <w:rPr>
                          <w:rFonts w:ascii="Garamond" w:hAnsi="Garamond"/>
                          <w:sz w:val="20"/>
                          <w:szCs w:val="20"/>
                        </w:rPr>
                        <w:t xml:space="preserve"> Ms. Sohinee Mazumdar and Miss Fabiola Monty</w:t>
                      </w:r>
                    </w:p>
                    <w:p w14:paraId="36DD9D4D" w14:textId="32DDAEBF" w:rsidR="00C364D5" w:rsidRDefault="00C364D5" w:rsidP="002F0899">
                      <w:pPr>
                        <w:rPr>
                          <w:rFonts w:ascii="Garamond" w:hAnsi="Garamond"/>
                          <w:sz w:val="20"/>
                          <w:szCs w:val="20"/>
                        </w:rPr>
                      </w:pPr>
                      <w:r w:rsidRPr="0035593A">
                        <w:rPr>
                          <w:rFonts w:ascii="Garamond" w:hAnsi="Garamond"/>
                          <w:sz w:val="20"/>
                          <w:szCs w:val="20"/>
                        </w:rPr>
                        <w:t>_________________________________________________________</w:t>
                      </w:r>
                    </w:p>
                    <w:p w14:paraId="6EE874D4" w14:textId="77777777" w:rsidR="00C364D5" w:rsidRPr="0035593A" w:rsidRDefault="00C364D5" w:rsidP="002F0899">
                      <w:pPr>
                        <w:rPr>
                          <w:rFonts w:ascii="Garamond" w:hAnsi="Garamond"/>
                          <w:sz w:val="20"/>
                          <w:szCs w:val="20"/>
                        </w:rPr>
                      </w:pPr>
                    </w:p>
                    <w:p w14:paraId="66D6CB65" w14:textId="228CBDE0" w:rsidR="00C364D5" w:rsidRPr="0035593A" w:rsidRDefault="00C364D5" w:rsidP="002F0899">
                      <w:pPr>
                        <w:rPr>
                          <w:rFonts w:ascii="Garamond" w:hAnsi="Garamond"/>
                          <w:sz w:val="20"/>
                          <w:szCs w:val="20"/>
                        </w:rPr>
                      </w:pPr>
                      <w:r w:rsidRPr="0035593A">
                        <w:rPr>
                          <w:rFonts w:ascii="Garamond" w:hAnsi="Garamond"/>
                          <w:sz w:val="20"/>
                          <w:szCs w:val="20"/>
                        </w:rPr>
                        <w:t xml:space="preserve">Name of Consultancy Organization (where relevant): </w:t>
                      </w:r>
                      <w:r>
                        <w:rPr>
                          <w:rFonts w:ascii="Garamond" w:hAnsi="Garamond"/>
                          <w:sz w:val="20"/>
                          <w:szCs w:val="20"/>
                        </w:rPr>
                        <w:t>Individual Consultants</w:t>
                      </w:r>
                    </w:p>
                    <w:p w14:paraId="5945CE90" w14:textId="77777777" w:rsidR="00C364D5" w:rsidRPr="0035593A" w:rsidRDefault="00C364D5" w:rsidP="002F0899">
                      <w:pPr>
                        <w:rPr>
                          <w:rFonts w:ascii="Garamond" w:hAnsi="Garamond"/>
                          <w:sz w:val="20"/>
                          <w:szCs w:val="20"/>
                        </w:rPr>
                      </w:pPr>
                    </w:p>
                    <w:p w14:paraId="6612413A" w14:textId="77777777" w:rsidR="00C364D5" w:rsidRDefault="00C364D5" w:rsidP="002F0899">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55D42E2" w14:textId="77777777" w:rsidR="00C364D5" w:rsidRPr="0035593A" w:rsidRDefault="00C364D5" w:rsidP="002F0899">
                      <w:pPr>
                        <w:rPr>
                          <w:rFonts w:ascii="Garamond" w:hAnsi="Garamond"/>
                          <w:b/>
                          <w:sz w:val="20"/>
                          <w:szCs w:val="20"/>
                        </w:rPr>
                      </w:pPr>
                    </w:p>
                    <w:p w14:paraId="45DBB8C2" w14:textId="0FF4304C" w:rsidR="00C364D5" w:rsidRDefault="00C364D5" w:rsidP="002F0899">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  </w:t>
                      </w:r>
                      <w:r>
                        <w:rPr>
                          <w:rFonts w:ascii="Garamond" w:hAnsi="Garamond"/>
                          <w:i/>
                          <w:sz w:val="20"/>
                          <w:szCs w:val="20"/>
                        </w:rPr>
                        <w:tab/>
                      </w:r>
                      <w:r>
                        <w:rPr>
                          <w:rFonts w:ascii="Garamond" w:hAnsi="Garamond"/>
                          <w:i/>
                          <w:sz w:val="20"/>
                          <w:szCs w:val="20"/>
                        </w:rPr>
                        <w:tab/>
                      </w:r>
                      <w:r>
                        <w:rPr>
                          <w:rFonts w:ascii="Garamond" w:hAnsi="Garamond"/>
                          <w:i/>
                          <w:sz w:val="20"/>
                          <w:szCs w:val="20"/>
                        </w:rPr>
                        <w:tab/>
                        <w:t xml:space="preserve">(Place)     </w:t>
                      </w:r>
                      <w:r w:rsidRPr="0035593A">
                        <w:rPr>
                          <w:rFonts w:ascii="Garamond" w:hAnsi="Garamond"/>
                          <w:sz w:val="20"/>
                          <w:szCs w:val="20"/>
                        </w:rPr>
                        <w:t xml:space="preserve">on </w:t>
                      </w:r>
                    </w:p>
                    <w:p w14:paraId="194BD075" w14:textId="77777777" w:rsidR="00C364D5" w:rsidRPr="0035593A" w:rsidRDefault="00C364D5" w:rsidP="002F0899">
                      <w:pPr>
                        <w:rPr>
                          <w:rFonts w:ascii="Garamond" w:hAnsi="Garamond"/>
                          <w:sz w:val="20"/>
                          <w:szCs w:val="20"/>
                        </w:rPr>
                      </w:pPr>
                    </w:p>
                    <w:p w14:paraId="0C88D426" w14:textId="0DF8E86C" w:rsidR="00C364D5" w:rsidRPr="0035593A" w:rsidRDefault="00C364D5" w:rsidP="002F0899">
                      <w:pPr>
                        <w:rPr>
                          <w:rFonts w:ascii="Garamond" w:hAnsi="Garamond"/>
                          <w:sz w:val="20"/>
                          <w:szCs w:val="20"/>
                        </w:rPr>
                      </w:pPr>
                      <w:r w:rsidRPr="0035593A">
                        <w:rPr>
                          <w:rFonts w:ascii="Garamond" w:hAnsi="Garamond"/>
                          <w:sz w:val="20"/>
                          <w:szCs w:val="20"/>
                        </w:rPr>
                        <w:t xml:space="preserve">Signature: </w:t>
                      </w:r>
                    </w:p>
                  </w:txbxContent>
                </v:textbox>
                <w10:wrap type="square"/>
              </v:shape>
            </w:pict>
          </mc:Fallback>
        </mc:AlternateContent>
      </w:r>
    </w:p>
    <w:p w14:paraId="181F825A" w14:textId="77777777" w:rsidR="002F0899" w:rsidRPr="002F0899" w:rsidRDefault="002F0899" w:rsidP="002F0899"/>
    <w:p w14:paraId="48ACFAA9" w14:textId="0288D249" w:rsidR="00CE5AAB" w:rsidRDefault="00675CCB" w:rsidP="00675CCB">
      <w:pPr>
        <w:pStyle w:val="Heading2"/>
        <w:rPr>
          <w:noProof w:val="0"/>
        </w:rPr>
      </w:pPr>
      <w:bookmarkStart w:id="1357" w:name="_Toc443352681"/>
      <w:r w:rsidRPr="0038297E">
        <w:rPr>
          <w:noProof w:val="0"/>
        </w:rPr>
        <w:t xml:space="preserve">Annex 9: </w:t>
      </w:r>
      <w:r w:rsidR="00944562" w:rsidRPr="0038297E">
        <w:rPr>
          <w:noProof w:val="0"/>
        </w:rPr>
        <w:t xml:space="preserve">Evaluation </w:t>
      </w:r>
      <w:r w:rsidR="00CE5AAB" w:rsidRPr="0038297E">
        <w:rPr>
          <w:noProof w:val="0"/>
        </w:rPr>
        <w:t>Report Clearance Form</w:t>
      </w:r>
      <w:bookmarkEnd w:id="1357"/>
    </w:p>
    <w:p w14:paraId="7B9BE770" w14:textId="77777777" w:rsidR="002F0899" w:rsidRDefault="002F0899" w:rsidP="002F0899"/>
    <w:p w14:paraId="270AA415" w14:textId="3BD9995F" w:rsidR="002F0899" w:rsidRPr="002F0899" w:rsidRDefault="002F0899" w:rsidP="002F0899">
      <w:pPr>
        <w:rPr>
          <w:i/>
          <w:lang w:val="en-US"/>
        </w:rPr>
      </w:pPr>
      <w:r w:rsidRPr="002F0899">
        <w:rPr>
          <w:lang w:val="en-US"/>
        </w:rPr>
        <mc:AlternateContent>
          <mc:Choice Requires="wps">
            <w:drawing>
              <wp:anchor distT="0" distB="0" distL="114300" distR="114300" simplePos="0" relativeHeight="251713536" behindDoc="0" locked="0" layoutInCell="1" allowOverlap="1" wp14:anchorId="5E457EC9" wp14:editId="57523569">
                <wp:simplePos x="0" y="0"/>
                <wp:positionH relativeFrom="column">
                  <wp:posOffset>0</wp:posOffset>
                </wp:positionH>
                <wp:positionV relativeFrom="paragraph">
                  <wp:posOffset>237490</wp:posOffset>
                </wp:positionV>
                <wp:extent cx="5737860" cy="3731260"/>
                <wp:effectExtent l="0" t="0" r="27940" b="279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3731260"/>
                        </a:xfrm>
                        <a:prstGeom prst="rect">
                          <a:avLst/>
                        </a:prstGeom>
                        <a:noFill/>
                        <a:ln w="6350">
                          <a:solidFill>
                            <a:prstClr val="black"/>
                          </a:solidFill>
                        </a:ln>
                        <a:effectLst/>
                      </wps:spPr>
                      <wps:txbx>
                        <w:txbxContent>
                          <w:p w14:paraId="2B1DD7F6" w14:textId="06FD3B53" w:rsidR="00C364D5" w:rsidRDefault="00C364D5" w:rsidP="002F0899">
                            <w:pPr>
                              <w:rPr>
                                <w:rFonts w:ascii="Garamond" w:hAnsi="Garamond"/>
                                <w:b/>
                                <w:sz w:val="20"/>
                                <w:szCs w:val="20"/>
                              </w:rPr>
                            </w:pPr>
                            <w:r>
                              <w:rPr>
                                <w:rFonts w:ascii="Garamond" w:hAnsi="Garamond"/>
                                <w:b/>
                                <w:sz w:val="20"/>
                                <w:szCs w:val="20"/>
                              </w:rPr>
                              <w:t>Terminal</w:t>
                            </w:r>
                            <w:r w:rsidRPr="0041686D">
                              <w:rPr>
                                <w:rFonts w:ascii="Garamond" w:hAnsi="Garamond"/>
                                <w:b/>
                                <w:sz w:val="20"/>
                                <w:szCs w:val="20"/>
                              </w:rPr>
                              <w:t xml:space="preserve"> </w:t>
                            </w:r>
                            <w:r>
                              <w:rPr>
                                <w:rFonts w:ascii="Garamond" w:hAnsi="Garamond"/>
                                <w:b/>
                                <w:sz w:val="20"/>
                                <w:szCs w:val="20"/>
                              </w:rPr>
                              <w:t>Evaluation Report Reviewed and Cleared By:</w:t>
                            </w:r>
                          </w:p>
                          <w:p w14:paraId="32F2C445" w14:textId="77777777" w:rsidR="00C364D5" w:rsidRPr="0041686D" w:rsidRDefault="00C364D5" w:rsidP="002F0899">
                            <w:pPr>
                              <w:rPr>
                                <w:rFonts w:ascii="Garamond" w:hAnsi="Garamond"/>
                                <w:b/>
                                <w:sz w:val="20"/>
                                <w:szCs w:val="20"/>
                              </w:rPr>
                            </w:pPr>
                          </w:p>
                          <w:p w14:paraId="266064FB" w14:textId="77777777" w:rsidR="00C364D5" w:rsidRDefault="00C364D5" w:rsidP="002F0899">
                            <w:pPr>
                              <w:rPr>
                                <w:rFonts w:ascii="Garamond" w:hAnsi="Garamond"/>
                                <w:b/>
                                <w:sz w:val="20"/>
                                <w:szCs w:val="20"/>
                              </w:rPr>
                            </w:pPr>
                            <w:r>
                              <w:rPr>
                                <w:rFonts w:ascii="Garamond" w:hAnsi="Garamond"/>
                                <w:b/>
                                <w:sz w:val="20"/>
                                <w:szCs w:val="20"/>
                              </w:rPr>
                              <w:t>Commissioning Unit</w:t>
                            </w:r>
                          </w:p>
                          <w:p w14:paraId="5B0EC9D3" w14:textId="77777777" w:rsidR="00C364D5" w:rsidRPr="00D2682B" w:rsidRDefault="00C364D5" w:rsidP="002F0899">
                            <w:pPr>
                              <w:rPr>
                                <w:rFonts w:ascii="Garamond" w:hAnsi="Garamond"/>
                                <w:b/>
                                <w:sz w:val="20"/>
                                <w:szCs w:val="20"/>
                              </w:rPr>
                            </w:pPr>
                          </w:p>
                          <w:p w14:paraId="616178EB" w14:textId="77777777" w:rsidR="00C364D5" w:rsidRDefault="00C364D5" w:rsidP="002F0899">
                            <w:pPr>
                              <w:rPr>
                                <w:rFonts w:ascii="Garamond" w:hAnsi="Garamond"/>
                                <w:sz w:val="20"/>
                                <w:szCs w:val="20"/>
                              </w:rPr>
                            </w:pPr>
                            <w:r>
                              <w:rPr>
                                <w:rFonts w:ascii="Garamond" w:hAnsi="Garamond"/>
                                <w:sz w:val="20"/>
                                <w:szCs w:val="20"/>
                              </w:rPr>
                              <w:t>Name: _____________________________________________</w:t>
                            </w:r>
                          </w:p>
                          <w:p w14:paraId="7368C455" w14:textId="77777777" w:rsidR="00C364D5" w:rsidRDefault="00C364D5" w:rsidP="002F0899">
                            <w:pPr>
                              <w:rPr>
                                <w:rFonts w:ascii="Garamond" w:hAnsi="Garamond"/>
                                <w:sz w:val="20"/>
                                <w:szCs w:val="20"/>
                              </w:rPr>
                            </w:pPr>
                          </w:p>
                          <w:p w14:paraId="1540DF7A" w14:textId="77777777" w:rsidR="00C364D5" w:rsidRDefault="00C364D5" w:rsidP="002F0899">
                            <w:pPr>
                              <w:rPr>
                                <w:rFonts w:ascii="Garamond" w:hAnsi="Garamond"/>
                                <w:sz w:val="20"/>
                                <w:szCs w:val="20"/>
                              </w:rPr>
                            </w:pPr>
                            <w:r>
                              <w:rPr>
                                <w:rFonts w:ascii="Garamond" w:hAnsi="Garamond"/>
                                <w:sz w:val="20"/>
                                <w:szCs w:val="20"/>
                              </w:rPr>
                              <w:t>Signature: __________________________________________     Date: _______________________________</w:t>
                            </w:r>
                          </w:p>
                          <w:p w14:paraId="74CA02B0" w14:textId="77777777" w:rsidR="00C364D5" w:rsidRDefault="00C364D5" w:rsidP="002F0899">
                            <w:pPr>
                              <w:rPr>
                                <w:rFonts w:ascii="Garamond" w:hAnsi="Garamond"/>
                                <w:sz w:val="20"/>
                                <w:szCs w:val="20"/>
                              </w:rPr>
                            </w:pPr>
                          </w:p>
                          <w:p w14:paraId="04D6230F" w14:textId="77777777" w:rsidR="00C364D5" w:rsidRDefault="00C364D5" w:rsidP="002F0899">
                            <w:pPr>
                              <w:rPr>
                                <w:rFonts w:ascii="Garamond" w:hAnsi="Garamond"/>
                                <w:b/>
                                <w:sz w:val="20"/>
                                <w:szCs w:val="20"/>
                              </w:rPr>
                            </w:pPr>
                            <w:r w:rsidRPr="008B2096">
                              <w:rPr>
                                <w:rFonts w:ascii="Garamond" w:hAnsi="Garamond"/>
                                <w:b/>
                                <w:sz w:val="20"/>
                                <w:szCs w:val="20"/>
                              </w:rPr>
                              <w:t>UNDP-GEF Regional Technical Advisor</w:t>
                            </w:r>
                          </w:p>
                          <w:p w14:paraId="260BB983" w14:textId="77777777" w:rsidR="00C364D5" w:rsidRPr="00D2682B" w:rsidRDefault="00C364D5" w:rsidP="002F0899">
                            <w:pPr>
                              <w:rPr>
                                <w:rFonts w:ascii="Garamond" w:hAnsi="Garamond"/>
                                <w:b/>
                                <w:sz w:val="20"/>
                                <w:szCs w:val="20"/>
                              </w:rPr>
                            </w:pPr>
                          </w:p>
                          <w:p w14:paraId="2AD89FDF" w14:textId="77777777" w:rsidR="00C364D5" w:rsidRDefault="00C364D5" w:rsidP="002F0899">
                            <w:pPr>
                              <w:rPr>
                                <w:rFonts w:ascii="Garamond" w:hAnsi="Garamond"/>
                                <w:sz w:val="20"/>
                                <w:szCs w:val="20"/>
                              </w:rPr>
                            </w:pPr>
                            <w:r>
                              <w:rPr>
                                <w:rFonts w:ascii="Garamond" w:hAnsi="Garamond"/>
                                <w:sz w:val="20"/>
                                <w:szCs w:val="20"/>
                              </w:rPr>
                              <w:t>Name: _____________________________________________</w:t>
                            </w:r>
                          </w:p>
                          <w:p w14:paraId="5379FA37" w14:textId="77777777" w:rsidR="00C364D5" w:rsidRDefault="00C364D5" w:rsidP="002F0899">
                            <w:pPr>
                              <w:rPr>
                                <w:rFonts w:ascii="Garamond" w:hAnsi="Garamond"/>
                                <w:sz w:val="20"/>
                                <w:szCs w:val="20"/>
                              </w:rPr>
                            </w:pPr>
                          </w:p>
                          <w:p w14:paraId="0980DF68" w14:textId="77777777" w:rsidR="00C364D5" w:rsidRPr="00006C92" w:rsidRDefault="00C364D5" w:rsidP="002F0899">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0;margin-top:18.7pt;width:451.8pt;height:293.8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" filled="f" strokeweight=".5pt">
                <v:path arrowok="t"/>
                <v:textbox style="mso-fit-shape-to-text:t">
                  <w:txbxContent>
                    <w:p w14:paraId="2B1DD7F6" w14:textId="06FD3B53" w:rsidR="00C364D5" w:rsidRDefault="00C364D5" w:rsidP="002F0899">
                      <w:pPr>
                        <w:rPr>
                          <w:rFonts w:ascii="Garamond" w:hAnsi="Garamond"/>
                          <w:b/>
                          <w:sz w:val="20"/>
                          <w:szCs w:val="20"/>
                        </w:rPr>
                      </w:pPr>
                      <w:r>
                        <w:rPr>
                          <w:rFonts w:ascii="Garamond" w:hAnsi="Garamond"/>
                          <w:b/>
                          <w:sz w:val="20"/>
                          <w:szCs w:val="20"/>
                        </w:rPr>
                        <w:t>Terminal</w:t>
                      </w:r>
                      <w:r w:rsidRPr="0041686D">
                        <w:rPr>
                          <w:rFonts w:ascii="Garamond" w:hAnsi="Garamond"/>
                          <w:b/>
                          <w:sz w:val="20"/>
                          <w:szCs w:val="20"/>
                        </w:rPr>
                        <w:t xml:space="preserve"> </w:t>
                      </w:r>
                      <w:r>
                        <w:rPr>
                          <w:rFonts w:ascii="Garamond" w:hAnsi="Garamond"/>
                          <w:b/>
                          <w:sz w:val="20"/>
                          <w:szCs w:val="20"/>
                        </w:rPr>
                        <w:t>Evaluation Report Reviewed and Cleared By:</w:t>
                      </w:r>
                    </w:p>
                    <w:p w14:paraId="32F2C445" w14:textId="77777777" w:rsidR="00C364D5" w:rsidRPr="0041686D" w:rsidRDefault="00C364D5" w:rsidP="002F0899">
                      <w:pPr>
                        <w:rPr>
                          <w:rFonts w:ascii="Garamond" w:hAnsi="Garamond"/>
                          <w:b/>
                          <w:sz w:val="20"/>
                          <w:szCs w:val="20"/>
                        </w:rPr>
                      </w:pPr>
                    </w:p>
                    <w:p w14:paraId="266064FB" w14:textId="77777777" w:rsidR="00C364D5" w:rsidRDefault="00C364D5" w:rsidP="002F0899">
                      <w:pPr>
                        <w:rPr>
                          <w:rFonts w:ascii="Garamond" w:hAnsi="Garamond"/>
                          <w:b/>
                          <w:sz w:val="20"/>
                          <w:szCs w:val="20"/>
                        </w:rPr>
                      </w:pPr>
                      <w:r>
                        <w:rPr>
                          <w:rFonts w:ascii="Garamond" w:hAnsi="Garamond"/>
                          <w:b/>
                          <w:sz w:val="20"/>
                          <w:szCs w:val="20"/>
                        </w:rPr>
                        <w:t>Commissioning Unit</w:t>
                      </w:r>
                    </w:p>
                    <w:p w14:paraId="5B0EC9D3" w14:textId="77777777" w:rsidR="00C364D5" w:rsidRPr="00D2682B" w:rsidRDefault="00C364D5" w:rsidP="002F0899">
                      <w:pPr>
                        <w:rPr>
                          <w:rFonts w:ascii="Garamond" w:hAnsi="Garamond"/>
                          <w:b/>
                          <w:sz w:val="20"/>
                          <w:szCs w:val="20"/>
                        </w:rPr>
                      </w:pPr>
                    </w:p>
                    <w:p w14:paraId="616178EB" w14:textId="77777777" w:rsidR="00C364D5" w:rsidRDefault="00C364D5" w:rsidP="002F0899">
                      <w:pPr>
                        <w:rPr>
                          <w:rFonts w:ascii="Garamond" w:hAnsi="Garamond"/>
                          <w:sz w:val="20"/>
                          <w:szCs w:val="20"/>
                        </w:rPr>
                      </w:pPr>
                      <w:r>
                        <w:rPr>
                          <w:rFonts w:ascii="Garamond" w:hAnsi="Garamond"/>
                          <w:sz w:val="20"/>
                          <w:szCs w:val="20"/>
                        </w:rPr>
                        <w:t>Name: _____________________________________________</w:t>
                      </w:r>
                    </w:p>
                    <w:p w14:paraId="7368C455" w14:textId="77777777" w:rsidR="00C364D5" w:rsidRDefault="00C364D5" w:rsidP="002F0899">
                      <w:pPr>
                        <w:rPr>
                          <w:rFonts w:ascii="Garamond" w:hAnsi="Garamond"/>
                          <w:sz w:val="20"/>
                          <w:szCs w:val="20"/>
                        </w:rPr>
                      </w:pPr>
                    </w:p>
                    <w:p w14:paraId="1540DF7A" w14:textId="77777777" w:rsidR="00C364D5" w:rsidRDefault="00C364D5" w:rsidP="002F0899">
                      <w:pPr>
                        <w:rPr>
                          <w:rFonts w:ascii="Garamond" w:hAnsi="Garamond"/>
                          <w:sz w:val="20"/>
                          <w:szCs w:val="20"/>
                        </w:rPr>
                      </w:pPr>
                      <w:r>
                        <w:rPr>
                          <w:rFonts w:ascii="Garamond" w:hAnsi="Garamond"/>
                          <w:sz w:val="20"/>
                          <w:szCs w:val="20"/>
                        </w:rPr>
                        <w:t>Signature: __________________________________________     Date: _______________________________</w:t>
                      </w:r>
                    </w:p>
                    <w:p w14:paraId="74CA02B0" w14:textId="77777777" w:rsidR="00C364D5" w:rsidRDefault="00C364D5" w:rsidP="002F0899">
                      <w:pPr>
                        <w:rPr>
                          <w:rFonts w:ascii="Garamond" w:hAnsi="Garamond"/>
                          <w:sz w:val="20"/>
                          <w:szCs w:val="20"/>
                        </w:rPr>
                      </w:pPr>
                    </w:p>
                    <w:p w14:paraId="04D6230F" w14:textId="77777777" w:rsidR="00C364D5" w:rsidRDefault="00C364D5" w:rsidP="002F0899">
                      <w:pPr>
                        <w:rPr>
                          <w:rFonts w:ascii="Garamond" w:hAnsi="Garamond"/>
                          <w:b/>
                          <w:sz w:val="20"/>
                          <w:szCs w:val="20"/>
                        </w:rPr>
                      </w:pPr>
                      <w:r w:rsidRPr="008B2096">
                        <w:rPr>
                          <w:rFonts w:ascii="Garamond" w:hAnsi="Garamond"/>
                          <w:b/>
                          <w:sz w:val="20"/>
                          <w:szCs w:val="20"/>
                        </w:rPr>
                        <w:t>UNDP-GEF Regional Technical Advisor</w:t>
                      </w:r>
                    </w:p>
                    <w:p w14:paraId="260BB983" w14:textId="77777777" w:rsidR="00C364D5" w:rsidRPr="00D2682B" w:rsidRDefault="00C364D5" w:rsidP="002F0899">
                      <w:pPr>
                        <w:rPr>
                          <w:rFonts w:ascii="Garamond" w:hAnsi="Garamond"/>
                          <w:b/>
                          <w:sz w:val="20"/>
                          <w:szCs w:val="20"/>
                        </w:rPr>
                      </w:pPr>
                    </w:p>
                    <w:p w14:paraId="2AD89FDF" w14:textId="77777777" w:rsidR="00C364D5" w:rsidRDefault="00C364D5" w:rsidP="002F0899">
                      <w:pPr>
                        <w:rPr>
                          <w:rFonts w:ascii="Garamond" w:hAnsi="Garamond"/>
                          <w:sz w:val="20"/>
                          <w:szCs w:val="20"/>
                        </w:rPr>
                      </w:pPr>
                      <w:r>
                        <w:rPr>
                          <w:rFonts w:ascii="Garamond" w:hAnsi="Garamond"/>
                          <w:sz w:val="20"/>
                          <w:szCs w:val="20"/>
                        </w:rPr>
                        <w:t>Name: _____________________________________________</w:t>
                      </w:r>
                    </w:p>
                    <w:p w14:paraId="5379FA37" w14:textId="77777777" w:rsidR="00C364D5" w:rsidRDefault="00C364D5" w:rsidP="002F0899">
                      <w:pPr>
                        <w:rPr>
                          <w:rFonts w:ascii="Garamond" w:hAnsi="Garamond"/>
                          <w:sz w:val="20"/>
                          <w:szCs w:val="20"/>
                        </w:rPr>
                      </w:pPr>
                    </w:p>
                    <w:p w14:paraId="0980DF68" w14:textId="77777777" w:rsidR="00C364D5" w:rsidRPr="00006C92" w:rsidRDefault="00C364D5" w:rsidP="002F0899">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p>
    <w:p w14:paraId="371B6F0A" w14:textId="053BECDB" w:rsidR="00CE5AAB" w:rsidRPr="0038297E" w:rsidRDefault="00675CCB" w:rsidP="00675CCB">
      <w:pPr>
        <w:pStyle w:val="Heading2"/>
        <w:rPr>
          <w:noProof w:val="0"/>
        </w:rPr>
      </w:pPr>
      <w:bookmarkStart w:id="1358" w:name="_Toc443352682"/>
      <w:r w:rsidRPr="0038297E">
        <w:rPr>
          <w:noProof w:val="0"/>
        </w:rPr>
        <w:t>Annexed in a Separate F</w:t>
      </w:r>
      <w:r w:rsidR="00CE5AAB" w:rsidRPr="0038297E">
        <w:rPr>
          <w:noProof w:val="0"/>
        </w:rPr>
        <w:t>ile: TE audit trail</w:t>
      </w:r>
      <w:bookmarkEnd w:id="1358"/>
    </w:p>
    <w:sectPr w:rsidR="00CE5AAB" w:rsidRPr="0038297E" w:rsidSect="00A1545E">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BOOLKAH" w:date="2020-02-18T03:00:00Z" w:initials="SB">
    <w:p w14:paraId="501CEFEE" w14:textId="7BBD6A41" w:rsidR="00C364D5" w:rsidRDefault="00C364D5">
      <w:pPr>
        <w:pStyle w:val="CommentText"/>
      </w:pPr>
      <w:r>
        <w:t xml:space="preserve">Please use </w:t>
      </w:r>
      <w:r>
        <w:rPr>
          <w:rStyle w:val="CommentReference"/>
        </w:rPr>
        <w:annotationRef/>
      </w:r>
      <w:r>
        <w:t>new appellation</w:t>
      </w:r>
    </w:p>
  </w:comment>
  <w:comment w:id="7" w:author="SBOOLKAH" w:date="2020-02-18T03:01:00Z" w:initials="SB">
    <w:p w14:paraId="04328D31" w14:textId="3B07B242" w:rsidR="00C364D5" w:rsidRDefault="00C364D5">
      <w:pPr>
        <w:pStyle w:val="CommentText"/>
      </w:pPr>
      <w:r>
        <w:rPr>
          <w:rStyle w:val="CommentReference"/>
        </w:rPr>
        <w:annotationRef/>
      </w:r>
      <w:r>
        <w:t>New Appellation</w:t>
      </w:r>
    </w:p>
  </w:comment>
  <w:comment w:id="11" w:author="SBOOLKAH" w:date="2020-02-18T03:02:00Z" w:initials="SB">
    <w:p w14:paraId="2428C176" w14:textId="74178303" w:rsidR="00C364D5" w:rsidRDefault="00C364D5">
      <w:pPr>
        <w:pStyle w:val="CommentText"/>
      </w:pPr>
      <w:r>
        <w:rPr>
          <w:rStyle w:val="CommentReference"/>
        </w:rPr>
        <w:annotationRef/>
      </w:r>
      <w:r>
        <w:t>Appellation</w:t>
      </w:r>
    </w:p>
  </w:comment>
  <w:comment w:id="15" w:author="SBOOLKAH" w:date="2020-02-24T12:56:00Z" w:initials="SB">
    <w:p w14:paraId="29C80995" w14:textId="4E5AD27D" w:rsidR="00C364D5" w:rsidRDefault="00C364D5">
      <w:pPr>
        <w:pStyle w:val="CommentText"/>
      </w:pPr>
      <w:r>
        <w:rPr>
          <w:rStyle w:val="CommentReference"/>
        </w:rPr>
        <w:annotationRef/>
      </w:r>
      <w:r>
        <w:t>Sameer to insert Adaptation Fund ID</w:t>
      </w:r>
    </w:p>
  </w:comment>
  <w:comment w:id="20" w:author="SBOOLKAH" w:date="2020-02-18T03:04:00Z" w:initials="SB">
    <w:p w14:paraId="450A0C8A" w14:textId="5872D70A" w:rsidR="00C364D5" w:rsidRDefault="00C364D5">
      <w:pPr>
        <w:pStyle w:val="CommentText"/>
      </w:pPr>
      <w:r>
        <w:rPr>
          <w:rStyle w:val="CommentReference"/>
        </w:rPr>
        <w:annotationRef/>
      </w:r>
      <w:r>
        <w:t>New Appellation</w:t>
      </w:r>
    </w:p>
  </w:comment>
  <w:comment w:id="29" w:author="Sohinee" w:date="2020-04-21T14:08:00Z" w:initials="S">
    <w:p w14:paraId="33CCD02F" w14:textId="66E64287" w:rsidR="00C364D5" w:rsidRDefault="00C364D5">
      <w:pPr>
        <w:pStyle w:val="CommentText"/>
      </w:pPr>
      <w:r>
        <w:rPr>
          <w:rStyle w:val="CommentReference"/>
        </w:rPr>
        <w:annotationRef/>
      </w:r>
      <w:r>
        <w:t>Although the project document states M&amp;E is carried out in regards to UNDP procedures, this is not sufficient for the project to receive a Satisfactory rating on M&amp;E. The TE notes that the M&amp;E activities were achieved, however the M&amp;E rating is intended to also assess how well the M&amp;E activities were designed in the outset and whether their implementation adequately helped the project achieve its outcomes in a timely manner. Given the issues with implementation which have been discussed in detail (noting as well all that not all MTE recommendations were put in place</w:t>
      </w:r>
      <w:proofErr w:type="gramStart"/>
      <w:r>
        <w:t>) ,</w:t>
      </w:r>
      <w:proofErr w:type="gramEnd"/>
      <w:r>
        <w:t xml:space="preserve"> the overall M&amp;E rating was deemed moderately satisfactory.</w:t>
      </w:r>
    </w:p>
  </w:comment>
  <w:comment w:id="30" w:author="SBOOLKAH" w:date="2020-02-24T13:44:00Z" w:initials="SB">
    <w:p w14:paraId="7EEADA38" w14:textId="79571FBD" w:rsidR="00C364D5" w:rsidRDefault="00C364D5" w:rsidP="00BB2869">
      <w:pPr>
        <w:autoSpaceDE w:val="0"/>
        <w:autoSpaceDN w:val="0"/>
        <w:adjustRightInd w:val="0"/>
        <w:spacing w:after="0" w:line="240" w:lineRule="auto"/>
        <w:rPr>
          <w:rFonts w:ascii="Arial" w:hAnsi="Arial" w:cs="Arial"/>
          <w:noProof w:val="0"/>
          <w:lang w:val="en-US"/>
        </w:rPr>
      </w:pPr>
      <w:r>
        <w:rPr>
          <w:rStyle w:val="CommentReference"/>
        </w:rPr>
        <w:annotationRef/>
      </w:r>
      <w:r>
        <w:t>Para 101 of the Project Document states ‘</w:t>
      </w:r>
      <w:r w:rsidRPr="00BB2869">
        <w:rPr>
          <w:rFonts w:cs="Arial"/>
          <w:noProof w:val="0"/>
          <w:lang w:val="en-US"/>
        </w:rPr>
        <w:t>Programme monitoring and evaluation (M&amp;E) will be in accordance with established</w:t>
      </w:r>
      <w:r>
        <w:rPr>
          <w:rFonts w:cs="Arial"/>
          <w:noProof w:val="0"/>
          <w:lang w:val="en-US"/>
        </w:rPr>
        <w:t xml:space="preserve"> </w:t>
      </w:r>
      <w:r w:rsidRPr="00BB2869">
        <w:rPr>
          <w:rFonts w:cs="Arial"/>
          <w:noProof w:val="0"/>
          <w:lang w:val="en-US"/>
        </w:rPr>
        <w:t>UNDP procedures and will be carried out by the Programme Team and the UNDP Country</w:t>
      </w:r>
      <w:r>
        <w:rPr>
          <w:rFonts w:cs="Arial"/>
          <w:noProof w:val="0"/>
          <w:lang w:val="en-US"/>
        </w:rPr>
        <w:t xml:space="preserve"> </w:t>
      </w:r>
      <w:r w:rsidRPr="00BB2869">
        <w:rPr>
          <w:rFonts w:cs="Arial"/>
          <w:noProof w:val="0"/>
          <w:lang w:val="en-US"/>
        </w:rPr>
        <w:t>Office</w:t>
      </w:r>
      <w:r>
        <w:rPr>
          <w:rFonts w:cs="Arial"/>
        </w:rPr>
        <w:t>’</w:t>
      </w:r>
      <w:r>
        <w:rPr>
          <w:rFonts w:ascii="Arial" w:hAnsi="Arial" w:cs="Arial"/>
          <w:noProof w:val="0"/>
          <w:lang w:val="en-US"/>
        </w:rPr>
        <w:t>.</w:t>
      </w:r>
    </w:p>
    <w:p w14:paraId="1E699501" w14:textId="77777777" w:rsidR="00C364D5" w:rsidRDefault="00C364D5" w:rsidP="00BB2869">
      <w:pPr>
        <w:autoSpaceDE w:val="0"/>
        <w:autoSpaceDN w:val="0"/>
        <w:adjustRightInd w:val="0"/>
        <w:spacing w:after="0" w:line="240" w:lineRule="auto"/>
        <w:rPr>
          <w:rFonts w:ascii="Arial" w:hAnsi="Arial" w:cs="Arial"/>
          <w:noProof w:val="0"/>
          <w:lang w:val="en-US"/>
        </w:rPr>
      </w:pPr>
    </w:p>
    <w:p w14:paraId="5386027B" w14:textId="47600E7B" w:rsidR="00C364D5" w:rsidRDefault="00C364D5" w:rsidP="00BB2869">
      <w:pPr>
        <w:autoSpaceDE w:val="0"/>
        <w:autoSpaceDN w:val="0"/>
        <w:adjustRightInd w:val="0"/>
        <w:spacing w:after="0" w:line="240" w:lineRule="auto"/>
        <w:rPr>
          <w:rFonts w:ascii="Arial" w:hAnsi="Arial" w:cs="Arial"/>
          <w:b/>
          <w:noProof w:val="0"/>
          <w:lang w:val="en-US"/>
        </w:rPr>
      </w:pPr>
      <w:r w:rsidRPr="00BB2869">
        <w:rPr>
          <w:rFonts w:ascii="Arial" w:hAnsi="Arial" w:cs="Arial"/>
          <w:b/>
          <w:noProof w:val="0"/>
          <w:lang w:val="en-US"/>
        </w:rPr>
        <w:t>All the M&amp; E Activities listed in the project document have been achieved by the UNDP</w:t>
      </w:r>
      <w:r>
        <w:rPr>
          <w:rFonts w:ascii="Arial" w:hAnsi="Arial" w:cs="Arial"/>
          <w:b/>
          <w:noProof w:val="0"/>
          <w:lang w:val="en-US"/>
        </w:rPr>
        <w:t>.</w:t>
      </w:r>
    </w:p>
    <w:p w14:paraId="1DAE6B88" w14:textId="77777777" w:rsidR="00C364D5" w:rsidRDefault="00C364D5" w:rsidP="00BB2869">
      <w:pPr>
        <w:autoSpaceDE w:val="0"/>
        <w:autoSpaceDN w:val="0"/>
        <w:adjustRightInd w:val="0"/>
        <w:spacing w:after="0" w:line="240" w:lineRule="auto"/>
        <w:rPr>
          <w:rFonts w:ascii="Arial" w:hAnsi="Arial" w:cs="Arial"/>
          <w:b/>
          <w:noProof w:val="0"/>
          <w:lang w:val="en-US"/>
        </w:rPr>
      </w:pPr>
    </w:p>
    <w:p w14:paraId="4B1868DD" w14:textId="674EC87B" w:rsidR="00C364D5" w:rsidRPr="00BB2869" w:rsidRDefault="00C364D5" w:rsidP="00BB2869">
      <w:pPr>
        <w:autoSpaceDE w:val="0"/>
        <w:autoSpaceDN w:val="0"/>
        <w:adjustRightInd w:val="0"/>
        <w:spacing w:after="0" w:line="240" w:lineRule="auto"/>
        <w:rPr>
          <w:b/>
        </w:rPr>
      </w:pPr>
      <w:r>
        <w:rPr>
          <w:rFonts w:ascii="Arial" w:hAnsi="Arial" w:cs="Arial"/>
          <w:b/>
          <w:noProof w:val="0"/>
          <w:lang w:val="en-US"/>
        </w:rPr>
        <w:t xml:space="preserve">This rating need to be </w:t>
      </w:r>
      <w:r w:rsidRPr="0033506D">
        <w:rPr>
          <w:rFonts w:ascii="Arial" w:hAnsi="Arial" w:cs="Arial"/>
          <w:b/>
          <w:noProof w:val="0"/>
          <w:u w:val="single"/>
          <w:lang w:val="en-US"/>
        </w:rPr>
        <w:t>Satisfactory</w:t>
      </w:r>
    </w:p>
  </w:comment>
  <w:comment w:id="31" w:author="User" w:date="2020-02-18T09:55:00Z" w:initials="U">
    <w:p w14:paraId="493FB528" w14:textId="77777777" w:rsidR="00C364D5" w:rsidRDefault="00C364D5">
      <w:pPr>
        <w:pStyle w:val="CommentText"/>
      </w:pPr>
      <w:r>
        <w:rPr>
          <w:rStyle w:val="CommentReference"/>
        </w:rPr>
        <w:annotationRef/>
      </w:r>
    </w:p>
    <w:p w14:paraId="771C836E" w14:textId="77777777" w:rsidR="00C364D5" w:rsidRDefault="00C364D5" w:rsidP="00BB2869">
      <w:pPr>
        <w:autoSpaceDE w:val="0"/>
        <w:autoSpaceDN w:val="0"/>
        <w:adjustRightInd w:val="0"/>
        <w:spacing w:after="0" w:line="240" w:lineRule="auto"/>
        <w:rPr>
          <w:rFonts w:ascii="Arial" w:hAnsi="Arial" w:cs="Arial"/>
          <w:noProof w:val="0"/>
          <w:lang w:val="en-US"/>
        </w:rPr>
      </w:pPr>
      <w:r>
        <w:t>Para 101 of the Project Document states ‘</w:t>
      </w:r>
      <w:r w:rsidRPr="00BB2869">
        <w:rPr>
          <w:rFonts w:cs="Arial"/>
          <w:noProof w:val="0"/>
          <w:lang w:val="en-US"/>
        </w:rPr>
        <w:t>Programme monitoring and evaluation (M&amp;E) will be in accordance with established</w:t>
      </w:r>
      <w:r>
        <w:rPr>
          <w:rFonts w:cs="Arial"/>
          <w:noProof w:val="0"/>
          <w:lang w:val="en-US"/>
        </w:rPr>
        <w:t xml:space="preserve"> </w:t>
      </w:r>
      <w:r w:rsidRPr="00BB2869">
        <w:rPr>
          <w:rFonts w:cs="Arial"/>
          <w:noProof w:val="0"/>
          <w:lang w:val="en-US"/>
        </w:rPr>
        <w:t>UNDP procedures and will be carried out by the Programme Team and the UNDP Country</w:t>
      </w:r>
      <w:r>
        <w:rPr>
          <w:rFonts w:cs="Arial"/>
          <w:noProof w:val="0"/>
          <w:lang w:val="en-US"/>
        </w:rPr>
        <w:t xml:space="preserve"> </w:t>
      </w:r>
      <w:r w:rsidRPr="00BB2869">
        <w:rPr>
          <w:rFonts w:cs="Arial"/>
          <w:noProof w:val="0"/>
          <w:lang w:val="en-US"/>
        </w:rPr>
        <w:t>Office</w:t>
      </w:r>
      <w:r>
        <w:rPr>
          <w:rFonts w:cs="Arial"/>
        </w:rPr>
        <w:t>’</w:t>
      </w:r>
      <w:r>
        <w:rPr>
          <w:rFonts w:ascii="Arial" w:hAnsi="Arial" w:cs="Arial"/>
          <w:noProof w:val="0"/>
          <w:lang w:val="en-US"/>
        </w:rPr>
        <w:t>.</w:t>
      </w:r>
    </w:p>
    <w:p w14:paraId="1BEB06CD" w14:textId="77777777" w:rsidR="00C364D5" w:rsidRDefault="00C364D5" w:rsidP="00BB2869">
      <w:pPr>
        <w:autoSpaceDE w:val="0"/>
        <w:autoSpaceDN w:val="0"/>
        <w:adjustRightInd w:val="0"/>
        <w:spacing w:after="0" w:line="240" w:lineRule="auto"/>
        <w:rPr>
          <w:rFonts w:ascii="Arial" w:hAnsi="Arial" w:cs="Arial"/>
          <w:noProof w:val="0"/>
          <w:lang w:val="en-US"/>
        </w:rPr>
      </w:pPr>
    </w:p>
    <w:p w14:paraId="51F1D6F8" w14:textId="15DBB04A" w:rsidR="00C364D5" w:rsidRDefault="00C364D5" w:rsidP="00BB2869">
      <w:pPr>
        <w:pStyle w:val="CommentText"/>
      </w:pPr>
      <w:r w:rsidRPr="00BB2869">
        <w:rPr>
          <w:rFonts w:ascii="Arial" w:hAnsi="Arial" w:cs="Arial"/>
          <w:b/>
        </w:rPr>
        <w:t>All the M&amp; E Activities listed in the</w:t>
      </w:r>
      <w:r>
        <w:rPr>
          <w:rFonts w:ascii="Arial" w:hAnsi="Arial" w:cs="Arial"/>
          <w:b/>
        </w:rPr>
        <w:t xml:space="preserve"> M&amp;E Plan in the</w:t>
      </w:r>
      <w:r w:rsidRPr="00BB2869">
        <w:rPr>
          <w:rFonts w:ascii="Arial" w:hAnsi="Arial" w:cs="Arial"/>
          <w:b/>
        </w:rPr>
        <w:t xml:space="preserve"> project document have been achieved by the UNDP</w:t>
      </w:r>
      <w:r>
        <w:rPr>
          <w:rFonts w:ascii="Arial" w:hAnsi="Arial" w:cs="Arial"/>
          <w:b/>
        </w:rPr>
        <w:t xml:space="preserve"> and the Overall Quality of M&amp;E was of an international standard set by UNDP.</w:t>
      </w:r>
    </w:p>
    <w:p w14:paraId="45D0D231" w14:textId="77777777" w:rsidR="00C364D5" w:rsidRDefault="00C364D5">
      <w:pPr>
        <w:pStyle w:val="CommentText"/>
      </w:pPr>
    </w:p>
    <w:p w14:paraId="4CE75466" w14:textId="77777777" w:rsidR="00C364D5" w:rsidRDefault="00C364D5">
      <w:pPr>
        <w:pStyle w:val="CommentText"/>
      </w:pPr>
      <w:r>
        <w:t xml:space="preserve">The project has completed all the M&amp;E Activities listed in the project document such as; Inception workshop, Annual PPR, Field visits by UNDP RTA, annual financial audits, HACT Spot Checks, oversight by UNDP Programme Manager, MTE, Terminal Evaluation among others.  </w:t>
      </w:r>
    </w:p>
    <w:p w14:paraId="7A7E2549" w14:textId="77777777" w:rsidR="00C364D5" w:rsidRDefault="00C364D5">
      <w:pPr>
        <w:pStyle w:val="CommentText"/>
      </w:pPr>
    </w:p>
    <w:p w14:paraId="574AF3FA" w14:textId="36E5E1DB" w:rsidR="00C364D5" w:rsidRDefault="00C364D5">
      <w:pPr>
        <w:pStyle w:val="CommentText"/>
      </w:pPr>
      <w:r w:rsidRPr="0019559F">
        <w:rPr>
          <w:bCs/>
        </w:rPr>
        <w:t>Referring to the</w:t>
      </w:r>
      <w:r>
        <w:rPr>
          <w:b/>
          <w:bCs/>
        </w:rPr>
        <w:t xml:space="preserve"> 0UTPUT ANALYSIS – RESULTS TRACKER in the MTE Report, </w:t>
      </w:r>
      <w:r w:rsidRPr="0019559F">
        <w:rPr>
          <w:bCs/>
        </w:rPr>
        <w:t>nearly a</w:t>
      </w:r>
      <w:r w:rsidRPr="0019559F">
        <w:t>ll</w:t>
      </w:r>
      <w:r>
        <w:t xml:space="preserve"> MTE recommendations have been addressed.</w:t>
      </w:r>
    </w:p>
    <w:p w14:paraId="717E99AE" w14:textId="77777777" w:rsidR="00C364D5" w:rsidRDefault="00C364D5">
      <w:pPr>
        <w:pStyle w:val="CommentText"/>
      </w:pPr>
    </w:p>
    <w:p w14:paraId="288F5B44" w14:textId="19C30546" w:rsidR="00C364D5" w:rsidRDefault="00C364D5">
      <w:pPr>
        <w:pStyle w:val="CommentText"/>
      </w:pPr>
      <w:r>
        <w:t xml:space="preserve"> The risks have also been identified on an annual basis and reported in annual PPR.</w:t>
      </w:r>
    </w:p>
    <w:p w14:paraId="44EF8FD7" w14:textId="77777777" w:rsidR="00C364D5" w:rsidRDefault="00C364D5">
      <w:pPr>
        <w:pStyle w:val="CommentText"/>
      </w:pPr>
    </w:p>
    <w:p w14:paraId="47E3F18F" w14:textId="0FC67A74" w:rsidR="00C364D5" w:rsidRDefault="00C364D5">
      <w:pPr>
        <w:pStyle w:val="CommentText"/>
      </w:pPr>
      <w:r>
        <w:rPr>
          <w:rFonts w:ascii="Arial" w:hAnsi="Arial" w:cs="Arial"/>
          <w:b/>
        </w:rPr>
        <w:t xml:space="preserve">This rating should be </w:t>
      </w:r>
      <w:r w:rsidRPr="0033506D">
        <w:rPr>
          <w:rFonts w:ascii="Arial" w:hAnsi="Arial" w:cs="Arial"/>
          <w:b/>
          <w:u w:val="single"/>
        </w:rPr>
        <w:t>Satisfactory</w:t>
      </w:r>
      <w:r>
        <w:rPr>
          <w:rFonts w:ascii="Arial" w:hAnsi="Arial" w:cs="Arial"/>
          <w:b/>
        </w:rPr>
        <w:t>.</w:t>
      </w:r>
    </w:p>
  </w:comment>
  <w:comment w:id="32" w:author="SBOOLKAH" w:date="2020-02-18T11:30:00Z" w:initials="SB">
    <w:p w14:paraId="1721D3A6" w14:textId="07C1334B" w:rsidR="00C364D5" w:rsidRDefault="00C364D5">
      <w:pPr>
        <w:pStyle w:val="CommentText"/>
      </w:pPr>
      <w:r>
        <w:rPr>
          <w:rStyle w:val="CommentReference"/>
        </w:rPr>
        <w:annotationRef/>
      </w:r>
    </w:p>
  </w:comment>
  <w:comment w:id="33" w:author="SBOOLKAH" w:date="2020-03-09T12:55:00Z" w:initials="SB">
    <w:p w14:paraId="1C5DD47A" w14:textId="56AD13A7" w:rsidR="00C364D5" w:rsidRDefault="00C364D5">
      <w:pPr>
        <w:pStyle w:val="CommentText"/>
      </w:pPr>
      <w:r>
        <w:rPr>
          <w:rStyle w:val="CommentReference"/>
        </w:rPr>
        <w:annotationRef/>
      </w:r>
    </w:p>
  </w:comment>
  <w:comment w:id="34" w:author="SBOOLKAH" w:date="2020-03-09T12:55:00Z" w:initials="SB">
    <w:p w14:paraId="48D7C482" w14:textId="189A9D13" w:rsidR="00C364D5" w:rsidRDefault="00C364D5">
      <w:pPr>
        <w:pStyle w:val="CommentText"/>
      </w:pPr>
      <w:r>
        <w:rPr>
          <w:rStyle w:val="CommentReference"/>
        </w:rPr>
        <w:annotationRef/>
      </w:r>
    </w:p>
  </w:comment>
  <w:comment w:id="35" w:author="SBOOLKAH" w:date="2020-03-09T12:55:00Z" w:initials="SB">
    <w:p w14:paraId="7E88A050" w14:textId="5A7B2907" w:rsidR="00C364D5" w:rsidRDefault="00C364D5">
      <w:pPr>
        <w:pStyle w:val="CommentText"/>
      </w:pPr>
      <w:r>
        <w:rPr>
          <w:rStyle w:val="CommentReference"/>
        </w:rPr>
        <w:annotationRef/>
      </w:r>
    </w:p>
  </w:comment>
  <w:comment w:id="36" w:author="SBOOLKAH" w:date="2020-03-09T12:55:00Z" w:initials="SB">
    <w:p w14:paraId="41E1D712" w14:textId="1004AC1A" w:rsidR="00C364D5" w:rsidRDefault="00C364D5">
      <w:pPr>
        <w:pStyle w:val="CommentText"/>
      </w:pPr>
      <w:r>
        <w:rPr>
          <w:rStyle w:val="CommentReference"/>
        </w:rPr>
        <w:annotationRef/>
      </w:r>
    </w:p>
  </w:comment>
  <w:comment w:id="37" w:author="SBOOLKAH" w:date="2020-03-09T12:55:00Z" w:initials="SB">
    <w:p w14:paraId="1E4B1DC4" w14:textId="42C1A425" w:rsidR="00C364D5" w:rsidRDefault="00C364D5">
      <w:pPr>
        <w:pStyle w:val="CommentText"/>
      </w:pPr>
      <w:r>
        <w:rPr>
          <w:rStyle w:val="CommentReference"/>
        </w:rPr>
        <w:annotationRef/>
      </w:r>
    </w:p>
  </w:comment>
  <w:comment w:id="38" w:author="Sohinee" w:date="2020-04-21T14:12:00Z" w:initials="S">
    <w:p w14:paraId="515B6CE0" w14:textId="5C6DAFFA" w:rsidR="00C364D5" w:rsidRDefault="00C364D5">
      <w:pPr>
        <w:pStyle w:val="CommentText"/>
      </w:pPr>
      <w:r>
        <w:rPr>
          <w:rStyle w:val="CommentReference"/>
        </w:rPr>
        <w:annotationRef/>
      </w:r>
      <w:r>
        <w:t>The Overall quality of project implementation and execution, given the numerous issues with implementation described in the TE which led to significant delays does not call for a satirfactory rating. Given the acheivement of outputs however, the Overall rating in this category has been modified from 'Moderately Unsatisfactory to Moderately Satisfactory.</w:t>
      </w:r>
    </w:p>
  </w:comment>
  <w:comment w:id="43" w:author="SBOOLKAH" w:date="2020-02-18T04:01:00Z" w:initials="SB">
    <w:p w14:paraId="72BE086E" w14:textId="77777777" w:rsidR="00C364D5" w:rsidRDefault="00C364D5">
      <w:pPr>
        <w:pStyle w:val="CommentText"/>
      </w:pPr>
      <w:r>
        <w:rPr>
          <w:rStyle w:val="CommentReference"/>
        </w:rPr>
        <w:annotationRef/>
      </w:r>
    </w:p>
    <w:p w14:paraId="30982DA5" w14:textId="2AA2EF46" w:rsidR="00C364D5" w:rsidRPr="001F0FEB" w:rsidRDefault="00C364D5">
      <w:pPr>
        <w:pStyle w:val="CommentText"/>
        <w:rPr>
          <w:b/>
        </w:rPr>
      </w:pPr>
      <w:r w:rsidRPr="001F0FEB">
        <w:rPr>
          <w:b/>
        </w:rPr>
        <w:t>The rating is about IA</w:t>
      </w:r>
      <w:r>
        <w:rPr>
          <w:b/>
        </w:rPr>
        <w:t xml:space="preserve"> (UNDP)</w:t>
      </w:r>
      <w:r w:rsidRPr="001F0FEB">
        <w:rPr>
          <w:b/>
        </w:rPr>
        <w:t xml:space="preserve"> &amp; EA</w:t>
      </w:r>
      <w:r>
        <w:rPr>
          <w:b/>
        </w:rPr>
        <w:t xml:space="preserve"> (Ministry)</w:t>
      </w:r>
      <w:r w:rsidRPr="001F0FEB">
        <w:rPr>
          <w:b/>
        </w:rPr>
        <w:t xml:space="preserve"> </w:t>
      </w:r>
      <w:r w:rsidRPr="001F0FEB">
        <w:rPr>
          <w:rFonts w:asciiTheme="majorHAnsi" w:eastAsia="Times New Roman" w:hAnsiTheme="majorHAnsi"/>
          <w:b/>
          <w:color w:val="000000"/>
        </w:rPr>
        <w:t>Overall Quality of Project Implementation / Execution</w:t>
      </w:r>
      <w:r>
        <w:rPr>
          <w:rFonts w:asciiTheme="majorHAnsi" w:eastAsia="Times New Roman" w:hAnsiTheme="majorHAnsi"/>
          <w:b/>
          <w:color w:val="000000"/>
        </w:rPr>
        <w:t xml:space="preserve">. </w:t>
      </w:r>
    </w:p>
    <w:p w14:paraId="591BD4F4" w14:textId="77777777" w:rsidR="00C364D5" w:rsidRDefault="00C364D5">
      <w:pPr>
        <w:pStyle w:val="CommentText"/>
      </w:pPr>
    </w:p>
    <w:p w14:paraId="67E41572" w14:textId="1F778D82" w:rsidR="00C364D5" w:rsidRPr="00231774" w:rsidRDefault="00C364D5">
      <w:pPr>
        <w:pStyle w:val="CommentText"/>
        <w:rPr>
          <w:b/>
        </w:rPr>
      </w:pPr>
      <w:r>
        <w:t xml:space="preserve">Referring to the quality of UNDP and Ministry Oversight Management Structure a </w:t>
      </w:r>
      <w:r>
        <w:rPr>
          <w:b/>
        </w:rPr>
        <w:t>Satisfactory Rating need to be provided</w:t>
      </w:r>
    </w:p>
    <w:p w14:paraId="0B3EAEAA" w14:textId="77777777" w:rsidR="00C364D5" w:rsidRDefault="00C364D5">
      <w:pPr>
        <w:pStyle w:val="CommentText"/>
      </w:pPr>
    </w:p>
    <w:p w14:paraId="47C2216D" w14:textId="1853DAB9" w:rsidR="00C364D5" w:rsidRPr="001F0FEB" w:rsidRDefault="00C364D5">
      <w:pPr>
        <w:pStyle w:val="CommentText"/>
        <w:rPr>
          <w:b/>
        </w:rPr>
      </w:pPr>
      <w:r>
        <w:t xml:space="preserve">With reference to the excellent quality of projects delivered first time in Mauritius such as; Early Warning System for Storm Surge, Artificial Reef, Coastal </w:t>
      </w:r>
      <w:proofErr w:type="spellStart"/>
      <w:r>
        <w:t>Defence</w:t>
      </w:r>
      <w:proofErr w:type="spellEnd"/>
      <w:r>
        <w:t xml:space="preserve"> wall at </w:t>
      </w:r>
      <w:proofErr w:type="spellStart"/>
      <w:r>
        <w:t>Riviere</w:t>
      </w:r>
      <w:proofErr w:type="spellEnd"/>
      <w:r>
        <w:t xml:space="preserve"> des Galets and Refuge Centre with international norms </w:t>
      </w:r>
      <w:r>
        <w:rPr>
          <w:b/>
        </w:rPr>
        <w:t>a Satisfactory Rating need to be provided.</w:t>
      </w:r>
    </w:p>
    <w:p w14:paraId="1BC56F75" w14:textId="77777777" w:rsidR="00C364D5" w:rsidRDefault="00C364D5">
      <w:pPr>
        <w:pStyle w:val="CommentText"/>
      </w:pPr>
    </w:p>
    <w:p w14:paraId="2DCE09E6" w14:textId="77777777" w:rsidR="00C364D5" w:rsidRDefault="00C364D5">
      <w:pPr>
        <w:pStyle w:val="CommentText"/>
      </w:pPr>
    </w:p>
  </w:comment>
  <w:comment w:id="50" w:author="SBOOLKAH" w:date="2020-02-18T04:05:00Z" w:initials="SB">
    <w:p w14:paraId="70EBFAD9" w14:textId="4BE4CF0D" w:rsidR="00C364D5" w:rsidRPr="00612787" w:rsidRDefault="00C364D5" w:rsidP="001F0FEB">
      <w:pPr>
        <w:pStyle w:val="CommentText"/>
        <w:rPr>
          <w:rFonts w:asciiTheme="majorHAnsi" w:eastAsia="Times New Roman" w:hAnsiTheme="majorHAnsi"/>
          <w:b/>
          <w:color w:val="000000"/>
        </w:rPr>
      </w:pPr>
      <w:r w:rsidRPr="00612787">
        <w:rPr>
          <w:rStyle w:val="CommentReference"/>
          <w:b/>
        </w:rPr>
        <w:annotationRef/>
      </w:r>
      <w:r w:rsidRPr="00612787">
        <w:rPr>
          <w:b/>
        </w:rPr>
        <w:t xml:space="preserve"> </w:t>
      </w:r>
      <w:r w:rsidRPr="00612787">
        <w:rPr>
          <w:rFonts w:asciiTheme="majorHAnsi" w:eastAsia="Times New Roman" w:hAnsiTheme="majorHAnsi"/>
          <w:b/>
          <w:color w:val="000000"/>
        </w:rPr>
        <w:t>Implementing Agency Execution (UNDP) Rating</w:t>
      </w:r>
    </w:p>
    <w:p w14:paraId="555BCBC7" w14:textId="77777777" w:rsidR="00C364D5" w:rsidRDefault="00C364D5" w:rsidP="001F0FEB">
      <w:pPr>
        <w:pStyle w:val="CommentText"/>
        <w:rPr>
          <w:rFonts w:asciiTheme="majorHAnsi" w:eastAsia="Times New Roman" w:hAnsiTheme="majorHAnsi"/>
          <w:b/>
          <w:color w:val="000000"/>
        </w:rPr>
      </w:pPr>
    </w:p>
    <w:p w14:paraId="23E80AF4" w14:textId="474214EF" w:rsidR="00C364D5" w:rsidRDefault="00C364D5" w:rsidP="001F0FEB">
      <w:pPr>
        <w:pStyle w:val="CommentText"/>
        <w:rPr>
          <w:rFonts w:asciiTheme="majorHAnsi" w:eastAsia="Times New Roman" w:hAnsiTheme="majorHAnsi"/>
          <w:color w:val="000000"/>
        </w:rPr>
      </w:pPr>
      <w:r w:rsidRPr="00612787">
        <w:rPr>
          <w:rFonts w:asciiTheme="majorHAnsi" w:eastAsia="Times New Roman" w:hAnsiTheme="majorHAnsi"/>
          <w:color w:val="000000"/>
        </w:rPr>
        <w:t>UNDP</w:t>
      </w:r>
      <w:r>
        <w:rPr>
          <w:rFonts w:asciiTheme="majorHAnsi" w:eastAsia="Times New Roman" w:hAnsiTheme="majorHAnsi"/>
          <w:color w:val="000000"/>
        </w:rPr>
        <w:t xml:space="preserve"> has consistently assisted the project since the inception stage of the project up to final completion.</w:t>
      </w:r>
    </w:p>
    <w:p w14:paraId="3B690719" w14:textId="77777777" w:rsidR="00C364D5" w:rsidRDefault="00C364D5" w:rsidP="001F0FEB">
      <w:pPr>
        <w:pStyle w:val="CommentText"/>
        <w:rPr>
          <w:rFonts w:asciiTheme="majorHAnsi" w:eastAsia="Times New Roman" w:hAnsiTheme="majorHAnsi"/>
          <w:color w:val="000000"/>
        </w:rPr>
      </w:pPr>
    </w:p>
    <w:p w14:paraId="7E6DA6A7" w14:textId="7E74C754" w:rsidR="00C364D5" w:rsidRDefault="00C364D5" w:rsidP="001F0FEB">
      <w:pPr>
        <w:pStyle w:val="CommentText"/>
        <w:rPr>
          <w:rFonts w:asciiTheme="majorHAnsi" w:eastAsia="Times New Roman" w:hAnsiTheme="majorHAnsi"/>
          <w:color w:val="000000"/>
        </w:rPr>
      </w:pPr>
      <w:r>
        <w:rPr>
          <w:rFonts w:asciiTheme="majorHAnsi" w:eastAsia="Times New Roman" w:hAnsiTheme="majorHAnsi"/>
          <w:color w:val="000000"/>
        </w:rPr>
        <w:t>UNDP has been present in all PSC, Technical committees and has been involved during important decisions in the best interest of the project.</w:t>
      </w:r>
    </w:p>
    <w:p w14:paraId="2E7C4147" w14:textId="77777777" w:rsidR="00C364D5" w:rsidRDefault="00C364D5" w:rsidP="001F0FEB">
      <w:pPr>
        <w:pStyle w:val="CommentText"/>
        <w:rPr>
          <w:rFonts w:asciiTheme="majorHAnsi" w:eastAsia="Times New Roman" w:hAnsiTheme="majorHAnsi"/>
          <w:color w:val="000000"/>
        </w:rPr>
      </w:pPr>
    </w:p>
    <w:p w14:paraId="4D2A0045" w14:textId="05D5515E" w:rsidR="00C364D5" w:rsidRPr="00612787" w:rsidRDefault="00C364D5" w:rsidP="001F0FEB">
      <w:pPr>
        <w:pStyle w:val="CommentText"/>
        <w:rPr>
          <w:rFonts w:asciiTheme="majorHAnsi" w:eastAsia="Times New Roman" w:hAnsiTheme="majorHAnsi"/>
          <w:color w:val="000000"/>
        </w:rPr>
      </w:pPr>
      <w:r>
        <w:rPr>
          <w:rFonts w:asciiTheme="majorHAnsi" w:eastAsia="Times New Roman" w:hAnsiTheme="majorHAnsi"/>
          <w:color w:val="000000"/>
        </w:rPr>
        <w:t xml:space="preserve">UNDP has also monitored the project as per the M&amp; E Plan. </w:t>
      </w:r>
    </w:p>
    <w:p w14:paraId="4BF22B81" w14:textId="77777777" w:rsidR="00C364D5" w:rsidRDefault="00C364D5" w:rsidP="001F0FEB">
      <w:pPr>
        <w:pStyle w:val="CommentText"/>
        <w:rPr>
          <w:b/>
        </w:rPr>
      </w:pPr>
    </w:p>
    <w:p w14:paraId="0D95EE54" w14:textId="3A16B5CA" w:rsidR="00C364D5" w:rsidRDefault="00C364D5" w:rsidP="001F0FEB">
      <w:pPr>
        <w:pStyle w:val="CommentText"/>
      </w:pPr>
      <w:r>
        <w:rPr>
          <w:b/>
        </w:rPr>
        <w:t xml:space="preserve">This rating should be </w:t>
      </w:r>
      <w:r w:rsidRPr="00B7650B">
        <w:rPr>
          <w:b/>
          <w:u w:val="single"/>
        </w:rPr>
        <w:t>Satisfactory</w:t>
      </w:r>
    </w:p>
    <w:p w14:paraId="1F8E4FB7" w14:textId="77777777" w:rsidR="00C364D5" w:rsidRDefault="00C364D5">
      <w:pPr>
        <w:pStyle w:val="CommentText"/>
      </w:pPr>
    </w:p>
  </w:comment>
  <w:comment w:id="49" w:author="Sohinee" w:date="2020-04-21T14:16:00Z" w:initials="S">
    <w:p w14:paraId="6A584153" w14:textId="24095487" w:rsidR="00C364D5" w:rsidRDefault="00C364D5">
      <w:pPr>
        <w:pStyle w:val="CommentText"/>
      </w:pPr>
      <w:r>
        <w:rPr>
          <w:rStyle w:val="CommentReference"/>
        </w:rPr>
        <w:annotationRef/>
      </w:r>
      <w:r>
        <w:t>The rating for execution by the implementing agency is not based just on presence at the PSC and technical committee meetings. The presence at PSC and TC meetings, based on the comments of numerous stakeholders, as described in the TE was not adequate to resolve technical or managerial issues in a timely or effective manner, leading to the rating of moderately satisfactory.</w:t>
      </w:r>
    </w:p>
  </w:comment>
  <w:comment w:id="51" w:author="SBOOLKAH" w:date="2020-02-24T14:22:00Z" w:initials="SB">
    <w:p w14:paraId="7C379992" w14:textId="6ECC74EF" w:rsidR="00C364D5" w:rsidRPr="00612787" w:rsidRDefault="00C364D5" w:rsidP="00612787">
      <w:pPr>
        <w:spacing w:after="0" w:line="240" w:lineRule="auto"/>
        <w:rPr>
          <w:rFonts w:asciiTheme="majorHAnsi" w:eastAsia="Times New Roman" w:hAnsiTheme="majorHAnsi" w:cs="Times New Roman"/>
          <w:b/>
          <w:noProof w:val="0"/>
          <w:color w:val="000000"/>
        </w:rPr>
      </w:pPr>
      <w:r w:rsidRPr="00612787">
        <w:rPr>
          <w:rStyle w:val="CommentReference"/>
          <w:b/>
        </w:rPr>
        <w:annotationRef/>
      </w:r>
      <w:r w:rsidRPr="00612787">
        <w:rPr>
          <w:rFonts w:asciiTheme="majorHAnsi" w:eastAsia="Times New Roman" w:hAnsiTheme="majorHAnsi" w:cs="Times New Roman"/>
          <w:b/>
          <w:noProof w:val="0"/>
          <w:color w:val="000000"/>
        </w:rPr>
        <w:t>Executing Agency</w:t>
      </w:r>
      <w:r>
        <w:rPr>
          <w:rFonts w:asciiTheme="majorHAnsi" w:eastAsia="Times New Roman" w:hAnsiTheme="majorHAnsi" w:cs="Times New Roman"/>
          <w:b/>
          <w:noProof w:val="0"/>
          <w:color w:val="000000"/>
        </w:rPr>
        <w:t xml:space="preserve"> </w:t>
      </w:r>
      <w:r w:rsidRPr="00612787">
        <w:rPr>
          <w:rFonts w:asciiTheme="majorHAnsi" w:eastAsia="Times New Roman" w:hAnsiTheme="majorHAnsi" w:cs="Times New Roman"/>
          <w:b/>
          <w:noProof w:val="0"/>
          <w:color w:val="000000"/>
        </w:rPr>
        <w:t>Execution</w:t>
      </w:r>
      <w:r>
        <w:rPr>
          <w:rFonts w:asciiTheme="majorHAnsi" w:eastAsia="Times New Roman" w:hAnsiTheme="majorHAnsi" w:cs="Times New Roman"/>
          <w:b/>
          <w:noProof w:val="0"/>
          <w:color w:val="000000"/>
        </w:rPr>
        <w:t xml:space="preserve"> (Ministry)</w:t>
      </w:r>
      <w:r w:rsidRPr="00612787">
        <w:rPr>
          <w:rFonts w:asciiTheme="majorHAnsi" w:eastAsia="Times New Roman" w:hAnsiTheme="majorHAnsi" w:cs="Times New Roman"/>
          <w:b/>
          <w:noProof w:val="0"/>
          <w:color w:val="000000"/>
        </w:rPr>
        <w:t xml:space="preserve"> Rating</w:t>
      </w:r>
    </w:p>
    <w:p w14:paraId="5CE6CFBD" w14:textId="77777777" w:rsidR="00C364D5" w:rsidRDefault="00C364D5" w:rsidP="00612787">
      <w:pPr>
        <w:spacing w:after="0" w:line="240" w:lineRule="auto"/>
        <w:rPr>
          <w:rFonts w:asciiTheme="majorHAnsi" w:eastAsia="Times New Roman" w:hAnsiTheme="majorHAnsi" w:cs="Times New Roman"/>
          <w:noProof w:val="0"/>
          <w:color w:val="000000"/>
        </w:rPr>
      </w:pPr>
    </w:p>
    <w:p w14:paraId="0E048F21" w14:textId="2AA229DA" w:rsidR="00C364D5" w:rsidRDefault="00C364D5" w:rsidP="00612787">
      <w:pPr>
        <w:pStyle w:val="CommentText"/>
        <w:rPr>
          <w:rFonts w:asciiTheme="majorHAnsi" w:eastAsia="Times New Roman" w:hAnsiTheme="majorHAnsi"/>
          <w:color w:val="000000"/>
        </w:rPr>
      </w:pPr>
      <w:r w:rsidRPr="0038297E">
        <w:rPr>
          <w:rFonts w:asciiTheme="majorHAnsi" w:eastAsia="Times New Roman" w:hAnsiTheme="majorHAnsi"/>
          <w:color w:val="000000"/>
        </w:rPr>
        <w:t>The</w:t>
      </w:r>
      <w:r>
        <w:rPr>
          <w:rFonts w:asciiTheme="majorHAnsi" w:eastAsia="Times New Roman" w:hAnsiTheme="majorHAnsi"/>
          <w:color w:val="000000"/>
        </w:rPr>
        <w:t xml:space="preserve"> National Procurement is </w:t>
      </w:r>
      <w:r w:rsidRPr="0084602F">
        <w:rPr>
          <w:rFonts w:asciiTheme="majorHAnsi" w:eastAsia="Times New Roman" w:hAnsiTheme="majorHAnsi"/>
          <w:b/>
          <w:color w:val="000000"/>
        </w:rPr>
        <w:t>not</w:t>
      </w:r>
      <w:r>
        <w:rPr>
          <w:rFonts w:asciiTheme="majorHAnsi" w:eastAsia="Times New Roman" w:hAnsiTheme="majorHAnsi"/>
          <w:color w:val="000000"/>
        </w:rPr>
        <w:t xml:space="preserve"> a bottleneck.  Under NIM Project we need abide with the procedures and instructions listed in the Public Procurement Act.</w:t>
      </w:r>
    </w:p>
    <w:p w14:paraId="218E437D" w14:textId="77777777" w:rsidR="00C364D5" w:rsidRDefault="00C364D5" w:rsidP="00612787">
      <w:pPr>
        <w:pStyle w:val="CommentText"/>
        <w:rPr>
          <w:rFonts w:asciiTheme="majorHAnsi" w:eastAsia="Times New Roman" w:hAnsiTheme="majorHAnsi"/>
          <w:color w:val="000000"/>
        </w:rPr>
      </w:pPr>
    </w:p>
    <w:p w14:paraId="69189A48" w14:textId="6A849323" w:rsidR="00C364D5" w:rsidRDefault="00C364D5" w:rsidP="00612787">
      <w:pPr>
        <w:pStyle w:val="CommentText"/>
      </w:pPr>
      <w:r>
        <w:t xml:space="preserve">The Adaptation Fund Projects did </w:t>
      </w:r>
      <w:r w:rsidRPr="0084602F">
        <w:rPr>
          <w:b/>
          <w:u w:val="single"/>
        </w:rPr>
        <w:t>not</w:t>
      </w:r>
      <w:r>
        <w:t xml:space="preserve"> fall under a Fast Track/Emergency Procurement.  The Act reads as follows;</w:t>
      </w:r>
    </w:p>
    <w:p w14:paraId="6FE3B756" w14:textId="77777777" w:rsidR="00C364D5" w:rsidRDefault="00C364D5" w:rsidP="00612787">
      <w:pPr>
        <w:pStyle w:val="CommentText"/>
      </w:pPr>
    </w:p>
    <w:p w14:paraId="0DFD4FC3"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r>
        <w:rPr>
          <w:rFonts w:ascii="Arial" w:hAnsi="Arial" w:cs="Arial"/>
          <w:noProof w:val="0"/>
          <w:sz w:val="23"/>
          <w:szCs w:val="23"/>
          <w:lang w:val="en-US"/>
        </w:rPr>
        <w:t>(1) A public body may procure goods, works or other services from a single supplier without competition, in case of emergency or extreme</w:t>
      </w:r>
    </w:p>
    <w:p w14:paraId="49E9A682"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proofErr w:type="gramStart"/>
      <w:r>
        <w:rPr>
          <w:rFonts w:ascii="Arial" w:hAnsi="Arial" w:cs="Arial"/>
          <w:noProof w:val="0"/>
          <w:sz w:val="23"/>
          <w:szCs w:val="23"/>
          <w:lang w:val="en-US"/>
        </w:rPr>
        <w:t>urgency</w:t>
      </w:r>
      <w:proofErr w:type="gramEnd"/>
      <w:r>
        <w:rPr>
          <w:rFonts w:ascii="Arial" w:hAnsi="Arial" w:cs="Arial"/>
          <w:noProof w:val="0"/>
          <w:sz w:val="23"/>
          <w:szCs w:val="23"/>
          <w:lang w:val="en-US"/>
        </w:rPr>
        <w:t xml:space="preserve">. </w:t>
      </w:r>
    </w:p>
    <w:p w14:paraId="23A5ABAF"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p>
    <w:p w14:paraId="25B825FA"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r>
        <w:rPr>
          <w:rFonts w:ascii="Arial" w:hAnsi="Arial" w:cs="Arial"/>
          <w:noProof w:val="0"/>
          <w:sz w:val="23"/>
          <w:szCs w:val="23"/>
          <w:lang w:val="en-US"/>
        </w:rPr>
        <w:t xml:space="preserve">The scope of the emergency procurement shall, as far as possible, be limited to the period of the emergency, so that appropriate competitive procurement methods may be </w:t>
      </w:r>
      <w:proofErr w:type="spellStart"/>
      <w:r>
        <w:rPr>
          <w:rFonts w:ascii="Arial" w:hAnsi="Arial" w:cs="Arial"/>
          <w:noProof w:val="0"/>
          <w:sz w:val="23"/>
          <w:szCs w:val="23"/>
          <w:lang w:val="en-US"/>
        </w:rPr>
        <w:t>utilised</w:t>
      </w:r>
      <w:proofErr w:type="spellEnd"/>
      <w:r>
        <w:rPr>
          <w:rFonts w:ascii="Arial" w:hAnsi="Arial" w:cs="Arial"/>
          <w:noProof w:val="0"/>
          <w:sz w:val="23"/>
          <w:szCs w:val="23"/>
          <w:lang w:val="en-US"/>
        </w:rPr>
        <w:t xml:space="preserve"> at the conclusion of the emergency period.</w:t>
      </w:r>
    </w:p>
    <w:p w14:paraId="2495B3A6"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p>
    <w:p w14:paraId="1E19BA41" w14:textId="77777777" w:rsidR="00C364D5" w:rsidRDefault="00C364D5" w:rsidP="00612787">
      <w:pPr>
        <w:autoSpaceDE w:val="0"/>
        <w:autoSpaceDN w:val="0"/>
        <w:adjustRightInd w:val="0"/>
        <w:spacing w:after="0" w:line="240" w:lineRule="auto"/>
        <w:rPr>
          <w:rFonts w:ascii="Arial" w:hAnsi="Arial" w:cs="Arial"/>
          <w:noProof w:val="0"/>
          <w:sz w:val="23"/>
          <w:szCs w:val="23"/>
          <w:lang w:val="en-US"/>
        </w:rPr>
      </w:pPr>
      <w:r>
        <w:rPr>
          <w:rFonts w:ascii="Arial" w:hAnsi="Arial" w:cs="Arial"/>
          <w:noProof w:val="0"/>
          <w:sz w:val="23"/>
          <w:szCs w:val="23"/>
          <w:lang w:val="en-US"/>
        </w:rPr>
        <w:t>"Extreme urgency" includes a situation wherein:</w:t>
      </w:r>
    </w:p>
    <w:p w14:paraId="5C0B0603" w14:textId="77777777" w:rsidR="00C364D5" w:rsidRPr="007A6D66" w:rsidRDefault="00C364D5" w:rsidP="00612787">
      <w:pPr>
        <w:pStyle w:val="ListParagraph"/>
        <w:numPr>
          <w:ilvl w:val="0"/>
          <w:numId w:val="39"/>
        </w:numPr>
        <w:autoSpaceDE w:val="0"/>
        <w:autoSpaceDN w:val="0"/>
        <w:adjustRightInd w:val="0"/>
        <w:spacing w:after="0" w:line="240" w:lineRule="auto"/>
        <w:rPr>
          <w:rFonts w:ascii="Arial" w:hAnsi="Arial" w:cs="Arial"/>
          <w:noProof w:val="0"/>
          <w:sz w:val="23"/>
          <w:szCs w:val="23"/>
          <w:lang w:val="en-US"/>
        </w:rPr>
      </w:pPr>
      <w:proofErr w:type="gramStart"/>
      <w:r w:rsidRPr="007A6D66">
        <w:rPr>
          <w:rFonts w:ascii="Arial" w:hAnsi="Arial" w:cs="Arial"/>
          <w:noProof w:val="0"/>
          <w:sz w:val="23"/>
          <w:szCs w:val="23"/>
          <w:lang w:val="en-US"/>
        </w:rPr>
        <w:t>the</w:t>
      </w:r>
      <w:proofErr w:type="gramEnd"/>
      <w:r w:rsidRPr="007A6D66">
        <w:rPr>
          <w:rFonts w:ascii="Arial" w:hAnsi="Arial" w:cs="Arial"/>
          <w:noProof w:val="0"/>
          <w:sz w:val="23"/>
          <w:szCs w:val="23"/>
          <w:lang w:val="en-US"/>
        </w:rPr>
        <w:t xml:space="preserve"> country is either seriously threatened by or actually confronted with a disaster, catastrophe, war or Act of God;</w:t>
      </w:r>
    </w:p>
    <w:p w14:paraId="2DF275FC" w14:textId="77777777" w:rsidR="00C364D5" w:rsidRPr="007A6D66" w:rsidRDefault="00C364D5" w:rsidP="00612787">
      <w:pPr>
        <w:pStyle w:val="ListParagraph"/>
        <w:autoSpaceDE w:val="0"/>
        <w:autoSpaceDN w:val="0"/>
        <w:adjustRightInd w:val="0"/>
        <w:spacing w:after="0" w:line="240" w:lineRule="auto"/>
        <w:ind w:left="0"/>
        <w:rPr>
          <w:rFonts w:ascii="Arial" w:hAnsi="Arial" w:cs="Arial"/>
          <w:noProof w:val="0"/>
          <w:sz w:val="23"/>
          <w:szCs w:val="23"/>
          <w:lang w:val="en-US"/>
        </w:rPr>
      </w:pPr>
    </w:p>
    <w:p w14:paraId="49A516AB" w14:textId="77777777" w:rsidR="00C364D5" w:rsidRDefault="00C364D5" w:rsidP="00612787">
      <w:pPr>
        <w:autoSpaceDE w:val="0"/>
        <w:autoSpaceDN w:val="0"/>
        <w:adjustRightInd w:val="0"/>
        <w:spacing w:after="0" w:line="240" w:lineRule="auto"/>
      </w:pPr>
      <w:r>
        <w:rPr>
          <w:rFonts w:ascii="Arial" w:hAnsi="Arial" w:cs="Arial"/>
          <w:noProof w:val="0"/>
          <w:sz w:val="23"/>
          <w:szCs w:val="23"/>
          <w:lang w:val="en-US"/>
        </w:rPr>
        <w:t xml:space="preserve">(b) </w:t>
      </w:r>
      <w:proofErr w:type="gramStart"/>
      <w:r>
        <w:rPr>
          <w:rFonts w:ascii="Arial" w:hAnsi="Arial" w:cs="Arial"/>
          <w:noProof w:val="0"/>
          <w:sz w:val="23"/>
          <w:szCs w:val="23"/>
          <w:lang w:val="en-US"/>
        </w:rPr>
        <w:t>life</w:t>
      </w:r>
      <w:proofErr w:type="gramEnd"/>
      <w:r>
        <w:rPr>
          <w:rFonts w:ascii="Arial" w:hAnsi="Arial" w:cs="Arial"/>
          <w:noProof w:val="0"/>
          <w:sz w:val="23"/>
          <w:szCs w:val="23"/>
          <w:lang w:val="en-US"/>
        </w:rPr>
        <w:t xml:space="preserve"> or the quality of life or environment may be seriously compromised.</w:t>
      </w:r>
    </w:p>
    <w:p w14:paraId="057AB16D" w14:textId="77777777" w:rsidR="00C364D5" w:rsidRDefault="00C364D5" w:rsidP="00612787">
      <w:pPr>
        <w:pStyle w:val="CommentText"/>
        <w:rPr>
          <w:rFonts w:asciiTheme="majorHAnsi" w:eastAsia="Times New Roman" w:hAnsiTheme="majorHAnsi"/>
          <w:color w:val="000000"/>
        </w:rPr>
      </w:pPr>
    </w:p>
    <w:p w14:paraId="19630A13" w14:textId="77777777" w:rsidR="00C364D5" w:rsidRDefault="00C364D5" w:rsidP="00CC24CC">
      <w:pPr>
        <w:pStyle w:val="CommentText"/>
      </w:pPr>
      <w:r>
        <w:rPr>
          <w:rFonts w:asciiTheme="majorHAnsi" w:eastAsia="Times New Roman" w:hAnsiTheme="majorHAnsi"/>
          <w:color w:val="000000"/>
        </w:rPr>
        <w:t xml:space="preserve">On the other side, </w:t>
      </w:r>
      <w:r>
        <w:t xml:space="preserve">bids received by the Ministry in several cases were high and beyond project budget.  </w:t>
      </w:r>
    </w:p>
    <w:p w14:paraId="425A8927" w14:textId="77777777" w:rsidR="00C364D5" w:rsidRDefault="00C364D5" w:rsidP="00CC24CC">
      <w:pPr>
        <w:pStyle w:val="CommentText"/>
      </w:pPr>
    </w:p>
    <w:p w14:paraId="1CACA515" w14:textId="7315F0D0" w:rsidR="00C364D5" w:rsidRDefault="00C364D5" w:rsidP="00CC24CC">
      <w:pPr>
        <w:pStyle w:val="CommentText"/>
      </w:pPr>
      <w:r>
        <w:t xml:space="preserve">The Policy Procurement Office and State Law Office were approached by the Project team for guidance on Price Negotiation.  However, we were informed that this is </w:t>
      </w:r>
      <w:r w:rsidRPr="00CC24CC">
        <w:rPr>
          <w:b/>
          <w:u w:val="single"/>
        </w:rPr>
        <w:t>not</w:t>
      </w:r>
      <w:r>
        <w:t xml:space="preserve"> allowed under the Procurement Act.</w:t>
      </w:r>
    </w:p>
    <w:p w14:paraId="2645E408" w14:textId="77777777" w:rsidR="00C364D5" w:rsidRDefault="00C364D5" w:rsidP="00CC24CC">
      <w:pPr>
        <w:pStyle w:val="CommentText"/>
      </w:pPr>
    </w:p>
    <w:p w14:paraId="681AA2C9" w14:textId="77777777" w:rsidR="00C364D5" w:rsidRDefault="00C364D5" w:rsidP="00612787">
      <w:pPr>
        <w:pStyle w:val="CommentText"/>
        <w:rPr>
          <w:rFonts w:asciiTheme="majorHAnsi" w:eastAsia="Times New Roman" w:hAnsiTheme="majorHAnsi"/>
          <w:color w:val="000000"/>
        </w:rPr>
      </w:pPr>
      <w:r>
        <w:rPr>
          <w:rFonts w:asciiTheme="majorHAnsi" w:eastAsia="Times New Roman" w:hAnsiTheme="majorHAnsi"/>
          <w:color w:val="000000"/>
        </w:rPr>
        <w:t>The only project where a final decision took some more time was the Mon Choisy Project because of the technical complexity.</w:t>
      </w:r>
    </w:p>
    <w:p w14:paraId="208013A9" w14:textId="77777777" w:rsidR="00C364D5" w:rsidRDefault="00C364D5" w:rsidP="00612787">
      <w:pPr>
        <w:pStyle w:val="CommentText"/>
        <w:rPr>
          <w:rFonts w:asciiTheme="majorHAnsi" w:eastAsia="Times New Roman" w:hAnsiTheme="majorHAnsi"/>
          <w:color w:val="000000"/>
        </w:rPr>
      </w:pPr>
    </w:p>
    <w:p w14:paraId="71580225" w14:textId="07DB5897" w:rsidR="00C364D5" w:rsidRDefault="00C364D5" w:rsidP="00CC24CC">
      <w:pPr>
        <w:pStyle w:val="CommentText"/>
      </w:pPr>
      <w:r>
        <w:rPr>
          <w:rFonts w:asciiTheme="majorHAnsi" w:eastAsia="Times New Roman" w:hAnsiTheme="majorHAnsi"/>
          <w:color w:val="000000"/>
        </w:rPr>
        <w:t xml:space="preserve">However, as the project was successfully completed all the deliverable within the approved extension of time granted by the AFB </w:t>
      </w:r>
      <w:r w:rsidRPr="00466BEE">
        <w:rPr>
          <w:rFonts w:asciiTheme="majorHAnsi" w:eastAsia="Times New Roman" w:hAnsiTheme="majorHAnsi"/>
          <w:b/>
          <w:color w:val="000000"/>
        </w:rPr>
        <w:t>t</w:t>
      </w:r>
      <w:r>
        <w:rPr>
          <w:b/>
        </w:rPr>
        <w:t>his rating need to be Satisfactory for the EA</w:t>
      </w:r>
    </w:p>
    <w:p w14:paraId="396D28C8" w14:textId="44F01242" w:rsidR="00C364D5" w:rsidRDefault="00C364D5" w:rsidP="00612787">
      <w:pPr>
        <w:pStyle w:val="CommentText"/>
      </w:pPr>
    </w:p>
  </w:comment>
  <w:comment w:id="52" w:author="Sohinee" w:date="2020-04-21T14:22:00Z" w:initials="S">
    <w:p w14:paraId="1AAC64D8" w14:textId="2032141F" w:rsidR="00C364D5" w:rsidRDefault="00C364D5">
      <w:pPr>
        <w:pStyle w:val="CommentText"/>
      </w:pPr>
      <w:r>
        <w:rPr>
          <w:rStyle w:val="CommentReference"/>
        </w:rPr>
        <w:annotationRef/>
      </w:r>
      <w:r>
        <w:t xml:space="preserve">It would be contrary to the purpose of the TE to give a satisfactory rating when clearly there were significant issues with execution. It is noted that under NIM the project team was constrained by the public procurement act, which is why it was noted as a bottleneck. The costing was in adequately done in the design phase of the project. Finally, the time taken to reach a final decision for Mon Choisy is particuarly significant given the proportion of the project budget. In this case, and for all projects of significant technica complexity, the project timeline and budget should account for </w:t>
      </w:r>
      <w:proofErr w:type="spellStart"/>
      <w:r>
        <w:t>thr</w:t>
      </w:r>
      <w:proofErr w:type="spellEnd"/>
      <w:r>
        <w:t xml:space="preserve"> technical capacity to absorb.</w:t>
      </w:r>
    </w:p>
  </w:comment>
  <w:comment w:id="53" w:author="User" w:date="2020-02-18T10:25:00Z" w:initials="U">
    <w:p w14:paraId="2CDA80C6" w14:textId="77777777" w:rsidR="00C364D5" w:rsidRDefault="00C364D5">
      <w:pPr>
        <w:pStyle w:val="CommentText"/>
      </w:pPr>
      <w:r>
        <w:rPr>
          <w:rStyle w:val="CommentReference"/>
        </w:rPr>
        <w:annotationRef/>
      </w:r>
    </w:p>
    <w:p w14:paraId="1CE9C262" w14:textId="1F9615BA" w:rsidR="00C364D5" w:rsidRDefault="00C364D5">
      <w:pPr>
        <w:pStyle w:val="CommentText"/>
      </w:pPr>
      <w:r>
        <w:t>We should note that Climate Change Adaptation was new for Mauritius in 2012.  In fact, this project was the largest donor funded project in the country at that time and technical resources limited in the country.</w:t>
      </w:r>
    </w:p>
    <w:p w14:paraId="0DDC32E2" w14:textId="77777777" w:rsidR="00C364D5" w:rsidRDefault="00C364D5">
      <w:pPr>
        <w:pStyle w:val="CommentText"/>
      </w:pPr>
    </w:p>
    <w:p w14:paraId="3FD8B52A" w14:textId="45263453" w:rsidR="00C364D5" w:rsidRDefault="00C364D5">
      <w:pPr>
        <w:pStyle w:val="CommentText"/>
      </w:pPr>
      <w:r>
        <w:t xml:space="preserve">In addition, Mauritius did </w:t>
      </w:r>
      <w:r w:rsidRPr="00D24507">
        <w:rPr>
          <w:b/>
        </w:rPr>
        <w:t>not</w:t>
      </w:r>
      <w:r>
        <w:t xml:space="preserve"> have major experience in the field of coastal engineering.</w:t>
      </w:r>
    </w:p>
    <w:p w14:paraId="6EEEA56B" w14:textId="77777777" w:rsidR="00C364D5" w:rsidRDefault="00C364D5">
      <w:pPr>
        <w:pStyle w:val="CommentText"/>
      </w:pPr>
    </w:p>
    <w:p w14:paraId="3C1DA21C" w14:textId="1DE44DAA" w:rsidR="00C364D5" w:rsidRDefault="00C364D5" w:rsidP="00D24507">
      <w:pPr>
        <w:pStyle w:val="CommentText"/>
      </w:pPr>
      <w:r>
        <w:t xml:space="preserve">Hence, technical expertise had to be sourced from outside starting with the launching of expressions of interests. </w:t>
      </w:r>
    </w:p>
    <w:p w14:paraId="668C394C" w14:textId="77777777" w:rsidR="00C364D5" w:rsidRDefault="00C364D5" w:rsidP="00D24507">
      <w:pPr>
        <w:pStyle w:val="CommentText"/>
      </w:pPr>
    </w:p>
    <w:p w14:paraId="6721FC7E" w14:textId="7738DF3C" w:rsidR="00C364D5" w:rsidRDefault="00C364D5" w:rsidP="00D24507">
      <w:pPr>
        <w:pStyle w:val="CommentText"/>
      </w:pPr>
      <w:r>
        <w:t>At the initial stages of the project, we received technical support from the JICA Experts who were based at the Ministry working on other projects.</w:t>
      </w:r>
    </w:p>
    <w:p w14:paraId="649A5450" w14:textId="77777777" w:rsidR="00C364D5" w:rsidRDefault="00C364D5" w:rsidP="00D24507">
      <w:pPr>
        <w:pStyle w:val="CommentText"/>
      </w:pPr>
    </w:p>
    <w:p w14:paraId="10919785" w14:textId="5EEC22C4" w:rsidR="00C364D5" w:rsidRDefault="00C364D5">
      <w:pPr>
        <w:pStyle w:val="CommentText"/>
      </w:pPr>
      <w:r>
        <w:t xml:space="preserve">This project included new initiatives/technologies like EWS, artificial Reef, Sea </w:t>
      </w:r>
      <w:proofErr w:type="spellStart"/>
      <w:r>
        <w:t>Defence</w:t>
      </w:r>
      <w:proofErr w:type="spellEnd"/>
      <w:r>
        <w:t xml:space="preserve"> wall, construction of Refuge Centre, which had never been implemented in Mauritius.  </w:t>
      </w:r>
    </w:p>
    <w:p w14:paraId="7828ED39" w14:textId="77777777" w:rsidR="00C364D5" w:rsidRDefault="00C364D5">
      <w:pPr>
        <w:pStyle w:val="CommentText"/>
      </w:pPr>
    </w:p>
    <w:p w14:paraId="7B0C7863" w14:textId="5A842A21" w:rsidR="00C364D5" w:rsidRDefault="00C364D5">
      <w:pPr>
        <w:pStyle w:val="CommentText"/>
      </w:pPr>
      <w:r>
        <w:t>The Adaptation Fund has been supportive in approving the 2 years extension of the project very early as the procurement was taking longer than expected.</w:t>
      </w:r>
    </w:p>
    <w:p w14:paraId="6DB84BFD" w14:textId="77777777" w:rsidR="00C364D5" w:rsidRDefault="00C364D5">
      <w:pPr>
        <w:pStyle w:val="CommentText"/>
      </w:pPr>
    </w:p>
    <w:p w14:paraId="5D241DA5" w14:textId="77777777" w:rsidR="00C364D5" w:rsidRDefault="00C364D5">
      <w:pPr>
        <w:pStyle w:val="CommentText"/>
      </w:pPr>
      <w:r>
        <w:t xml:space="preserve">We should also appreciate that the project is 100% complete without having to face </w:t>
      </w:r>
      <w:r w:rsidRPr="00FB6751">
        <w:rPr>
          <w:b/>
        </w:rPr>
        <w:t>public outcry</w:t>
      </w:r>
      <w:r>
        <w:t xml:space="preserve"> and complaints, which could have further delayed the project.  </w:t>
      </w:r>
    </w:p>
    <w:p w14:paraId="7B3001C3" w14:textId="77777777" w:rsidR="00C364D5" w:rsidRDefault="00C364D5">
      <w:pPr>
        <w:pStyle w:val="CommentText"/>
      </w:pPr>
    </w:p>
    <w:p w14:paraId="7B5B8AC6" w14:textId="4A39E828" w:rsidR="00C364D5" w:rsidRDefault="00C364D5">
      <w:pPr>
        <w:pStyle w:val="CommentText"/>
      </w:pPr>
      <w:r>
        <w:t xml:space="preserve">All this have been possible due to considerable time devoted to technical studies, analysis of options, CBAs, feasibility studies, EIA, SIA and many community based consultations and national workshops. </w:t>
      </w:r>
    </w:p>
    <w:p w14:paraId="361808CD" w14:textId="77777777" w:rsidR="00C364D5" w:rsidRDefault="00C364D5">
      <w:pPr>
        <w:pStyle w:val="CommentText"/>
      </w:pPr>
    </w:p>
    <w:p w14:paraId="21D2341A" w14:textId="419BF900" w:rsidR="00C364D5" w:rsidRPr="00B4354E" w:rsidRDefault="00C364D5">
      <w:pPr>
        <w:pStyle w:val="CommentText"/>
        <w:rPr>
          <w:b/>
        </w:rPr>
      </w:pPr>
      <w:r w:rsidRPr="00B4354E">
        <w:rPr>
          <w:b/>
        </w:rPr>
        <w:t>As an example, we have removed 215 trees at MC</w:t>
      </w:r>
    </w:p>
    <w:p w14:paraId="7C94895D" w14:textId="64C669B1" w:rsidR="00C364D5" w:rsidRPr="00B4354E" w:rsidRDefault="00C364D5">
      <w:pPr>
        <w:pStyle w:val="CommentText"/>
        <w:rPr>
          <w:b/>
        </w:rPr>
      </w:pPr>
      <w:r w:rsidRPr="00B4354E">
        <w:rPr>
          <w:b/>
        </w:rPr>
        <w:t>Public beach without any public outcry.</w:t>
      </w:r>
    </w:p>
    <w:p w14:paraId="0D1D9769" w14:textId="77777777" w:rsidR="00C364D5" w:rsidRDefault="00C364D5">
      <w:pPr>
        <w:pStyle w:val="CommentText"/>
      </w:pPr>
    </w:p>
    <w:p w14:paraId="43465363" w14:textId="4818B7D0" w:rsidR="00C364D5" w:rsidRDefault="00C364D5">
      <w:pPr>
        <w:pStyle w:val="CommentText"/>
      </w:pPr>
      <w:r>
        <w:t>A Project Monitoring team comprising of Government officials (Registered Engineers) has been set up since November 18 and they have provided technical support to ensure completion of this project.  The team will ensure monitoring and sustainability of the project after project closure by UNDP.</w:t>
      </w:r>
    </w:p>
    <w:p w14:paraId="254BDAB1" w14:textId="77777777" w:rsidR="00C364D5" w:rsidRDefault="00C364D5">
      <w:pPr>
        <w:pStyle w:val="CommentText"/>
      </w:pPr>
    </w:p>
    <w:p w14:paraId="77507456" w14:textId="09BEC199" w:rsidR="00C364D5" w:rsidRDefault="00C364D5">
      <w:pPr>
        <w:pStyle w:val="CommentText"/>
      </w:pPr>
      <w:r>
        <w:t>Major Projects like artificial reefs cannot be replicated to other coastal sites in Mauritius without having conducted detailed technical studies of the identified sites and EIA/SIA.</w:t>
      </w:r>
    </w:p>
    <w:p w14:paraId="1140248A" w14:textId="77777777" w:rsidR="00C364D5" w:rsidRDefault="00C364D5">
      <w:pPr>
        <w:pStyle w:val="CommentText"/>
      </w:pPr>
    </w:p>
    <w:p w14:paraId="334A4749" w14:textId="106D9305" w:rsidR="00C364D5" w:rsidRPr="00864D9F" w:rsidRDefault="00C364D5">
      <w:pPr>
        <w:pStyle w:val="CommentText"/>
        <w:rPr>
          <w:b/>
        </w:rPr>
      </w:pPr>
      <w:r>
        <w:rPr>
          <w:b/>
        </w:rPr>
        <w:t>This rating should be Satisfactory.</w:t>
      </w:r>
    </w:p>
  </w:comment>
  <w:comment w:id="54" w:author="SBOOLKAH" w:date="2020-02-18T11:31:00Z" w:initials="SB">
    <w:p w14:paraId="157BB490" w14:textId="45CAC3FD" w:rsidR="00C364D5" w:rsidRDefault="00C364D5">
      <w:pPr>
        <w:pStyle w:val="CommentText"/>
      </w:pPr>
      <w:r>
        <w:rPr>
          <w:rStyle w:val="CommentReference"/>
        </w:rPr>
        <w:annotationRef/>
      </w:r>
    </w:p>
  </w:comment>
  <w:comment w:id="55" w:author="Sohinee" w:date="2020-04-21T14:32:00Z" w:initials="S">
    <w:p w14:paraId="03F6BA6A" w14:textId="2D741701" w:rsidR="00C364D5" w:rsidRDefault="00C364D5">
      <w:pPr>
        <w:pStyle w:val="CommentText"/>
      </w:pPr>
      <w:r>
        <w:rPr>
          <w:rStyle w:val="CommentReference"/>
        </w:rPr>
        <w:annotationRef/>
      </w:r>
      <w:r>
        <w:t xml:space="preserve">It is noted that CCA was a new activity for Mauritius in 2012 and that numerous lessons have been garnered through the implementation of this project. The project has provided a significant opportunity to gain expertise in coastal engineering as well as technologies such as artificial reefs, and EWS with wave </w:t>
      </w:r>
      <w:proofErr w:type="gramStart"/>
      <w:r>
        <w:t>height  functionality</w:t>
      </w:r>
      <w:proofErr w:type="gramEnd"/>
      <w:r>
        <w:t xml:space="preserve">. Unfortunately, a lack of public outcry provides no evidence of a project's success, this can be equally evidence of inadequate community engagement or lack of access or perception of </w:t>
      </w:r>
      <w:proofErr w:type="spellStart"/>
      <w:r>
        <w:t>utlity</w:t>
      </w:r>
      <w:proofErr w:type="spellEnd"/>
      <w:r>
        <w:t xml:space="preserve"> in greivance mechanisms. As noted in the TE, major projects such as artificial reefs may not be able to be carried out without an EIA, but if there is </w:t>
      </w:r>
      <w:proofErr w:type="spellStart"/>
      <w:r>
        <w:t xml:space="preserve">a gap </w:t>
      </w:r>
      <w:proofErr w:type="spellEnd"/>
      <w:r>
        <w:t xml:space="preserve">in who is </w:t>
      </w:r>
      <w:proofErr w:type="spellStart"/>
      <w:r>
        <w:t>resposible for the monitorin</w:t>
      </w:r>
      <w:proofErr w:type="spellEnd"/>
      <w:r>
        <w:t xml:space="preserve">g of the EMP under the EIA over a time period that actually asseses impacts, then the utility of the EIA is very limited. Again, it should be noted as explicitly stated in the TE, the acheivement of outputs does not necessarily translate to an </w:t>
      </w:r>
      <w:proofErr w:type="spellStart"/>
      <w:r>
        <w:t>acheivement</w:t>
      </w:r>
      <w:proofErr w:type="spellEnd"/>
      <w:r>
        <w:t xml:space="preserve"> of outcomes. This is an issue of both design and the delays in implementation, for which the MU rating was given quality of project </w:t>
      </w:r>
      <w:r w:rsidRPr="00EE31FD">
        <w:rPr>
          <w:b/>
        </w:rPr>
        <w:t>Outcomes.</w:t>
      </w:r>
    </w:p>
  </w:comment>
  <w:comment w:id="56" w:author="SBOOLKAH" w:date="2020-02-24T15:11:00Z" w:initials="SB">
    <w:p w14:paraId="18722DE5" w14:textId="77777777" w:rsidR="00C364D5" w:rsidRDefault="00C364D5">
      <w:pPr>
        <w:pStyle w:val="CommentText"/>
        <w:rPr>
          <w:rFonts w:asciiTheme="majorHAnsi" w:eastAsia="Times New Roman" w:hAnsiTheme="majorHAnsi"/>
          <w:color w:val="000000"/>
        </w:rPr>
      </w:pPr>
      <w:r>
        <w:rPr>
          <w:rStyle w:val="CommentReference"/>
        </w:rPr>
        <w:annotationRef/>
      </w:r>
    </w:p>
    <w:p w14:paraId="3AE9B244" w14:textId="7059650E" w:rsidR="00C364D5" w:rsidRDefault="00C364D5" w:rsidP="007F338A">
      <w:pPr>
        <w:autoSpaceDE w:val="0"/>
        <w:autoSpaceDN w:val="0"/>
        <w:adjustRightInd w:val="0"/>
        <w:spacing w:after="0" w:line="240" w:lineRule="auto"/>
        <w:rPr>
          <w:rFonts w:asciiTheme="majorHAnsi" w:eastAsia="Times New Roman" w:hAnsiTheme="majorHAnsi"/>
          <w:b/>
          <w:color w:val="000000"/>
        </w:rPr>
      </w:pPr>
      <w:r>
        <w:rPr>
          <w:rFonts w:cs="MyriadPro-Bold"/>
          <w:b/>
          <w:bCs/>
          <w:noProof w:val="0"/>
          <w:lang w:val="en-US"/>
        </w:rPr>
        <w:t xml:space="preserve">With reference </w:t>
      </w:r>
      <w:r w:rsidRPr="007F338A">
        <w:rPr>
          <w:rFonts w:cs="MyriadPro-Bold"/>
          <w:b/>
          <w:bCs/>
          <w:noProof w:val="0"/>
          <w:lang w:val="en-US"/>
        </w:rPr>
        <w:t>to the GUIDANCE FOR CONDUCTING TERMINAL EVALUATIONS OF UNDP-SUPPORTED</w:t>
      </w:r>
      <w:r>
        <w:rPr>
          <w:rFonts w:cs="MyriadPro-Bold"/>
          <w:b/>
          <w:bCs/>
          <w:noProof w:val="0"/>
          <w:lang w:val="en-US"/>
        </w:rPr>
        <w:t xml:space="preserve"> PROJECTS</w:t>
      </w:r>
      <w:r w:rsidRPr="007F338A">
        <w:rPr>
          <w:rFonts w:eastAsia="Times New Roman"/>
          <w:b/>
        </w:rPr>
        <w:t xml:space="preserve"> </w:t>
      </w:r>
    </w:p>
    <w:p w14:paraId="65251784" w14:textId="5AAE9213" w:rsidR="00C364D5" w:rsidRPr="007F338A" w:rsidRDefault="00C364D5" w:rsidP="007F338A">
      <w:pPr>
        <w:autoSpaceDE w:val="0"/>
        <w:autoSpaceDN w:val="0"/>
        <w:adjustRightInd w:val="0"/>
        <w:spacing w:after="0" w:line="240" w:lineRule="auto"/>
        <w:rPr>
          <w:rFonts w:ascii="Myriad-Roman" w:hAnsi="Myriad-Roman" w:cs="Myriad-Roman"/>
          <w:b/>
          <w:sz w:val="16"/>
          <w:szCs w:val="16"/>
        </w:rPr>
      </w:pPr>
      <w:r w:rsidRPr="007F338A">
        <w:rPr>
          <w:rFonts w:asciiTheme="majorHAnsi" w:eastAsia="Times New Roman" w:hAnsiTheme="majorHAnsi" w:cs="Times New Roman"/>
          <w:b/>
          <w:noProof w:val="0"/>
          <w:color w:val="000000"/>
        </w:rPr>
        <w:t>Effectiveness</w:t>
      </w:r>
      <w:r>
        <w:rPr>
          <w:rFonts w:asciiTheme="majorHAnsi" w:eastAsia="Times New Roman" w:hAnsiTheme="majorHAnsi" w:cs="Times New Roman"/>
          <w:b/>
          <w:noProof w:val="0"/>
          <w:color w:val="000000"/>
        </w:rPr>
        <w:t xml:space="preserve"> refers to t</w:t>
      </w:r>
      <w:r w:rsidRPr="007F338A">
        <w:rPr>
          <w:rFonts w:ascii="Myriad-Roman" w:hAnsi="Myriad-Roman" w:cs="Myriad-Roman"/>
          <w:b/>
          <w:sz w:val="16"/>
          <w:szCs w:val="16"/>
        </w:rPr>
        <w:t>he extent to which an ob</w:t>
      </w:r>
      <w:r w:rsidRPr="007F338A">
        <w:rPr>
          <w:rFonts w:ascii="Myriad-Roman" w:hAnsi="Myriad-Roman" w:cs="Myriad-Roman"/>
          <w:b/>
          <w:noProof w:val="0"/>
          <w:sz w:val="16"/>
          <w:szCs w:val="16"/>
          <w:lang w:val="en-US"/>
        </w:rPr>
        <w:t>j</w:t>
      </w:r>
      <w:r w:rsidRPr="007F338A">
        <w:rPr>
          <w:rFonts w:ascii="Myriad-Roman" w:hAnsi="Myriad-Roman" w:cs="Myriad-Roman"/>
          <w:b/>
          <w:sz w:val="16"/>
          <w:szCs w:val="16"/>
        </w:rPr>
        <w:t>e</w:t>
      </w:r>
      <w:proofErr w:type="spellStart"/>
      <w:r w:rsidRPr="007F338A">
        <w:rPr>
          <w:rFonts w:ascii="Myriad-Roman" w:hAnsi="Myriad-Roman" w:cs="Myriad-Roman"/>
          <w:b/>
          <w:noProof w:val="0"/>
          <w:sz w:val="16"/>
          <w:szCs w:val="16"/>
          <w:lang w:val="en-US"/>
        </w:rPr>
        <w:t>ctive</w:t>
      </w:r>
      <w:proofErr w:type="spellEnd"/>
      <w:r w:rsidRPr="007F338A">
        <w:rPr>
          <w:rFonts w:ascii="Myriad-Roman" w:hAnsi="Myriad-Roman" w:cs="Myriad-Roman"/>
          <w:b/>
          <w:noProof w:val="0"/>
          <w:sz w:val="16"/>
          <w:szCs w:val="16"/>
          <w:lang w:val="en-US"/>
        </w:rPr>
        <w:t xml:space="preserve"> has been achieved</w:t>
      </w:r>
    </w:p>
    <w:p w14:paraId="5B04099B" w14:textId="77777777" w:rsidR="00C364D5" w:rsidRDefault="00C364D5">
      <w:pPr>
        <w:pStyle w:val="CommentText"/>
        <w:rPr>
          <w:rFonts w:ascii="Myriad-Roman" w:hAnsi="Myriad-Roman" w:cs="Myriad-Roman"/>
          <w:sz w:val="16"/>
          <w:szCs w:val="16"/>
        </w:rPr>
      </w:pPr>
    </w:p>
    <w:p w14:paraId="2591923D" w14:textId="414BEA76" w:rsidR="00C364D5" w:rsidRDefault="00C364D5" w:rsidP="007F338A">
      <w:pPr>
        <w:autoSpaceDE w:val="0"/>
        <w:autoSpaceDN w:val="0"/>
        <w:adjustRightInd w:val="0"/>
        <w:spacing w:after="0" w:line="240" w:lineRule="auto"/>
        <w:rPr>
          <w:rFonts w:ascii="Arial" w:hAnsi="Arial" w:cs="Arial"/>
          <w:noProof w:val="0"/>
          <w:lang w:val="en-US"/>
        </w:rPr>
      </w:pPr>
      <w:r>
        <w:rPr>
          <w:rFonts w:ascii="Arial" w:hAnsi="Arial" w:cs="Arial"/>
          <w:noProof w:val="0"/>
          <w:lang w:val="en-US"/>
        </w:rPr>
        <w:t xml:space="preserve">The project document states ‘The </w:t>
      </w:r>
      <w:r>
        <w:rPr>
          <w:rFonts w:ascii="Arial" w:hAnsi="Arial" w:cs="Arial"/>
          <w:b/>
          <w:bCs/>
          <w:noProof w:val="0"/>
          <w:lang w:val="en-US"/>
        </w:rPr>
        <w:t xml:space="preserve">objective </w:t>
      </w:r>
      <w:r>
        <w:rPr>
          <w:rFonts w:ascii="Arial" w:hAnsi="Arial" w:cs="Arial"/>
          <w:noProof w:val="0"/>
          <w:lang w:val="en-US"/>
        </w:rPr>
        <w:t xml:space="preserve">of the programme (becoming evident by the end of the programme) will be </w:t>
      </w:r>
      <w:r>
        <w:rPr>
          <w:rFonts w:ascii="Arial" w:hAnsi="Arial" w:cs="Arial"/>
          <w:i/>
          <w:iCs/>
          <w:noProof w:val="0"/>
          <w:lang w:val="en-US"/>
        </w:rPr>
        <w:t>increased climate resilience of communities and livelihoods in coastal areas in Mauritius (all islands)</w:t>
      </w:r>
      <w:r>
        <w:rPr>
          <w:rFonts w:ascii="Arial" w:hAnsi="Arial" w:cs="Arial"/>
          <w:noProof w:val="0"/>
          <w:lang w:val="en-US"/>
        </w:rPr>
        <w:t xml:space="preserve">, through the following programme components: </w:t>
      </w:r>
    </w:p>
    <w:p w14:paraId="794FB062" w14:textId="77777777" w:rsidR="00C364D5" w:rsidRDefault="00C364D5" w:rsidP="007F338A">
      <w:pPr>
        <w:autoSpaceDE w:val="0"/>
        <w:autoSpaceDN w:val="0"/>
        <w:adjustRightInd w:val="0"/>
        <w:spacing w:after="0" w:line="240" w:lineRule="auto"/>
        <w:rPr>
          <w:rFonts w:ascii="Arial" w:hAnsi="Arial" w:cs="Arial"/>
          <w:noProof w:val="0"/>
          <w:lang w:val="en-US"/>
        </w:rPr>
      </w:pPr>
    </w:p>
    <w:p w14:paraId="5CA3EE26" w14:textId="77777777" w:rsidR="00C364D5" w:rsidRDefault="00C364D5" w:rsidP="007F338A">
      <w:pPr>
        <w:autoSpaceDE w:val="0"/>
        <w:autoSpaceDN w:val="0"/>
        <w:adjustRightInd w:val="0"/>
        <w:spacing w:after="0" w:line="240" w:lineRule="auto"/>
        <w:rPr>
          <w:rFonts w:ascii="Arial" w:hAnsi="Arial" w:cs="Arial"/>
          <w:noProof w:val="0"/>
          <w:lang w:val="en-US"/>
        </w:rPr>
      </w:pPr>
      <w:r>
        <w:rPr>
          <w:rFonts w:ascii="SymbolMT" w:hAnsi="SymbolMT" w:cs="SymbolMT"/>
          <w:noProof w:val="0"/>
          <w:lang w:val="en-US"/>
        </w:rPr>
        <w:t xml:space="preserve">• </w:t>
      </w:r>
      <w:proofErr w:type="gramStart"/>
      <w:r>
        <w:rPr>
          <w:rFonts w:ascii="Arial" w:hAnsi="Arial" w:cs="Arial"/>
          <w:noProof w:val="0"/>
          <w:lang w:val="en-US"/>
        </w:rPr>
        <w:t>application</w:t>
      </w:r>
      <w:proofErr w:type="gramEnd"/>
      <w:r>
        <w:rPr>
          <w:rFonts w:ascii="Arial" w:hAnsi="Arial" w:cs="Arial"/>
          <w:noProof w:val="0"/>
          <w:lang w:val="en-US"/>
        </w:rPr>
        <w:t xml:space="preserve"> of adaptation measures to protect currently vulnerable coastal ecosystem and</w:t>
      </w:r>
    </w:p>
    <w:p w14:paraId="17F4064B" w14:textId="77777777" w:rsidR="00C364D5" w:rsidRDefault="00C364D5" w:rsidP="007F338A">
      <w:pPr>
        <w:autoSpaceDE w:val="0"/>
        <w:autoSpaceDN w:val="0"/>
        <w:adjustRightInd w:val="0"/>
        <w:spacing w:after="0" w:line="240" w:lineRule="auto"/>
        <w:rPr>
          <w:rFonts w:ascii="Arial" w:hAnsi="Arial" w:cs="Arial"/>
          <w:noProof w:val="0"/>
          <w:lang w:val="en-US"/>
        </w:rPr>
      </w:pPr>
      <w:proofErr w:type="gramStart"/>
      <w:r>
        <w:rPr>
          <w:rFonts w:ascii="Arial" w:hAnsi="Arial" w:cs="Arial"/>
          <w:noProof w:val="0"/>
          <w:lang w:val="en-US"/>
        </w:rPr>
        <w:t>community</w:t>
      </w:r>
      <w:proofErr w:type="gramEnd"/>
      <w:r>
        <w:rPr>
          <w:rFonts w:ascii="Arial" w:hAnsi="Arial" w:cs="Arial"/>
          <w:noProof w:val="0"/>
          <w:lang w:val="en-US"/>
        </w:rPr>
        <w:t xml:space="preserve"> features (at three priority sites on the island of Mauritius);</w:t>
      </w:r>
    </w:p>
    <w:p w14:paraId="07A22099" w14:textId="77777777" w:rsidR="00C364D5" w:rsidRDefault="00C364D5" w:rsidP="007F338A">
      <w:pPr>
        <w:autoSpaceDE w:val="0"/>
        <w:autoSpaceDN w:val="0"/>
        <w:adjustRightInd w:val="0"/>
        <w:spacing w:after="0" w:line="240" w:lineRule="auto"/>
        <w:rPr>
          <w:rFonts w:ascii="Arial" w:hAnsi="Arial" w:cs="Arial"/>
          <w:noProof w:val="0"/>
          <w:lang w:val="en-US"/>
        </w:rPr>
      </w:pPr>
      <w:r>
        <w:rPr>
          <w:rFonts w:ascii="SymbolMT" w:hAnsi="SymbolMT" w:cs="SymbolMT"/>
          <w:noProof w:val="0"/>
          <w:lang w:val="en-US"/>
        </w:rPr>
        <w:t xml:space="preserve">• </w:t>
      </w:r>
      <w:proofErr w:type="gramStart"/>
      <w:r>
        <w:rPr>
          <w:rFonts w:ascii="Arial" w:hAnsi="Arial" w:cs="Arial"/>
          <w:noProof w:val="0"/>
          <w:lang w:val="en-US"/>
        </w:rPr>
        <w:t>development</w:t>
      </w:r>
      <w:proofErr w:type="gramEnd"/>
      <w:r>
        <w:rPr>
          <w:rFonts w:ascii="Arial" w:hAnsi="Arial" w:cs="Arial"/>
          <w:noProof w:val="0"/>
          <w:lang w:val="en-US"/>
        </w:rPr>
        <w:t xml:space="preserve"> and implementation of an early warning system for incoming surge on ROM;</w:t>
      </w:r>
    </w:p>
    <w:p w14:paraId="71C94DA5" w14:textId="77777777" w:rsidR="00C364D5" w:rsidRDefault="00C364D5" w:rsidP="007F338A">
      <w:pPr>
        <w:autoSpaceDE w:val="0"/>
        <w:autoSpaceDN w:val="0"/>
        <w:adjustRightInd w:val="0"/>
        <w:spacing w:after="0" w:line="240" w:lineRule="auto"/>
        <w:rPr>
          <w:rFonts w:ascii="Arial" w:hAnsi="Arial" w:cs="Arial"/>
          <w:noProof w:val="0"/>
          <w:lang w:val="en-US"/>
        </w:rPr>
      </w:pPr>
      <w:r>
        <w:rPr>
          <w:rFonts w:ascii="SymbolMT" w:hAnsi="SymbolMT" w:cs="SymbolMT"/>
          <w:noProof w:val="0"/>
          <w:lang w:val="en-US"/>
        </w:rPr>
        <w:t xml:space="preserve">• </w:t>
      </w:r>
      <w:proofErr w:type="gramStart"/>
      <w:r>
        <w:rPr>
          <w:rFonts w:ascii="Arial" w:hAnsi="Arial" w:cs="Arial"/>
          <w:noProof w:val="0"/>
          <w:lang w:val="en-US"/>
        </w:rPr>
        <w:t>training</w:t>
      </w:r>
      <w:proofErr w:type="gramEnd"/>
      <w:r>
        <w:rPr>
          <w:rFonts w:ascii="Arial" w:hAnsi="Arial" w:cs="Arial"/>
          <w:noProof w:val="0"/>
          <w:lang w:val="en-US"/>
        </w:rPr>
        <w:t xml:space="preserve"> to promote compliance with climate-proofed planning, design, and location</w:t>
      </w:r>
    </w:p>
    <w:p w14:paraId="52B49865" w14:textId="77777777" w:rsidR="00C364D5" w:rsidRDefault="00C364D5" w:rsidP="007F338A">
      <w:pPr>
        <w:autoSpaceDE w:val="0"/>
        <w:autoSpaceDN w:val="0"/>
        <w:adjustRightInd w:val="0"/>
        <w:spacing w:after="0" w:line="240" w:lineRule="auto"/>
        <w:rPr>
          <w:rFonts w:ascii="Arial" w:hAnsi="Arial" w:cs="Arial"/>
          <w:noProof w:val="0"/>
          <w:lang w:val="en-US"/>
        </w:rPr>
      </w:pPr>
      <w:proofErr w:type="gramStart"/>
      <w:r>
        <w:rPr>
          <w:rFonts w:ascii="Arial" w:hAnsi="Arial" w:cs="Arial"/>
          <w:noProof w:val="0"/>
          <w:lang w:val="en-US"/>
        </w:rPr>
        <w:t>guidelines</w:t>
      </w:r>
      <w:proofErr w:type="gramEnd"/>
      <w:r>
        <w:rPr>
          <w:rFonts w:ascii="Arial" w:hAnsi="Arial" w:cs="Arial"/>
          <w:noProof w:val="0"/>
          <w:lang w:val="en-US"/>
        </w:rPr>
        <w:t>;</w:t>
      </w:r>
    </w:p>
    <w:p w14:paraId="7547326E" w14:textId="77777777" w:rsidR="00C364D5" w:rsidRDefault="00C364D5" w:rsidP="007F338A">
      <w:pPr>
        <w:autoSpaceDE w:val="0"/>
        <w:autoSpaceDN w:val="0"/>
        <w:adjustRightInd w:val="0"/>
        <w:spacing w:after="0" w:line="240" w:lineRule="auto"/>
        <w:rPr>
          <w:rFonts w:ascii="Arial" w:hAnsi="Arial" w:cs="Arial"/>
          <w:noProof w:val="0"/>
          <w:lang w:val="en-US"/>
        </w:rPr>
      </w:pPr>
      <w:r>
        <w:rPr>
          <w:rFonts w:ascii="SymbolMT" w:hAnsi="SymbolMT" w:cs="SymbolMT"/>
          <w:noProof w:val="0"/>
          <w:lang w:val="en-US"/>
        </w:rPr>
        <w:t xml:space="preserve">• </w:t>
      </w:r>
      <w:proofErr w:type="gramStart"/>
      <w:r>
        <w:rPr>
          <w:rFonts w:ascii="Arial" w:hAnsi="Arial" w:cs="Arial"/>
          <w:noProof w:val="0"/>
          <w:lang w:val="en-US"/>
        </w:rPr>
        <w:t>policy</w:t>
      </w:r>
      <w:proofErr w:type="gramEnd"/>
      <w:r>
        <w:rPr>
          <w:rFonts w:ascii="Arial" w:hAnsi="Arial" w:cs="Arial"/>
          <w:noProof w:val="0"/>
          <w:lang w:val="en-US"/>
        </w:rPr>
        <w:t xml:space="preserve"> mainstreaming; and,</w:t>
      </w:r>
    </w:p>
    <w:p w14:paraId="44F1534E" w14:textId="002E78F7" w:rsidR="00C364D5" w:rsidRDefault="00C364D5" w:rsidP="007F338A">
      <w:pPr>
        <w:pStyle w:val="CommentText"/>
        <w:rPr>
          <w:rFonts w:ascii="Myriad-Roman" w:hAnsi="Myriad-Roman" w:cs="Myriad-Roman"/>
          <w:sz w:val="16"/>
          <w:szCs w:val="16"/>
        </w:rPr>
      </w:pPr>
      <w:r>
        <w:rPr>
          <w:rFonts w:ascii="SymbolMT" w:hAnsi="SymbolMT" w:cs="SymbolMT"/>
        </w:rPr>
        <w:t xml:space="preserve">• </w:t>
      </w:r>
      <w:proofErr w:type="gramStart"/>
      <w:r>
        <w:rPr>
          <w:rFonts w:ascii="Arial" w:hAnsi="Arial" w:cs="Arial"/>
        </w:rPr>
        <w:t>knowledge</w:t>
      </w:r>
      <w:proofErr w:type="gramEnd"/>
      <w:r>
        <w:rPr>
          <w:rFonts w:ascii="Arial" w:hAnsi="Arial" w:cs="Arial"/>
        </w:rPr>
        <w:t xml:space="preserve"> dissemination and management’</w:t>
      </w:r>
    </w:p>
    <w:p w14:paraId="4BB9BE92" w14:textId="77777777" w:rsidR="00C364D5" w:rsidRDefault="00C364D5">
      <w:pPr>
        <w:pStyle w:val="CommentText"/>
        <w:rPr>
          <w:rFonts w:ascii="Myriad-Roman" w:hAnsi="Myriad-Roman" w:cs="Myriad-Roman"/>
          <w:sz w:val="16"/>
          <w:szCs w:val="16"/>
        </w:rPr>
      </w:pPr>
    </w:p>
    <w:p w14:paraId="2FD0D26A" w14:textId="4B1C1E00" w:rsidR="00C364D5" w:rsidRPr="007F338A" w:rsidRDefault="00C364D5">
      <w:pPr>
        <w:pStyle w:val="CommentText"/>
        <w:rPr>
          <w:rFonts w:ascii="Myriad-Roman" w:hAnsi="Myriad-Roman" w:cs="Myriad-Roman"/>
          <w:b/>
          <w:sz w:val="16"/>
          <w:szCs w:val="16"/>
        </w:rPr>
      </w:pPr>
      <w:r>
        <w:rPr>
          <w:rFonts w:ascii="Myriad-Roman" w:hAnsi="Myriad-Roman" w:cs="Myriad-Roman"/>
          <w:b/>
          <w:sz w:val="16"/>
          <w:szCs w:val="16"/>
        </w:rPr>
        <w:t xml:space="preserve">As all the project outcomes and outputs have been completed this rating should be </w:t>
      </w:r>
      <w:r w:rsidRPr="00486914">
        <w:rPr>
          <w:rFonts w:ascii="Myriad-Roman" w:hAnsi="Myriad-Roman" w:cs="Myriad-Roman"/>
          <w:b/>
          <w:sz w:val="16"/>
          <w:szCs w:val="16"/>
          <w:u w:val="single"/>
        </w:rPr>
        <w:t>Satisfactory</w:t>
      </w:r>
    </w:p>
    <w:p w14:paraId="7924EB25" w14:textId="77777777" w:rsidR="00C364D5" w:rsidRDefault="00C364D5">
      <w:pPr>
        <w:pStyle w:val="CommentText"/>
      </w:pPr>
    </w:p>
  </w:comment>
  <w:comment w:id="57" w:author="Sohinee" w:date="2020-04-21T14:36:00Z" w:initials="S">
    <w:p w14:paraId="32A7D931" w14:textId="77777777" w:rsidR="00C364D5" w:rsidRDefault="00C364D5">
      <w:pPr>
        <w:pStyle w:val="CommentText"/>
      </w:pPr>
      <w:r>
        <w:rPr>
          <w:rStyle w:val="CommentReference"/>
        </w:rPr>
        <w:annotationRef/>
      </w:r>
      <w:r>
        <w:t xml:space="preserve">Please see comment above. The objective and outcomes of the project are distinguished from the projects outputs. The </w:t>
      </w:r>
      <w:proofErr w:type="gramStart"/>
      <w:r>
        <w:t>TE  has</w:t>
      </w:r>
      <w:proofErr w:type="gramEnd"/>
      <w:r>
        <w:t xml:space="preserve"> described in detail why the outputs as identified do not correspond to the most effective may to reach either the stated outcomes or overall project objective. Most obviously there were not outcome indicators tied to livelihoods nor to the climate resilience of communities, only assumptions about how the defined </w:t>
      </w:r>
      <w:proofErr w:type="spellStart"/>
      <w:r>
        <w:t xml:space="preserve">outputs </w:t>
      </w:r>
      <w:proofErr w:type="spellEnd"/>
      <w:r>
        <w:t xml:space="preserve">would lead indirectly to the </w:t>
      </w:r>
      <w:proofErr w:type="spellStart"/>
      <w:r>
        <w:t>acheivement</w:t>
      </w:r>
      <w:proofErr w:type="spellEnd"/>
      <w:r>
        <w:t xml:space="preserve"> of the objective. </w:t>
      </w:r>
    </w:p>
    <w:p w14:paraId="66B79666" w14:textId="443B5139" w:rsidR="00C364D5" w:rsidRDefault="00C364D5">
      <w:pPr>
        <w:pStyle w:val="CommentText"/>
      </w:pPr>
      <w:r>
        <w:t xml:space="preserve"> </w:t>
      </w:r>
    </w:p>
  </w:comment>
  <w:comment w:id="58" w:author="SBOOLKAH" w:date="2020-02-24T15:20:00Z" w:initials="SB">
    <w:p w14:paraId="4B1BC705" w14:textId="77777777" w:rsidR="00C364D5" w:rsidRDefault="00C364D5">
      <w:pPr>
        <w:pStyle w:val="CommentText"/>
        <w:rPr>
          <w:rFonts w:ascii="Myriad-Roman" w:hAnsi="Myriad-Roman" w:cs="Myriad-Roman"/>
          <w:sz w:val="16"/>
          <w:szCs w:val="16"/>
        </w:rPr>
      </w:pPr>
    </w:p>
    <w:p w14:paraId="59036EAF" w14:textId="4C340003" w:rsidR="00C364D5" w:rsidRDefault="00C364D5">
      <w:pPr>
        <w:pStyle w:val="CommentText"/>
        <w:rPr>
          <w:rFonts w:ascii="Myriad-Roman" w:hAnsi="Myriad-Roman" w:cs="Myriad-Roman"/>
          <w:sz w:val="16"/>
          <w:szCs w:val="16"/>
        </w:rPr>
      </w:pPr>
      <w:r>
        <w:rPr>
          <w:rFonts w:cs="MyriadPro-Bold"/>
          <w:b/>
          <w:bCs/>
        </w:rPr>
        <w:t xml:space="preserve">With reference </w:t>
      </w:r>
      <w:r w:rsidRPr="007F338A">
        <w:rPr>
          <w:rFonts w:asciiTheme="minorHAnsi" w:hAnsiTheme="minorHAnsi" w:cs="MyriadPro-Bold"/>
          <w:b/>
          <w:bCs/>
          <w:sz w:val="22"/>
          <w:szCs w:val="22"/>
        </w:rPr>
        <w:t>to the GUIDANCE FOR CONDUCTING TERMINAL EVALUATIONS OF UNDP-SUPPORTED</w:t>
      </w:r>
      <w:r>
        <w:rPr>
          <w:rFonts w:cs="MyriadPro-Bold"/>
          <w:b/>
          <w:bCs/>
        </w:rPr>
        <w:t xml:space="preserve"> PROJECTS Efficiency refers to </w:t>
      </w:r>
      <w:r>
        <w:rPr>
          <w:rStyle w:val="CommentReference"/>
        </w:rPr>
        <w:annotationRef/>
      </w:r>
      <w:r>
        <w:rPr>
          <w:rFonts w:cs="MyriadPro-Bold"/>
          <w:b/>
          <w:bCs/>
        </w:rPr>
        <w:t>t</w:t>
      </w:r>
      <w:r>
        <w:rPr>
          <w:rFonts w:ascii="Myriad-Roman" w:hAnsi="Myriad-Roman" w:cs="Myriad-Roman"/>
          <w:sz w:val="16"/>
          <w:szCs w:val="16"/>
        </w:rPr>
        <w:t>he extent to which results have been delivered with the least costly resources possible; also called cost effectiveness or efficacy</w:t>
      </w:r>
    </w:p>
    <w:p w14:paraId="01F1424B" w14:textId="77777777" w:rsidR="00C364D5" w:rsidRDefault="00C364D5">
      <w:pPr>
        <w:pStyle w:val="CommentText"/>
        <w:rPr>
          <w:rFonts w:ascii="Myriad-Roman" w:hAnsi="Myriad-Roman" w:cs="Myriad-Roman"/>
          <w:sz w:val="16"/>
          <w:szCs w:val="16"/>
        </w:rPr>
      </w:pPr>
    </w:p>
    <w:p w14:paraId="1FD34676" w14:textId="2BBAD510" w:rsidR="00C364D5" w:rsidRDefault="00C364D5">
      <w:pPr>
        <w:pStyle w:val="CommentText"/>
        <w:rPr>
          <w:rFonts w:ascii="Myriad-Roman" w:hAnsi="Myriad-Roman" w:cs="Myriad-Roman"/>
          <w:sz w:val="16"/>
          <w:szCs w:val="16"/>
        </w:rPr>
      </w:pPr>
      <w:r>
        <w:rPr>
          <w:rFonts w:ascii="Myriad-Roman" w:hAnsi="Myriad-Roman" w:cs="Myriad-Roman"/>
          <w:sz w:val="16"/>
          <w:szCs w:val="16"/>
        </w:rPr>
        <w:t>The following projects have been successfully completed with the least costly resources;</w:t>
      </w:r>
    </w:p>
    <w:p w14:paraId="0742E0E8" w14:textId="77777777" w:rsidR="00C364D5" w:rsidRDefault="00C364D5">
      <w:pPr>
        <w:pStyle w:val="CommentText"/>
        <w:rPr>
          <w:rFonts w:ascii="Myriad-Roman" w:hAnsi="Myriad-Roman" w:cs="Myriad-Roman"/>
          <w:sz w:val="16"/>
          <w:szCs w:val="16"/>
        </w:rPr>
      </w:pPr>
    </w:p>
    <w:p w14:paraId="398C83CE" w14:textId="10B7C457" w:rsidR="00C364D5" w:rsidRDefault="00C364D5" w:rsidP="00CB6FBB">
      <w:pPr>
        <w:pStyle w:val="CommentText"/>
        <w:numPr>
          <w:ilvl w:val="0"/>
          <w:numId w:val="40"/>
        </w:numPr>
        <w:rPr>
          <w:rFonts w:ascii="Myriad-Roman" w:hAnsi="Myriad-Roman" w:cs="Myriad-Roman"/>
          <w:sz w:val="16"/>
          <w:szCs w:val="16"/>
        </w:rPr>
      </w:pPr>
      <w:r>
        <w:rPr>
          <w:rFonts w:ascii="Myriad-Roman" w:hAnsi="Myriad-Roman" w:cs="Myriad-Roman"/>
          <w:sz w:val="16"/>
          <w:szCs w:val="16"/>
        </w:rPr>
        <w:t xml:space="preserve"> Mangroves plantation &amp; </w:t>
      </w:r>
      <w:proofErr w:type="spellStart"/>
      <w:r>
        <w:rPr>
          <w:rFonts w:ascii="Myriad-Roman" w:hAnsi="Myriad-Roman" w:cs="Myriad-Roman"/>
          <w:sz w:val="16"/>
          <w:szCs w:val="16"/>
        </w:rPr>
        <w:t>sensitisation</w:t>
      </w:r>
      <w:proofErr w:type="spellEnd"/>
    </w:p>
    <w:p w14:paraId="0EE2C59F" w14:textId="03C41DF3" w:rsidR="00C364D5" w:rsidRDefault="00C364D5" w:rsidP="00CB6FBB">
      <w:pPr>
        <w:pStyle w:val="CommentText"/>
        <w:numPr>
          <w:ilvl w:val="0"/>
          <w:numId w:val="40"/>
        </w:numPr>
        <w:rPr>
          <w:rFonts w:ascii="Myriad-Roman" w:hAnsi="Myriad-Roman" w:cs="Myriad-Roman"/>
          <w:sz w:val="16"/>
          <w:szCs w:val="16"/>
        </w:rPr>
      </w:pPr>
      <w:r>
        <w:rPr>
          <w:rFonts w:ascii="Myriad-Roman" w:hAnsi="Myriad-Roman" w:cs="Myriad-Roman"/>
          <w:sz w:val="16"/>
          <w:szCs w:val="16"/>
        </w:rPr>
        <w:t xml:space="preserve"> Mon Choisy (we had budget savings at the end of the </w:t>
      </w:r>
      <w:proofErr w:type="gramStart"/>
      <w:r>
        <w:rPr>
          <w:rFonts w:ascii="Myriad-Roman" w:hAnsi="Myriad-Roman" w:cs="Myriad-Roman"/>
          <w:sz w:val="16"/>
          <w:szCs w:val="16"/>
        </w:rPr>
        <w:t>project which</w:t>
      </w:r>
      <w:proofErr w:type="gramEnd"/>
      <w:r>
        <w:rPr>
          <w:rFonts w:ascii="Myriad-Roman" w:hAnsi="Myriad-Roman" w:cs="Myriad-Roman"/>
          <w:sz w:val="16"/>
          <w:szCs w:val="16"/>
        </w:rPr>
        <w:t xml:space="preserve"> allowed for installation of additional 90 Units of artificial reefs, solar lighting, benches, bins etc.</w:t>
      </w:r>
    </w:p>
    <w:p w14:paraId="09D321CB" w14:textId="277F4E1D" w:rsidR="00C364D5" w:rsidRDefault="00C364D5" w:rsidP="00CB6FBB">
      <w:pPr>
        <w:pStyle w:val="CommentText"/>
        <w:numPr>
          <w:ilvl w:val="0"/>
          <w:numId w:val="40"/>
        </w:numPr>
        <w:rPr>
          <w:rFonts w:ascii="Myriad-Roman" w:hAnsi="Myriad-Roman" w:cs="Myriad-Roman"/>
          <w:sz w:val="16"/>
          <w:szCs w:val="16"/>
        </w:rPr>
      </w:pPr>
      <w:r>
        <w:rPr>
          <w:rFonts w:ascii="Myriad-Roman" w:hAnsi="Myriad-Roman" w:cs="Myriad-Roman"/>
          <w:sz w:val="16"/>
          <w:szCs w:val="16"/>
        </w:rPr>
        <w:t xml:space="preserve"> </w:t>
      </w:r>
      <w:proofErr w:type="spellStart"/>
      <w:r>
        <w:rPr>
          <w:rFonts w:ascii="Myriad-Roman" w:hAnsi="Myriad-Roman" w:cs="Myriad-Roman"/>
          <w:sz w:val="16"/>
          <w:szCs w:val="16"/>
        </w:rPr>
        <w:t>Riviere</w:t>
      </w:r>
      <w:proofErr w:type="spellEnd"/>
      <w:r>
        <w:rPr>
          <w:rFonts w:ascii="Myriad-Roman" w:hAnsi="Myriad-Roman" w:cs="Myriad-Roman"/>
          <w:sz w:val="16"/>
          <w:szCs w:val="16"/>
        </w:rPr>
        <w:t xml:space="preserve"> des Galets coastal </w:t>
      </w:r>
      <w:proofErr w:type="spellStart"/>
      <w:r>
        <w:rPr>
          <w:rFonts w:ascii="Myriad-Roman" w:hAnsi="Myriad-Roman" w:cs="Myriad-Roman"/>
          <w:sz w:val="16"/>
          <w:szCs w:val="16"/>
        </w:rPr>
        <w:t>defence</w:t>
      </w:r>
      <w:proofErr w:type="spellEnd"/>
      <w:r>
        <w:rPr>
          <w:rFonts w:ascii="Myriad-Roman" w:hAnsi="Myriad-Roman" w:cs="Myriad-Roman"/>
          <w:sz w:val="16"/>
          <w:szCs w:val="16"/>
        </w:rPr>
        <w:t xml:space="preserve"> whereby local rock boulders have been used and value for money achieved</w:t>
      </w:r>
    </w:p>
    <w:p w14:paraId="15BDA568" w14:textId="74F3E504" w:rsidR="00C364D5" w:rsidRDefault="00C364D5" w:rsidP="00CB6FBB">
      <w:pPr>
        <w:pStyle w:val="CommentText"/>
        <w:numPr>
          <w:ilvl w:val="0"/>
          <w:numId w:val="40"/>
        </w:numPr>
        <w:rPr>
          <w:rFonts w:ascii="Myriad-Roman" w:hAnsi="Myriad-Roman" w:cs="Myriad-Roman"/>
          <w:sz w:val="16"/>
          <w:szCs w:val="16"/>
        </w:rPr>
      </w:pPr>
      <w:r>
        <w:rPr>
          <w:rFonts w:ascii="Myriad-Roman" w:hAnsi="Myriad-Roman" w:cs="Myriad-Roman"/>
          <w:sz w:val="16"/>
          <w:szCs w:val="16"/>
        </w:rPr>
        <w:t xml:space="preserve"> Refuge Centre whereby the </w:t>
      </w:r>
      <w:proofErr w:type="gramStart"/>
      <w:r>
        <w:rPr>
          <w:rFonts w:ascii="Myriad-Roman" w:hAnsi="Myriad-Roman" w:cs="Myriad-Roman"/>
          <w:sz w:val="16"/>
          <w:szCs w:val="16"/>
        </w:rPr>
        <w:t>land component was procured by the Government</w:t>
      </w:r>
      <w:proofErr w:type="gramEnd"/>
      <w:r>
        <w:rPr>
          <w:rFonts w:ascii="Myriad-Roman" w:hAnsi="Myriad-Roman" w:cs="Myriad-Roman"/>
          <w:sz w:val="16"/>
          <w:szCs w:val="16"/>
        </w:rPr>
        <w:t xml:space="preserve"> and the project has improved the livelihoods of the people living in the vicinity by upgrading the existing drains, fencing for RC Compound and also the nearby church etc.</w:t>
      </w:r>
    </w:p>
    <w:p w14:paraId="509CC83C" w14:textId="52D73535" w:rsidR="00C364D5" w:rsidRDefault="00C364D5" w:rsidP="00CB6FBB">
      <w:pPr>
        <w:pStyle w:val="CommentText"/>
        <w:numPr>
          <w:ilvl w:val="0"/>
          <w:numId w:val="40"/>
        </w:numPr>
        <w:rPr>
          <w:rFonts w:ascii="Myriad-Roman" w:hAnsi="Myriad-Roman" w:cs="Myriad-Roman"/>
          <w:sz w:val="16"/>
          <w:szCs w:val="16"/>
        </w:rPr>
      </w:pPr>
      <w:r>
        <w:rPr>
          <w:rFonts w:ascii="Myriad-Roman" w:hAnsi="Myriad-Roman" w:cs="Myriad-Roman"/>
          <w:sz w:val="16"/>
          <w:szCs w:val="16"/>
        </w:rPr>
        <w:t xml:space="preserve"> No major flooding has occurred since 2012 in the village of Quatre Soeurs </w:t>
      </w:r>
    </w:p>
    <w:p w14:paraId="1F88EA80" w14:textId="77777777" w:rsidR="00C364D5" w:rsidRDefault="00C364D5">
      <w:pPr>
        <w:pStyle w:val="CommentText"/>
        <w:rPr>
          <w:rFonts w:ascii="Myriad-Roman" w:hAnsi="Myriad-Roman" w:cs="Myriad-Roman"/>
          <w:sz w:val="16"/>
          <w:szCs w:val="16"/>
        </w:rPr>
      </w:pPr>
    </w:p>
    <w:p w14:paraId="2C7E0383" w14:textId="25210234" w:rsidR="00C364D5" w:rsidRPr="00CB6FBB" w:rsidRDefault="00C364D5">
      <w:pPr>
        <w:pStyle w:val="CommentText"/>
        <w:rPr>
          <w:rFonts w:ascii="Myriad-Roman" w:hAnsi="Myriad-Roman" w:cs="Myriad-Roman"/>
          <w:b/>
          <w:sz w:val="16"/>
          <w:szCs w:val="16"/>
        </w:rPr>
      </w:pPr>
      <w:r>
        <w:rPr>
          <w:rFonts w:ascii="Myriad-Roman" w:hAnsi="Myriad-Roman" w:cs="Myriad-Roman"/>
          <w:b/>
          <w:sz w:val="16"/>
          <w:szCs w:val="16"/>
        </w:rPr>
        <w:t xml:space="preserve">This Rating should be </w:t>
      </w:r>
      <w:r w:rsidRPr="00486914">
        <w:rPr>
          <w:rFonts w:ascii="Myriad-Roman" w:hAnsi="Myriad-Roman" w:cs="Myriad-Roman"/>
          <w:b/>
          <w:sz w:val="16"/>
          <w:szCs w:val="16"/>
          <w:u w:val="single"/>
        </w:rPr>
        <w:t>Satisfactory</w:t>
      </w:r>
    </w:p>
    <w:p w14:paraId="6298ED44" w14:textId="77777777" w:rsidR="00C364D5" w:rsidRDefault="00C364D5">
      <w:pPr>
        <w:pStyle w:val="CommentText"/>
      </w:pPr>
    </w:p>
  </w:comment>
  <w:comment w:id="59" w:author="Sohinee" w:date="2020-04-21T14:47:00Z" w:initials="S">
    <w:p w14:paraId="13A15BB5" w14:textId="636B27D6" w:rsidR="00C364D5" w:rsidRDefault="00C364D5">
      <w:pPr>
        <w:pStyle w:val="CommentText"/>
      </w:pPr>
      <w:r>
        <w:rPr>
          <w:rStyle w:val="CommentReference"/>
        </w:rPr>
        <w:annotationRef/>
      </w:r>
      <w:r>
        <w:t xml:space="preserve">Most comments received ask for a revision of all determined ratings to satisfactory without referring to the evidence and argumentation provided in the TE. As described in the TE none of the projects noted under this comment response were delivered successfully with the least costly resources. </w:t>
      </w:r>
      <w:proofErr w:type="spellStart"/>
      <w:r>
        <w:t>i</w:t>
      </w:r>
      <w:proofErr w:type="spellEnd"/>
      <w:r>
        <w:t xml:space="preserve">) The mangove project at the time of evaluation had no monitoring, had a survival rate of 5% and the planting was not done in the correct tidal zone, leading to the high mortality. </w:t>
      </w:r>
      <w:proofErr w:type="spellStart"/>
      <w:r>
        <w:t xml:space="preserve">ii) The cost savings at Mon Choisy are a function of the time delays in implementation and of the fact that a more wholistic </w:t>
      </w:r>
      <w:proofErr w:type="spellEnd"/>
      <w:r>
        <w:t xml:space="preserve">ecosystem adaptation approach was not able to be implmented as planned iii) Rock boulders may have been used but a costly sea wall was built that did not prevent flooding from </w:t>
      </w:r>
      <w:proofErr w:type="spellStart"/>
      <w:r>
        <w:t>occuring</w:t>
      </w:r>
      <w:proofErr w:type="spellEnd"/>
      <w:r>
        <w:t xml:space="preserve"> at the next high wave event, as per interviews with communities members. </w:t>
      </w:r>
      <w:proofErr w:type="spellStart"/>
      <w:r>
        <w:t xml:space="preserve">iv) </w:t>
      </w:r>
      <w:proofErr w:type="gramStart"/>
      <w:r>
        <w:t>the</w:t>
      </w:r>
      <w:proofErr w:type="gramEnd"/>
      <w:r>
        <w:t xml:space="preserve"> ineeficiencies</w:t>
      </w:r>
      <w:proofErr w:type="spellEnd"/>
      <w:r>
        <w:t xml:space="preserve"> in the design of the refuge </w:t>
      </w:r>
      <w:proofErr w:type="spellStart"/>
      <w:r>
        <w:t xml:space="preserve">center are </w:t>
      </w:r>
      <w:proofErr w:type="spellEnd"/>
      <w:r>
        <w:t xml:space="preserve">discussed in detail in the TE v) No major flooding at the </w:t>
      </w:r>
      <w:proofErr w:type="spellStart"/>
      <w:r>
        <w:t>quatre</w:t>
      </w:r>
      <w:proofErr w:type="spellEnd"/>
      <w:r>
        <w:t xml:space="preserve"> soeurs site since 2012 can hardly de attributed to any project intervention and it is unclear why it is mentioned here, other than highlighting the fact that the outcome of this activity was not actually aligned with the interventions  at the </w:t>
      </w:r>
      <w:proofErr w:type="spellStart"/>
      <w:r>
        <w:t>si</w:t>
      </w:r>
      <w:proofErr w:type="spellEnd"/>
      <w:r>
        <w:t>te. The quatre soeurs site had the mangove rehabilitation (with a 5% survival rate this</w:t>
      </w:r>
      <w:proofErr w:type="spellStart"/>
      <w:r>
        <w:t xml:space="preserve"> c</w:t>
      </w:r>
      <w:proofErr w:type="spellEnd"/>
      <w:r>
        <w:t>annot have any impacts on floods), as well as a construction of the refuge center and the women's association creation / support, neither of which has a bearing on whether flooding occurs at the site. This does not justify a satirfactory rating.</w:t>
      </w:r>
    </w:p>
  </w:comment>
  <w:comment w:id="60" w:author="SBOOLKAH" w:date="2020-02-18T04:08:00Z" w:initials="SB">
    <w:p w14:paraId="21CC71F8" w14:textId="77777777" w:rsidR="00C364D5" w:rsidRDefault="00C364D5">
      <w:pPr>
        <w:pStyle w:val="CommentText"/>
      </w:pPr>
      <w:r>
        <w:rPr>
          <w:rStyle w:val="CommentReference"/>
        </w:rPr>
        <w:annotationRef/>
      </w:r>
    </w:p>
    <w:p w14:paraId="1E24EE47" w14:textId="3B3CF489" w:rsidR="00C364D5" w:rsidRDefault="00C364D5">
      <w:pPr>
        <w:pStyle w:val="CommentText"/>
        <w:rPr>
          <w:sz w:val="23"/>
          <w:szCs w:val="23"/>
        </w:rPr>
      </w:pPr>
      <w:r>
        <w:t xml:space="preserve">We should recall that the original </w:t>
      </w:r>
      <w:r>
        <w:rPr>
          <w:sz w:val="23"/>
          <w:szCs w:val="23"/>
        </w:rPr>
        <w:t xml:space="preserve">site was </w:t>
      </w:r>
      <w:r>
        <w:rPr>
          <w:b/>
          <w:bCs/>
          <w:sz w:val="23"/>
          <w:szCs w:val="23"/>
        </w:rPr>
        <w:t xml:space="preserve">not </w:t>
      </w:r>
      <w:r>
        <w:rPr>
          <w:sz w:val="23"/>
          <w:szCs w:val="23"/>
        </w:rPr>
        <w:t xml:space="preserve">appropriate for construction due to its location in an inundation prone area and the limited extent of land available and limited access. </w:t>
      </w:r>
    </w:p>
    <w:p w14:paraId="0BCD27D3" w14:textId="77777777" w:rsidR="00C364D5" w:rsidRDefault="00C364D5">
      <w:pPr>
        <w:pStyle w:val="CommentText"/>
        <w:rPr>
          <w:sz w:val="23"/>
          <w:szCs w:val="23"/>
        </w:rPr>
      </w:pPr>
    </w:p>
    <w:p w14:paraId="587D8764" w14:textId="77777777" w:rsidR="00C364D5" w:rsidRDefault="00C364D5">
      <w:pPr>
        <w:pStyle w:val="CommentText"/>
      </w:pPr>
    </w:p>
  </w:comment>
  <w:comment w:id="61" w:author="User" w:date="2020-02-18T10:54:00Z" w:initials="U">
    <w:p w14:paraId="10730A0D" w14:textId="77777777" w:rsidR="00C364D5" w:rsidRDefault="00C364D5" w:rsidP="00EE4645">
      <w:pPr>
        <w:pStyle w:val="CommentText"/>
      </w:pPr>
      <w:r>
        <w:rPr>
          <w:rStyle w:val="CommentReference"/>
        </w:rPr>
        <w:annotationRef/>
      </w:r>
    </w:p>
    <w:p w14:paraId="044E2A27" w14:textId="2040A975" w:rsidR="00C364D5" w:rsidRPr="00486914" w:rsidRDefault="00C364D5" w:rsidP="00EE4645">
      <w:pPr>
        <w:pStyle w:val="CommentText"/>
        <w:rPr>
          <w:b/>
          <w:u w:val="single"/>
        </w:rPr>
      </w:pPr>
      <w:r w:rsidRPr="00486914">
        <w:rPr>
          <w:b/>
          <w:u w:val="single"/>
        </w:rPr>
        <w:t>TE Consultant stated Higher Seawall at RDG</w:t>
      </w:r>
    </w:p>
    <w:p w14:paraId="7E5E5775" w14:textId="77777777" w:rsidR="00C364D5" w:rsidRDefault="00C364D5" w:rsidP="00EE4645">
      <w:pPr>
        <w:pStyle w:val="CommentText"/>
      </w:pPr>
    </w:p>
    <w:p w14:paraId="1DE5A593" w14:textId="331EC0E9" w:rsidR="00C364D5" w:rsidRPr="00A05088" w:rsidRDefault="00C364D5" w:rsidP="00486914">
      <w:pPr>
        <w:pStyle w:val="CommentText"/>
        <w:rPr>
          <w:rFonts w:cs="ArialMT"/>
        </w:rPr>
      </w:pPr>
      <w:r w:rsidRPr="00A05088">
        <w:rPr>
          <w:rFonts w:asciiTheme="minorHAnsi" w:hAnsiTheme="minorHAnsi"/>
        </w:rPr>
        <w:t xml:space="preserve">The design of the sea wall at </w:t>
      </w:r>
      <w:proofErr w:type="spellStart"/>
      <w:r w:rsidRPr="00A05088">
        <w:rPr>
          <w:rFonts w:asciiTheme="minorHAnsi" w:hAnsiTheme="minorHAnsi"/>
        </w:rPr>
        <w:t>Riviere</w:t>
      </w:r>
      <w:proofErr w:type="spellEnd"/>
      <w:r w:rsidRPr="00A05088">
        <w:rPr>
          <w:rFonts w:asciiTheme="minorHAnsi" w:hAnsiTheme="minorHAnsi"/>
        </w:rPr>
        <w:t xml:space="preserve"> des Galets </w:t>
      </w:r>
      <w:r w:rsidRPr="00A05088">
        <w:rPr>
          <w:rFonts w:asciiTheme="minorHAnsi" w:hAnsiTheme="minorHAnsi" w:cs="ArialMT"/>
        </w:rPr>
        <w:t xml:space="preserve">was developed by </w:t>
      </w:r>
      <w:r>
        <w:rPr>
          <w:rFonts w:asciiTheme="minorHAnsi" w:hAnsiTheme="minorHAnsi" w:cs="ArialMT"/>
        </w:rPr>
        <w:t xml:space="preserve">the international consultant </w:t>
      </w:r>
      <w:proofErr w:type="spellStart"/>
      <w:r w:rsidRPr="00A05088">
        <w:rPr>
          <w:rFonts w:asciiTheme="minorHAnsi" w:hAnsiTheme="minorHAnsi" w:cs="ArialMT"/>
        </w:rPr>
        <w:t>Indufor</w:t>
      </w:r>
      <w:proofErr w:type="spellEnd"/>
      <w:r w:rsidRPr="00A05088">
        <w:rPr>
          <w:rFonts w:asciiTheme="minorHAnsi" w:hAnsiTheme="minorHAnsi" w:cs="ArialMT"/>
        </w:rPr>
        <w:t xml:space="preserve"> </w:t>
      </w:r>
      <w:proofErr w:type="spellStart"/>
      <w:r w:rsidRPr="00A05088">
        <w:rPr>
          <w:rFonts w:asciiTheme="minorHAnsi" w:hAnsiTheme="minorHAnsi" w:cs="ArialMT"/>
        </w:rPr>
        <w:t>Oy</w:t>
      </w:r>
      <w:proofErr w:type="spellEnd"/>
      <w:r w:rsidRPr="00A05088">
        <w:rPr>
          <w:rFonts w:asciiTheme="minorHAnsi" w:hAnsiTheme="minorHAnsi" w:cs="ArialMT"/>
        </w:rPr>
        <w:t xml:space="preserve"> taking into consideration</w:t>
      </w:r>
      <w:r>
        <w:rPr>
          <w:rFonts w:asciiTheme="minorHAnsi" w:hAnsiTheme="minorHAnsi" w:cs="ArialMT"/>
        </w:rPr>
        <w:t xml:space="preserve"> </w:t>
      </w:r>
      <w:r w:rsidRPr="00A05088">
        <w:rPr>
          <w:rFonts w:cs="ArialMT"/>
        </w:rPr>
        <w:t>expected wave and water level conditions over the next 50 years and include the</w:t>
      </w:r>
      <w:r>
        <w:rPr>
          <w:rFonts w:cs="ArialMT"/>
        </w:rPr>
        <w:t xml:space="preserve"> </w:t>
      </w:r>
      <w:r w:rsidRPr="00A05088">
        <w:rPr>
          <w:rFonts w:cs="ArialMT"/>
        </w:rPr>
        <w:t>effects of global seal level rise</w:t>
      </w:r>
      <w:r>
        <w:rPr>
          <w:rFonts w:cs="ArialMT"/>
        </w:rPr>
        <w:t>.</w:t>
      </w:r>
    </w:p>
    <w:p w14:paraId="0E0DC73B" w14:textId="77777777" w:rsidR="00C364D5" w:rsidRPr="00A05088" w:rsidRDefault="00C364D5" w:rsidP="00EE4645">
      <w:pPr>
        <w:pStyle w:val="CommentText"/>
        <w:rPr>
          <w:rFonts w:asciiTheme="minorHAnsi" w:hAnsiTheme="minorHAnsi" w:cs="ArialMT"/>
        </w:rPr>
      </w:pPr>
    </w:p>
    <w:p w14:paraId="6C508805" w14:textId="6333445D" w:rsidR="00C364D5" w:rsidRPr="00A05088" w:rsidRDefault="00C364D5" w:rsidP="00EE4645">
      <w:pPr>
        <w:pStyle w:val="CommentText"/>
        <w:rPr>
          <w:rFonts w:asciiTheme="minorHAnsi" w:hAnsiTheme="minorHAnsi" w:cs="ArialMT"/>
        </w:rPr>
      </w:pPr>
      <w:r>
        <w:rPr>
          <w:rFonts w:asciiTheme="minorHAnsi" w:hAnsiTheme="minorHAnsi" w:cs="ArialMT"/>
        </w:rPr>
        <w:t>The design was completed</w:t>
      </w:r>
      <w:r w:rsidRPr="00A05088">
        <w:rPr>
          <w:rFonts w:asciiTheme="minorHAnsi" w:hAnsiTheme="minorHAnsi" w:cs="ArialMT"/>
        </w:rPr>
        <w:t xml:space="preserve"> through an assessment in</w:t>
      </w:r>
    </w:p>
    <w:p w14:paraId="6D666538" w14:textId="5196E2CB" w:rsidR="00C364D5" w:rsidRPr="00A05088" w:rsidRDefault="00C364D5" w:rsidP="00EE4645">
      <w:pPr>
        <w:autoSpaceDE w:val="0"/>
        <w:autoSpaceDN w:val="0"/>
        <w:adjustRightInd w:val="0"/>
        <w:spacing w:after="0" w:line="240" w:lineRule="auto"/>
        <w:rPr>
          <w:rFonts w:cs="ArialMT"/>
          <w:noProof w:val="0"/>
          <w:sz w:val="20"/>
          <w:szCs w:val="20"/>
          <w:lang w:val="en-US"/>
        </w:rPr>
      </w:pPr>
      <w:proofErr w:type="gramStart"/>
      <w:r w:rsidRPr="00A05088">
        <w:rPr>
          <w:rFonts w:cs="ArialMT"/>
          <w:noProof w:val="0"/>
          <w:sz w:val="20"/>
          <w:szCs w:val="20"/>
          <w:lang w:val="en-US"/>
        </w:rPr>
        <w:t>terms</w:t>
      </w:r>
      <w:proofErr w:type="gramEnd"/>
      <w:r w:rsidRPr="00A05088">
        <w:rPr>
          <w:rFonts w:cs="ArialMT"/>
          <w:noProof w:val="0"/>
          <w:sz w:val="20"/>
          <w:szCs w:val="20"/>
          <w:lang w:val="en-US"/>
        </w:rPr>
        <w:t xml:space="preserve"> of wave </w:t>
      </w:r>
      <w:proofErr w:type="spellStart"/>
      <w:r w:rsidRPr="00A05088">
        <w:rPr>
          <w:rFonts w:cs="ArialMT"/>
          <w:noProof w:val="0"/>
          <w:sz w:val="20"/>
          <w:szCs w:val="20"/>
          <w:lang w:val="en-US"/>
        </w:rPr>
        <w:t>runup</w:t>
      </w:r>
      <w:proofErr w:type="spellEnd"/>
      <w:r w:rsidRPr="00A05088">
        <w:rPr>
          <w:rFonts w:cs="ArialMT"/>
          <w:noProof w:val="0"/>
          <w:sz w:val="20"/>
          <w:szCs w:val="20"/>
          <w:lang w:val="en-US"/>
        </w:rPr>
        <w:t xml:space="preserve"> and overtopping, stone stability under wave loads and wave impact forces on a proposed parapet crown wall.</w:t>
      </w:r>
    </w:p>
    <w:p w14:paraId="24877458" w14:textId="77777777" w:rsidR="00C364D5" w:rsidRPr="00EE4645" w:rsidRDefault="00C364D5" w:rsidP="00EE4645">
      <w:pPr>
        <w:autoSpaceDE w:val="0"/>
        <w:autoSpaceDN w:val="0"/>
        <w:adjustRightInd w:val="0"/>
        <w:spacing w:after="0" w:line="240" w:lineRule="auto"/>
        <w:rPr>
          <w:rFonts w:cs="ArialMT"/>
          <w:noProof w:val="0"/>
          <w:sz w:val="20"/>
          <w:szCs w:val="20"/>
          <w:lang w:val="en-US"/>
        </w:rPr>
      </w:pPr>
    </w:p>
    <w:p w14:paraId="5A08D3BC" w14:textId="77777777" w:rsidR="00C364D5" w:rsidRDefault="00C364D5" w:rsidP="00EE4645">
      <w:pPr>
        <w:autoSpaceDE w:val="0"/>
        <w:autoSpaceDN w:val="0"/>
        <w:adjustRightInd w:val="0"/>
        <w:spacing w:after="0" w:line="240" w:lineRule="auto"/>
        <w:rPr>
          <w:rFonts w:cs="ArialMT"/>
          <w:noProof w:val="0"/>
          <w:sz w:val="20"/>
          <w:szCs w:val="20"/>
          <w:lang w:val="en-US"/>
        </w:rPr>
      </w:pPr>
      <w:r w:rsidRPr="00EE4645">
        <w:rPr>
          <w:rFonts w:cs="ArialMT"/>
          <w:noProof w:val="0"/>
          <w:sz w:val="20"/>
          <w:szCs w:val="20"/>
          <w:lang w:val="en-US"/>
        </w:rPr>
        <w:t>The revetment design features a 2.5:1 (H</w:t>
      </w:r>
      <w:proofErr w:type="gramStart"/>
      <w:r w:rsidRPr="00EE4645">
        <w:rPr>
          <w:rFonts w:cs="ArialMT"/>
          <w:noProof w:val="0"/>
          <w:sz w:val="20"/>
          <w:szCs w:val="20"/>
          <w:lang w:val="en-US"/>
        </w:rPr>
        <w:t>:V</w:t>
      </w:r>
      <w:proofErr w:type="gramEnd"/>
      <w:r w:rsidRPr="00EE4645">
        <w:rPr>
          <w:rFonts w:cs="ArialMT"/>
          <w:noProof w:val="0"/>
          <w:sz w:val="20"/>
          <w:szCs w:val="20"/>
          <w:lang w:val="en-US"/>
        </w:rPr>
        <w:t>) sloped rock revetment comprised of</w:t>
      </w:r>
      <w:r>
        <w:rPr>
          <w:rFonts w:cs="ArialMT"/>
          <w:noProof w:val="0"/>
          <w:sz w:val="20"/>
          <w:szCs w:val="20"/>
          <w:lang w:val="en-US"/>
        </w:rPr>
        <w:t xml:space="preserve"> </w:t>
      </w:r>
      <w:r w:rsidRPr="00EE4645">
        <w:rPr>
          <w:rFonts w:cs="ArialMT"/>
          <w:noProof w:val="0"/>
          <w:sz w:val="20"/>
          <w:szCs w:val="20"/>
          <w:lang w:val="en-US"/>
        </w:rPr>
        <w:t xml:space="preserve">multiple </w:t>
      </w:r>
      <w:proofErr w:type="spellStart"/>
      <w:r w:rsidRPr="00EE4645">
        <w:rPr>
          <w:rFonts w:cs="ArialMT"/>
          <w:noProof w:val="0"/>
          <w:sz w:val="20"/>
          <w:szCs w:val="20"/>
          <w:lang w:val="en-US"/>
        </w:rPr>
        <w:t>armour</w:t>
      </w:r>
      <w:proofErr w:type="spellEnd"/>
      <w:r w:rsidRPr="00EE4645">
        <w:rPr>
          <w:rFonts w:cs="ArialMT"/>
          <w:noProof w:val="0"/>
          <w:sz w:val="20"/>
          <w:szCs w:val="20"/>
          <w:lang w:val="en-US"/>
        </w:rPr>
        <w:t xml:space="preserve"> layers – 2 layers of 100- 300 kg under </w:t>
      </w:r>
      <w:proofErr w:type="spellStart"/>
      <w:r w:rsidRPr="00EE4645">
        <w:rPr>
          <w:rFonts w:cs="ArialMT"/>
          <w:noProof w:val="0"/>
          <w:sz w:val="20"/>
          <w:szCs w:val="20"/>
          <w:lang w:val="en-US"/>
        </w:rPr>
        <w:t>armour</w:t>
      </w:r>
      <w:proofErr w:type="spellEnd"/>
      <w:r w:rsidRPr="00EE4645">
        <w:rPr>
          <w:rFonts w:cs="ArialMT"/>
          <w:noProof w:val="0"/>
          <w:sz w:val="20"/>
          <w:szCs w:val="20"/>
          <w:lang w:val="en-US"/>
        </w:rPr>
        <w:t xml:space="preserve"> overlain by 2 layers of</w:t>
      </w:r>
      <w:r>
        <w:rPr>
          <w:rFonts w:cs="ArialMT"/>
          <w:noProof w:val="0"/>
          <w:sz w:val="20"/>
          <w:szCs w:val="20"/>
          <w:lang w:val="en-US"/>
        </w:rPr>
        <w:t xml:space="preserve"> </w:t>
      </w:r>
      <w:r w:rsidRPr="00EE4645">
        <w:rPr>
          <w:rFonts w:cs="ArialMT"/>
          <w:noProof w:val="0"/>
          <w:sz w:val="20"/>
          <w:szCs w:val="20"/>
          <w:lang w:val="en-US"/>
        </w:rPr>
        <w:t xml:space="preserve">1 to 1.5 ton stone outer </w:t>
      </w:r>
      <w:proofErr w:type="spellStart"/>
      <w:r w:rsidRPr="00EE4645">
        <w:rPr>
          <w:rFonts w:cs="ArialMT"/>
          <w:noProof w:val="0"/>
          <w:sz w:val="20"/>
          <w:szCs w:val="20"/>
          <w:lang w:val="en-US"/>
        </w:rPr>
        <w:t>armour</w:t>
      </w:r>
      <w:proofErr w:type="spellEnd"/>
      <w:r w:rsidRPr="00EE4645">
        <w:rPr>
          <w:rFonts w:cs="ArialMT"/>
          <w:noProof w:val="0"/>
          <w:sz w:val="20"/>
          <w:szCs w:val="20"/>
          <w:lang w:val="en-US"/>
        </w:rPr>
        <w:t xml:space="preserve">. </w:t>
      </w:r>
    </w:p>
    <w:p w14:paraId="35C21926" w14:textId="77777777" w:rsidR="00C364D5" w:rsidRDefault="00C364D5" w:rsidP="00EE4645">
      <w:pPr>
        <w:autoSpaceDE w:val="0"/>
        <w:autoSpaceDN w:val="0"/>
        <w:adjustRightInd w:val="0"/>
        <w:spacing w:after="0" w:line="240" w:lineRule="auto"/>
        <w:rPr>
          <w:rFonts w:cs="ArialMT"/>
          <w:noProof w:val="0"/>
          <w:sz w:val="20"/>
          <w:szCs w:val="20"/>
          <w:lang w:val="en-US"/>
        </w:rPr>
      </w:pPr>
    </w:p>
    <w:p w14:paraId="6140DA93" w14:textId="43F14E61" w:rsidR="00C364D5" w:rsidRPr="00EE4645" w:rsidRDefault="00C364D5" w:rsidP="00EE4645">
      <w:pPr>
        <w:autoSpaceDE w:val="0"/>
        <w:autoSpaceDN w:val="0"/>
        <w:adjustRightInd w:val="0"/>
        <w:spacing w:after="0" w:line="240" w:lineRule="auto"/>
        <w:rPr>
          <w:rFonts w:cs="ArialMT"/>
          <w:noProof w:val="0"/>
          <w:sz w:val="20"/>
          <w:szCs w:val="20"/>
          <w:lang w:val="en-US"/>
        </w:rPr>
      </w:pPr>
      <w:r w:rsidRPr="00EE4645">
        <w:rPr>
          <w:rFonts w:cs="ArialMT"/>
          <w:noProof w:val="0"/>
          <w:sz w:val="20"/>
          <w:szCs w:val="20"/>
          <w:lang w:val="en-US"/>
        </w:rPr>
        <w:t>The structure feature</w:t>
      </w:r>
      <w:r>
        <w:rPr>
          <w:rFonts w:cs="ArialMT"/>
          <w:noProof w:val="0"/>
          <w:sz w:val="20"/>
          <w:szCs w:val="20"/>
          <w:lang w:val="en-US"/>
        </w:rPr>
        <w:t>s</w:t>
      </w:r>
      <w:r w:rsidRPr="00EE4645">
        <w:rPr>
          <w:rFonts w:cs="ArialMT"/>
          <w:noProof w:val="0"/>
          <w:sz w:val="20"/>
          <w:szCs w:val="20"/>
          <w:lang w:val="en-US"/>
        </w:rPr>
        <w:t xml:space="preserve"> a concrete parapet wall</w:t>
      </w:r>
    </w:p>
    <w:p w14:paraId="2D40720F" w14:textId="77777777" w:rsidR="00C364D5" w:rsidRDefault="00C364D5" w:rsidP="00EE4645">
      <w:pPr>
        <w:autoSpaceDE w:val="0"/>
        <w:autoSpaceDN w:val="0"/>
        <w:adjustRightInd w:val="0"/>
        <w:spacing w:after="0" w:line="240" w:lineRule="auto"/>
        <w:rPr>
          <w:rFonts w:cs="ArialMT"/>
          <w:noProof w:val="0"/>
          <w:sz w:val="20"/>
          <w:szCs w:val="20"/>
          <w:lang w:val="en-US"/>
        </w:rPr>
      </w:pPr>
      <w:proofErr w:type="gramStart"/>
      <w:r w:rsidRPr="00EE4645">
        <w:rPr>
          <w:rFonts w:cs="ArialMT"/>
          <w:noProof w:val="0"/>
          <w:sz w:val="20"/>
          <w:szCs w:val="20"/>
          <w:lang w:val="en-US"/>
        </w:rPr>
        <w:t>with</w:t>
      </w:r>
      <w:proofErr w:type="gramEnd"/>
      <w:r w:rsidRPr="00EE4645">
        <w:rPr>
          <w:rFonts w:cs="ArialMT"/>
          <w:noProof w:val="0"/>
          <w:sz w:val="20"/>
          <w:szCs w:val="20"/>
          <w:lang w:val="en-US"/>
        </w:rPr>
        <w:t xml:space="preserve"> a </w:t>
      </w:r>
      <w:proofErr w:type="spellStart"/>
      <w:r w:rsidRPr="00EE4645">
        <w:rPr>
          <w:rFonts w:cs="ArialMT"/>
          <w:noProof w:val="0"/>
          <w:sz w:val="20"/>
          <w:szCs w:val="20"/>
          <w:lang w:val="en-US"/>
        </w:rPr>
        <w:t>recurve</w:t>
      </w:r>
      <w:proofErr w:type="spellEnd"/>
      <w:r w:rsidRPr="00EE4645">
        <w:rPr>
          <w:rFonts w:cs="ArialMT"/>
          <w:noProof w:val="0"/>
          <w:sz w:val="20"/>
          <w:szCs w:val="20"/>
          <w:lang w:val="en-US"/>
        </w:rPr>
        <w:t xml:space="preserve"> wave return lip. The crest of the rock structure sit at 3.4 m above</w:t>
      </w:r>
      <w:r>
        <w:rPr>
          <w:rFonts w:cs="ArialMT"/>
          <w:noProof w:val="0"/>
          <w:sz w:val="20"/>
          <w:szCs w:val="20"/>
          <w:lang w:val="en-US"/>
        </w:rPr>
        <w:t xml:space="preserve"> </w:t>
      </w:r>
      <w:r w:rsidRPr="00EE4645">
        <w:rPr>
          <w:rFonts w:cs="ArialMT"/>
          <w:noProof w:val="0"/>
          <w:sz w:val="20"/>
          <w:szCs w:val="20"/>
          <w:lang w:val="en-US"/>
        </w:rPr>
        <w:t>mean sea level (AMSL) with the wave-return wall extending 0.7 m higher to a crest</w:t>
      </w:r>
      <w:r>
        <w:rPr>
          <w:rFonts w:cs="ArialMT"/>
          <w:noProof w:val="0"/>
          <w:sz w:val="20"/>
          <w:szCs w:val="20"/>
          <w:lang w:val="en-US"/>
        </w:rPr>
        <w:t xml:space="preserve"> </w:t>
      </w:r>
      <w:r w:rsidRPr="00EE4645">
        <w:rPr>
          <w:rFonts w:cs="ArialMT"/>
          <w:noProof w:val="0"/>
          <w:sz w:val="20"/>
          <w:szCs w:val="20"/>
          <w:lang w:val="en-US"/>
        </w:rPr>
        <w:t xml:space="preserve">level of 4.1 m AMSL. </w:t>
      </w:r>
    </w:p>
    <w:p w14:paraId="56A8E414" w14:textId="77777777" w:rsidR="00C364D5" w:rsidRDefault="00C364D5" w:rsidP="00EE4645">
      <w:pPr>
        <w:autoSpaceDE w:val="0"/>
        <w:autoSpaceDN w:val="0"/>
        <w:adjustRightInd w:val="0"/>
        <w:spacing w:after="0" w:line="240" w:lineRule="auto"/>
        <w:rPr>
          <w:rFonts w:cs="ArialMT"/>
          <w:noProof w:val="0"/>
          <w:sz w:val="20"/>
          <w:szCs w:val="20"/>
          <w:lang w:val="en-US"/>
        </w:rPr>
      </w:pPr>
    </w:p>
    <w:p w14:paraId="18DAEA61" w14:textId="7722E333" w:rsidR="00C364D5" w:rsidRPr="00EE4645" w:rsidRDefault="00C364D5" w:rsidP="00A05088">
      <w:pPr>
        <w:autoSpaceDE w:val="0"/>
        <w:autoSpaceDN w:val="0"/>
        <w:adjustRightInd w:val="0"/>
        <w:spacing w:after="0" w:line="240" w:lineRule="auto"/>
        <w:rPr>
          <w:sz w:val="20"/>
          <w:szCs w:val="20"/>
        </w:rPr>
      </w:pPr>
      <w:r w:rsidRPr="00EE4645">
        <w:rPr>
          <w:rFonts w:cs="ArialMT"/>
          <w:noProof w:val="0"/>
          <w:sz w:val="20"/>
          <w:szCs w:val="20"/>
          <w:lang w:val="en-US"/>
        </w:rPr>
        <w:t>To counteract the possible overturning moment caused by</w:t>
      </w:r>
      <w:r>
        <w:rPr>
          <w:rFonts w:cs="ArialMT"/>
          <w:noProof w:val="0"/>
          <w:sz w:val="20"/>
          <w:szCs w:val="20"/>
          <w:lang w:val="en-US"/>
        </w:rPr>
        <w:t xml:space="preserve"> </w:t>
      </w:r>
      <w:r w:rsidRPr="00EE4645">
        <w:rPr>
          <w:rFonts w:cs="ArialMT"/>
          <w:noProof w:val="0"/>
          <w:sz w:val="20"/>
          <w:szCs w:val="20"/>
          <w:lang w:val="en-US"/>
        </w:rPr>
        <w:t>wave impact forces on the parapet wall during overtopping, the wall structure extend approximately 1m below ground level.</w:t>
      </w:r>
    </w:p>
    <w:p w14:paraId="215E3846" w14:textId="77777777" w:rsidR="00C364D5" w:rsidRDefault="00C364D5">
      <w:pPr>
        <w:pStyle w:val="CommentText"/>
      </w:pPr>
    </w:p>
    <w:p w14:paraId="36A18F46" w14:textId="095EA54A" w:rsidR="00C364D5" w:rsidRDefault="00C364D5">
      <w:pPr>
        <w:pStyle w:val="CommentText"/>
      </w:pPr>
      <w:r>
        <w:t xml:space="preserve">A higher seawall was discussed with the local community living on the sea frontage and they were </w:t>
      </w:r>
      <w:r w:rsidRPr="00A05088">
        <w:rPr>
          <w:b/>
        </w:rPr>
        <w:t>not</w:t>
      </w:r>
      <w:r>
        <w:t xml:space="preserve"> agreeable to close the sea view in front of their houses.  This would have resulted in public outcry and stop of ongoing works.</w:t>
      </w:r>
    </w:p>
    <w:p w14:paraId="3DDB8888" w14:textId="77777777" w:rsidR="00C364D5" w:rsidRDefault="00C364D5">
      <w:pPr>
        <w:pStyle w:val="CommentText"/>
      </w:pPr>
    </w:p>
    <w:p w14:paraId="2A1193BD" w14:textId="0941147B" w:rsidR="00C364D5" w:rsidRDefault="00C364D5">
      <w:pPr>
        <w:pStyle w:val="CommentText"/>
        <w:rPr>
          <w:b/>
        </w:rPr>
      </w:pPr>
      <w:r>
        <w:t xml:space="preserve">As no more flooding has occurred since implementation of the project at RDG a </w:t>
      </w:r>
      <w:r>
        <w:rPr>
          <w:b/>
        </w:rPr>
        <w:t>Satisfactory Rating need to be provided</w:t>
      </w:r>
    </w:p>
    <w:p w14:paraId="1603F131" w14:textId="77777777" w:rsidR="00C364D5" w:rsidRDefault="00C364D5">
      <w:pPr>
        <w:pStyle w:val="CommentText"/>
        <w:rPr>
          <w:b/>
        </w:rPr>
      </w:pPr>
    </w:p>
    <w:p w14:paraId="6B29576C" w14:textId="77777777" w:rsidR="00C364D5" w:rsidRPr="00A34175" w:rsidRDefault="00C364D5" w:rsidP="00367C6A">
      <w:pPr>
        <w:pStyle w:val="CommentText"/>
        <w:rPr>
          <w:b/>
        </w:rPr>
      </w:pPr>
      <w:r>
        <w:rPr>
          <w:b/>
        </w:rPr>
        <w:t xml:space="preserve">The Rating should be </w:t>
      </w:r>
      <w:r w:rsidRPr="00A34175">
        <w:rPr>
          <w:b/>
          <w:u w:val="single"/>
        </w:rPr>
        <w:t>Satisfactory</w:t>
      </w:r>
    </w:p>
    <w:p w14:paraId="30489282" w14:textId="77777777" w:rsidR="00C364D5" w:rsidRPr="00486914" w:rsidRDefault="00C364D5">
      <w:pPr>
        <w:pStyle w:val="CommentText"/>
        <w:rPr>
          <w:b/>
        </w:rPr>
      </w:pPr>
    </w:p>
  </w:comment>
  <w:comment w:id="62" w:author="SBOOLKAH" w:date="2020-02-18T11:32:00Z" w:initials="SB">
    <w:p w14:paraId="12975CFC" w14:textId="53D6ECC3" w:rsidR="00C364D5" w:rsidRDefault="00C364D5">
      <w:pPr>
        <w:pStyle w:val="CommentText"/>
      </w:pPr>
      <w:r>
        <w:rPr>
          <w:rStyle w:val="CommentReference"/>
        </w:rPr>
        <w:annotationRef/>
      </w:r>
    </w:p>
  </w:comment>
  <w:comment w:id="64" w:author="User" w:date="2020-02-18T11:07:00Z" w:initials="U">
    <w:p w14:paraId="2D5F5338" w14:textId="2D74D53A" w:rsidR="00C364D5" w:rsidRDefault="00C364D5">
      <w:pPr>
        <w:pStyle w:val="CommentText"/>
      </w:pPr>
      <w:r>
        <w:rPr>
          <w:rStyle w:val="CommentReference"/>
        </w:rPr>
        <w:annotationRef/>
      </w:r>
      <w:r>
        <w:t>I confirm that there had been no changes in mangroves plantation methodology.</w:t>
      </w:r>
    </w:p>
    <w:p w14:paraId="3BA4699F" w14:textId="77777777" w:rsidR="00C364D5" w:rsidRDefault="00C364D5">
      <w:pPr>
        <w:pStyle w:val="CommentText"/>
      </w:pPr>
    </w:p>
    <w:p w14:paraId="40BD8484" w14:textId="77777777" w:rsidR="00C364D5" w:rsidRDefault="00C364D5">
      <w:pPr>
        <w:pStyle w:val="CommentText"/>
      </w:pPr>
      <w:r>
        <w:t>At consultation stages, the Ministry of Blue Economy was the advising Ministry.</w:t>
      </w:r>
    </w:p>
    <w:p w14:paraId="0B6584D1" w14:textId="77777777" w:rsidR="00C364D5" w:rsidRDefault="00C364D5">
      <w:pPr>
        <w:pStyle w:val="CommentText"/>
      </w:pPr>
    </w:p>
    <w:p w14:paraId="7624CB16" w14:textId="254337A8" w:rsidR="00C364D5" w:rsidRDefault="00C364D5">
      <w:pPr>
        <w:pStyle w:val="CommentText"/>
      </w:pPr>
      <w:r>
        <w:t xml:space="preserve">Ministry of Blue Economy advised not to undertake the direct insertion method of mangroves </w:t>
      </w:r>
      <w:proofErr w:type="spellStart"/>
      <w:r>
        <w:t>propagules</w:t>
      </w:r>
      <w:proofErr w:type="spellEnd"/>
      <w:r>
        <w:t>, as such initiative had failed in the past in the same region.</w:t>
      </w:r>
    </w:p>
    <w:p w14:paraId="39D35886" w14:textId="77777777" w:rsidR="00C364D5" w:rsidRDefault="00C364D5">
      <w:pPr>
        <w:pStyle w:val="CommentText"/>
      </w:pPr>
    </w:p>
    <w:p w14:paraId="7BF7DE33" w14:textId="5B709154" w:rsidR="00C364D5" w:rsidRDefault="00C364D5">
      <w:pPr>
        <w:pStyle w:val="CommentText"/>
      </w:pPr>
      <w:r>
        <w:t>We adopted the methodology prescribed by the Ministry of Blue Economy and this project has received international recognition by UNDP &amp; AFB in its Medium Term Strategy 2018-2020</w:t>
      </w:r>
    </w:p>
    <w:p w14:paraId="24B2B62E" w14:textId="77777777" w:rsidR="00C364D5" w:rsidRDefault="00C364D5">
      <w:pPr>
        <w:pStyle w:val="CommentText"/>
      </w:pPr>
    </w:p>
    <w:p w14:paraId="7703BA61" w14:textId="7DAD85CA" w:rsidR="00C364D5" w:rsidRPr="00864D9F" w:rsidRDefault="00C364D5">
      <w:pPr>
        <w:pStyle w:val="CommentText"/>
        <w:rPr>
          <w:b/>
        </w:rPr>
      </w:pPr>
      <w:r>
        <w:rPr>
          <w:b/>
        </w:rPr>
        <w:t>The project was a success among the community and a Satisfactory</w:t>
      </w:r>
      <w:r w:rsidRPr="00864D9F">
        <w:rPr>
          <w:b/>
        </w:rPr>
        <w:t xml:space="preserve"> </w:t>
      </w:r>
      <w:r>
        <w:rPr>
          <w:b/>
        </w:rPr>
        <w:t>R</w:t>
      </w:r>
      <w:r w:rsidRPr="00864D9F">
        <w:rPr>
          <w:b/>
        </w:rPr>
        <w:t>ating</w:t>
      </w:r>
      <w:r>
        <w:rPr>
          <w:b/>
        </w:rPr>
        <w:t xml:space="preserve"> need to be provided</w:t>
      </w:r>
    </w:p>
  </w:comment>
  <w:comment w:id="65" w:author="SBOOLKAH" w:date="2020-02-18T11:32:00Z" w:initials="SB">
    <w:p w14:paraId="167FBD65" w14:textId="3D918490" w:rsidR="00C364D5" w:rsidRDefault="00C364D5">
      <w:pPr>
        <w:pStyle w:val="CommentText"/>
      </w:pPr>
      <w:r>
        <w:rPr>
          <w:rStyle w:val="CommentReference"/>
        </w:rPr>
        <w:annotationRef/>
      </w:r>
    </w:p>
  </w:comment>
  <w:comment w:id="66" w:author="User" w:date="2020-02-18T11:17:00Z" w:initials="U">
    <w:p w14:paraId="37C3E985" w14:textId="65B26DFE" w:rsidR="00C364D5" w:rsidRDefault="00C364D5">
      <w:pPr>
        <w:pStyle w:val="CommentText"/>
      </w:pPr>
      <w:r>
        <w:rPr>
          <w:rStyle w:val="CommentReference"/>
        </w:rPr>
        <w:annotationRef/>
      </w:r>
      <w:r>
        <w:t>The actual useable area is 10 times bigger than what was proposed in the project document.</w:t>
      </w:r>
    </w:p>
    <w:p w14:paraId="14BDAD8A" w14:textId="77777777" w:rsidR="00C364D5" w:rsidRDefault="00C364D5">
      <w:pPr>
        <w:pStyle w:val="CommentText"/>
      </w:pPr>
    </w:p>
    <w:p w14:paraId="2FAAAAF1" w14:textId="021D397C" w:rsidR="00C364D5" w:rsidRDefault="00C364D5">
      <w:pPr>
        <w:pStyle w:val="CommentText"/>
      </w:pPr>
      <w:r>
        <w:t xml:space="preserve">A greater usable area of the Refuge Centre than the current one would have been </w:t>
      </w:r>
      <w:r w:rsidRPr="00A34175">
        <w:rPr>
          <w:b/>
        </w:rPr>
        <w:t xml:space="preserve">double </w:t>
      </w:r>
      <w:r>
        <w:t>the actual Project cost and a budgetary reallocation beyond 15% is</w:t>
      </w:r>
      <w:r w:rsidRPr="00A34175">
        <w:rPr>
          <w:b/>
        </w:rPr>
        <w:t xml:space="preserve"> not</w:t>
      </w:r>
      <w:r>
        <w:t xml:space="preserve"> allowed by the PSC.</w:t>
      </w:r>
    </w:p>
    <w:p w14:paraId="0068792F" w14:textId="77777777" w:rsidR="00C364D5" w:rsidRDefault="00C364D5">
      <w:pPr>
        <w:pStyle w:val="CommentText"/>
      </w:pPr>
    </w:p>
    <w:p w14:paraId="6867097B" w14:textId="43727FAB" w:rsidR="00C364D5" w:rsidRDefault="00C364D5" w:rsidP="00A34175">
      <w:pPr>
        <w:pStyle w:val="CommentText"/>
      </w:pPr>
      <w:r>
        <w:t>The RC as it is can accommodate 500 people taking refuge in a sitting position and 250 people lying position.  The other spaces have been provided for sufficient number of toilets of the same number of people (male/female/physically disabled), office, breast feeding room in compliance with international norms.</w:t>
      </w:r>
    </w:p>
    <w:p w14:paraId="430C219E" w14:textId="77777777" w:rsidR="00C364D5" w:rsidRDefault="00C364D5" w:rsidP="00A34175">
      <w:pPr>
        <w:pStyle w:val="CommentText"/>
      </w:pPr>
    </w:p>
    <w:p w14:paraId="1A9891B9" w14:textId="6A1B2E70" w:rsidR="00C364D5" w:rsidRDefault="00C364D5" w:rsidP="00A34175">
      <w:pPr>
        <w:pStyle w:val="CommentText"/>
      </w:pPr>
      <w:r>
        <w:t>Due to the outbreak of Covid-19, the Government of Mauritius has decided to use the Refuge Centre as a Quarantine Centre and it is already operational as from March 2020.</w:t>
      </w:r>
    </w:p>
    <w:p w14:paraId="3195323F" w14:textId="77777777" w:rsidR="00C364D5" w:rsidRDefault="00C364D5" w:rsidP="00A34175">
      <w:pPr>
        <w:pStyle w:val="CommentText"/>
      </w:pPr>
    </w:p>
    <w:p w14:paraId="43184B0C" w14:textId="77777777" w:rsidR="00C364D5" w:rsidRPr="00A34175" w:rsidRDefault="00C364D5" w:rsidP="00367C6A">
      <w:pPr>
        <w:pStyle w:val="CommentText"/>
        <w:rPr>
          <w:b/>
        </w:rPr>
      </w:pPr>
      <w:r>
        <w:rPr>
          <w:b/>
        </w:rPr>
        <w:t xml:space="preserve">The Rating should be </w:t>
      </w:r>
      <w:r w:rsidRPr="00A34175">
        <w:rPr>
          <w:b/>
          <w:u w:val="single"/>
        </w:rPr>
        <w:t>Satisfactory</w:t>
      </w:r>
    </w:p>
    <w:p w14:paraId="43B55A0D" w14:textId="77777777" w:rsidR="00C364D5" w:rsidRDefault="00C364D5" w:rsidP="00A34175">
      <w:pPr>
        <w:pStyle w:val="CommentText"/>
      </w:pPr>
    </w:p>
  </w:comment>
  <w:comment w:id="67" w:author="SBOOLKAH" w:date="2020-02-18T11:32:00Z" w:initials="SB">
    <w:p w14:paraId="0B520E3C" w14:textId="65F8D7E8" w:rsidR="00C364D5" w:rsidRDefault="00C364D5">
      <w:pPr>
        <w:pStyle w:val="CommentText"/>
      </w:pPr>
      <w:r>
        <w:rPr>
          <w:rStyle w:val="CommentReference"/>
        </w:rPr>
        <w:annotationRef/>
      </w:r>
    </w:p>
  </w:comment>
  <w:comment w:id="63" w:author="Sohinee" w:date="2020-04-21T14:57:00Z" w:initials="S">
    <w:p w14:paraId="2D6F13C8" w14:textId="1838851C" w:rsidR="00C364D5" w:rsidRDefault="00C364D5">
      <w:pPr>
        <w:pStyle w:val="CommentText"/>
      </w:pPr>
      <w:r>
        <w:rPr>
          <w:rStyle w:val="CommentReference"/>
        </w:rPr>
        <w:annotationRef/>
      </w:r>
      <w:r>
        <w:t xml:space="preserve">In </w:t>
      </w:r>
      <w:proofErr w:type="spellStart"/>
      <w:r>
        <w:t xml:space="preserve">regards to the mangove </w:t>
      </w:r>
      <w:proofErr w:type="spellEnd"/>
      <w:r>
        <w:t xml:space="preserve">planting </w:t>
      </w:r>
      <w:proofErr w:type="spellStart"/>
      <w:r>
        <w:t xml:space="preserve">methodology, it is difficult to say how this was considered a success among the community when no survey was taken of the community in regards to how successful the intervention was in preventing flooding, and there was only a survival rate of 5%. </w:t>
      </w:r>
      <w:proofErr w:type="spellEnd"/>
      <w:r>
        <w:t xml:space="preserve">Again, no </w:t>
      </w:r>
      <w:proofErr w:type="gramStart"/>
      <w:r>
        <w:t>public  outcry</w:t>
      </w:r>
      <w:proofErr w:type="gramEnd"/>
      <w:r>
        <w:t xml:space="preserve"> or complaint does not transla</w:t>
      </w:r>
      <w:proofErr w:type="spellStart"/>
      <w:r>
        <w:t xml:space="preserve">te to sucess in the community. </w:t>
      </w:r>
      <w:proofErr w:type="spellEnd"/>
      <w:r>
        <w:t>In regards to a</w:t>
      </w:r>
      <w:proofErr w:type="spellStart"/>
      <w:r>
        <w:t xml:space="preserve"> useabl</w:t>
      </w:r>
      <w:proofErr w:type="spellEnd"/>
      <w:r>
        <w:t>e surf</w:t>
      </w:r>
      <w:proofErr w:type="spellStart"/>
      <w:r>
        <w:t xml:space="preserve">ace for the </w:t>
      </w:r>
      <w:proofErr w:type="spellEnd"/>
      <w:r>
        <w:t xml:space="preserve">Quatre Soeurs Refuge center, it is highly </w:t>
      </w:r>
      <w:proofErr w:type="spellStart"/>
      <w:r>
        <w:t xml:space="preserve">unrealistic </w:t>
      </w:r>
      <w:proofErr w:type="spellEnd"/>
      <w:r>
        <w:t xml:space="preserve">that providing a roof and appropriate flooring material on the unused roof space would somehow double the project cost. </w:t>
      </w:r>
      <w:proofErr w:type="spellStart"/>
      <w:r>
        <w:t xml:space="preserve">This assesment was crossed checked with the project engineer on site during the visit </w:t>
      </w:r>
      <w:proofErr w:type="spellEnd"/>
      <w:r>
        <w:t xml:space="preserve">and was also provided by other interviewed participants. For the height of the seawall at RdG, those community members interviewed indicated a preference for a higher seawall whih would guarantee safety over one that would not block the view, acknowledging that only a selection of community members were interviewed. </w:t>
      </w:r>
    </w:p>
  </w:comment>
  <w:comment w:id="68" w:author="User" w:date="2020-02-18T11:26:00Z" w:initials="U">
    <w:p w14:paraId="04A33DCA" w14:textId="1AEABE74" w:rsidR="00C364D5" w:rsidRDefault="00C364D5" w:rsidP="003B789D">
      <w:pPr>
        <w:pStyle w:val="CommentText"/>
      </w:pPr>
      <w:r>
        <w:t>I</w:t>
      </w:r>
      <w:r>
        <w:rPr>
          <w:rStyle w:val="CommentReference"/>
        </w:rPr>
        <w:annotationRef/>
      </w:r>
      <w:r>
        <w:t xml:space="preserve"> Confirm that a rigorous CBA Analysis has been conducted by </w:t>
      </w:r>
      <w:proofErr w:type="spellStart"/>
      <w:r>
        <w:t>Indufor</w:t>
      </w:r>
      <w:proofErr w:type="spellEnd"/>
      <w:r>
        <w:t xml:space="preserve"> </w:t>
      </w:r>
      <w:proofErr w:type="spellStart"/>
      <w:r>
        <w:t>Oy</w:t>
      </w:r>
      <w:proofErr w:type="spellEnd"/>
      <w:r>
        <w:t xml:space="preserve"> for the MC &amp; RDG Projects.  Reports are available.</w:t>
      </w:r>
    </w:p>
    <w:p w14:paraId="033A003C" w14:textId="6327B04C" w:rsidR="00C364D5" w:rsidRDefault="00C364D5">
      <w:pPr>
        <w:pStyle w:val="CommentText"/>
      </w:pPr>
    </w:p>
    <w:p w14:paraId="2FD15C6D" w14:textId="0DD37DFE" w:rsidR="00C364D5" w:rsidRPr="00A34175" w:rsidRDefault="00C364D5">
      <w:pPr>
        <w:pStyle w:val="CommentText"/>
        <w:rPr>
          <w:b/>
        </w:rPr>
      </w:pPr>
      <w:r>
        <w:rPr>
          <w:b/>
        </w:rPr>
        <w:t xml:space="preserve">The Rating should be </w:t>
      </w:r>
      <w:r w:rsidRPr="00A34175">
        <w:rPr>
          <w:b/>
          <w:u w:val="single"/>
        </w:rPr>
        <w:t>Satisfactory</w:t>
      </w:r>
    </w:p>
  </w:comment>
  <w:comment w:id="69" w:author="SBOOLKAH" w:date="2020-02-18T11:32:00Z" w:initials="SB">
    <w:p w14:paraId="2E07CDAC" w14:textId="7C6A0BC2" w:rsidR="00C364D5" w:rsidRDefault="00C364D5">
      <w:pPr>
        <w:pStyle w:val="CommentText"/>
      </w:pPr>
      <w:r>
        <w:rPr>
          <w:rStyle w:val="CommentReference"/>
        </w:rPr>
        <w:annotationRef/>
      </w:r>
    </w:p>
  </w:comment>
  <w:comment w:id="70" w:author="SBOOLKAH" w:date="2020-02-18T04:36:00Z" w:initials="SB">
    <w:p w14:paraId="7FA2F1D0" w14:textId="77777777" w:rsidR="00C364D5" w:rsidRDefault="00C364D5">
      <w:pPr>
        <w:pStyle w:val="CommentText"/>
      </w:pPr>
      <w:r>
        <w:rPr>
          <w:rStyle w:val="CommentReference"/>
        </w:rPr>
        <w:annotationRef/>
      </w:r>
    </w:p>
    <w:p w14:paraId="5AAD865D" w14:textId="77777777" w:rsidR="00C364D5" w:rsidRDefault="00C364D5">
      <w:pPr>
        <w:pStyle w:val="CommentText"/>
      </w:pPr>
    </w:p>
    <w:p w14:paraId="16A98A22" w14:textId="07680754" w:rsidR="00C364D5" w:rsidRDefault="00C364D5">
      <w:pPr>
        <w:pStyle w:val="CommentText"/>
      </w:pPr>
      <w:r>
        <w:t>QS RC has already been handed over to the Ministry and a maintenance budget available under Government budget to ensure sustainability in the long term future of the building. All the staffing and operational resources has been taken up by the Government.</w:t>
      </w:r>
    </w:p>
    <w:p w14:paraId="091DB4E2" w14:textId="77777777" w:rsidR="00C364D5" w:rsidRDefault="00C364D5">
      <w:pPr>
        <w:pStyle w:val="CommentText"/>
      </w:pPr>
    </w:p>
    <w:p w14:paraId="54579702" w14:textId="64562EC9" w:rsidR="00C364D5" w:rsidRDefault="00C364D5" w:rsidP="00D32708">
      <w:pPr>
        <w:pStyle w:val="CommentText"/>
      </w:pPr>
      <w:r>
        <w:t>Mon Choisy beach is being monitored by the contractor over a period of 2 years after project completion date which was December 19.  The maintenance of the beach is under the mandate of the Beach Authority.</w:t>
      </w:r>
    </w:p>
    <w:p w14:paraId="0C98ED5F" w14:textId="1A399D5D" w:rsidR="00C364D5" w:rsidRDefault="00C364D5">
      <w:pPr>
        <w:pStyle w:val="CommentText"/>
      </w:pPr>
    </w:p>
    <w:p w14:paraId="3657F087" w14:textId="67FAE0A9" w:rsidR="00C364D5" w:rsidRDefault="00C364D5">
      <w:pPr>
        <w:pStyle w:val="CommentText"/>
      </w:pPr>
      <w:r>
        <w:t xml:space="preserve">The ICZM and EIA Post Monitoring Division of the Ministry are monitoring the impacts of all coastal projects in the Republic of Mauritius. </w:t>
      </w:r>
    </w:p>
  </w:comment>
  <w:comment w:id="72" w:author="Sohinee" w:date="2020-04-21T15:05:00Z" w:initials="S">
    <w:p w14:paraId="115B9011" w14:textId="5644DAA9" w:rsidR="00C364D5" w:rsidRDefault="00C364D5">
      <w:pPr>
        <w:pStyle w:val="CommentText"/>
      </w:pPr>
      <w:r>
        <w:rPr>
          <w:rStyle w:val="CommentReference"/>
        </w:rPr>
        <w:annotationRef/>
      </w:r>
      <w:r>
        <w:t xml:space="preserve">The response to this rating is quite worrisome given the time and </w:t>
      </w:r>
      <w:proofErr w:type="spellStart"/>
      <w:r>
        <w:t xml:space="preserve">attention </w:t>
      </w:r>
      <w:proofErr w:type="spellEnd"/>
      <w:r>
        <w:t>taken to address the issue of sustianbility and ongoing monitoring in the TE. It is clear that the impacts of the artficial reef are not captured by simply beach monitoring for erosion at MC - this does not capture marine impacts nor impacts in a larger spatial extent (important given the spatial scales of downdrift erosion). The fact that it is stated that "ICZM and EIA post monitoring division are monitoring the impacts of all coastal project in RoM" neglects to acknowedge the fact (confirmed in interviews with ICZM, Ministry of Blue Economy and EIA PMD) will not in fact be monitoring the marine impacts of the artificial reef. This needs to be urgently addressed for both this and future projects from international donors or funds, implemented by a govt agency, where the financial resposibility of EIA monitoring is not assumed by the private sector proponent.</w:t>
      </w:r>
    </w:p>
  </w:comment>
  <w:comment w:id="71" w:author="SBOOLKAH" w:date="2020-02-18T11:33:00Z" w:initials="SB">
    <w:p w14:paraId="7745DE09" w14:textId="4E64005F" w:rsidR="00C364D5" w:rsidRDefault="00C364D5">
      <w:pPr>
        <w:pStyle w:val="CommentText"/>
      </w:pPr>
      <w:r>
        <w:rPr>
          <w:rStyle w:val="CommentReference"/>
        </w:rPr>
        <w:annotationRef/>
      </w:r>
    </w:p>
  </w:comment>
  <w:comment w:id="73" w:author="SBOOLKAH" w:date="2020-02-18T04:48:00Z" w:initials="SB">
    <w:p w14:paraId="1D7991AC" w14:textId="197932F5" w:rsidR="00C364D5" w:rsidRDefault="00C364D5">
      <w:pPr>
        <w:pStyle w:val="CommentText"/>
      </w:pPr>
      <w:r>
        <w:t xml:space="preserve">I confirm </w:t>
      </w:r>
      <w:r>
        <w:rPr>
          <w:rStyle w:val="CommentReference"/>
        </w:rPr>
        <w:annotationRef/>
      </w:r>
      <w:r>
        <w:rPr>
          <w:rStyle w:val="CommentReference"/>
        </w:rPr>
        <w:t>a</w:t>
      </w:r>
      <w:r>
        <w:t xml:space="preserve"> high degree of community participation has been ensured throughout the project since the inception up to the completion stage.</w:t>
      </w:r>
    </w:p>
    <w:p w14:paraId="448CDB6A" w14:textId="77777777" w:rsidR="00C364D5" w:rsidRDefault="00C364D5">
      <w:pPr>
        <w:pStyle w:val="CommentText"/>
      </w:pPr>
    </w:p>
    <w:p w14:paraId="78F2CEAE" w14:textId="1BF4CC6F" w:rsidR="00C364D5" w:rsidRDefault="00C364D5">
      <w:pPr>
        <w:pStyle w:val="CommentText"/>
      </w:pPr>
      <w:r>
        <w:t xml:space="preserve">National Workshops were held (Mangroves project, EWS, QS RC, MC, RDG, </w:t>
      </w:r>
      <w:proofErr w:type="spellStart"/>
      <w:r>
        <w:t>Sensitisation</w:t>
      </w:r>
      <w:proofErr w:type="spellEnd"/>
      <w:r>
        <w:t xml:space="preserve"> campaigns using marine mobile education unit etc. Digital Advertising in buses, NCZAS Workshops.</w:t>
      </w:r>
    </w:p>
    <w:p w14:paraId="697279E3" w14:textId="77777777" w:rsidR="00C364D5" w:rsidRDefault="00C364D5">
      <w:pPr>
        <w:pStyle w:val="CommentText"/>
      </w:pPr>
    </w:p>
    <w:p w14:paraId="19537639" w14:textId="77777777" w:rsidR="00C364D5" w:rsidRDefault="00C364D5">
      <w:pPr>
        <w:pStyle w:val="CommentText"/>
      </w:pPr>
      <w:r>
        <w:t xml:space="preserve">The fact that there had been no major outcry at all project sites confirms the community participation since the inception phase.  </w:t>
      </w:r>
    </w:p>
    <w:p w14:paraId="268AA762" w14:textId="77777777" w:rsidR="00C364D5" w:rsidRDefault="00C364D5">
      <w:pPr>
        <w:pStyle w:val="CommentText"/>
      </w:pPr>
    </w:p>
    <w:p w14:paraId="67BAD6C0" w14:textId="31EB2F84" w:rsidR="00C364D5" w:rsidRPr="003330DC" w:rsidRDefault="00C364D5">
      <w:pPr>
        <w:pStyle w:val="CommentText"/>
        <w:rPr>
          <w:b/>
        </w:rPr>
      </w:pPr>
      <w:r w:rsidRPr="003330DC">
        <w:rPr>
          <w:b/>
        </w:rPr>
        <w:t>At no point in time the project had to stop works because of public complaints.</w:t>
      </w:r>
    </w:p>
    <w:p w14:paraId="2FC63A16" w14:textId="77777777" w:rsidR="00C364D5" w:rsidRDefault="00C364D5">
      <w:pPr>
        <w:pStyle w:val="CommentText"/>
      </w:pPr>
    </w:p>
    <w:p w14:paraId="757F6940" w14:textId="766E8F56" w:rsidR="00C364D5" w:rsidRDefault="00C364D5">
      <w:pPr>
        <w:pStyle w:val="CommentText"/>
      </w:pPr>
      <w:r>
        <w:t>EIA/SIA have been conducted for MC &amp; RDG</w:t>
      </w:r>
    </w:p>
    <w:p w14:paraId="33F5A0A8" w14:textId="0260FE1E" w:rsidR="00C364D5" w:rsidRDefault="00C364D5">
      <w:pPr>
        <w:pStyle w:val="CommentText"/>
      </w:pPr>
    </w:p>
    <w:p w14:paraId="370676A2" w14:textId="4438446C" w:rsidR="00C364D5" w:rsidRDefault="00C364D5">
      <w:pPr>
        <w:pStyle w:val="CommentText"/>
      </w:pPr>
      <w:r>
        <w:t xml:space="preserve">The private sector has been involved as consultants (local &amp; international), contractors (local &amp; international), land acquisition from the private sector, Universities (local &amp; international).   </w:t>
      </w:r>
    </w:p>
    <w:p w14:paraId="72CC501A" w14:textId="77777777" w:rsidR="00C364D5" w:rsidRDefault="00C364D5">
      <w:pPr>
        <w:pStyle w:val="CommentText"/>
      </w:pPr>
    </w:p>
    <w:p w14:paraId="2329E82A" w14:textId="19BC55DF" w:rsidR="00C364D5" w:rsidRDefault="00C364D5">
      <w:pPr>
        <w:pStyle w:val="CommentText"/>
      </w:pPr>
      <w:r>
        <w:t>Please refer to the Project Completion Report.</w:t>
      </w:r>
    </w:p>
  </w:comment>
  <w:comment w:id="74" w:author="SBOOLKAH" w:date="2020-02-18T04:57:00Z" w:initials="SB">
    <w:p w14:paraId="19350744" w14:textId="77777777" w:rsidR="00C364D5" w:rsidRDefault="00C364D5" w:rsidP="00B940A0">
      <w:pPr>
        <w:pStyle w:val="CommentText"/>
      </w:pPr>
      <w:r>
        <w:rPr>
          <w:rStyle w:val="CommentReference"/>
        </w:rPr>
        <w:annotationRef/>
      </w:r>
      <w:r>
        <w:t>A high degree of community participation has been ensured at all the project site since the inception stage and Designs discussed at National Workshops.</w:t>
      </w:r>
    </w:p>
    <w:p w14:paraId="10D91F68" w14:textId="77777777" w:rsidR="00C364D5" w:rsidRDefault="00C364D5" w:rsidP="00B940A0">
      <w:pPr>
        <w:pStyle w:val="CommentText"/>
      </w:pPr>
    </w:p>
    <w:p w14:paraId="18BB6EB4" w14:textId="03F2B367" w:rsidR="00C364D5" w:rsidRDefault="00C364D5" w:rsidP="00B940A0">
      <w:pPr>
        <w:pStyle w:val="CommentText"/>
      </w:pPr>
      <w:r>
        <w:t xml:space="preserve">Reference is made to (Mangroves project, EWS, QS RC, MC, RDG, </w:t>
      </w:r>
      <w:proofErr w:type="spellStart"/>
      <w:r>
        <w:t>Sensitisation</w:t>
      </w:r>
      <w:proofErr w:type="spellEnd"/>
      <w:r>
        <w:t xml:space="preserve"> campaigns using marine mobile education unit </w:t>
      </w:r>
      <w:proofErr w:type="spellStart"/>
      <w:r>
        <w:t>etc</w:t>
      </w:r>
      <w:proofErr w:type="spellEnd"/>
      <w:r>
        <w:t>, Policy Mainstreaming.</w:t>
      </w:r>
    </w:p>
    <w:p w14:paraId="6992A231" w14:textId="77777777" w:rsidR="00C364D5" w:rsidRDefault="00C364D5" w:rsidP="00B940A0">
      <w:pPr>
        <w:pStyle w:val="CommentText"/>
      </w:pPr>
    </w:p>
    <w:p w14:paraId="5614B183" w14:textId="77777777" w:rsidR="00C364D5" w:rsidRDefault="00C364D5" w:rsidP="00B940A0">
      <w:pPr>
        <w:pStyle w:val="CommentText"/>
      </w:pPr>
      <w:r>
        <w:t xml:space="preserve">A Memorandum of Association was signed between the Ministry and the fishermen community w.r.t. </w:t>
      </w:r>
      <w:proofErr w:type="gramStart"/>
      <w:r>
        <w:t>mangroves</w:t>
      </w:r>
      <w:proofErr w:type="gramEnd"/>
      <w:r>
        <w:t xml:space="preserve"> project.  The project is being owned by the fishermen association and maintenance ensured on a regular basis.</w:t>
      </w:r>
    </w:p>
    <w:p w14:paraId="03B9537D" w14:textId="72EAC98D" w:rsidR="00C364D5" w:rsidRDefault="00C364D5" w:rsidP="00B940A0">
      <w:pPr>
        <w:pStyle w:val="CommentText"/>
      </w:pPr>
      <w:r>
        <w:t xml:space="preserve"> </w:t>
      </w:r>
    </w:p>
    <w:p w14:paraId="0E902B3D" w14:textId="5EB70DDD" w:rsidR="00C364D5" w:rsidRDefault="00C364D5" w:rsidP="00B940A0">
      <w:pPr>
        <w:pStyle w:val="CommentText"/>
      </w:pPr>
      <w:r>
        <w:t xml:space="preserve">House to house surveys have been conducted at </w:t>
      </w:r>
      <w:proofErr w:type="spellStart"/>
      <w:r>
        <w:t>Riviere</w:t>
      </w:r>
      <w:proofErr w:type="spellEnd"/>
      <w:r>
        <w:t xml:space="preserve"> des Galets by the project team and the design consultants since 2013.  The people of RDG are well aware of the various coastal protection works undertaken by the Ministry to protect their lives. </w:t>
      </w:r>
    </w:p>
    <w:p w14:paraId="4BD7852C" w14:textId="77777777" w:rsidR="00C364D5" w:rsidRDefault="00C364D5" w:rsidP="00B940A0">
      <w:pPr>
        <w:pStyle w:val="CommentText"/>
      </w:pPr>
    </w:p>
    <w:p w14:paraId="3965117C" w14:textId="77777777" w:rsidR="00C364D5" w:rsidRDefault="00C364D5" w:rsidP="00B940A0">
      <w:pPr>
        <w:pStyle w:val="CommentText"/>
      </w:pPr>
      <w:r>
        <w:t>The fact that there had been no major outcry at all project sites confirms the community participation.  At no point in time the project had to stop works because of public complaints.</w:t>
      </w:r>
    </w:p>
    <w:p w14:paraId="755C9A29" w14:textId="77777777" w:rsidR="00C364D5" w:rsidRDefault="00C364D5" w:rsidP="00B940A0">
      <w:pPr>
        <w:pStyle w:val="CommentText"/>
      </w:pPr>
    </w:p>
    <w:p w14:paraId="5483EE29" w14:textId="7C93081C" w:rsidR="00C364D5" w:rsidRDefault="00C364D5" w:rsidP="00B940A0">
      <w:pPr>
        <w:pStyle w:val="CommentText"/>
      </w:pPr>
      <w:r>
        <w:t>EIA/SIA have been conducted for MC &amp; RDG</w:t>
      </w:r>
    </w:p>
    <w:p w14:paraId="749699F7" w14:textId="77777777" w:rsidR="00C364D5" w:rsidRDefault="00C364D5" w:rsidP="00B940A0">
      <w:pPr>
        <w:pStyle w:val="CommentText"/>
      </w:pPr>
    </w:p>
    <w:p w14:paraId="509D99FB" w14:textId="48A7BDDE" w:rsidR="00C364D5" w:rsidRDefault="00C364D5" w:rsidP="00B940A0">
      <w:pPr>
        <w:pStyle w:val="CommentText"/>
      </w:pPr>
      <w:r>
        <w:t>So many press articles have appeared since start of the project.  Please refer to PPRs submitted.</w:t>
      </w:r>
    </w:p>
  </w:comment>
  <w:comment w:id="75" w:author="Sohinee" w:date="2020-04-21T15:11:00Z" w:initials="S">
    <w:p w14:paraId="7F44D94C" w14:textId="7D2718DC" w:rsidR="00C364D5" w:rsidRDefault="00C364D5">
      <w:pPr>
        <w:pStyle w:val="CommentText"/>
      </w:pPr>
      <w:r>
        <w:rPr>
          <w:rStyle w:val="CommentReference"/>
        </w:rPr>
        <w:annotationRef/>
      </w:r>
      <w:r>
        <w:t xml:space="preserve">The high degree of community participation as described is noted, however the TE field visits still revealed a very limited awareness of project long term goals (particularly evident at the Quatre Soeurs site, where all community members interviewed that were aware of the center thought it was a Tsunami refuge center). Signed </w:t>
      </w:r>
      <w:proofErr w:type="spellStart"/>
      <w:r>
        <w:t>MoAs</w:t>
      </w:r>
      <w:proofErr w:type="spellEnd"/>
      <w:r>
        <w:t xml:space="preserve"> in and of themselves also do not </w:t>
      </w:r>
      <w:proofErr w:type="spellStart"/>
      <w:r>
        <w:t>indequte</w:t>
      </w:r>
      <w:proofErr w:type="spellEnd"/>
      <w:r>
        <w:t xml:space="preserve"> adequate engagement, particularly relevant given the act that neither association was still active at the time of the field visit. Again, a lack of community complaints is not an indication of prioritizing socio-economic needs to communities, and the TE discusses how site selection would have been improved through a community vulnerability focus.</w:t>
      </w:r>
    </w:p>
  </w:comment>
  <w:comment w:id="78" w:author="SBOOLKAH" w:date="2020-02-18T05:11:00Z" w:initials="SB">
    <w:p w14:paraId="5E1C4B27" w14:textId="6416591F" w:rsidR="00C364D5" w:rsidRDefault="00C364D5">
      <w:pPr>
        <w:pStyle w:val="CommentText"/>
      </w:pPr>
      <w:r>
        <w:rPr>
          <w:rStyle w:val="CommentReference"/>
        </w:rPr>
        <w:annotationRef/>
      </w:r>
      <w:r>
        <w:t>The original chosen site in the Project Document was inappropriate and was reviewed at the inception phase.</w:t>
      </w:r>
    </w:p>
    <w:p w14:paraId="6B369417" w14:textId="77777777" w:rsidR="00C364D5" w:rsidRDefault="00C364D5">
      <w:pPr>
        <w:pStyle w:val="CommentText"/>
      </w:pPr>
    </w:p>
    <w:p w14:paraId="4154B541" w14:textId="2F9BBE3D" w:rsidR="00C364D5" w:rsidRDefault="00C364D5">
      <w:pPr>
        <w:pStyle w:val="CommentText"/>
      </w:pPr>
      <w:r>
        <w:t>The Government Land acquisition process is lengthy and independent of the project team</w:t>
      </w:r>
    </w:p>
  </w:comment>
  <w:comment w:id="79" w:author="SBOOLKAH" w:date="2020-02-18T05:11:00Z" w:initials="SB">
    <w:p w14:paraId="29A17130" w14:textId="4865F871" w:rsidR="00C364D5" w:rsidRDefault="00C364D5">
      <w:pPr>
        <w:pStyle w:val="CommentText"/>
      </w:pPr>
      <w:r>
        <w:rPr>
          <w:rStyle w:val="CommentReference"/>
        </w:rPr>
        <w:annotationRef/>
      </w:r>
      <w:r>
        <w:t>Already commented above</w:t>
      </w:r>
    </w:p>
  </w:comment>
  <w:comment w:id="81" w:author="SBOOLKAH" w:date="2020-02-18T05:11:00Z" w:initials="SB">
    <w:p w14:paraId="1A610B45" w14:textId="082BE443" w:rsidR="00C364D5" w:rsidRDefault="00C364D5">
      <w:pPr>
        <w:pStyle w:val="CommentText"/>
      </w:pPr>
      <w:r>
        <w:rPr>
          <w:rStyle w:val="CommentReference"/>
        </w:rPr>
        <w:annotationRef/>
      </w:r>
      <w:r>
        <w:t>Already commented above</w:t>
      </w:r>
    </w:p>
  </w:comment>
  <w:comment w:id="82" w:author="SBOOLKAH" w:date="2020-02-18T11:48:00Z" w:initials="SB">
    <w:p w14:paraId="16E0A274" w14:textId="51D9A1DD" w:rsidR="00C364D5" w:rsidRDefault="00C364D5">
      <w:pPr>
        <w:pStyle w:val="CommentText"/>
      </w:pPr>
      <w:r>
        <w:rPr>
          <w:rStyle w:val="CommentReference"/>
        </w:rPr>
        <w:annotationRef/>
      </w:r>
      <w:r>
        <w:t>Already commented above.</w:t>
      </w:r>
    </w:p>
    <w:p w14:paraId="04DDF3AB" w14:textId="77777777" w:rsidR="00C364D5" w:rsidRDefault="00C364D5">
      <w:pPr>
        <w:pStyle w:val="CommentText"/>
      </w:pPr>
    </w:p>
    <w:p w14:paraId="252384B6" w14:textId="5EA70365" w:rsidR="00C364D5" w:rsidRDefault="00C364D5">
      <w:pPr>
        <w:pStyle w:val="CommentText"/>
        <w:rPr>
          <w:b/>
        </w:rPr>
      </w:pPr>
      <w:r w:rsidRPr="00BA5159">
        <w:rPr>
          <w:b/>
        </w:rPr>
        <w:t>The actual Refuge Centre is 10 times bigger than what was prescribed in the Project Document.</w:t>
      </w:r>
    </w:p>
    <w:p w14:paraId="0E563436" w14:textId="77777777" w:rsidR="00C364D5" w:rsidRDefault="00C364D5">
      <w:pPr>
        <w:pStyle w:val="CommentText"/>
        <w:rPr>
          <w:b/>
        </w:rPr>
      </w:pPr>
    </w:p>
    <w:p w14:paraId="1C1DA55B" w14:textId="6E8DF8EE" w:rsidR="00C364D5" w:rsidRPr="00E42C63" w:rsidRDefault="00C364D5">
      <w:pPr>
        <w:pStyle w:val="CommentText"/>
      </w:pPr>
      <w:r w:rsidRPr="00E42C63">
        <w:t>Other spaces</w:t>
      </w:r>
      <w:r>
        <w:t xml:space="preserve"> to provide for office, toilets etc. already commented above</w:t>
      </w:r>
    </w:p>
  </w:comment>
  <w:comment w:id="80" w:author="Sohinee" w:date="2020-04-21T15:12:00Z" w:initials="S">
    <w:p w14:paraId="6C06B6A2" w14:textId="70281BC0" w:rsidR="00C364D5" w:rsidRDefault="00C364D5">
      <w:pPr>
        <w:pStyle w:val="CommentText"/>
      </w:pPr>
      <w:r>
        <w:rPr>
          <w:rStyle w:val="CommentReference"/>
        </w:rPr>
        <w:annotationRef/>
      </w:r>
      <w:r>
        <w:t>See above comments under Effectiveness/ Efficiency</w:t>
      </w:r>
    </w:p>
  </w:comment>
  <w:comment w:id="84" w:author="SBOOLKAH" w:date="2020-02-25T11:20:00Z" w:initials="SB">
    <w:p w14:paraId="72A6BBD2" w14:textId="106DBE16" w:rsidR="00C364D5" w:rsidRDefault="00C364D5">
      <w:pPr>
        <w:pStyle w:val="CommentText"/>
      </w:pPr>
      <w:r>
        <w:rPr>
          <w:rStyle w:val="CommentReference"/>
        </w:rPr>
        <w:annotationRef/>
      </w:r>
      <w:r w:rsidRPr="003624CD">
        <w:t>It seems that most (or maybe all) of the recommendations under ‘Overall Recommendations’ are actually Lessons Learned that should be applied to future projects.</w:t>
      </w:r>
    </w:p>
    <w:p w14:paraId="5793ACB5" w14:textId="77777777" w:rsidR="00C364D5" w:rsidRDefault="00C364D5">
      <w:pPr>
        <w:pStyle w:val="CommentText"/>
      </w:pPr>
    </w:p>
    <w:p w14:paraId="57558B79" w14:textId="07D47422" w:rsidR="00C364D5" w:rsidRPr="00E42C63" w:rsidRDefault="00C364D5">
      <w:pPr>
        <w:pStyle w:val="CommentText"/>
        <w:rPr>
          <w:b/>
        </w:rPr>
      </w:pPr>
      <w:r>
        <w:rPr>
          <w:b/>
        </w:rPr>
        <w:t xml:space="preserve">Commented by </w:t>
      </w:r>
      <w:proofErr w:type="spellStart"/>
      <w:r>
        <w:rPr>
          <w:b/>
        </w:rPr>
        <w:t>Margueritta</w:t>
      </w:r>
      <w:proofErr w:type="spellEnd"/>
    </w:p>
  </w:comment>
  <w:comment w:id="117" w:author="SBOOLKAH" w:date="2020-02-25T11:21:00Z" w:initials="SB">
    <w:p w14:paraId="5D2201DF" w14:textId="52E89557" w:rsidR="00C364D5" w:rsidRDefault="00C364D5">
      <w:pPr>
        <w:pStyle w:val="CommentText"/>
      </w:pPr>
      <w:r>
        <w:rPr>
          <w:rStyle w:val="CommentReference"/>
        </w:rPr>
        <w:annotationRef/>
      </w:r>
      <w:r>
        <w:t>An average of 12-15 recommendations will be sufficient.</w:t>
      </w:r>
    </w:p>
    <w:p w14:paraId="6C9BD37E" w14:textId="77777777" w:rsidR="00C364D5" w:rsidRDefault="00C364D5">
      <w:pPr>
        <w:pStyle w:val="CommentText"/>
      </w:pPr>
    </w:p>
    <w:p w14:paraId="310D8561" w14:textId="6EC2B6C6" w:rsidR="00C364D5" w:rsidRDefault="00C364D5">
      <w:pPr>
        <w:pStyle w:val="CommentText"/>
      </w:pPr>
      <w:r>
        <w:rPr>
          <w:b/>
        </w:rPr>
        <w:t xml:space="preserve">Commented by </w:t>
      </w:r>
      <w:proofErr w:type="spellStart"/>
      <w:r>
        <w:rPr>
          <w:b/>
        </w:rPr>
        <w:t>Margueritta</w:t>
      </w:r>
      <w:proofErr w:type="spellEnd"/>
    </w:p>
  </w:comment>
  <w:comment w:id="118" w:author="Sohinee" w:date="2020-04-21T15:17:00Z" w:initials="S">
    <w:p w14:paraId="561C685D" w14:textId="67D73A1D" w:rsidR="00C364D5" w:rsidRDefault="00C364D5">
      <w:pPr>
        <w:pStyle w:val="CommentText"/>
      </w:pPr>
      <w:r>
        <w:rPr>
          <w:rStyle w:val="CommentReference"/>
        </w:rPr>
        <w:annotationRef/>
      </w:r>
      <w:r>
        <w:t>I have cut out several recommendations for follow up but kept in those deemed essential</w:t>
      </w:r>
    </w:p>
  </w:comment>
  <w:comment w:id="121" w:author="Sohinee" w:date="2020-04-21T15:17:00Z" w:initials="S">
    <w:p w14:paraId="3E292100" w14:textId="7BA92629" w:rsidR="00C364D5" w:rsidRDefault="00C364D5">
      <w:pPr>
        <w:pStyle w:val="CommentText"/>
      </w:pPr>
      <w:r>
        <w:rPr>
          <w:rStyle w:val="CommentReference"/>
        </w:rPr>
        <w:annotationRef/>
      </w:r>
      <w:r>
        <w:t xml:space="preserve">Two recommendations removed and moved to recommendations for future projects </w:t>
      </w:r>
    </w:p>
  </w:comment>
  <w:comment w:id="123" w:author="RAM DURMEAH" w:date="2020-03-16T13:36:00Z" w:initials="SB">
    <w:p w14:paraId="043FC6AE" w14:textId="77777777" w:rsidR="00C364D5" w:rsidRDefault="00C364D5" w:rsidP="00876C62">
      <w:pPr>
        <w:pStyle w:val="CommentText"/>
      </w:pPr>
      <w:r>
        <w:rPr>
          <w:rStyle w:val="CommentReference"/>
        </w:rPr>
        <w:annotationRef/>
      </w:r>
      <w:r>
        <w:t>An explicit soft version of the manual is already available within the software and this could be consulted.</w:t>
      </w:r>
    </w:p>
    <w:p w14:paraId="1DB5BA62" w14:textId="77777777" w:rsidR="00C364D5" w:rsidRDefault="00C364D5" w:rsidP="00876C62">
      <w:pPr>
        <w:pStyle w:val="CommentText"/>
      </w:pPr>
      <w:r>
        <w:t xml:space="preserve">A hard copy of the manual is also available in the main meteorological office.  </w:t>
      </w:r>
    </w:p>
    <w:p w14:paraId="6D3A661F" w14:textId="746C9291" w:rsidR="00C364D5" w:rsidRDefault="00C364D5">
      <w:pPr>
        <w:pStyle w:val="CommentText"/>
      </w:pPr>
    </w:p>
  </w:comment>
  <w:comment w:id="122" w:author="Sohinee" w:date="2020-04-21T15:19:00Z" w:initials="S">
    <w:p w14:paraId="5A976D82" w14:textId="228C792C" w:rsidR="00C364D5" w:rsidRDefault="00C364D5">
      <w:pPr>
        <w:pStyle w:val="CommentText"/>
      </w:pPr>
      <w:r>
        <w:rPr>
          <w:rStyle w:val="CommentReference"/>
        </w:rPr>
        <w:annotationRef/>
      </w:r>
      <w:r>
        <w:t>Recommendation removed as per Ram’s comment - completed</w:t>
      </w:r>
    </w:p>
  </w:comment>
  <w:comment w:id="124" w:author="RAM DURMEAH" w:date="2020-03-16T13:37:00Z" w:initials="SB">
    <w:p w14:paraId="4D4158D5" w14:textId="77777777" w:rsidR="00C364D5" w:rsidRDefault="00C364D5" w:rsidP="00876C62">
      <w:pPr>
        <w:pStyle w:val="CommentText"/>
      </w:pPr>
      <w:r>
        <w:rPr>
          <w:rStyle w:val="CommentReference"/>
        </w:rPr>
        <w:annotationRef/>
      </w:r>
      <w:r>
        <w:t xml:space="preserve">The High resolution DEM is completed up to 80%. Once the whole island DEM will be available and integrated in the storm surge model, the calibration process will be initiated. </w:t>
      </w:r>
    </w:p>
    <w:p w14:paraId="5EF9B92C" w14:textId="77777777" w:rsidR="00C364D5" w:rsidRDefault="00C364D5" w:rsidP="00876C62">
      <w:pPr>
        <w:pStyle w:val="CommentText"/>
      </w:pPr>
      <w:r>
        <w:t xml:space="preserve">A training for local coordinators /LEOC </w:t>
      </w:r>
      <w:proofErr w:type="spellStart"/>
      <w:r>
        <w:t>Memebrs</w:t>
      </w:r>
      <w:proofErr w:type="spellEnd"/>
      <w:r>
        <w:t xml:space="preserve"> has already been undertaken to enable them to make measurements along the coasts. </w:t>
      </w:r>
    </w:p>
    <w:p w14:paraId="5FBC0BC7" w14:textId="4C1CCAC0" w:rsidR="00C364D5" w:rsidRDefault="00C364D5">
      <w:pPr>
        <w:pStyle w:val="CommentText"/>
      </w:pPr>
    </w:p>
  </w:comment>
  <w:comment w:id="125" w:author="RAM DURMEAH" w:date="2020-03-16T13:38:00Z" w:initials="SB">
    <w:p w14:paraId="400324E7" w14:textId="77777777" w:rsidR="00C364D5" w:rsidRDefault="00C364D5" w:rsidP="00876C62">
      <w:pPr>
        <w:pStyle w:val="CommentText"/>
      </w:pPr>
      <w:r>
        <w:rPr>
          <w:rStyle w:val="CommentReference"/>
        </w:rPr>
        <w:annotationRef/>
      </w:r>
      <w:r>
        <w:t>There is no issue so far in the dissemination/exchange of warnings between MMS the various stakeholders.</w:t>
      </w:r>
    </w:p>
    <w:p w14:paraId="2D41A600" w14:textId="53AB7A5F" w:rsidR="00C364D5" w:rsidRDefault="00C364D5" w:rsidP="00876C62">
      <w:pPr>
        <w:pStyle w:val="CommentText"/>
      </w:pPr>
      <w:r>
        <w:t xml:space="preserve">We do not share the EWS information per se. </w:t>
      </w:r>
      <w:proofErr w:type="gramStart"/>
      <w:r>
        <w:t>rather</w:t>
      </w:r>
      <w:proofErr w:type="gramEnd"/>
      <w:r>
        <w:t xml:space="preserve"> the information is converted into appropriate warnings that is edible by the community.</w:t>
      </w:r>
    </w:p>
  </w:comment>
  <w:comment w:id="126" w:author="Sohinee" w:date="2020-04-21T15:20:00Z" w:initials="S">
    <w:p w14:paraId="5959B20F" w14:textId="5476E6F7" w:rsidR="00C364D5" w:rsidRDefault="00C364D5">
      <w:pPr>
        <w:pStyle w:val="CommentText"/>
      </w:pPr>
      <w:r>
        <w:rPr>
          <w:rStyle w:val="CommentReference"/>
        </w:rPr>
        <w:annotationRef/>
      </w:r>
      <w:r>
        <w:t>It would be good to have a short documentation of this with the inclusion aspect highlighted</w:t>
      </w:r>
    </w:p>
  </w:comment>
  <w:comment w:id="127" w:author="RAM DURMEAH" w:date="2020-03-16T13:38:00Z" w:initials="SB">
    <w:p w14:paraId="74828126" w14:textId="5F449733" w:rsidR="00C364D5" w:rsidRDefault="00C364D5">
      <w:pPr>
        <w:pStyle w:val="CommentText"/>
      </w:pPr>
      <w:r>
        <w:rPr>
          <w:rStyle w:val="CommentReference"/>
        </w:rPr>
        <w:annotationRef/>
      </w:r>
      <w:r>
        <w:t>MMS will liaise with WMO to investigate how this could be done.</w:t>
      </w:r>
    </w:p>
  </w:comment>
  <w:comment w:id="130" w:author="Sohinee" w:date="2020-04-21T15:22:00Z" w:initials="S">
    <w:p w14:paraId="52C4DE14" w14:textId="76948388" w:rsidR="00C364D5" w:rsidRDefault="00C364D5">
      <w:pPr>
        <w:pStyle w:val="CommentText"/>
      </w:pPr>
      <w:r>
        <w:rPr>
          <w:rStyle w:val="CommentReference"/>
        </w:rPr>
        <w:annotationRef/>
      </w:r>
      <w:r>
        <w:t xml:space="preserve">Two recommendations moved from immediate action to recommendations for future projects </w:t>
      </w:r>
    </w:p>
  </w:comment>
  <w:comment w:id="131" w:author="Sohinee" w:date="2020-04-21T15:24:00Z" w:initials="S">
    <w:p w14:paraId="17AA624E" w14:textId="38559403" w:rsidR="00C364D5" w:rsidRDefault="00C364D5">
      <w:pPr>
        <w:pStyle w:val="CommentText"/>
      </w:pPr>
      <w:r>
        <w:rPr>
          <w:rStyle w:val="CommentReference"/>
        </w:rPr>
        <w:annotationRef/>
      </w:r>
      <w:r>
        <w:t>Recommendation removed here</w:t>
      </w:r>
    </w:p>
  </w:comment>
  <w:comment w:id="1239" w:author="SBOOLKAH" w:date="2020-02-18T12:12:00Z" w:initials="SB">
    <w:p w14:paraId="6B37A92E" w14:textId="1D9D19D5" w:rsidR="00C364D5" w:rsidRDefault="00C364D5">
      <w:pPr>
        <w:pStyle w:val="CommentText"/>
      </w:pPr>
      <w:r>
        <w:rPr>
          <w:rStyle w:val="CommentReference"/>
        </w:rPr>
        <w:annotationRef/>
      </w:r>
      <w:r>
        <w:t>The Project document clearly states coastal flooding at Quatre Soeurs is due to high tides and storm surges</w:t>
      </w:r>
    </w:p>
  </w:comment>
  <w:comment w:id="1241" w:author="SBOOLKAH" w:date="2020-03-05T10:51:00Z" w:initials="SB">
    <w:p w14:paraId="6471F84E" w14:textId="55F29F4E" w:rsidR="00C364D5" w:rsidRDefault="00C364D5">
      <w:pPr>
        <w:pStyle w:val="CommentText"/>
      </w:pPr>
      <w:r>
        <w:rPr>
          <w:rStyle w:val="CommentReference"/>
        </w:rPr>
        <w:annotationRef/>
      </w:r>
      <w:r>
        <w:t>Project period is 5 Years as per signed Prodoc</w:t>
      </w:r>
    </w:p>
  </w:comment>
  <w:comment w:id="1242" w:author="Sohinee" w:date="2020-04-21T16:21:00Z" w:initials="S">
    <w:p w14:paraId="09292C79" w14:textId="64F77936" w:rsidR="00C364D5" w:rsidRDefault="00C364D5">
      <w:pPr>
        <w:pStyle w:val="CommentText"/>
      </w:pPr>
      <w:r>
        <w:rPr>
          <w:rStyle w:val="CommentReference"/>
        </w:rPr>
        <w:annotationRef/>
      </w:r>
      <w:r>
        <w:t>This figure has been adjusted throughout</w:t>
      </w:r>
    </w:p>
  </w:comment>
  <w:comment w:id="1245" w:author="SBOOLKAH" w:date="2020-03-05T10:52:00Z" w:initials="SB">
    <w:p w14:paraId="57D6539E" w14:textId="0E0DC06C" w:rsidR="00C364D5" w:rsidRDefault="00C364D5">
      <w:pPr>
        <w:pStyle w:val="CommentText"/>
      </w:pPr>
      <w:r>
        <w:rPr>
          <w:rStyle w:val="CommentReference"/>
        </w:rPr>
        <w:annotationRef/>
      </w:r>
      <w:r>
        <w:t>Only 2 Year extensions were approved by AFB without any objection coming from the AF Board</w:t>
      </w:r>
    </w:p>
  </w:comment>
  <w:comment w:id="1246" w:author="Sohinee" w:date="2020-04-21T16:22:00Z" w:initials="S">
    <w:p w14:paraId="755A09AD" w14:textId="57879D5F" w:rsidR="00C364D5" w:rsidRDefault="00C364D5">
      <w:pPr>
        <w:pStyle w:val="CommentText"/>
      </w:pPr>
      <w:r>
        <w:rPr>
          <w:rStyle w:val="CommentReference"/>
        </w:rPr>
        <w:annotationRef/>
      </w:r>
      <w:r>
        <w:t>Extensions granted noted and adjusted</w:t>
      </w:r>
    </w:p>
  </w:comment>
  <w:comment w:id="1247" w:author="SBOOLKAH" w:date="2020-03-05T10:53:00Z" w:initials="SB">
    <w:p w14:paraId="435EED9E" w14:textId="7E145323" w:rsidR="00C364D5" w:rsidRDefault="00C364D5">
      <w:pPr>
        <w:pStyle w:val="CommentText"/>
      </w:pPr>
      <w:r>
        <w:rPr>
          <w:rStyle w:val="CommentReference"/>
        </w:rPr>
        <w:annotationRef/>
      </w:r>
      <w:r>
        <w:t>Individual International experts were recruited under each components to address the technical complexity of the projects</w:t>
      </w:r>
    </w:p>
  </w:comment>
  <w:comment w:id="1248" w:author="SBOOLKAH" w:date="2020-03-05T10:55:00Z" w:initials="SB">
    <w:p w14:paraId="6CC65CA0" w14:textId="6E15A6E3" w:rsidR="00C364D5" w:rsidRDefault="00C364D5">
      <w:pPr>
        <w:pStyle w:val="CommentText"/>
      </w:pPr>
      <w:r>
        <w:rPr>
          <w:rStyle w:val="CommentReference"/>
        </w:rPr>
        <w:annotationRef/>
      </w:r>
      <w:r>
        <w:t>It is a requirement under the Public Procurement Act.</w:t>
      </w:r>
    </w:p>
  </w:comment>
  <w:comment w:id="1249" w:author="SBOOLKAH" w:date="2020-03-05T11:09:00Z" w:initials="SB">
    <w:p w14:paraId="7AA5F8CE" w14:textId="665C883C" w:rsidR="00C364D5" w:rsidRDefault="00C364D5">
      <w:pPr>
        <w:pStyle w:val="CommentText"/>
      </w:pPr>
      <w:r>
        <w:rPr>
          <w:rStyle w:val="CommentReference"/>
        </w:rPr>
        <w:annotationRef/>
      </w:r>
      <w:r>
        <w:t xml:space="preserve">As per the </w:t>
      </w:r>
      <w:proofErr w:type="spellStart"/>
      <w:r>
        <w:t>ToR</w:t>
      </w:r>
      <w:proofErr w:type="spellEnd"/>
      <w:r>
        <w:t xml:space="preserve"> the PM reports to the NPD and PSC and perform a liaison role with UNDP</w:t>
      </w:r>
    </w:p>
  </w:comment>
  <w:comment w:id="1250" w:author="Sohinee" w:date="2020-04-21T16:24:00Z" w:initials="S">
    <w:p w14:paraId="24D65E1A" w14:textId="56869B8F" w:rsidR="00C364D5" w:rsidRDefault="00C364D5">
      <w:pPr>
        <w:pStyle w:val="CommentText"/>
      </w:pPr>
      <w:r>
        <w:rPr>
          <w:rStyle w:val="CommentReference"/>
        </w:rPr>
        <w:annotationRef/>
      </w:r>
      <w:r>
        <w:t xml:space="preserve">Yes this is noted, however a performance based contract may have significantly improved timely project delivery and it was noted during the TE mission that the lack of directly reporting </w:t>
      </w:r>
      <w:proofErr w:type="spellStart"/>
      <w:r>
        <w:t>bby</w:t>
      </w:r>
      <w:proofErr w:type="spellEnd"/>
      <w:r>
        <w:t xml:space="preserve"> the PM to UNDP was a source of challenges.</w:t>
      </w:r>
    </w:p>
  </w:comment>
  <w:comment w:id="1251" w:author="SBOOLKAH" w:date="2020-03-05T11:12:00Z" w:initials="SB">
    <w:p w14:paraId="06E34F4D" w14:textId="6E4C12AF" w:rsidR="00C364D5" w:rsidRDefault="00C364D5">
      <w:pPr>
        <w:pStyle w:val="CommentText"/>
      </w:pPr>
      <w:r>
        <w:rPr>
          <w:rStyle w:val="CommentReference"/>
        </w:rPr>
        <w:annotationRef/>
      </w:r>
      <w:r>
        <w:t>Given the technical complexity of the project the role of CTA has been entrusted to different International Experts recruited under each components.</w:t>
      </w:r>
    </w:p>
    <w:p w14:paraId="35564E01" w14:textId="77777777" w:rsidR="00C364D5" w:rsidRDefault="00C364D5">
      <w:pPr>
        <w:pStyle w:val="CommentText"/>
      </w:pPr>
    </w:p>
    <w:p w14:paraId="25A5ABE5" w14:textId="2F983C74" w:rsidR="00C364D5" w:rsidRDefault="00C364D5" w:rsidP="00E6141C">
      <w:pPr>
        <w:pStyle w:val="CommentText"/>
        <w:numPr>
          <w:ilvl w:val="0"/>
          <w:numId w:val="41"/>
        </w:numPr>
      </w:pPr>
      <w:proofErr w:type="spellStart"/>
      <w:r>
        <w:t>Indufor</w:t>
      </w:r>
      <w:proofErr w:type="spellEnd"/>
      <w:r>
        <w:t xml:space="preserve"> </w:t>
      </w:r>
      <w:proofErr w:type="spellStart"/>
      <w:r>
        <w:t>Oy</w:t>
      </w:r>
      <w:proofErr w:type="spellEnd"/>
      <w:r>
        <w:t xml:space="preserve"> for Mon Choisy &amp; </w:t>
      </w:r>
      <w:proofErr w:type="spellStart"/>
      <w:r>
        <w:t>Riviere</w:t>
      </w:r>
      <w:proofErr w:type="spellEnd"/>
      <w:r>
        <w:t xml:space="preserve"> des Galets</w:t>
      </w:r>
    </w:p>
    <w:p w14:paraId="5FC0325A" w14:textId="1ABCBC44" w:rsidR="00C364D5" w:rsidRDefault="00C364D5" w:rsidP="00E6141C">
      <w:pPr>
        <w:pStyle w:val="CommentText"/>
        <w:numPr>
          <w:ilvl w:val="0"/>
          <w:numId w:val="41"/>
        </w:numPr>
      </w:pPr>
      <w:r>
        <w:t>Deltares for EWS</w:t>
      </w:r>
    </w:p>
    <w:p w14:paraId="3F83DFB5" w14:textId="72185C4B" w:rsidR="00C364D5" w:rsidRDefault="00C364D5" w:rsidP="00E6141C">
      <w:pPr>
        <w:pStyle w:val="CommentText"/>
        <w:numPr>
          <w:ilvl w:val="0"/>
          <w:numId w:val="41"/>
        </w:numPr>
      </w:pPr>
      <w:proofErr w:type="spellStart"/>
      <w:r>
        <w:t>Agrer</w:t>
      </w:r>
      <w:proofErr w:type="spellEnd"/>
      <w:r>
        <w:t xml:space="preserve"> S.A, Belgium for Policy Mainstreaming</w:t>
      </w:r>
    </w:p>
    <w:p w14:paraId="0092FE80" w14:textId="3EC78C64" w:rsidR="00C364D5" w:rsidRDefault="00C364D5" w:rsidP="00E6141C">
      <w:pPr>
        <w:pStyle w:val="CommentText"/>
        <w:numPr>
          <w:ilvl w:val="0"/>
          <w:numId w:val="41"/>
        </w:numPr>
      </w:pPr>
      <w:r>
        <w:t>International Resource Persons from IIT Madras, University of Australia etc. under the Training Component</w:t>
      </w:r>
    </w:p>
    <w:p w14:paraId="0861A4E9" w14:textId="77777777" w:rsidR="00C364D5" w:rsidRDefault="00C364D5" w:rsidP="00E6141C">
      <w:pPr>
        <w:pStyle w:val="CommentText"/>
      </w:pPr>
    </w:p>
    <w:p w14:paraId="25002430" w14:textId="1178F8FE" w:rsidR="00C364D5" w:rsidRPr="00E6141C" w:rsidRDefault="00C364D5" w:rsidP="00E6141C">
      <w:pPr>
        <w:pStyle w:val="CommentText"/>
        <w:rPr>
          <w:b/>
        </w:rPr>
      </w:pPr>
      <w:r w:rsidRPr="00E6141C">
        <w:rPr>
          <w:b/>
        </w:rPr>
        <w:t>Please refer to Completion Report</w:t>
      </w:r>
    </w:p>
  </w:comment>
  <w:comment w:id="1252" w:author="Sohinee" w:date="2020-04-21T16:25:00Z" w:initials="S">
    <w:p w14:paraId="57C50CDB" w14:textId="4C9A4FDA" w:rsidR="00C364D5" w:rsidRDefault="00C364D5">
      <w:pPr>
        <w:pStyle w:val="CommentText"/>
      </w:pPr>
      <w:r>
        <w:rPr>
          <w:rStyle w:val="CommentReference"/>
        </w:rPr>
        <w:annotationRef/>
      </w:r>
      <w:r>
        <w:t>A CTA is able to provide backstopping, quality assurance, performance and integration of various technical experts</w:t>
      </w:r>
    </w:p>
  </w:comment>
  <w:comment w:id="1254" w:author="SBOOLKAH" w:date="2020-03-05T11:21:00Z" w:initials="SB">
    <w:p w14:paraId="56E4F97C" w14:textId="302DA33D" w:rsidR="00C364D5" w:rsidRDefault="00C364D5">
      <w:pPr>
        <w:pStyle w:val="CommentText"/>
      </w:pPr>
      <w:r>
        <w:rPr>
          <w:rStyle w:val="CommentReference"/>
        </w:rPr>
        <w:annotationRef/>
      </w:r>
      <w:r>
        <w:t>Around 63%</w:t>
      </w:r>
    </w:p>
  </w:comment>
  <w:comment w:id="1256" w:author="SBOOLKAH" w:date="2020-03-09T13:48:00Z" w:initials="SB">
    <w:p w14:paraId="11B59450" w14:textId="7DB9DA4F" w:rsidR="00C364D5" w:rsidRDefault="00C364D5">
      <w:pPr>
        <w:pStyle w:val="CommentText"/>
      </w:pPr>
      <w:r>
        <w:rPr>
          <w:rStyle w:val="CommentReference"/>
        </w:rPr>
        <w:annotationRef/>
      </w:r>
      <w:r>
        <w:t>Please refer to Technical and Project Steering Committee list regarding involvement of Ministries/departments and other stakeholders from inception to completion of the overall project.</w:t>
      </w:r>
    </w:p>
    <w:p w14:paraId="7D81F5A6" w14:textId="77777777" w:rsidR="00C364D5" w:rsidRDefault="00C364D5">
      <w:pPr>
        <w:pStyle w:val="CommentText"/>
      </w:pPr>
    </w:p>
    <w:p w14:paraId="5DF91663" w14:textId="37DCC063" w:rsidR="00C364D5" w:rsidRDefault="00C364D5">
      <w:pPr>
        <w:pStyle w:val="CommentText"/>
      </w:pPr>
      <w:r>
        <w:t>The Refuge Centre is already operational as a Quarantine Centre for Covid-19 as from March 2020</w:t>
      </w:r>
    </w:p>
  </w:comment>
  <w:comment w:id="1257" w:author="Sohinee" w:date="2020-04-21T16:26:00Z" w:initials="S">
    <w:p w14:paraId="51BE9227" w14:textId="0CAF46AA" w:rsidR="00C364D5" w:rsidRDefault="00C364D5">
      <w:pPr>
        <w:pStyle w:val="CommentText"/>
      </w:pPr>
      <w:r>
        <w:rPr>
          <w:rStyle w:val="CommentReference"/>
        </w:rPr>
        <w:annotationRef/>
      </w:r>
      <w:r>
        <w:t>Participation is a necessary but not sufficient condition for an effective multi-stakeholder approach and coordination</w:t>
      </w:r>
    </w:p>
  </w:comment>
  <w:comment w:id="1259" w:author="SBOOLKAH" w:date="2020-03-05T11:23:00Z" w:initials="SB">
    <w:p w14:paraId="5A620AB7" w14:textId="433DAF28" w:rsidR="00C364D5" w:rsidRDefault="00C364D5">
      <w:pPr>
        <w:pStyle w:val="CommentText"/>
      </w:pPr>
      <w:r>
        <w:rPr>
          <w:rStyle w:val="CommentReference"/>
        </w:rPr>
        <w:annotationRef/>
      </w:r>
      <w:r>
        <w:t>5 year project extended to 7 years</w:t>
      </w:r>
    </w:p>
  </w:comment>
  <w:comment w:id="1265" w:author="SBOOLKAH" w:date="2020-03-05T11:27:00Z" w:initials="SB">
    <w:p w14:paraId="65732AEC" w14:textId="65AE62EF" w:rsidR="00C364D5" w:rsidRDefault="00C364D5">
      <w:pPr>
        <w:pStyle w:val="CommentText"/>
      </w:pPr>
      <w:r>
        <w:rPr>
          <w:rStyle w:val="CommentReference"/>
        </w:rPr>
        <w:annotationRef/>
      </w:r>
      <w:r>
        <w:t>Around 63% delivery in the last 2 years</w:t>
      </w:r>
    </w:p>
    <w:p w14:paraId="2CB98EF7" w14:textId="77777777" w:rsidR="00C364D5" w:rsidRDefault="00C364D5">
      <w:pPr>
        <w:pStyle w:val="CommentText"/>
      </w:pPr>
    </w:p>
    <w:p w14:paraId="6E16566B" w14:textId="69FE40C7" w:rsidR="00C364D5" w:rsidRDefault="00C364D5">
      <w:pPr>
        <w:pStyle w:val="CommentText"/>
      </w:pPr>
      <w:r>
        <w:t>The project period is 5 Years extended to 7 years</w:t>
      </w:r>
    </w:p>
  </w:comment>
  <w:comment w:id="1272" w:author="SBOOLKAH" w:date="2020-03-05T11:28:00Z" w:initials="SB">
    <w:p w14:paraId="17E8C780" w14:textId="77777777" w:rsidR="00C364D5" w:rsidRDefault="00C364D5">
      <w:pPr>
        <w:pStyle w:val="CommentText"/>
      </w:pPr>
      <w:r>
        <w:rPr>
          <w:rStyle w:val="CommentReference"/>
        </w:rPr>
        <w:annotationRef/>
      </w:r>
      <w:r>
        <w:t>All the intended Outcomes/outputs have been achieved.</w:t>
      </w:r>
    </w:p>
    <w:p w14:paraId="4DD0427B" w14:textId="77777777" w:rsidR="00C364D5" w:rsidRDefault="00C364D5">
      <w:pPr>
        <w:pStyle w:val="CommentText"/>
      </w:pPr>
    </w:p>
    <w:p w14:paraId="5A080083" w14:textId="63D0FEA1" w:rsidR="00C364D5" w:rsidRDefault="00C364D5">
      <w:pPr>
        <w:pStyle w:val="CommentText"/>
      </w:pPr>
      <w:r>
        <w:t>82% of the budget is dedicated to the infrastructure project at MC, RDG, QS (Output 1.3) which have been successfully completed</w:t>
      </w:r>
    </w:p>
  </w:comment>
  <w:comment w:id="1273" w:author="SBOOLKAH" w:date="2020-03-05T11:37:00Z" w:initials="SB">
    <w:p w14:paraId="63C565A4" w14:textId="61FCB963" w:rsidR="00C364D5" w:rsidRDefault="00C364D5">
      <w:pPr>
        <w:pStyle w:val="CommentText"/>
        <w:rPr>
          <w:b/>
        </w:rPr>
      </w:pPr>
      <w:r>
        <w:rPr>
          <w:rStyle w:val="CommentReference"/>
        </w:rPr>
        <w:annotationRef/>
      </w:r>
      <w:r>
        <w:t xml:space="preserve">The overall rating (MU) for a project which has financially delivered nearly 100% of the grant </w:t>
      </w:r>
      <w:r>
        <w:rPr>
          <w:b/>
        </w:rPr>
        <w:t>should be Satisfactory</w:t>
      </w:r>
    </w:p>
    <w:p w14:paraId="54E93126" w14:textId="77777777" w:rsidR="00C364D5" w:rsidRDefault="00C364D5">
      <w:pPr>
        <w:pStyle w:val="CommentText"/>
        <w:rPr>
          <w:b/>
        </w:rPr>
      </w:pPr>
    </w:p>
    <w:p w14:paraId="110F647C" w14:textId="3760F597" w:rsidR="00C364D5" w:rsidRDefault="00C364D5">
      <w:pPr>
        <w:pStyle w:val="CommentText"/>
      </w:pPr>
      <w:r>
        <w:rPr>
          <w:b/>
        </w:rPr>
        <w:t xml:space="preserve">UNDP TO ADVISE </w:t>
      </w:r>
    </w:p>
  </w:comment>
  <w:comment w:id="1274" w:author="Sohinee" w:date="2020-04-21T16:32:00Z" w:initials="S">
    <w:p w14:paraId="2FA7EAE7" w14:textId="7196FFDD" w:rsidR="00C364D5" w:rsidRDefault="00C364D5">
      <w:pPr>
        <w:pStyle w:val="CommentText"/>
      </w:pPr>
      <w:r>
        <w:rPr>
          <w:rStyle w:val="CommentReference"/>
        </w:rPr>
        <w:annotationRef/>
      </w:r>
      <w:proofErr w:type="spellStart"/>
      <w:r>
        <w:t xml:space="preserve">It is noted that financial delivery acheived by the very end of the project. </w:t>
      </w:r>
      <w:proofErr w:type="spellEnd"/>
      <w:r>
        <w:t xml:space="preserve">The </w:t>
      </w:r>
      <w:proofErr w:type="spellStart"/>
      <w:r>
        <w:t xml:space="preserve">TE goes much beyond just the acheivement of </w:t>
      </w:r>
      <w:proofErr w:type="spellEnd"/>
      <w:r>
        <w:t xml:space="preserve">outputs, which would be a very simple exercise, but looks at the why and how </w:t>
      </w:r>
      <w:proofErr w:type="spellStart"/>
      <w:r>
        <w:t xml:space="preserve">of </w:t>
      </w:r>
      <w:proofErr w:type="spellEnd"/>
      <w:r>
        <w:t xml:space="preserve">outputs acheived, with the utimate goals of acheiving outcomes and objectives.  Please note here, as in all sections referring to the achievement of </w:t>
      </w:r>
      <w:proofErr w:type="spellStart"/>
      <w:r>
        <w:t xml:space="preserve">Outputs, </w:t>
      </w:r>
      <w:proofErr w:type="spellEnd"/>
      <w:r>
        <w:t xml:space="preserve">that Outputs is not equivalent to Outcomes nor to Objectives. Please see relevant M&amp;E literature as well as UNDP guidelines for conducting evaluations and DAC criteria. This rating explicitly refers to Outcomes and the attainment of Objectives, not simply to Outputs. </w:t>
      </w:r>
    </w:p>
    <w:p w14:paraId="6BD2E6B6" w14:textId="77777777" w:rsidR="00C364D5" w:rsidRDefault="00C364D5">
      <w:pPr>
        <w:pStyle w:val="CommentText"/>
      </w:pPr>
    </w:p>
  </w:comment>
  <w:comment w:id="1275" w:author="SBOOLKAH" w:date="2020-03-05T11:45:00Z" w:initials="SB">
    <w:p w14:paraId="3A4BB07E" w14:textId="1E88DD37" w:rsidR="00C364D5" w:rsidRDefault="00C364D5">
      <w:pPr>
        <w:pStyle w:val="CommentText"/>
      </w:pPr>
      <w:r>
        <w:rPr>
          <w:rStyle w:val="CommentReference"/>
        </w:rPr>
        <w:annotationRef/>
      </w:r>
      <w:r>
        <w:t>A baseline study and CBA for RDG was conducted and report available</w:t>
      </w:r>
    </w:p>
    <w:p w14:paraId="558FDC5E" w14:textId="77777777" w:rsidR="00C364D5" w:rsidRDefault="00C364D5">
      <w:pPr>
        <w:pStyle w:val="CommentText"/>
      </w:pPr>
    </w:p>
    <w:p w14:paraId="1A58E365" w14:textId="77777777" w:rsidR="00C364D5" w:rsidRDefault="00C364D5">
      <w:pPr>
        <w:pStyle w:val="CommentText"/>
      </w:pPr>
      <w:r>
        <w:t xml:space="preserve">Following construction of the coastal </w:t>
      </w:r>
      <w:proofErr w:type="spellStart"/>
      <w:r>
        <w:t>defence</w:t>
      </w:r>
      <w:proofErr w:type="spellEnd"/>
      <w:r>
        <w:t xml:space="preserve"> wall, no major cases of flooding have occurred at RDG</w:t>
      </w:r>
    </w:p>
    <w:p w14:paraId="0B05DBD7" w14:textId="289136AC" w:rsidR="00C364D5" w:rsidRDefault="00C364D5">
      <w:pPr>
        <w:pStyle w:val="CommentText"/>
      </w:pPr>
      <w:r>
        <w:t>Especially during cyclones and storm surges.</w:t>
      </w:r>
    </w:p>
  </w:comment>
  <w:comment w:id="1276" w:author="Sohinee" w:date="2020-04-21T16:37:00Z" w:initials="S">
    <w:p w14:paraId="47F16342" w14:textId="52BD6EFF" w:rsidR="00C364D5" w:rsidRDefault="00C364D5">
      <w:pPr>
        <w:pStyle w:val="CommentText"/>
      </w:pPr>
      <w:r>
        <w:rPr>
          <w:rStyle w:val="CommentReference"/>
        </w:rPr>
        <w:annotationRef/>
      </w:r>
      <w:r>
        <w:t xml:space="preserve">A baseline socio-economic assessment is not just required at the site level, it is required to triage sites at the national level for maximum relevance to socio-economic (vulnerability) concernes. Furthermore, a socio-economic assessment was carried out for the </w:t>
      </w:r>
      <w:proofErr w:type="spellStart"/>
      <w:r>
        <w:t>purp</w:t>
      </w:r>
      <w:proofErr w:type="spellEnd"/>
      <w:r>
        <w:t>oses of assessing resettlment, at the site, which was not fundable by AFB. The socio-economic assessment carried out could then have been used to assess the actual impact of storm surges at the local (quantifying losses) but is not being done. Finally, the TE mission found that at the first strom surge since the wall at RdG had been built there was flooding reported by community members.</w:t>
      </w:r>
    </w:p>
  </w:comment>
  <w:comment w:id="1278" w:author="SBOOLKAH" w:date="2020-03-05T13:14:00Z" w:initials="SB">
    <w:p w14:paraId="7701EA16" w14:textId="1E830264" w:rsidR="00C364D5" w:rsidRPr="0018082B" w:rsidRDefault="00C364D5">
      <w:pPr>
        <w:pStyle w:val="CommentText"/>
        <w:rPr>
          <w:b/>
          <w:color w:val="FF0000"/>
        </w:rPr>
      </w:pPr>
      <w:r>
        <w:rPr>
          <w:rStyle w:val="CommentReference"/>
        </w:rPr>
        <w:annotationRef/>
      </w:r>
      <w:r w:rsidRPr="0018082B">
        <w:rPr>
          <w:b/>
          <w:color w:val="FF0000"/>
        </w:rPr>
        <w:t>Inconsistency noted in the TE Report.  The project is rated RELEVANT but Overall Rating rated MU</w:t>
      </w:r>
    </w:p>
  </w:comment>
  <w:comment w:id="1283" w:author="Sohinee" w:date="2020-04-21T16:38:00Z" w:initials="S">
    <w:p w14:paraId="7923794E" w14:textId="62EF0193" w:rsidR="00C364D5" w:rsidRDefault="00C364D5">
      <w:pPr>
        <w:pStyle w:val="CommentText"/>
      </w:pPr>
      <w:r>
        <w:rPr>
          <w:rStyle w:val="CommentReference"/>
        </w:rPr>
        <w:annotationRef/>
      </w:r>
      <w:r>
        <w:t xml:space="preserve">Relevance is just one of the criteria used for the evaluation. Given the ratings associated with other criteria, the overall rating was assigned. </w:t>
      </w:r>
    </w:p>
  </w:comment>
  <w:comment w:id="1291" w:author="SBOOLKAH" w:date="2020-03-09T13:53:00Z" w:initials="SB">
    <w:p w14:paraId="1DBA678B" w14:textId="6FFA6F88" w:rsidR="00C364D5" w:rsidRDefault="00C364D5">
      <w:pPr>
        <w:pStyle w:val="CommentText"/>
      </w:pPr>
      <w:r>
        <w:rPr>
          <w:rStyle w:val="CommentReference"/>
        </w:rPr>
        <w:annotationRef/>
      </w:r>
      <w:r>
        <w:t>98% delivery at end of December 19 achieved.</w:t>
      </w:r>
    </w:p>
    <w:p w14:paraId="3E62D10B" w14:textId="77777777" w:rsidR="00C364D5" w:rsidRDefault="00C364D5">
      <w:pPr>
        <w:pStyle w:val="CommentText"/>
      </w:pPr>
    </w:p>
    <w:p w14:paraId="75959AC1" w14:textId="62D4520C" w:rsidR="00C364D5" w:rsidRPr="0018082B" w:rsidRDefault="00C364D5">
      <w:pPr>
        <w:pStyle w:val="CommentText"/>
        <w:rPr>
          <w:b/>
        </w:rPr>
      </w:pPr>
      <w:r w:rsidRPr="0018082B">
        <w:rPr>
          <w:b/>
        </w:rPr>
        <w:t>All project outcomes were largely achieved at TE</w:t>
      </w:r>
    </w:p>
  </w:comment>
  <w:comment w:id="1292" w:author="Sohinee" w:date="2020-04-21T16:40:00Z" w:initials="S">
    <w:p w14:paraId="4A9588B8" w14:textId="24F4CC90" w:rsidR="00C364D5" w:rsidRDefault="00C364D5">
      <w:pPr>
        <w:pStyle w:val="CommentText"/>
      </w:pPr>
      <w:r>
        <w:rPr>
          <w:rStyle w:val="CommentReference"/>
        </w:rPr>
        <w:annotationRef/>
      </w:r>
      <w:r>
        <w:t>Please note that this is again conflating projects outcomes with project outputs. It is noted that most outputs were achieved in the last 18 months of the project, however the sentence refers to outcomes.</w:t>
      </w:r>
    </w:p>
  </w:comment>
  <w:comment w:id="1293" w:author="SBOOLKAH" w:date="2020-03-09T13:55:00Z" w:initials="SB">
    <w:p w14:paraId="73DB8319" w14:textId="06A3B064" w:rsidR="00C364D5" w:rsidRDefault="00C364D5">
      <w:pPr>
        <w:pStyle w:val="CommentText"/>
      </w:pPr>
      <w:r>
        <w:t xml:space="preserve">Original Timeline was </w:t>
      </w:r>
      <w:r>
        <w:rPr>
          <w:rStyle w:val="CommentReference"/>
        </w:rPr>
        <w:annotationRef/>
      </w:r>
      <w:r>
        <w:t>5 years</w:t>
      </w:r>
    </w:p>
    <w:p w14:paraId="12CE1260" w14:textId="77777777" w:rsidR="00C364D5" w:rsidRDefault="00C364D5">
      <w:pPr>
        <w:pStyle w:val="CommentText"/>
      </w:pPr>
    </w:p>
    <w:p w14:paraId="50B292B1" w14:textId="709EB8BF" w:rsidR="00C364D5" w:rsidRDefault="00C364D5">
      <w:pPr>
        <w:pStyle w:val="CommentText"/>
      </w:pPr>
      <w:r>
        <w:t>Only 2 years extension were approved by AFB</w:t>
      </w:r>
    </w:p>
  </w:comment>
  <w:comment w:id="1301" w:author="SBOOLKAH" w:date="2020-03-09T13:56:00Z" w:initials="SB">
    <w:p w14:paraId="18949D14" w14:textId="77777777" w:rsidR="00C364D5" w:rsidRDefault="00C364D5">
      <w:pPr>
        <w:pStyle w:val="CommentText"/>
      </w:pPr>
    </w:p>
    <w:p w14:paraId="74FC7130" w14:textId="6DD03F02" w:rsidR="00C364D5" w:rsidRDefault="00C364D5">
      <w:pPr>
        <w:pStyle w:val="CommentText"/>
      </w:pPr>
      <w:r>
        <w:t xml:space="preserve">Around </w:t>
      </w:r>
      <w:r>
        <w:rPr>
          <w:rStyle w:val="CommentReference"/>
        </w:rPr>
        <w:annotationRef/>
      </w:r>
      <w:r>
        <w:t>63</w:t>
      </w:r>
      <w:proofErr w:type="gramStart"/>
      <w:r>
        <w:t>%  in</w:t>
      </w:r>
      <w:proofErr w:type="gramEnd"/>
      <w:r>
        <w:t xml:space="preserve"> the last 2 years</w:t>
      </w:r>
    </w:p>
    <w:p w14:paraId="63311A71" w14:textId="77777777" w:rsidR="00C364D5" w:rsidRDefault="00C364D5">
      <w:pPr>
        <w:pStyle w:val="CommentText"/>
      </w:pPr>
    </w:p>
    <w:p w14:paraId="690E2763" w14:textId="541D7AF7" w:rsidR="00C364D5" w:rsidRDefault="00C364D5">
      <w:pPr>
        <w:pStyle w:val="CommentText"/>
      </w:pPr>
      <w:r>
        <w:t>Only Two extensions were approved by AFB</w:t>
      </w:r>
    </w:p>
  </w:comment>
  <w:comment w:id="1304" w:author="SBOOLKAH" w:date="2020-03-09T13:58:00Z" w:initials="SB">
    <w:p w14:paraId="15F33801" w14:textId="071B95E8" w:rsidR="00C364D5" w:rsidRDefault="00C364D5">
      <w:pPr>
        <w:pStyle w:val="CommentText"/>
      </w:pPr>
      <w:r>
        <w:rPr>
          <w:rStyle w:val="CommentReference"/>
        </w:rPr>
        <w:annotationRef/>
      </w:r>
      <w:r>
        <w:t>Already commented above</w:t>
      </w:r>
    </w:p>
    <w:p w14:paraId="6B571709" w14:textId="77777777" w:rsidR="00C364D5" w:rsidRDefault="00C364D5">
      <w:pPr>
        <w:pStyle w:val="CommentText"/>
      </w:pPr>
    </w:p>
    <w:p w14:paraId="48528C78" w14:textId="21E3B15C" w:rsidR="00C364D5" w:rsidRDefault="00C364D5">
      <w:pPr>
        <w:pStyle w:val="CommentText"/>
      </w:pPr>
      <w:r>
        <w:t xml:space="preserve">No single CTA </w:t>
      </w:r>
      <w:proofErr w:type="gramStart"/>
      <w:r>
        <w:t>would  have</w:t>
      </w:r>
      <w:proofErr w:type="gramEnd"/>
      <w:r>
        <w:t xml:space="preserve"> technical expertise on the overall project</w:t>
      </w:r>
    </w:p>
  </w:comment>
  <w:comment w:id="1305" w:author="Sohinee" w:date="2020-04-21T16:42:00Z" w:initials="S">
    <w:p w14:paraId="4214688F" w14:textId="0FD62950" w:rsidR="00C364D5" w:rsidRDefault="00C364D5">
      <w:pPr>
        <w:pStyle w:val="CommentText"/>
      </w:pPr>
      <w:r>
        <w:rPr>
          <w:rStyle w:val="CommentReference"/>
        </w:rPr>
        <w:annotationRef/>
      </w:r>
      <w:r>
        <w:t>The hiring of a CTA was recommended by UNDP, and is best practice on technically complex projects</w:t>
      </w:r>
    </w:p>
  </w:comment>
  <w:comment w:id="1306" w:author="SBOOLKAH" w:date="2020-03-09T13:59:00Z" w:initials="SB">
    <w:p w14:paraId="3717E120" w14:textId="516F1A91" w:rsidR="00C364D5" w:rsidRDefault="00C364D5">
      <w:pPr>
        <w:pStyle w:val="CommentText"/>
      </w:pPr>
      <w:r>
        <w:rPr>
          <w:rStyle w:val="CommentReference"/>
        </w:rPr>
        <w:annotationRef/>
      </w:r>
      <w:r>
        <w:t>Incorrect</w:t>
      </w:r>
    </w:p>
  </w:comment>
  <w:comment w:id="1307" w:author="Sohinee" w:date="2020-04-21T16:42:00Z" w:initials="S">
    <w:p w14:paraId="1415E6B7" w14:textId="3BA032E7" w:rsidR="00C364D5" w:rsidRDefault="00C364D5">
      <w:pPr>
        <w:pStyle w:val="CommentText"/>
      </w:pPr>
      <w:r>
        <w:rPr>
          <w:rStyle w:val="CommentReference"/>
        </w:rPr>
        <w:annotationRef/>
      </w:r>
      <w:r>
        <w:t xml:space="preserve">Again, the comment conflates outcomes and outputs. Outputs were achieved, not the intended outcomes. </w:t>
      </w:r>
    </w:p>
  </w:comment>
  <w:comment w:id="1347" w:author="Sohinee" w:date="2020-02-10T22:36:00Z" w:initials="S">
    <w:p w14:paraId="4E37B65C" w14:textId="403C948B" w:rsidR="00C364D5" w:rsidRDefault="00C364D5">
      <w:pPr>
        <w:pStyle w:val="CommentText"/>
      </w:pPr>
      <w:r>
        <w:rPr>
          <w:rStyle w:val="CommentReference"/>
        </w:rPr>
        <w:annotationRef/>
      </w:r>
      <w:r>
        <w:t>Fabiola to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CEFEE" w15:done="0"/>
  <w15:commentEx w15:paraId="04328D31" w15:done="0"/>
  <w15:commentEx w15:paraId="2428C176" w15:done="0"/>
  <w15:commentEx w15:paraId="29C80995" w15:done="0"/>
  <w15:commentEx w15:paraId="450A0C8A" w15:done="0"/>
  <w15:commentEx w15:paraId="4B1868DD" w15:done="0"/>
  <w15:commentEx w15:paraId="47E3F18F" w15:done="0"/>
  <w15:commentEx w15:paraId="1721D3A6" w15:paraIdParent="47E3F18F" w15:done="0"/>
  <w15:commentEx w15:paraId="1C5DD47A" w15:paraIdParent="47E3F18F" w15:done="0"/>
  <w15:commentEx w15:paraId="48D7C482" w15:paraIdParent="47E3F18F" w15:done="0"/>
  <w15:commentEx w15:paraId="7E88A050" w15:paraIdParent="47E3F18F" w15:done="0"/>
  <w15:commentEx w15:paraId="41E1D712" w15:paraIdParent="47E3F18F" w15:done="0"/>
  <w15:commentEx w15:paraId="1E4B1DC4" w15:paraIdParent="47E3F18F" w15:done="0"/>
  <w15:commentEx w15:paraId="2DCE09E6" w15:done="0"/>
  <w15:commentEx w15:paraId="1F8E4FB7" w15:done="0"/>
  <w15:commentEx w15:paraId="396D28C8" w15:done="0"/>
  <w15:commentEx w15:paraId="334A4749" w15:done="0"/>
  <w15:commentEx w15:paraId="157BB490" w15:paraIdParent="334A4749" w15:done="0"/>
  <w15:commentEx w15:paraId="7924EB25" w15:done="0"/>
  <w15:commentEx w15:paraId="6298ED44" w15:done="0"/>
  <w15:commentEx w15:paraId="587D8764" w15:done="0"/>
  <w15:commentEx w15:paraId="30489282" w15:done="0"/>
  <w15:commentEx w15:paraId="12975CFC" w15:paraIdParent="30489282" w15:done="0"/>
  <w15:commentEx w15:paraId="7703BA61" w15:done="0"/>
  <w15:commentEx w15:paraId="167FBD65" w15:paraIdParent="7703BA61" w15:done="0"/>
  <w15:commentEx w15:paraId="43B55A0D" w15:done="0"/>
  <w15:commentEx w15:paraId="0B520E3C" w15:paraIdParent="43B55A0D" w15:done="0"/>
  <w15:commentEx w15:paraId="2FD15C6D" w15:done="0"/>
  <w15:commentEx w15:paraId="2E07CDAC" w15:paraIdParent="2FD15C6D" w15:done="0"/>
  <w15:commentEx w15:paraId="3657F087" w15:done="0"/>
  <w15:commentEx w15:paraId="7745DE09" w15:paraIdParent="3657F087" w15:done="0"/>
  <w15:commentEx w15:paraId="2329E82A" w15:done="0"/>
  <w15:commentEx w15:paraId="509D99FB" w15:done="0"/>
  <w15:commentEx w15:paraId="4154B541" w15:done="0"/>
  <w15:commentEx w15:paraId="29A17130" w15:done="0"/>
  <w15:commentEx w15:paraId="1A610B45" w15:done="0"/>
  <w15:commentEx w15:paraId="1C1DA55B" w15:done="0"/>
  <w15:commentEx w15:paraId="57558B79" w15:done="0"/>
  <w15:commentEx w15:paraId="310D8561" w15:done="0"/>
  <w15:commentEx w15:paraId="6D3A661F" w15:done="0"/>
  <w15:commentEx w15:paraId="5FBC0BC7" w15:done="0"/>
  <w15:commentEx w15:paraId="2D41A600" w15:done="0"/>
  <w15:commentEx w15:paraId="74828126" w15:done="0"/>
  <w15:commentEx w15:paraId="1AD0C2A9" w15:done="0"/>
  <w15:commentEx w15:paraId="4687A300" w15:done="0"/>
  <w15:commentEx w15:paraId="1C8317CF" w15:done="0"/>
  <w15:commentEx w15:paraId="6B37A92E" w15:done="0"/>
  <w15:commentEx w15:paraId="6471F84E" w15:done="0"/>
  <w15:commentEx w15:paraId="57D6539E" w15:done="0"/>
  <w15:commentEx w15:paraId="435EED9E" w15:done="0"/>
  <w15:commentEx w15:paraId="6CC65CA0" w15:done="0"/>
  <w15:commentEx w15:paraId="7AA5F8CE" w15:done="0"/>
  <w15:commentEx w15:paraId="25002430" w15:done="0"/>
  <w15:commentEx w15:paraId="38CBD245" w15:done="0"/>
  <w15:commentEx w15:paraId="56E4F97C" w15:done="0"/>
  <w15:commentEx w15:paraId="5DF91663" w15:done="0"/>
  <w15:commentEx w15:paraId="5A620AB7" w15:done="0"/>
  <w15:commentEx w15:paraId="6E16566B" w15:done="0"/>
  <w15:commentEx w15:paraId="5A080083" w15:done="0"/>
  <w15:commentEx w15:paraId="110F647C" w15:done="0"/>
  <w15:commentEx w15:paraId="0B05DBD7" w15:done="0"/>
  <w15:commentEx w15:paraId="7701EA16" w15:done="0"/>
  <w15:commentEx w15:paraId="75959AC1" w15:done="0"/>
  <w15:commentEx w15:paraId="50B292B1" w15:done="0"/>
  <w15:commentEx w15:paraId="690E2763" w15:done="0"/>
  <w15:commentEx w15:paraId="48528C78" w15:done="0"/>
  <w15:commentEx w15:paraId="3717E120" w15:done="0"/>
  <w15:commentEx w15:paraId="4E37B6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E9EC5" w14:textId="77777777" w:rsidR="00C364D5" w:rsidRDefault="00C364D5" w:rsidP="00E02A91">
      <w:pPr>
        <w:spacing w:after="0" w:line="240" w:lineRule="auto"/>
      </w:pPr>
      <w:r>
        <w:separator/>
      </w:r>
    </w:p>
  </w:endnote>
  <w:endnote w:type="continuationSeparator" w:id="0">
    <w:p w14:paraId="36F22F3B" w14:textId="77777777" w:rsidR="00C364D5" w:rsidRDefault="00C364D5" w:rsidP="00E02A91">
      <w:pPr>
        <w:spacing w:after="0" w:line="240" w:lineRule="auto"/>
      </w:pPr>
      <w:r>
        <w:continuationSeparator/>
      </w:r>
    </w:p>
  </w:endnote>
  <w:endnote w:id="1">
    <w:p w14:paraId="7BCC3321" w14:textId="77777777" w:rsidR="00C364D5" w:rsidRPr="00A816A4" w:rsidRDefault="00C364D5" w:rsidP="002F0899">
      <w:pPr>
        <w:pStyle w:val="EndnoteText"/>
        <w:rPr>
          <w:rFonts w:ascii="Calibri" w:hAnsi="Calibri"/>
        </w:rPr>
      </w:pPr>
      <w:r w:rsidRPr="00A816A4">
        <w:rPr>
          <w:rStyle w:val="EndnoteReference"/>
          <w:rFonts w:ascii="Calibri" w:hAnsi="Calibri"/>
        </w:rPr>
        <w:endnoteRef/>
      </w:r>
      <w:r w:rsidRPr="00A816A4">
        <w:rPr>
          <w:rFonts w:ascii="Calibri" w:hAnsi="Calibri"/>
        </w:rPr>
        <w:t xml:space="preserve"> </w:t>
      </w:r>
      <w:hyperlink r:id="rId1" w:history="1">
        <w:r w:rsidRPr="00A816A4">
          <w:rPr>
            <w:rStyle w:val="Hyperlink"/>
            <w:rFonts w:ascii="Calibri" w:hAnsi="Calibri"/>
          </w:rPr>
          <w:t>www.undp.org/unegcodeofconduct</w:t>
        </w:r>
      </w:hyperlink>
      <w:r w:rsidRPr="00A816A4">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Roman">
    <w:altName w:val="Cambria"/>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DF5F" w14:textId="77777777" w:rsidR="00C364D5" w:rsidRDefault="00C364D5" w:rsidP="00E02A91">
      <w:pPr>
        <w:spacing w:after="0" w:line="240" w:lineRule="auto"/>
      </w:pPr>
      <w:r>
        <w:separator/>
      </w:r>
    </w:p>
  </w:footnote>
  <w:footnote w:type="continuationSeparator" w:id="0">
    <w:p w14:paraId="304A6EEB" w14:textId="77777777" w:rsidR="00C364D5" w:rsidRDefault="00C364D5" w:rsidP="00E02A91">
      <w:pPr>
        <w:spacing w:after="0" w:line="240" w:lineRule="auto"/>
      </w:pPr>
      <w:r>
        <w:continuationSeparator/>
      </w:r>
    </w:p>
  </w:footnote>
  <w:footnote w:id="1">
    <w:p w14:paraId="63C91CA9" w14:textId="77777777" w:rsidR="00C364D5" w:rsidRPr="0073259D" w:rsidRDefault="00C364D5" w:rsidP="009F3A6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4112B"/>
    <w:multiLevelType w:val="hybridMultilevel"/>
    <w:tmpl w:val="B2C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C0743"/>
    <w:multiLevelType w:val="hybridMultilevel"/>
    <w:tmpl w:val="A35E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E58AE"/>
    <w:multiLevelType w:val="hybridMultilevel"/>
    <w:tmpl w:val="C5723A08"/>
    <w:lvl w:ilvl="0" w:tplc="748EF42A">
      <w:start w:val="1"/>
      <w:numFmt w:val="bullet"/>
      <w:lvlText w:val=""/>
      <w:lvlJc w:val="left"/>
      <w:pPr>
        <w:ind w:left="-273" w:hanging="360"/>
      </w:pPr>
      <w:rPr>
        <w:rFonts w:ascii="Symbol" w:hAnsi="Symbol" w:hint="default"/>
        <w:color w:val="2F5496" w:themeColor="accent1" w:themeShade="BF"/>
      </w:rPr>
    </w:lvl>
    <w:lvl w:ilvl="1" w:tplc="04090003">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118F4561"/>
    <w:multiLevelType w:val="hybridMultilevel"/>
    <w:tmpl w:val="A58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D19EB"/>
    <w:multiLevelType w:val="hybridMultilevel"/>
    <w:tmpl w:val="F22AE340"/>
    <w:lvl w:ilvl="0" w:tplc="ACEA2EA6">
      <w:start w:val="4"/>
      <w:numFmt w:val="bullet"/>
      <w:lvlText w:val=""/>
      <w:lvlJc w:val="left"/>
      <w:pPr>
        <w:ind w:left="1000" w:hanging="640"/>
      </w:pPr>
      <w:rPr>
        <w:rFonts w:ascii="Wingdings" w:eastAsiaTheme="minorHAnsi" w:hAnsi="Wingdings"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10EF"/>
    <w:multiLevelType w:val="hybridMultilevel"/>
    <w:tmpl w:val="87C889B0"/>
    <w:lvl w:ilvl="0" w:tplc="A0A08144">
      <w:start w:val="1"/>
      <w:numFmt w:val="bullet"/>
      <w:pStyle w:val="NormalnumberedParas"/>
      <w:lvlText w:val=""/>
      <w:lvlJc w:val="left"/>
      <w:pPr>
        <w:tabs>
          <w:tab w:val="num" w:pos="928"/>
        </w:tabs>
        <w:ind w:left="928" w:hanging="284"/>
      </w:pPr>
      <w:rPr>
        <w:rFonts w:ascii="Wingdings" w:hAnsi="Wingdings" w:hint="default"/>
        <w:b w:val="0"/>
        <w:i w:val="0"/>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6E57957"/>
    <w:multiLevelType w:val="hybridMultilevel"/>
    <w:tmpl w:val="814257E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nsid w:val="19FD3D6A"/>
    <w:multiLevelType w:val="hybridMultilevel"/>
    <w:tmpl w:val="4ED84BAE"/>
    <w:lvl w:ilvl="0" w:tplc="A60ED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F4942"/>
    <w:multiLevelType w:val="hybridMultilevel"/>
    <w:tmpl w:val="DA186408"/>
    <w:lvl w:ilvl="0" w:tplc="4FF26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E0E64"/>
    <w:multiLevelType w:val="hybridMultilevel"/>
    <w:tmpl w:val="2FC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52E87"/>
    <w:multiLevelType w:val="multilevel"/>
    <w:tmpl w:val="FCEE004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2EB91A2F"/>
    <w:multiLevelType w:val="hybridMultilevel"/>
    <w:tmpl w:val="80D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2A4521"/>
    <w:multiLevelType w:val="hybridMultilevel"/>
    <w:tmpl w:val="93944026"/>
    <w:lvl w:ilvl="0" w:tplc="F2C29906">
      <w:numFmt w:val="bullet"/>
      <w:lvlText w:val=""/>
      <w:lvlJc w:val="left"/>
      <w:pPr>
        <w:ind w:left="720" w:hanging="360"/>
      </w:pPr>
      <w:rPr>
        <w:rFonts w:ascii="Symbol" w:eastAsia="Times New Roman" w:hAnsi="Symbol" w:cs="Segoe U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B101D"/>
    <w:multiLevelType w:val="multilevel"/>
    <w:tmpl w:val="FCEE004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BC82124"/>
    <w:multiLevelType w:val="hybridMultilevel"/>
    <w:tmpl w:val="7832A1C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3E922421"/>
    <w:multiLevelType w:val="hybridMultilevel"/>
    <w:tmpl w:val="80325BF2"/>
    <w:lvl w:ilvl="0" w:tplc="748EF42A">
      <w:start w:val="1"/>
      <w:numFmt w:val="bullet"/>
      <w:lvlText w:val=""/>
      <w:lvlJc w:val="left"/>
      <w:pPr>
        <w:ind w:left="-273" w:hanging="360"/>
      </w:pPr>
      <w:rPr>
        <w:rFonts w:ascii="Symbol" w:hAnsi="Symbol" w:hint="default"/>
        <w:color w:val="2F5496" w:themeColor="accent1" w:themeShade="BF"/>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nsid w:val="3F7410EA"/>
    <w:multiLevelType w:val="hybridMultilevel"/>
    <w:tmpl w:val="3A9E3AB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nsid w:val="41C85923"/>
    <w:multiLevelType w:val="hybridMultilevel"/>
    <w:tmpl w:val="965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A231A"/>
    <w:multiLevelType w:val="hybridMultilevel"/>
    <w:tmpl w:val="02D85EEA"/>
    <w:lvl w:ilvl="0" w:tplc="C08C6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nsid w:val="42DD5A33"/>
    <w:multiLevelType w:val="hybridMultilevel"/>
    <w:tmpl w:val="4BB4C19E"/>
    <w:lvl w:ilvl="0" w:tplc="C08C6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9A51FD"/>
    <w:multiLevelType w:val="hybridMultilevel"/>
    <w:tmpl w:val="20A4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B2E3C"/>
    <w:multiLevelType w:val="hybridMultilevel"/>
    <w:tmpl w:val="C69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E3FEE"/>
    <w:multiLevelType w:val="hybridMultilevel"/>
    <w:tmpl w:val="79D6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07D78"/>
    <w:multiLevelType w:val="hybridMultilevel"/>
    <w:tmpl w:val="6A1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10967"/>
    <w:multiLevelType w:val="hybridMultilevel"/>
    <w:tmpl w:val="B40A6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4737C"/>
    <w:multiLevelType w:val="hybridMultilevel"/>
    <w:tmpl w:val="3E4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F50FE"/>
    <w:multiLevelType w:val="hybridMultilevel"/>
    <w:tmpl w:val="EDA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A4F31"/>
    <w:multiLevelType w:val="hybridMultilevel"/>
    <w:tmpl w:val="E852298E"/>
    <w:lvl w:ilvl="0" w:tplc="F2C29906">
      <w:numFmt w:val="bullet"/>
      <w:lvlText w:val=""/>
      <w:lvlJc w:val="left"/>
      <w:pPr>
        <w:ind w:left="735" w:hanging="375"/>
      </w:pPr>
      <w:rPr>
        <w:rFonts w:ascii="Symbol" w:eastAsia="Times New Roman" w:hAnsi="Symbol" w:cs="Segoe U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C4AE4"/>
    <w:multiLevelType w:val="hybridMultilevel"/>
    <w:tmpl w:val="AD1E0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B1986"/>
    <w:multiLevelType w:val="hybridMultilevel"/>
    <w:tmpl w:val="E22E9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00327"/>
    <w:multiLevelType w:val="hybridMultilevel"/>
    <w:tmpl w:val="04EE9A9A"/>
    <w:lvl w:ilvl="0" w:tplc="D4961214">
      <w:start w:val="3"/>
      <w:numFmt w:val="bullet"/>
      <w:lvlText w:val=""/>
      <w:lvlJc w:val="left"/>
      <w:pPr>
        <w:ind w:left="1000" w:hanging="640"/>
      </w:pPr>
      <w:rPr>
        <w:rFonts w:ascii="Wingdings" w:eastAsiaTheme="minorHAnsi" w:hAnsi="Wingdings"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34110"/>
    <w:multiLevelType w:val="hybridMultilevel"/>
    <w:tmpl w:val="9C342698"/>
    <w:lvl w:ilvl="0" w:tplc="748EF42A">
      <w:start w:val="1"/>
      <w:numFmt w:val="bullet"/>
      <w:lvlText w:val=""/>
      <w:lvlJc w:val="left"/>
      <w:pPr>
        <w:ind w:left="-273" w:hanging="360"/>
      </w:pPr>
      <w:rPr>
        <w:rFonts w:ascii="Symbol" w:hAnsi="Symbol" w:hint="default"/>
        <w:color w:val="2F5496" w:themeColor="accent1" w:themeShade="BF"/>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3">
    <w:nsid w:val="6D7E3DF3"/>
    <w:multiLevelType w:val="hybridMultilevel"/>
    <w:tmpl w:val="2FC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44D81"/>
    <w:multiLevelType w:val="hybridMultilevel"/>
    <w:tmpl w:val="3B6C1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2490C"/>
    <w:multiLevelType w:val="hybridMultilevel"/>
    <w:tmpl w:val="9600FCA4"/>
    <w:lvl w:ilvl="0" w:tplc="748EF42A">
      <w:start w:val="1"/>
      <w:numFmt w:val="bullet"/>
      <w:lvlText w:val=""/>
      <w:lvlJc w:val="left"/>
      <w:pPr>
        <w:ind w:left="436" w:hanging="360"/>
      </w:pPr>
      <w:rPr>
        <w:rFonts w:ascii="Symbol" w:hAnsi="Symbol" w:hint="default"/>
        <w:color w:val="2F5496" w:themeColor="accent1" w:themeShade="BF"/>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6">
    <w:nsid w:val="759F1485"/>
    <w:multiLevelType w:val="hybridMultilevel"/>
    <w:tmpl w:val="CF765B0A"/>
    <w:lvl w:ilvl="0" w:tplc="748EF42A">
      <w:start w:val="1"/>
      <w:numFmt w:val="bullet"/>
      <w:lvlText w:val=""/>
      <w:lvlJc w:val="left"/>
      <w:pPr>
        <w:ind w:left="446" w:hanging="360"/>
      </w:pPr>
      <w:rPr>
        <w:rFonts w:ascii="Symbol" w:hAnsi="Symbol" w:hint="default"/>
        <w:color w:val="2F5496" w:themeColor="accent1" w:themeShade="BF"/>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nsid w:val="762364FF"/>
    <w:multiLevelType w:val="hybridMultilevel"/>
    <w:tmpl w:val="3AEA9B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C3F5439"/>
    <w:multiLevelType w:val="hybridMultilevel"/>
    <w:tmpl w:val="99BE90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39">
    <w:nsid w:val="7E527486"/>
    <w:multiLevelType w:val="hybridMultilevel"/>
    <w:tmpl w:val="84E0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5814AF"/>
    <w:multiLevelType w:val="multilevel"/>
    <w:tmpl w:val="6ABE778E"/>
    <w:lvl w:ilvl="0">
      <w:start w:val="1"/>
      <w:numFmt w:val="decimal"/>
      <w:lvlText w:val="%1."/>
      <w:lvlJc w:val="left"/>
      <w:pPr>
        <w:ind w:left="360" w:hanging="360"/>
      </w:pPr>
    </w:lvl>
    <w:lvl w:ilvl="1">
      <w:start w:val="4"/>
      <w:numFmt w:val="decimal"/>
      <w:isLg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15"/>
  </w:num>
  <w:num w:numId="2">
    <w:abstractNumId w:val="35"/>
  </w:num>
  <w:num w:numId="3">
    <w:abstractNumId w:val="17"/>
  </w:num>
  <w:num w:numId="4">
    <w:abstractNumId w:val="36"/>
  </w:num>
  <w:num w:numId="5">
    <w:abstractNumId w:val="3"/>
  </w:num>
  <w:num w:numId="6">
    <w:abstractNumId w:val="16"/>
  </w:num>
  <w:num w:numId="7">
    <w:abstractNumId w:val="32"/>
  </w:num>
  <w:num w:numId="8">
    <w:abstractNumId w:val="1"/>
  </w:num>
  <w:num w:numId="9">
    <w:abstractNumId w:val="30"/>
  </w:num>
  <w:num w:numId="10">
    <w:abstractNumId w:val="38"/>
  </w:num>
  <w:num w:numId="11">
    <w:abstractNumId w:val="26"/>
  </w:num>
  <w:num w:numId="12">
    <w:abstractNumId w:val="23"/>
  </w:num>
  <w:num w:numId="13">
    <w:abstractNumId w:val="22"/>
  </w:num>
  <w:num w:numId="14">
    <w:abstractNumId w:val="12"/>
  </w:num>
  <w:num w:numId="15">
    <w:abstractNumId w:val="7"/>
  </w:num>
  <w:num w:numId="16">
    <w:abstractNumId w:val="6"/>
  </w:num>
  <w:num w:numId="17">
    <w:abstractNumId w:val="37"/>
  </w:num>
  <w:num w:numId="18">
    <w:abstractNumId w:val="34"/>
  </w:num>
  <w:num w:numId="19">
    <w:abstractNumId w:val="40"/>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4"/>
  </w:num>
  <w:num w:numId="2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3"/>
  </w:num>
  <w:num w:numId="29">
    <w:abstractNumId w:val="31"/>
  </w:num>
  <w:num w:numId="30">
    <w:abstractNumId w:val="18"/>
  </w:num>
  <w:num w:numId="31">
    <w:abstractNumId w:val="27"/>
  </w:num>
  <w:num w:numId="32">
    <w:abstractNumId w:val="25"/>
  </w:num>
  <w:num w:numId="33">
    <w:abstractNumId w:val="4"/>
  </w:num>
  <w:num w:numId="34">
    <w:abstractNumId w:val="33"/>
  </w:num>
  <w:num w:numId="35">
    <w:abstractNumId w:val="10"/>
  </w:num>
  <w:num w:numId="36">
    <w:abstractNumId w:val="2"/>
  </w:num>
  <w:num w:numId="37">
    <w:abstractNumId w:val="5"/>
  </w:num>
  <w:num w:numId="38">
    <w:abstractNumId w:val="0"/>
  </w:num>
  <w:num w:numId="39">
    <w:abstractNumId w:val="8"/>
  </w:num>
  <w:num w:numId="40">
    <w:abstractNumId w:val="9"/>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BOOLKAH">
    <w15:presenceInfo w15:providerId="None" w15:userId="SBOOLKAH"/>
  </w15:person>
  <w15:person w15:author="User">
    <w15:presenceInfo w15:providerId="None" w15:userId="User"/>
  </w15:person>
  <w15:person w15:author="RAM DURMEAH">
    <w15:presenceInfo w15:providerId="None" w15:userId="RAM DURME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09"/>
    <w:rsid w:val="00002DFB"/>
    <w:rsid w:val="00003112"/>
    <w:rsid w:val="00003C3B"/>
    <w:rsid w:val="00004CD5"/>
    <w:rsid w:val="00005423"/>
    <w:rsid w:val="00006EDA"/>
    <w:rsid w:val="000139FF"/>
    <w:rsid w:val="00014EB3"/>
    <w:rsid w:val="0002026D"/>
    <w:rsid w:val="0002226C"/>
    <w:rsid w:val="00022EE5"/>
    <w:rsid w:val="00024A08"/>
    <w:rsid w:val="00025F2B"/>
    <w:rsid w:val="0002720C"/>
    <w:rsid w:val="0003505C"/>
    <w:rsid w:val="000409DB"/>
    <w:rsid w:val="00042278"/>
    <w:rsid w:val="00042B92"/>
    <w:rsid w:val="00042D1B"/>
    <w:rsid w:val="00043403"/>
    <w:rsid w:val="000447BA"/>
    <w:rsid w:val="00045664"/>
    <w:rsid w:val="00045A8B"/>
    <w:rsid w:val="00047715"/>
    <w:rsid w:val="00050A88"/>
    <w:rsid w:val="0005250C"/>
    <w:rsid w:val="00055CD3"/>
    <w:rsid w:val="00055EB2"/>
    <w:rsid w:val="000562C6"/>
    <w:rsid w:val="000576FF"/>
    <w:rsid w:val="00060C37"/>
    <w:rsid w:val="00062B0A"/>
    <w:rsid w:val="00064726"/>
    <w:rsid w:val="00065334"/>
    <w:rsid w:val="00066A1A"/>
    <w:rsid w:val="00066DDA"/>
    <w:rsid w:val="00066E64"/>
    <w:rsid w:val="0006729D"/>
    <w:rsid w:val="00067D13"/>
    <w:rsid w:val="0007084F"/>
    <w:rsid w:val="00070EE6"/>
    <w:rsid w:val="00075785"/>
    <w:rsid w:val="000837A7"/>
    <w:rsid w:val="00086316"/>
    <w:rsid w:val="0008679E"/>
    <w:rsid w:val="00086D11"/>
    <w:rsid w:val="000872A3"/>
    <w:rsid w:val="0009278F"/>
    <w:rsid w:val="00093005"/>
    <w:rsid w:val="0009460C"/>
    <w:rsid w:val="00096A88"/>
    <w:rsid w:val="00096E7D"/>
    <w:rsid w:val="000A04D5"/>
    <w:rsid w:val="000A1297"/>
    <w:rsid w:val="000A1B2C"/>
    <w:rsid w:val="000A1E89"/>
    <w:rsid w:val="000A27E4"/>
    <w:rsid w:val="000A5F56"/>
    <w:rsid w:val="000A6AE2"/>
    <w:rsid w:val="000A6EC3"/>
    <w:rsid w:val="000B1158"/>
    <w:rsid w:val="000B2DE9"/>
    <w:rsid w:val="000B4272"/>
    <w:rsid w:val="000C29F4"/>
    <w:rsid w:val="000C3769"/>
    <w:rsid w:val="000C462C"/>
    <w:rsid w:val="000C6AEA"/>
    <w:rsid w:val="000C72FC"/>
    <w:rsid w:val="000C77A8"/>
    <w:rsid w:val="000D0030"/>
    <w:rsid w:val="000D06F8"/>
    <w:rsid w:val="000D123C"/>
    <w:rsid w:val="000D13A0"/>
    <w:rsid w:val="000D175E"/>
    <w:rsid w:val="000D24EF"/>
    <w:rsid w:val="000D28F2"/>
    <w:rsid w:val="000D35C3"/>
    <w:rsid w:val="000D47EA"/>
    <w:rsid w:val="000D54BE"/>
    <w:rsid w:val="000D5867"/>
    <w:rsid w:val="000D764A"/>
    <w:rsid w:val="000E31BB"/>
    <w:rsid w:val="000F58D4"/>
    <w:rsid w:val="000F74CB"/>
    <w:rsid w:val="00105ADE"/>
    <w:rsid w:val="001116ED"/>
    <w:rsid w:val="00111E93"/>
    <w:rsid w:val="0011597C"/>
    <w:rsid w:val="0011633C"/>
    <w:rsid w:val="0011644B"/>
    <w:rsid w:val="00116BE1"/>
    <w:rsid w:val="00117527"/>
    <w:rsid w:val="00120847"/>
    <w:rsid w:val="00123781"/>
    <w:rsid w:val="0012405E"/>
    <w:rsid w:val="00124F7D"/>
    <w:rsid w:val="001274DE"/>
    <w:rsid w:val="00137E18"/>
    <w:rsid w:val="00142C98"/>
    <w:rsid w:val="00146BA8"/>
    <w:rsid w:val="00147450"/>
    <w:rsid w:val="0015121E"/>
    <w:rsid w:val="001524C4"/>
    <w:rsid w:val="00152F7C"/>
    <w:rsid w:val="00153470"/>
    <w:rsid w:val="0015463D"/>
    <w:rsid w:val="00161C0E"/>
    <w:rsid w:val="00162EF5"/>
    <w:rsid w:val="00163804"/>
    <w:rsid w:val="00170241"/>
    <w:rsid w:val="00172F5F"/>
    <w:rsid w:val="00175845"/>
    <w:rsid w:val="0017624E"/>
    <w:rsid w:val="0018082B"/>
    <w:rsid w:val="00181D85"/>
    <w:rsid w:val="00181E24"/>
    <w:rsid w:val="00182A62"/>
    <w:rsid w:val="00185E09"/>
    <w:rsid w:val="00185FAB"/>
    <w:rsid w:val="00187A1C"/>
    <w:rsid w:val="0019559F"/>
    <w:rsid w:val="001A1035"/>
    <w:rsid w:val="001A211C"/>
    <w:rsid w:val="001A5ABF"/>
    <w:rsid w:val="001A79F0"/>
    <w:rsid w:val="001B0901"/>
    <w:rsid w:val="001B48BE"/>
    <w:rsid w:val="001B788E"/>
    <w:rsid w:val="001C0A8D"/>
    <w:rsid w:val="001C1C00"/>
    <w:rsid w:val="001C4A6B"/>
    <w:rsid w:val="001C5EA8"/>
    <w:rsid w:val="001C75B2"/>
    <w:rsid w:val="001D2133"/>
    <w:rsid w:val="001D6125"/>
    <w:rsid w:val="001E26E1"/>
    <w:rsid w:val="001E41CF"/>
    <w:rsid w:val="001F0FEB"/>
    <w:rsid w:val="001F1419"/>
    <w:rsid w:val="001F5547"/>
    <w:rsid w:val="001F5665"/>
    <w:rsid w:val="001F5ADC"/>
    <w:rsid w:val="001F72D6"/>
    <w:rsid w:val="001F7B32"/>
    <w:rsid w:val="00202A20"/>
    <w:rsid w:val="00211F79"/>
    <w:rsid w:val="0021478D"/>
    <w:rsid w:val="00214E69"/>
    <w:rsid w:val="00216FDD"/>
    <w:rsid w:val="00217BB3"/>
    <w:rsid w:val="00220822"/>
    <w:rsid w:val="0022160F"/>
    <w:rsid w:val="00221703"/>
    <w:rsid w:val="00222136"/>
    <w:rsid w:val="0022348A"/>
    <w:rsid w:val="00227406"/>
    <w:rsid w:val="002306DB"/>
    <w:rsid w:val="002308E3"/>
    <w:rsid w:val="00231774"/>
    <w:rsid w:val="0023287A"/>
    <w:rsid w:val="00233CE8"/>
    <w:rsid w:val="0023423D"/>
    <w:rsid w:val="00234D7A"/>
    <w:rsid w:val="0023519B"/>
    <w:rsid w:val="00235ABE"/>
    <w:rsid w:val="00236122"/>
    <w:rsid w:val="00237374"/>
    <w:rsid w:val="00241B2D"/>
    <w:rsid w:val="00242C23"/>
    <w:rsid w:val="00244B3C"/>
    <w:rsid w:val="00246EB7"/>
    <w:rsid w:val="00250F70"/>
    <w:rsid w:val="00251420"/>
    <w:rsid w:val="0025423B"/>
    <w:rsid w:val="00255347"/>
    <w:rsid w:val="002578EB"/>
    <w:rsid w:val="002672E5"/>
    <w:rsid w:val="00270986"/>
    <w:rsid w:val="00270A0A"/>
    <w:rsid w:val="00270DAA"/>
    <w:rsid w:val="00271300"/>
    <w:rsid w:val="002755E4"/>
    <w:rsid w:val="00275713"/>
    <w:rsid w:val="00276910"/>
    <w:rsid w:val="002807DE"/>
    <w:rsid w:val="0028125C"/>
    <w:rsid w:val="002813FE"/>
    <w:rsid w:val="00282D06"/>
    <w:rsid w:val="00287850"/>
    <w:rsid w:val="0029343F"/>
    <w:rsid w:val="0029376E"/>
    <w:rsid w:val="00293A1A"/>
    <w:rsid w:val="00294F82"/>
    <w:rsid w:val="00296450"/>
    <w:rsid w:val="00296505"/>
    <w:rsid w:val="0029660C"/>
    <w:rsid w:val="00296BC1"/>
    <w:rsid w:val="00297040"/>
    <w:rsid w:val="002978B1"/>
    <w:rsid w:val="002A0706"/>
    <w:rsid w:val="002A0C55"/>
    <w:rsid w:val="002A2022"/>
    <w:rsid w:val="002A2B21"/>
    <w:rsid w:val="002A4B76"/>
    <w:rsid w:val="002A4EC7"/>
    <w:rsid w:val="002A7E07"/>
    <w:rsid w:val="002B3A70"/>
    <w:rsid w:val="002B485D"/>
    <w:rsid w:val="002B5D5D"/>
    <w:rsid w:val="002B635C"/>
    <w:rsid w:val="002C3715"/>
    <w:rsid w:val="002C488D"/>
    <w:rsid w:val="002D1A2C"/>
    <w:rsid w:val="002D308A"/>
    <w:rsid w:val="002D3F9C"/>
    <w:rsid w:val="002D606B"/>
    <w:rsid w:val="002D64BD"/>
    <w:rsid w:val="002E1E9C"/>
    <w:rsid w:val="002E55B4"/>
    <w:rsid w:val="002E6900"/>
    <w:rsid w:val="002F0326"/>
    <w:rsid w:val="002F0899"/>
    <w:rsid w:val="002F1196"/>
    <w:rsid w:val="002F12B1"/>
    <w:rsid w:val="002F1F3E"/>
    <w:rsid w:val="002F2AF6"/>
    <w:rsid w:val="002F35B8"/>
    <w:rsid w:val="002F40B1"/>
    <w:rsid w:val="002F46C6"/>
    <w:rsid w:val="002F5A30"/>
    <w:rsid w:val="002F5E66"/>
    <w:rsid w:val="002F7878"/>
    <w:rsid w:val="003000C4"/>
    <w:rsid w:val="003001B0"/>
    <w:rsid w:val="0030189C"/>
    <w:rsid w:val="00302EB5"/>
    <w:rsid w:val="003032F1"/>
    <w:rsid w:val="00304941"/>
    <w:rsid w:val="00307F6F"/>
    <w:rsid w:val="0031095B"/>
    <w:rsid w:val="003116A7"/>
    <w:rsid w:val="003141A2"/>
    <w:rsid w:val="003204EF"/>
    <w:rsid w:val="0032396F"/>
    <w:rsid w:val="003330DC"/>
    <w:rsid w:val="00333B4D"/>
    <w:rsid w:val="00333C7D"/>
    <w:rsid w:val="0033506D"/>
    <w:rsid w:val="00342F97"/>
    <w:rsid w:val="003446AD"/>
    <w:rsid w:val="00344806"/>
    <w:rsid w:val="0034608E"/>
    <w:rsid w:val="00346257"/>
    <w:rsid w:val="00346FE3"/>
    <w:rsid w:val="00347270"/>
    <w:rsid w:val="003513C7"/>
    <w:rsid w:val="00353D4B"/>
    <w:rsid w:val="0035642E"/>
    <w:rsid w:val="0035720E"/>
    <w:rsid w:val="00360B02"/>
    <w:rsid w:val="00362064"/>
    <w:rsid w:val="00363085"/>
    <w:rsid w:val="00363112"/>
    <w:rsid w:val="00363760"/>
    <w:rsid w:val="00366047"/>
    <w:rsid w:val="0036721B"/>
    <w:rsid w:val="00367C6A"/>
    <w:rsid w:val="003717E6"/>
    <w:rsid w:val="00375863"/>
    <w:rsid w:val="00375AB8"/>
    <w:rsid w:val="00377719"/>
    <w:rsid w:val="00377B5A"/>
    <w:rsid w:val="00377CCB"/>
    <w:rsid w:val="00380394"/>
    <w:rsid w:val="003810EE"/>
    <w:rsid w:val="003817B0"/>
    <w:rsid w:val="0038297E"/>
    <w:rsid w:val="00386B65"/>
    <w:rsid w:val="003908A4"/>
    <w:rsid w:val="0039317E"/>
    <w:rsid w:val="00396954"/>
    <w:rsid w:val="003972E3"/>
    <w:rsid w:val="003972EB"/>
    <w:rsid w:val="0039753C"/>
    <w:rsid w:val="003A104D"/>
    <w:rsid w:val="003A116D"/>
    <w:rsid w:val="003A1A72"/>
    <w:rsid w:val="003A2FD2"/>
    <w:rsid w:val="003A3214"/>
    <w:rsid w:val="003A3D01"/>
    <w:rsid w:val="003A4AEF"/>
    <w:rsid w:val="003A4DB2"/>
    <w:rsid w:val="003A4E99"/>
    <w:rsid w:val="003A5CDE"/>
    <w:rsid w:val="003A68F4"/>
    <w:rsid w:val="003B3668"/>
    <w:rsid w:val="003B3AA3"/>
    <w:rsid w:val="003B3D61"/>
    <w:rsid w:val="003B73AC"/>
    <w:rsid w:val="003B789D"/>
    <w:rsid w:val="003C4282"/>
    <w:rsid w:val="003C49C0"/>
    <w:rsid w:val="003C56BD"/>
    <w:rsid w:val="003C6881"/>
    <w:rsid w:val="003C68A2"/>
    <w:rsid w:val="003C7FD9"/>
    <w:rsid w:val="003D1ABE"/>
    <w:rsid w:val="003D28AF"/>
    <w:rsid w:val="003D3976"/>
    <w:rsid w:val="003D3FE8"/>
    <w:rsid w:val="003D535F"/>
    <w:rsid w:val="003D6646"/>
    <w:rsid w:val="003E1966"/>
    <w:rsid w:val="003E201B"/>
    <w:rsid w:val="003E28A8"/>
    <w:rsid w:val="003E3F78"/>
    <w:rsid w:val="003E4379"/>
    <w:rsid w:val="003E610D"/>
    <w:rsid w:val="003F28DF"/>
    <w:rsid w:val="003F63AF"/>
    <w:rsid w:val="003F741E"/>
    <w:rsid w:val="003F761F"/>
    <w:rsid w:val="003F79DD"/>
    <w:rsid w:val="00403F0D"/>
    <w:rsid w:val="00404365"/>
    <w:rsid w:val="0040473D"/>
    <w:rsid w:val="00404D2B"/>
    <w:rsid w:val="00405627"/>
    <w:rsid w:val="00407D1B"/>
    <w:rsid w:val="00407EDE"/>
    <w:rsid w:val="0041187C"/>
    <w:rsid w:val="004121F7"/>
    <w:rsid w:val="00412DC3"/>
    <w:rsid w:val="00413521"/>
    <w:rsid w:val="004139B8"/>
    <w:rsid w:val="00414369"/>
    <w:rsid w:val="00415A61"/>
    <w:rsid w:val="004161F0"/>
    <w:rsid w:val="00417CB6"/>
    <w:rsid w:val="00423140"/>
    <w:rsid w:val="00426924"/>
    <w:rsid w:val="00426980"/>
    <w:rsid w:val="00426ADE"/>
    <w:rsid w:val="00431AD3"/>
    <w:rsid w:val="004327DD"/>
    <w:rsid w:val="00432A57"/>
    <w:rsid w:val="00432F83"/>
    <w:rsid w:val="00433178"/>
    <w:rsid w:val="00436B9D"/>
    <w:rsid w:val="00440D4F"/>
    <w:rsid w:val="004427C9"/>
    <w:rsid w:val="00442F32"/>
    <w:rsid w:val="004457CD"/>
    <w:rsid w:val="00450A11"/>
    <w:rsid w:val="00452A73"/>
    <w:rsid w:val="00452EC4"/>
    <w:rsid w:val="004541B7"/>
    <w:rsid w:val="004557AB"/>
    <w:rsid w:val="0045690C"/>
    <w:rsid w:val="00457AAC"/>
    <w:rsid w:val="00460D0C"/>
    <w:rsid w:val="00461327"/>
    <w:rsid w:val="00462266"/>
    <w:rsid w:val="00462322"/>
    <w:rsid w:val="00466BEE"/>
    <w:rsid w:val="004676CF"/>
    <w:rsid w:val="00467F6E"/>
    <w:rsid w:val="00473546"/>
    <w:rsid w:val="004740D9"/>
    <w:rsid w:val="00474C8B"/>
    <w:rsid w:val="00474D36"/>
    <w:rsid w:val="00476A36"/>
    <w:rsid w:val="00477CD9"/>
    <w:rsid w:val="004844C4"/>
    <w:rsid w:val="004855EE"/>
    <w:rsid w:val="00485B61"/>
    <w:rsid w:val="00486914"/>
    <w:rsid w:val="00490293"/>
    <w:rsid w:val="00490923"/>
    <w:rsid w:val="0049203F"/>
    <w:rsid w:val="0049755B"/>
    <w:rsid w:val="004A05AD"/>
    <w:rsid w:val="004A1259"/>
    <w:rsid w:val="004A132E"/>
    <w:rsid w:val="004A1346"/>
    <w:rsid w:val="004A1C8A"/>
    <w:rsid w:val="004A226C"/>
    <w:rsid w:val="004A5C2A"/>
    <w:rsid w:val="004A643C"/>
    <w:rsid w:val="004B135A"/>
    <w:rsid w:val="004B14BE"/>
    <w:rsid w:val="004B29C4"/>
    <w:rsid w:val="004B2FF3"/>
    <w:rsid w:val="004B44F5"/>
    <w:rsid w:val="004B607D"/>
    <w:rsid w:val="004B6791"/>
    <w:rsid w:val="004C0BCF"/>
    <w:rsid w:val="004C10C2"/>
    <w:rsid w:val="004C10FC"/>
    <w:rsid w:val="004C4644"/>
    <w:rsid w:val="004C46FB"/>
    <w:rsid w:val="004C5D0B"/>
    <w:rsid w:val="004C7438"/>
    <w:rsid w:val="004D0E54"/>
    <w:rsid w:val="004D4652"/>
    <w:rsid w:val="004D7610"/>
    <w:rsid w:val="004E01DF"/>
    <w:rsid w:val="004E1458"/>
    <w:rsid w:val="004E3115"/>
    <w:rsid w:val="004E4078"/>
    <w:rsid w:val="004E4892"/>
    <w:rsid w:val="004E4D23"/>
    <w:rsid w:val="004E73C7"/>
    <w:rsid w:val="004F518C"/>
    <w:rsid w:val="004F5C38"/>
    <w:rsid w:val="004F6514"/>
    <w:rsid w:val="004F7300"/>
    <w:rsid w:val="004F7599"/>
    <w:rsid w:val="004F76C0"/>
    <w:rsid w:val="00501326"/>
    <w:rsid w:val="005022F7"/>
    <w:rsid w:val="005023F5"/>
    <w:rsid w:val="005055C6"/>
    <w:rsid w:val="005079AD"/>
    <w:rsid w:val="00513298"/>
    <w:rsid w:val="00514449"/>
    <w:rsid w:val="00514545"/>
    <w:rsid w:val="005151AA"/>
    <w:rsid w:val="00516A26"/>
    <w:rsid w:val="00517E19"/>
    <w:rsid w:val="005207BD"/>
    <w:rsid w:val="005212AF"/>
    <w:rsid w:val="00522C68"/>
    <w:rsid w:val="005235D8"/>
    <w:rsid w:val="0052423F"/>
    <w:rsid w:val="00524B47"/>
    <w:rsid w:val="00525420"/>
    <w:rsid w:val="00525454"/>
    <w:rsid w:val="00526048"/>
    <w:rsid w:val="005276AD"/>
    <w:rsid w:val="0053170C"/>
    <w:rsid w:val="00531757"/>
    <w:rsid w:val="00534EF4"/>
    <w:rsid w:val="0053532B"/>
    <w:rsid w:val="005358EE"/>
    <w:rsid w:val="005404B2"/>
    <w:rsid w:val="0054122C"/>
    <w:rsid w:val="005445B5"/>
    <w:rsid w:val="00550DD7"/>
    <w:rsid w:val="0055142D"/>
    <w:rsid w:val="00552D04"/>
    <w:rsid w:val="0055471E"/>
    <w:rsid w:val="00556894"/>
    <w:rsid w:val="00560426"/>
    <w:rsid w:val="00565FAC"/>
    <w:rsid w:val="0056775A"/>
    <w:rsid w:val="00574755"/>
    <w:rsid w:val="00574CFE"/>
    <w:rsid w:val="00576A59"/>
    <w:rsid w:val="00576B1A"/>
    <w:rsid w:val="00576FB8"/>
    <w:rsid w:val="00582260"/>
    <w:rsid w:val="0058328E"/>
    <w:rsid w:val="00585ADF"/>
    <w:rsid w:val="00585D7C"/>
    <w:rsid w:val="0059038C"/>
    <w:rsid w:val="00590C90"/>
    <w:rsid w:val="00596D88"/>
    <w:rsid w:val="005A3F84"/>
    <w:rsid w:val="005A4B9C"/>
    <w:rsid w:val="005A4C7E"/>
    <w:rsid w:val="005A66EE"/>
    <w:rsid w:val="005B0C80"/>
    <w:rsid w:val="005B1032"/>
    <w:rsid w:val="005B228D"/>
    <w:rsid w:val="005B3B1D"/>
    <w:rsid w:val="005B3F9B"/>
    <w:rsid w:val="005B4D9C"/>
    <w:rsid w:val="005B5304"/>
    <w:rsid w:val="005B7807"/>
    <w:rsid w:val="005C1110"/>
    <w:rsid w:val="005C36AF"/>
    <w:rsid w:val="005C3C03"/>
    <w:rsid w:val="005C5182"/>
    <w:rsid w:val="005C6797"/>
    <w:rsid w:val="005C68D8"/>
    <w:rsid w:val="005C7BDD"/>
    <w:rsid w:val="005D051D"/>
    <w:rsid w:val="005D2F58"/>
    <w:rsid w:val="005D36B3"/>
    <w:rsid w:val="005D78A5"/>
    <w:rsid w:val="005E04B0"/>
    <w:rsid w:val="005E0B80"/>
    <w:rsid w:val="005E3314"/>
    <w:rsid w:val="005E4222"/>
    <w:rsid w:val="005E4714"/>
    <w:rsid w:val="005E71D4"/>
    <w:rsid w:val="005E7B85"/>
    <w:rsid w:val="005F4E2C"/>
    <w:rsid w:val="005F5A74"/>
    <w:rsid w:val="00602458"/>
    <w:rsid w:val="0060369C"/>
    <w:rsid w:val="00610165"/>
    <w:rsid w:val="006107F4"/>
    <w:rsid w:val="00611192"/>
    <w:rsid w:val="006115C0"/>
    <w:rsid w:val="00612787"/>
    <w:rsid w:val="00613D7E"/>
    <w:rsid w:val="00614FB9"/>
    <w:rsid w:val="00621445"/>
    <w:rsid w:val="00622DB0"/>
    <w:rsid w:val="00626F4F"/>
    <w:rsid w:val="00632E9B"/>
    <w:rsid w:val="00637D9F"/>
    <w:rsid w:val="006406D1"/>
    <w:rsid w:val="006412CD"/>
    <w:rsid w:val="00644A8E"/>
    <w:rsid w:val="00644E98"/>
    <w:rsid w:val="00646331"/>
    <w:rsid w:val="006500CD"/>
    <w:rsid w:val="00651079"/>
    <w:rsid w:val="00651DA4"/>
    <w:rsid w:val="006522D2"/>
    <w:rsid w:val="00656C09"/>
    <w:rsid w:val="0065735F"/>
    <w:rsid w:val="00661BCD"/>
    <w:rsid w:val="00662DFA"/>
    <w:rsid w:val="0066671F"/>
    <w:rsid w:val="0067125B"/>
    <w:rsid w:val="0067179D"/>
    <w:rsid w:val="0067218B"/>
    <w:rsid w:val="00673265"/>
    <w:rsid w:val="006755F1"/>
    <w:rsid w:val="00675C7C"/>
    <w:rsid w:val="00675CCB"/>
    <w:rsid w:val="00680568"/>
    <w:rsid w:val="006810FC"/>
    <w:rsid w:val="00681301"/>
    <w:rsid w:val="00682172"/>
    <w:rsid w:val="00682F77"/>
    <w:rsid w:val="00684FCF"/>
    <w:rsid w:val="00686193"/>
    <w:rsid w:val="006868F9"/>
    <w:rsid w:val="00694116"/>
    <w:rsid w:val="00696E08"/>
    <w:rsid w:val="006A1B75"/>
    <w:rsid w:val="006A30B0"/>
    <w:rsid w:val="006A3C1F"/>
    <w:rsid w:val="006A48B7"/>
    <w:rsid w:val="006A6D88"/>
    <w:rsid w:val="006A7128"/>
    <w:rsid w:val="006B061B"/>
    <w:rsid w:val="006B132D"/>
    <w:rsid w:val="006B16F5"/>
    <w:rsid w:val="006B1AEA"/>
    <w:rsid w:val="006B212A"/>
    <w:rsid w:val="006B29A4"/>
    <w:rsid w:val="006B75E3"/>
    <w:rsid w:val="006C0DA8"/>
    <w:rsid w:val="006C28AD"/>
    <w:rsid w:val="006C3276"/>
    <w:rsid w:val="006D0150"/>
    <w:rsid w:val="006D0E75"/>
    <w:rsid w:val="006D1213"/>
    <w:rsid w:val="006D1702"/>
    <w:rsid w:val="006D452F"/>
    <w:rsid w:val="006D4ED6"/>
    <w:rsid w:val="006D7A12"/>
    <w:rsid w:val="006E33C2"/>
    <w:rsid w:val="006E3FC4"/>
    <w:rsid w:val="006E438E"/>
    <w:rsid w:val="006E4422"/>
    <w:rsid w:val="006E4F06"/>
    <w:rsid w:val="006E65F7"/>
    <w:rsid w:val="006E73CA"/>
    <w:rsid w:val="006E75FA"/>
    <w:rsid w:val="006F0376"/>
    <w:rsid w:val="006F0A6F"/>
    <w:rsid w:val="006F443A"/>
    <w:rsid w:val="006F7B3B"/>
    <w:rsid w:val="00702911"/>
    <w:rsid w:val="00702CFF"/>
    <w:rsid w:val="00703E2F"/>
    <w:rsid w:val="00703E88"/>
    <w:rsid w:val="007054E7"/>
    <w:rsid w:val="00705C6F"/>
    <w:rsid w:val="007064FE"/>
    <w:rsid w:val="00706863"/>
    <w:rsid w:val="00707042"/>
    <w:rsid w:val="007102A1"/>
    <w:rsid w:val="00710A19"/>
    <w:rsid w:val="00711525"/>
    <w:rsid w:val="00713BA6"/>
    <w:rsid w:val="00716433"/>
    <w:rsid w:val="00720710"/>
    <w:rsid w:val="00723E39"/>
    <w:rsid w:val="00724503"/>
    <w:rsid w:val="00724987"/>
    <w:rsid w:val="00726701"/>
    <w:rsid w:val="00731368"/>
    <w:rsid w:val="0073190D"/>
    <w:rsid w:val="00732C96"/>
    <w:rsid w:val="00736B96"/>
    <w:rsid w:val="00741065"/>
    <w:rsid w:val="00741605"/>
    <w:rsid w:val="00742641"/>
    <w:rsid w:val="00746CD2"/>
    <w:rsid w:val="0075091B"/>
    <w:rsid w:val="007510E5"/>
    <w:rsid w:val="00751ABF"/>
    <w:rsid w:val="0075240D"/>
    <w:rsid w:val="007555C2"/>
    <w:rsid w:val="00755D3B"/>
    <w:rsid w:val="007612C1"/>
    <w:rsid w:val="007615BF"/>
    <w:rsid w:val="00764973"/>
    <w:rsid w:val="0076554F"/>
    <w:rsid w:val="00767B83"/>
    <w:rsid w:val="0077037A"/>
    <w:rsid w:val="00773982"/>
    <w:rsid w:val="007759FB"/>
    <w:rsid w:val="00775D5D"/>
    <w:rsid w:val="0078455C"/>
    <w:rsid w:val="00785505"/>
    <w:rsid w:val="00785AF7"/>
    <w:rsid w:val="007862C4"/>
    <w:rsid w:val="00786FE7"/>
    <w:rsid w:val="0078770D"/>
    <w:rsid w:val="00787F3C"/>
    <w:rsid w:val="0079030F"/>
    <w:rsid w:val="00791207"/>
    <w:rsid w:val="00791469"/>
    <w:rsid w:val="00792520"/>
    <w:rsid w:val="00794BEF"/>
    <w:rsid w:val="007952AA"/>
    <w:rsid w:val="007A364A"/>
    <w:rsid w:val="007A6D66"/>
    <w:rsid w:val="007A7324"/>
    <w:rsid w:val="007B0AAD"/>
    <w:rsid w:val="007B0F5C"/>
    <w:rsid w:val="007B1592"/>
    <w:rsid w:val="007B29A2"/>
    <w:rsid w:val="007B3451"/>
    <w:rsid w:val="007B419D"/>
    <w:rsid w:val="007B429A"/>
    <w:rsid w:val="007B4796"/>
    <w:rsid w:val="007B4E30"/>
    <w:rsid w:val="007B66AC"/>
    <w:rsid w:val="007C02AF"/>
    <w:rsid w:val="007C0A8E"/>
    <w:rsid w:val="007C5DC0"/>
    <w:rsid w:val="007C654F"/>
    <w:rsid w:val="007C6853"/>
    <w:rsid w:val="007C7164"/>
    <w:rsid w:val="007D2561"/>
    <w:rsid w:val="007D4AE7"/>
    <w:rsid w:val="007D5A4D"/>
    <w:rsid w:val="007D6107"/>
    <w:rsid w:val="007D6200"/>
    <w:rsid w:val="007D7063"/>
    <w:rsid w:val="007D75E7"/>
    <w:rsid w:val="007E037B"/>
    <w:rsid w:val="007E1C43"/>
    <w:rsid w:val="007E225E"/>
    <w:rsid w:val="007E25C0"/>
    <w:rsid w:val="007E36C0"/>
    <w:rsid w:val="007E67E0"/>
    <w:rsid w:val="007F174D"/>
    <w:rsid w:val="007F2BAA"/>
    <w:rsid w:val="007F338A"/>
    <w:rsid w:val="007F3C21"/>
    <w:rsid w:val="00801062"/>
    <w:rsid w:val="00802340"/>
    <w:rsid w:val="00806A0E"/>
    <w:rsid w:val="00807CE8"/>
    <w:rsid w:val="00810760"/>
    <w:rsid w:val="00810C11"/>
    <w:rsid w:val="00813F51"/>
    <w:rsid w:val="00814288"/>
    <w:rsid w:val="00816E07"/>
    <w:rsid w:val="00816FAD"/>
    <w:rsid w:val="00821985"/>
    <w:rsid w:val="00825CAA"/>
    <w:rsid w:val="00827741"/>
    <w:rsid w:val="00830433"/>
    <w:rsid w:val="00831D18"/>
    <w:rsid w:val="008348CE"/>
    <w:rsid w:val="00834EA5"/>
    <w:rsid w:val="008352AE"/>
    <w:rsid w:val="00841721"/>
    <w:rsid w:val="00843E6C"/>
    <w:rsid w:val="00845BE3"/>
    <w:rsid w:val="0084602F"/>
    <w:rsid w:val="00847DC1"/>
    <w:rsid w:val="00850707"/>
    <w:rsid w:val="008518EC"/>
    <w:rsid w:val="00853A18"/>
    <w:rsid w:val="00854DEE"/>
    <w:rsid w:val="00856451"/>
    <w:rsid w:val="00856887"/>
    <w:rsid w:val="00856923"/>
    <w:rsid w:val="008576BA"/>
    <w:rsid w:val="00864D9F"/>
    <w:rsid w:val="008652A0"/>
    <w:rsid w:val="00872D72"/>
    <w:rsid w:val="00874058"/>
    <w:rsid w:val="00874C85"/>
    <w:rsid w:val="00876C62"/>
    <w:rsid w:val="00876E7F"/>
    <w:rsid w:val="0087781F"/>
    <w:rsid w:val="00883B93"/>
    <w:rsid w:val="00884254"/>
    <w:rsid w:val="0088474F"/>
    <w:rsid w:val="00885CC1"/>
    <w:rsid w:val="00890CA5"/>
    <w:rsid w:val="00895250"/>
    <w:rsid w:val="00896EF8"/>
    <w:rsid w:val="008974EC"/>
    <w:rsid w:val="008A112D"/>
    <w:rsid w:val="008A265B"/>
    <w:rsid w:val="008A4DF2"/>
    <w:rsid w:val="008B715C"/>
    <w:rsid w:val="008C2AC5"/>
    <w:rsid w:val="008C4652"/>
    <w:rsid w:val="008C5BA1"/>
    <w:rsid w:val="008D0C25"/>
    <w:rsid w:val="008D24D3"/>
    <w:rsid w:val="008D5B1B"/>
    <w:rsid w:val="008D5C8F"/>
    <w:rsid w:val="008E22C5"/>
    <w:rsid w:val="008E33A7"/>
    <w:rsid w:val="008E3809"/>
    <w:rsid w:val="008E3E79"/>
    <w:rsid w:val="008E4A89"/>
    <w:rsid w:val="008E65B3"/>
    <w:rsid w:val="008E6FD4"/>
    <w:rsid w:val="008F104F"/>
    <w:rsid w:val="008F1918"/>
    <w:rsid w:val="008F30AC"/>
    <w:rsid w:val="008F353B"/>
    <w:rsid w:val="008F4E59"/>
    <w:rsid w:val="00900002"/>
    <w:rsid w:val="00900E98"/>
    <w:rsid w:val="009010F8"/>
    <w:rsid w:val="0090283C"/>
    <w:rsid w:val="00904D05"/>
    <w:rsid w:val="0090503B"/>
    <w:rsid w:val="009064EB"/>
    <w:rsid w:val="00907395"/>
    <w:rsid w:val="00914812"/>
    <w:rsid w:val="00917A52"/>
    <w:rsid w:val="00922AD7"/>
    <w:rsid w:val="00923937"/>
    <w:rsid w:val="00926382"/>
    <w:rsid w:val="00926A4B"/>
    <w:rsid w:val="00926CBB"/>
    <w:rsid w:val="009270FE"/>
    <w:rsid w:val="009300B3"/>
    <w:rsid w:val="00931939"/>
    <w:rsid w:val="009339D5"/>
    <w:rsid w:val="00933CE0"/>
    <w:rsid w:val="009441FD"/>
    <w:rsid w:val="00944562"/>
    <w:rsid w:val="00945196"/>
    <w:rsid w:val="00946BB7"/>
    <w:rsid w:val="00946D6D"/>
    <w:rsid w:val="00946FD2"/>
    <w:rsid w:val="00952C59"/>
    <w:rsid w:val="00954439"/>
    <w:rsid w:val="00961ED7"/>
    <w:rsid w:val="009629E1"/>
    <w:rsid w:val="00970DAC"/>
    <w:rsid w:val="00972424"/>
    <w:rsid w:val="00972AEC"/>
    <w:rsid w:val="00975E57"/>
    <w:rsid w:val="00977901"/>
    <w:rsid w:val="0098095F"/>
    <w:rsid w:val="00982799"/>
    <w:rsid w:val="00984EC1"/>
    <w:rsid w:val="00985563"/>
    <w:rsid w:val="009855C7"/>
    <w:rsid w:val="009857ED"/>
    <w:rsid w:val="0098778C"/>
    <w:rsid w:val="009877C1"/>
    <w:rsid w:val="00991E4C"/>
    <w:rsid w:val="009921A4"/>
    <w:rsid w:val="0099390A"/>
    <w:rsid w:val="00994C93"/>
    <w:rsid w:val="009975BF"/>
    <w:rsid w:val="009A3069"/>
    <w:rsid w:val="009A5B8D"/>
    <w:rsid w:val="009A65B8"/>
    <w:rsid w:val="009B1124"/>
    <w:rsid w:val="009B4D89"/>
    <w:rsid w:val="009B52F3"/>
    <w:rsid w:val="009B668D"/>
    <w:rsid w:val="009C0499"/>
    <w:rsid w:val="009C127C"/>
    <w:rsid w:val="009C2C5C"/>
    <w:rsid w:val="009C5F1A"/>
    <w:rsid w:val="009D222A"/>
    <w:rsid w:val="009D2ECA"/>
    <w:rsid w:val="009E0318"/>
    <w:rsid w:val="009E6775"/>
    <w:rsid w:val="009E68E6"/>
    <w:rsid w:val="009E6C8E"/>
    <w:rsid w:val="009E7448"/>
    <w:rsid w:val="009E7B6E"/>
    <w:rsid w:val="009F1F88"/>
    <w:rsid w:val="009F2AF9"/>
    <w:rsid w:val="009F3A6E"/>
    <w:rsid w:val="009F411B"/>
    <w:rsid w:val="00A01179"/>
    <w:rsid w:val="00A02932"/>
    <w:rsid w:val="00A05088"/>
    <w:rsid w:val="00A1097D"/>
    <w:rsid w:val="00A111BF"/>
    <w:rsid w:val="00A11C64"/>
    <w:rsid w:val="00A11D42"/>
    <w:rsid w:val="00A12A0A"/>
    <w:rsid w:val="00A1481B"/>
    <w:rsid w:val="00A1545E"/>
    <w:rsid w:val="00A21EBE"/>
    <w:rsid w:val="00A253DF"/>
    <w:rsid w:val="00A2643D"/>
    <w:rsid w:val="00A30710"/>
    <w:rsid w:val="00A31EE5"/>
    <w:rsid w:val="00A336FF"/>
    <w:rsid w:val="00A34175"/>
    <w:rsid w:val="00A3585C"/>
    <w:rsid w:val="00A35F36"/>
    <w:rsid w:val="00A366C4"/>
    <w:rsid w:val="00A36904"/>
    <w:rsid w:val="00A3721F"/>
    <w:rsid w:val="00A40C5F"/>
    <w:rsid w:val="00A42E05"/>
    <w:rsid w:val="00A434D5"/>
    <w:rsid w:val="00A436BF"/>
    <w:rsid w:val="00A4393E"/>
    <w:rsid w:val="00A44F1A"/>
    <w:rsid w:val="00A474B9"/>
    <w:rsid w:val="00A47AD5"/>
    <w:rsid w:val="00A47F71"/>
    <w:rsid w:val="00A5139C"/>
    <w:rsid w:val="00A5241D"/>
    <w:rsid w:val="00A56749"/>
    <w:rsid w:val="00A605EF"/>
    <w:rsid w:val="00A62037"/>
    <w:rsid w:val="00A65914"/>
    <w:rsid w:val="00A66021"/>
    <w:rsid w:val="00A73909"/>
    <w:rsid w:val="00A77093"/>
    <w:rsid w:val="00A7735C"/>
    <w:rsid w:val="00A77DF5"/>
    <w:rsid w:val="00A80994"/>
    <w:rsid w:val="00A816D8"/>
    <w:rsid w:val="00A82E6B"/>
    <w:rsid w:val="00A84F91"/>
    <w:rsid w:val="00A87AFA"/>
    <w:rsid w:val="00A90574"/>
    <w:rsid w:val="00A95BCC"/>
    <w:rsid w:val="00A97680"/>
    <w:rsid w:val="00A976A4"/>
    <w:rsid w:val="00AA1C1F"/>
    <w:rsid w:val="00AA275B"/>
    <w:rsid w:val="00AA2AE4"/>
    <w:rsid w:val="00AA3E7F"/>
    <w:rsid w:val="00AA4BFF"/>
    <w:rsid w:val="00AA62A4"/>
    <w:rsid w:val="00AB02B6"/>
    <w:rsid w:val="00AB1D15"/>
    <w:rsid w:val="00AB2C00"/>
    <w:rsid w:val="00AB3117"/>
    <w:rsid w:val="00AB4BD8"/>
    <w:rsid w:val="00AB53DA"/>
    <w:rsid w:val="00AB7FF0"/>
    <w:rsid w:val="00AC2A14"/>
    <w:rsid w:val="00AC40E8"/>
    <w:rsid w:val="00AD1A47"/>
    <w:rsid w:val="00AD27CC"/>
    <w:rsid w:val="00AD3BBD"/>
    <w:rsid w:val="00AD615A"/>
    <w:rsid w:val="00AD7342"/>
    <w:rsid w:val="00AD7A2A"/>
    <w:rsid w:val="00AF1431"/>
    <w:rsid w:val="00AF290C"/>
    <w:rsid w:val="00AF4C2A"/>
    <w:rsid w:val="00B03AA7"/>
    <w:rsid w:val="00B0646F"/>
    <w:rsid w:val="00B07B17"/>
    <w:rsid w:val="00B07F9B"/>
    <w:rsid w:val="00B11791"/>
    <w:rsid w:val="00B141EF"/>
    <w:rsid w:val="00B1468E"/>
    <w:rsid w:val="00B15279"/>
    <w:rsid w:val="00B1692F"/>
    <w:rsid w:val="00B17AEE"/>
    <w:rsid w:val="00B20E7D"/>
    <w:rsid w:val="00B21424"/>
    <w:rsid w:val="00B23F00"/>
    <w:rsid w:val="00B262FB"/>
    <w:rsid w:val="00B26CBE"/>
    <w:rsid w:val="00B27963"/>
    <w:rsid w:val="00B3067D"/>
    <w:rsid w:val="00B33F00"/>
    <w:rsid w:val="00B357CE"/>
    <w:rsid w:val="00B376BE"/>
    <w:rsid w:val="00B404D5"/>
    <w:rsid w:val="00B41F04"/>
    <w:rsid w:val="00B42258"/>
    <w:rsid w:val="00B433E8"/>
    <w:rsid w:val="00B4354E"/>
    <w:rsid w:val="00B47212"/>
    <w:rsid w:val="00B47F2A"/>
    <w:rsid w:val="00B51137"/>
    <w:rsid w:val="00B51A38"/>
    <w:rsid w:val="00B529AD"/>
    <w:rsid w:val="00B56399"/>
    <w:rsid w:val="00B57D23"/>
    <w:rsid w:val="00B60D33"/>
    <w:rsid w:val="00B6133B"/>
    <w:rsid w:val="00B61EDF"/>
    <w:rsid w:val="00B6359C"/>
    <w:rsid w:val="00B64574"/>
    <w:rsid w:val="00B6530F"/>
    <w:rsid w:val="00B672BF"/>
    <w:rsid w:val="00B67E9C"/>
    <w:rsid w:val="00B713BB"/>
    <w:rsid w:val="00B757A0"/>
    <w:rsid w:val="00B7650B"/>
    <w:rsid w:val="00B867D3"/>
    <w:rsid w:val="00B909B8"/>
    <w:rsid w:val="00B918E5"/>
    <w:rsid w:val="00B91CA4"/>
    <w:rsid w:val="00B940A0"/>
    <w:rsid w:val="00B97A47"/>
    <w:rsid w:val="00BA0D55"/>
    <w:rsid w:val="00BA1E75"/>
    <w:rsid w:val="00BA2002"/>
    <w:rsid w:val="00BA3CD2"/>
    <w:rsid w:val="00BA4921"/>
    <w:rsid w:val="00BA5159"/>
    <w:rsid w:val="00BA73DF"/>
    <w:rsid w:val="00BB17F6"/>
    <w:rsid w:val="00BB2869"/>
    <w:rsid w:val="00BB3AD8"/>
    <w:rsid w:val="00BB7374"/>
    <w:rsid w:val="00BC0E11"/>
    <w:rsid w:val="00BC2EB1"/>
    <w:rsid w:val="00BC3D16"/>
    <w:rsid w:val="00BC49D5"/>
    <w:rsid w:val="00BC6985"/>
    <w:rsid w:val="00BD1A07"/>
    <w:rsid w:val="00BD43C6"/>
    <w:rsid w:val="00BD503F"/>
    <w:rsid w:val="00BD5EAA"/>
    <w:rsid w:val="00BD7D44"/>
    <w:rsid w:val="00BE1279"/>
    <w:rsid w:val="00BE1AE8"/>
    <w:rsid w:val="00BE5D79"/>
    <w:rsid w:val="00BE7466"/>
    <w:rsid w:val="00BE74DF"/>
    <w:rsid w:val="00BE7687"/>
    <w:rsid w:val="00BE77AD"/>
    <w:rsid w:val="00BE7F73"/>
    <w:rsid w:val="00BF2949"/>
    <w:rsid w:val="00BF68A7"/>
    <w:rsid w:val="00C0039D"/>
    <w:rsid w:val="00C02B78"/>
    <w:rsid w:val="00C06A1F"/>
    <w:rsid w:val="00C10DEF"/>
    <w:rsid w:val="00C13A2E"/>
    <w:rsid w:val="00C17820"/>
    <w:rsid w:val="00C20129"/>
    <w:rsid w:val="00C224C9"/>
    <w:rsid w:val="00C23082"/>
    <w:rsid w:val="00C30473"/>
    <w:rsid w:val="00C313AC"/>
    <w:rsid w:val="00C321D7"/>
    <w:rsid w:val="00C3437A"/>
    <w:rsid w:val="00C364D5"/>
    <w:rsid w:val="00C3685F"/>
    <w:rsid w:val="00C42DB6"/>
    <w:rsid w:val="00C444A9"/>
    <w:rsid w:val="00C44685"/>
    <w:rsid w:val="00C44A8D"/>
    <w:rsid w:val="00C51192"/>
    <w:rsid w:val="00C517EA"/>
    <w:rsid w:val="00C53CF6"/>
    <w:rsid w:val="00C5466D"/>
    <w:rsid w:val="00C55438"/>
    <w:rsid w:val="00C56637"/>
    <w:rsid w:val="00C57ED7"/>
    <w:rsid w:val="00C6028D"/>
    <w:rsid w:val="00C60BDD"/>
    <w:rsid w:val="00C60C88"/>
    <w:rsid w:val="00C622BA"/>
    <w:rsid w:val="00C66684"/>
    <w:rsid w:val="00C66D66"/>
    <w:rsid w:val="00C67DA6"/>
    <w:rsid w:val="00C7299A"/>
    <w:rsid w:val="00C72FE2"/>
    <w:rsid w:val="00C73FFD"/>
    <w:rsid w:val="00C82595"/>
    <w:rsid w:val="00C82F16"/>
    <w:rsid w:val="00C833B2"/>
    <w:rsid w:val="00C835E4"/>
    <w:rsid w:val="00C849AD"/>
    <w:rsid w:val="00C84A21"/>
    <w:rsid w:val="00C84FAB"/>
    <w:rsid w:val="00C854F5"/>
    <w:rsid w:val="00C87355"/>
    <w:rsid w:val="00C87559"/>
    <w:rsid w:val="00C87955"/>
    <w:rsid w:val="00C87973"/>
    <w:rsid w:val="00C90CF9"/>
    <w:rsid w:val="00C92752"/>
    <w:rsid w:val="00C9625D"/>
    <w:rsid w:val="00CA2C66"/>
    <w:rsid w:val="00CA31B3"/>
    <w:rsid w:val="00CA3389"/>
    <w:rsid w:val="00CB10B3"/>
    <w:rsid w:val="00CB27C7"/>
    <w:rsid w:val="00CB38E9"/>
    <w:rsid w:val="00CB4889"/>
    <w:rsid w:val="00CB5A6F"/>
    <w:rsid w:val="00CB62A8"/>
    <w:rsid w:val="00CB6FBB"/>
    <w:rsid w:val="00CB7158"/>
    <w:rsid w:val="00CB7956"/>
    <w:rsid w:val="00CC124A"/>
    <w:rsid w:val="00CC17C6"/>
    <w:rsid w:val="00CC24CC"/>
    <w:rsid w:val="00CC46C4"/>
    <w:rsid w:val="00CD03B9"/>
    <w:rsid w:val="00CD2AC9"/>
    <w:rsid w:val="00CD34AA"/>
    <w:rsid w:val="00CD3B47"/>
    <w:rsid w:val="00CD4477"/>
    <w:rsid w:val="00CD4572"/>
    <w:rsid w:val="00CD5602"/>
    <w:rsid w:val="00CD5EB3"/>
    <w:rsid w:val="00CE03CE"/>
    <w:rsid w:val="00CE58B3"/>
    <w:rsid w:val="00CE5AAB"/>
    <w:rsid w:val="00CE5E38"/>
    <w:rsid w:val="00CE7B30"/>
    <w:rsid w:val="00CE7F4E"/>
    <w:rsid w:val="00CF0496"/>
    <w:rsid w:val="00CF3E93"/>
    <w:rsid w:val="00CF4536"/>
    <w:rsid w:val="00CF4888"/>
    <w:rsid w:val="00CF6E15"/>
    <w:rsid w:val="00CF78F6"/>
    <w:rsid w:val="00CF7C20"/>
    <w:rsid w:val="00D02BB5"/>
    <w:rsid w:val="00D03DC3"/>
    <w:rsid w:val="00D05C60"/>
    <w:rsid w:val="00D06F24"/>
    <w:rsid w:val="00D11605"/>
    <w:rsid w:val="00D11A87"/>
    <w:rsid w:val="00D160CA"/>
    <w:rsid w:val="00D16128"/>
    <w:rsid w:val="00D169EF"/>
    <w:rsid w:val="00D22DF5"/>
    <w:rsid w:val="00D23CE1"/>
    <w:rsid w:val="00D24507"/>
    <w:rsid w:val="00D25D39"/>
    <w:rsid w:val="00D26B37"/>
    <w:rsid w:val="00D323BF"/>
    <w:rsid w:val="00D32708"/>
    <w:rsid w:val="00D332FF"/>
    <w:rsid w:val="00D335C0"/>
    <w:rsid w:val="00D345CD"/>
    <w:rsid w:val="00D3464C"/>
    <w:rsid w:val="00D35ACB"/>
    <w:rsid w:val="00D4039B"/>
    <w:rsid w:val="00D41056"/>
    <w:rsid w:val="00D44BD1"/>
    <w:rsid w:val="00D45B4E"/>
    <w:rsid w:val="00D46B27"/>
    <w:rsid w:val="00D47141"/>
    <w:rsid w:val="00D529A4"/>
    <w:rsid w:val="00D5384D"/>
    <w:rsid w:val="00D544FC"/>
    <w:rsid w:val="00D55F70"/>
    <w:rsid w:val="00D60CAA"/>
    <w:rsid w:val="00D60D75"/>
    <w:rsid w:val="00D62AD9"/>
    <w:rsid w:val="00D6308F"/>
    <w:rsid w:val="00D63797"/>
    <w:rsid w:val="00D66341"/>
    <w:rsid w:val="00D66791"/>
    <w:rsid w:val="00D70124"/>
    <w:rsid w:val="00D703E5"/>
    <w:rsid w:val="00D708C3"/>
    <w:rsid w:val="00D72D3A"/>
    <w:rsid w:val="00D752E3"/>
    <w:rsid w:val="00D75603"/>
    <w:rsid w:val="00D80F24"/>
    <w:rsid w:val="00D8511D"/>
    <w:rsid w:val="00D86D21"/>
    <w:rsid w:val="00D92A59"/>
    <w:rsid w:val="00D93604"/>
    <w:rsid w:val="00D93853"/>
    <w:rsid w:val="00D9387D"/>
    <w:rsid w:val="00D93D3D"/>
    <w:rsid w:val="00D94166"/>
    <w:rsid w:val="00D947E8"/>
    <w:rsid w:val="00D94DA3"/>
    <w:rsid w:val="00D94F76"/>
    <w:rsid w:val="00D97DA0"/>
    <w:rsid w:val="00DA0408"/>
    <w:rsid w:val="00DA2D49"/>
    <w:rsid w:val="00DA3F8C"/>
    <w:rsid w:val="00DA6F12"/>
    <w:rsid w:val="00DB4063"/>
    <w:rsid w:val="00DB440C"/>
    <w:rsid w:val="00DB61AD"/>
    <w:rsid w:val="00DC14A1"/>
    <w:rsid w:val="00DC179B"/>
    <w:rsid w:val="00DC4062"/>
    <w:rsid w:val="00DC436F"/>
    <w:rsid w:val="00DC72B6"/>
    <w:rsid w:val="00DC749B"/>
    <w:rsid w:val="00DC79BD"/>
    <w:rsid w:val="00DC7A73"/>
    <w:rsid w:val="00DD0AF7"/>
    <w:rsid w:val="00DD1C60"/>
    <w:rsid w:val="00DD2643"/>
    <w:rsid w:val="00DD512C"/>
    <w:rsid w:val="00DD69AD"/>
    <w:rsid w:val="00DD70B3"/>
    <w:rsid w:val="00DE4293"/>
    <w:rsid w:val="00DE5778"/>
    <w:rsid w:val="00DF26CF"/>
    <w:rsid w:val="00DF5E37"/>
    <w:rsid w:val="00DF658B"/>
    <w:rsid w:val="00DF71C7"/>
    <w:rsid w:val="00DF722F"/>
    <w:rsid w:val="00DF7994"/>
    <w:rsid w:val="00E004FF"/>
    <w:rsid w:val="00E01155"/>
    <w:rsid w:val="00E01819"/>
    <w:rsid w:val="00E02A91"/>
    <w:rsid w:val="00E05A98"/>
    <w:rsid w:val="00E06658"/>
    <w:rsid w:val="00E06A0D"/>
    <w:rsid w:val="00E07619"/>
    <w:rsid w:val="00E07CF4"/>
    <w:rsid w:val="00E13AD3"/>
    <w:rsid w:val="00E1468A"/>
    <w:rsid w:val="00E15B9C"/>
    <w:rsid w:val="00E16590"/>
    <w:rsid w:val="00E207F7"/>
    <w:rsid w:val="00E20A9D"/>
    <w:rsid w:val="00E20E59"/>
    <w:rsid w:val="00E22FCA"/>
    <w:rsid w:val="00E27026"/>
    <w:rsid w:val="00E31E3A"/>
    <w:rsid w:val="00E33CE4"/>
    <w:rsid w:val="00E3484F"/>
    <w:rsid w:val="00E34AC6"/>
    <w:rsid w:val="00E35B50"/>
    <w:rsid w:val="00E4092D"/>
    <w:rsid w:val="00E427CF"/>
    <w:rsid w:val="00E42C63"/>
    <w:rsid w:val="00E43279"/>
    <w:rsid w:val="00E43BD7"/>
    <w:rsid w:val="00E44270"/>
    <w:rsid w:val="00E442AA"/>
    <w:rsid w:val="00E44988"/>
    <w:rsid w:val="00E50E09"/>
    <w:rsid w:val="00E526FE"/>
    <w:rsid w:val="00E527B2"/>
    <w:rsid w:val="00E52825"/>
    <w:rsid w:val="00E52A0D"/>
    <w:rsid w:val="00E52DF1"/>
    <w:rsid w:val="00E53280"/>
    <w:rsid w:val="00E53BC9"/>
    <w:rsid w:val="00E5442E"/>
    <w:rsid w:val="00E548CE"/>
    <w:rsid w:val="00E6141C"/>
    <w:rsid w:val="00E61A4E"/>
    <w:rsid w:val="00E63EAD"/>
    <w:rsid w:val="00E650F6"/>
    <w:rsid w:val="00E65D6E"/>
    <w:rsid w:val="00E66107"/>
    <w:rsid w:val="00E67E9A"/>
    <w:rsid w:val="00E718C5"/>
    <w:rsid w:val="00E71A87"/>
    <w:rsid w:val="00E73609"/>
    <w:rsid w:val="00E74ED0"/>
    <w:rsid w:val="00E75149"/>
    <w:rsid w:val="00E75609"/>
    <w:rsid w:val="00E8482A"/>
    <w:rsid w:val="00E84900"/>
    <w:rsid w:val="00E85AF3"/>
    <w:rsid w:val="00E8606E"/>
    <w:rsid w:val="00E86549"/>
    <w:rsid w:val="00E86844"/>
    <w:rsid w:val="00E871E9"/>
    <w:rsid w:val="00E90110"/>
    <w:rsid w:val="00E905C0"/>
    <w:rsid w:val="00E95BDA"/>
    <w:rsid w:val="00E95F8D"/>
    <w:rsid w:val="00E97157"/>
    <w:rsid w:val="00EA3E70"/>
    <w:rsid w:val="00EA5185"/>
    <w:rsid w:val="00EA5EC6"/>
    <w:rsid w:val="00EA6A52"/>
    <w:rsid w:val="00EA708D"/>
    <w:rsid w:val="00EA74B7"/>
    <w:rsid w:val="00EB09A3"/>
    <w:rsid w:val="00EB10B5"/>
    <w:rsid w:val="00EB1199"/>
    <w:rsid w:val="00EB1949"/>
    <w:rsid w:val="00EB2337"/>
    <w:rsid w:val="00EB2566"/>
    <w:rsid w:val="00EB2F64"/>
    <w:rsid w:val="00EB4005"/>
    <w:rsid w:val="00EB5EEB"/>
    <w:rsid w:val="00EB71B6"/>
    <w:rsid w:val="00EC47E0"/>
    <w:rsid w:val="00EC6BB0"/>
    <w:rsid w:val="00ED1464"/>
    <w:rsid w:val="00ED26C4"/>
    <w:rsid w:val="00ED3720"/>
    <w:rsid w:val="00ED4970"/>
    <w:rsid w:val="00ED5B91"/>
    <w:rsid w:val="00ED7505"/>
    <w:rsid w:val="00ED7602"/>
    <w:rsid w:val="00EE19B5"/>
    <w:rsid w:val="00EE2670"/>
    <w:rsid w:val="00EE31FD"/>
    <w:rsid w:val="00EE3720"/>
    <w:rsid w:val="00EE441E"/>
    <w:rsid w:val="00EE4527"/>
    <w:rsid w:val="00EE4645"/>
    <w:rsid w:val="00EE63F5"/>
    <w:rsid w:val="00EF0A0A"/>
    <w:rsid w:val="00EF32A9"/>
    <w:rsid w:val="00EF7663"/>
    <w:rsid w:val="00F00659"/>
    <w:rsid w:val="00F0129F"/>
    <w:rsid w:val="00F02E2D"/>
    <w:rsid w:val="00F05190"/>
    <w:rsid w:val="00F062A4"/>
    <w:rsid w:val="00F06F93"/>
    <w:rsid w:val="00F1249F"/>
    <w:rsid w:val="00F14885"/>
    <w:rsid w:val="00F15242"/>
    <w:rsid w:val="00F179FC"/>
    <w:rsid w:val="00F20485"/>
    <w:rsid w:val="00F2088F"/>
    <w:rsid w:val="00F21FAA"/>
    <w:rsid w:val="00F2358A"/>
    <w:rsid w:val="00F2492B"/>
    <w:rsid w:val="00F2773D"/>
    <w:rsid w:val="00F27AD3"/>
    <w:rsid w:val="00F31579"/>
    <w:rsid w:val="00F354AE"/>
    <w:rsid w:val="00F35776"/>
    <w:rsid w:val="00F357E1"/>
    <w:rsid w:val="00F35D50"/>
    <w:rsid w:val="00F3669F"/>
    <w:rsid w:val="00F36E21"/>
    <w:rsid w:val="00F42464"/>
    <w:rsid w:val="00F428F4"/>
    <w:rsid w:val="00F42BA8"/>
    <w:rsid w:val="00F46142"/>
    <w:rsid w:val="00F46471"/>
    <w:rsid w:val="00F46865"/>
    <w:rsid w:val="00F47A73"/>
    <w:rsid w:val="00F5164B"/>
    <w:rsid w:val="00F51C98"/>
    <w:rsid w:val="00F55EB5"/>
    <w:rsid w:val="00F60B93"/>
    <w:rsid w:val="00F613FE"/>
    <w:rsid w:val="00F62C95"/>
    <w:rsid w:val="00F63685"/>
    <w:rsid w:val="00F64B37"/>
    <w:rsid w:val="00F66B11"/>
    <w:rsid w:val="00F6781F"/>
    <w:rsid w:val="00F70810"/>
    <w:rsid w:val="00F71B28"/>
    <w:rsid w:val="00F72CE4"/>
    <w:rsid w:val="00F7333E"/>
    <w:rsid w:val="00F764D8"/>
    <w:rsid w:val="00F816E7"/>
    <w:rsid w:val="00F820BE"/>
    <w:rsid w:val="00F871A7"/>
    <w:rsid w:val="00F87616"/>
    <w:rsid w:val="00F90349"/>
    <w:rsid w:val="00F93B3B"/>
    <w:rsid w:val="00F94230"/>
    <w:rsid w:val="00FA0530"/>
    <w:rsid w:val="00FA4490"/>
    <w:rsid w:val="00FA6698"/>
    <w:rsid w:val="00FA7139"/>
    <w:rsid w:val="00FA72AB"/>
    <w:rsid w:val="00FB0C21"/>
    <w:rsid w:val="00FB540A"/>
    <w:rsid w:val="00FB5622"/>
    <w:rsid w:val="00FB5790"/>
    <w:rsid w:val="00FB6233"/>
    <w:rsid w:val="00FB6751"/>
    <w:rsid w:val="00FC16D1"/>
    <w:rsid w:val="00FC1989"/>
    <w:rsid w:val="00FC56BB"/>
    <w:rsid w:val="00FC571A"/>
    <w:rsid w:val="00FC707A"/>
    <w:rsid w:val="00FC7BFD"/>
    <w:rsid w:val="00FD2B6F"/>
    <w:rsid w:val="00FE02FD"/>
    <w:rsid w:val="00FE3B50"/>
    <w:rsid w:val="00FE55FA"/>
    <w:rsid w:val="00FE788E"/>
    <w:rsid w:val="00FF1B11"/>
    <w:rsid w:val="00FF2581"/>
    <w:rsid w:val="00FF3BE8"/>
    <w:rsid w:val="00FF3CE8"/>
    <w:rsid w:val="00FF3D51"/>
    <w:rsid w:val="00FF491B"/>
    <w:rsid w:val="00FF4AC4"/>
    <w:rsid w:val="00FF6DC5"/>
    <w:rsid w:val="00FF7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E8"/>
    <w:rPr>
      <w:noProof/>
    </w:rPr>
  </w:style>
  <w:style w:type="paragraph" w:styleId="Heading1">
    <w:name w:val="heading 1"/>
    <w:basedOn w:val="Normal"/>
    <w:next w:val="Normal"/>
    <w:link w:val="Heading1Char"/>
    <w:uiPriority w:val="9"/>
    <w:qFormat/>
    <w:rsid w:val="002B485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nhideWhenUsed/>
    <w:qFormat/>
    <w:rsid w:val="006D01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36B96"/>
    <w:pPr>
      <w:keepNext/>
      <w:spacing w:before="240" w:after="60" w:line="240" w:lineRule="auto"/>
      <w:outlineLvl w:val="2"/>
    </w:pPr>
    <w:rPr>
      <w:rFonts w:ascii="Cambria" w:eastAsia="Times New Roman" w:hAnsi="Cambria" w:cs="Times New Roman"/>
      <w:b/>
      <w:bCs/>
      <w:noProof w:val="0"/>
      <w:sz w:val="26"/>
      <w:szCs w:val="26"/>
      <w:lang w:val="en-CA" w:eastAsia="x-none"/>
    </w:rPr>
  </w:style>
  <w:style w:type="paragraph" w:styleId="Heading5">
    <w:name w:val="heading 5"/>
    <w:basedOn w:val="Normal"/>
    <w:next w:val="Normal"/>
    <w:link w:val="Heading5Char"/>
    <w:rsid w:val="00736B96"/>
    <w:pPr>
      <w:keepNext/>
      <w:keepLines/>
      <w:spacing w:before="200" w:after="0" w:line="276" w:lineRule="auto"/>
      <w:outlineLvl w:val="4"/>
    </w:pPr>
    <w:rPr>
      <w:rFonts w:ascii="Cambria" w:eastAsia="Times New Roman" w:hAnsi="Cambria" w:cs="Times New Roman"/>
      <w:noProof w:val="0"/>
      <w:color w:val="243F60"/>
      <w:lang w:val="en-US"/>
    </w:rPr>
  </w:style>
  <w:style w:type="paragraph" w:styleId="Heading9">
    <w:name w:val="heading 9"/>
    <w:basedOn w:val="Normal"/>
    <w:next w:val="Normal"/>
    <w:link w:val="Heading9Char"/>
    <w:unhideWhenUsed/>
    <w:rsid w:val="00736B96"/>
    <w:pPr>
      <w:keepNext/>
      <w:keepLines/>
      <w:spacing w:before="200" w:after="0" w:line="276" w:lineRule="auto"/>
      <w:outlineLvl w:val="8"/>
    </w:pPr>
    <w:rPr>
      <w:rFonts w:ascii="Cambria" w:eastAsia="Times New Roman" w:hAnsi="Cambria" w:cs="Times New Roman"/>
      <w:i/>
      <w:iCs/>
      <w:noProof w:val="0"/>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D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33C7D"/>
    <w:pPr>
      <w:ind w:left="720"/>
      <w:contextualSpacing/>
    </w:pPr>
  </w:style>
  <w:style w:type="table" w:styleId="TableGrid">
    <w:name w:val="Table Grid"/>
    <w:basedOn w:val="TableNormal"/>
    <w:rsid w:val="0098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485D"/>
    <w:rPr>
      <w:rFonts w:asciiTheme="majorHAnsi" w:eastAsiaTheme="majorEastAsia" w:hAnsiTheme="majorHAnsi" w:cstheme="majorBidi"/>
      <w:b/>
      <w:bCs/>
      <w:noProof/>
      <w:color w:val="2D4F8E" w:themeColor="accent1" w:themeShade="B5"/>
      <w:sz w:val="32"/>
      <w:szCs w:val="32"/>
    </w:rPr>
  </w:style>
  <w:style w:type="paragraph" w:styleId="TOCHeading">
    <w:name w:val="TOC Heading"/>
    <w:basedOn w:val="Heading1"/>
    <w:next w:val="Normal"/>
    <w:uiPriority w:val="39"/>
    <w:unhideWhenUsed/>
    <w:qFormat/>
    <w:rsid w:val="002B485D"/>
    <w:pPr>
      <w:spacing w:line="276" w:lineRule="auto"/>
      <w:outlineLvl w:val="9"/>
    </w:pPr>
    <w:rPr>
      <w:noProof w:val="0"/>
      <w:color w:val="2F5496" w:themeColor="accent1" w:themeShade="BF"/>
      <w:sz w:val="28"/>
      <w:szCs w:val="28"/>
      <w:lang w:val="en-US"/>
    </w:rPr>
  </w:style>
  <w:style w:type="paragraph" w:styleId="BalloonText">
    <w:name w:val="Balloon Text"/>
    <w:basedOn w:val="Normal"/>
    <w:link w:val="BalloonTextChar"/>
    <w:uiPriority w:val="99"/>
    <w:semiHidden/>
    <w:unhideWhenUsed/>
    <w:rsid w:val="002B48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85D"/>
    <w:rPr>
      <w:rFonts w:ascii="Lucida Grande" w:hAnsi="Lucida Grande" w:cs="Lucida Grande"/>
      <w:noProof/>
      <w:sz w:val="18"/>
      <w:szCs w:val="18"/>
    </w:rPr>
  </w:style>
  <w:style w:type="paragraph" w:styleId="TOC1">
    <w:name w:val="toc 1"/>
    <w:basedOn w:val="Normal"/>
    <w:next w:val="Normal"/>
    <w:autoRedefine/>
    <w:uiPriority w:val="39"/>
    <w:unhideWhenUsed/>
    <w:qFormat/>
    <w:rsid w:val="002B485D"/>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B485D"/>
    <w:pPr>
      <w:spacing w:after="0"/>
    </w:pPr>
  </w:style>
  <w:style w:type="paragraph" w:styleId="TOC3">
    <w:name w:val="toc 3"/>
    <w:basedOn w:val="Normal"/>
    <w:next w:val="Normal"/>
    <w:autoRedefine/>
    <w:uiPriority w:val="39"/>
    <w:unhideWhenUsed/>
    <w:rsid w:val="002B485D"/>
    <w:pPr>
      <w:spacing w:after="0"/>
      <w:ind w:left="220"/>
    </w:pPr>
    <w:rPr>
      <w:i/>
    </w:rPr>
  </w:style>
  <w:style w:type="paragraph" w:styleId="TOC4">
    <w:name w:val="toc 4"/>
    <w:basedOn w:val="Normal"/>
    <w:next w:val="Normal"/>
    <w:autoRedefine/>
    <w:uiPriority w:val="39"/>
    <w:semiHidden/>
    <w:unhideWhenUsed/>
    <w:rsid w:val="002B485D"/>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2B485D"/>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2B485D"/>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2B485D"/>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2B485D"/>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2B485D"/>
    <w:pPr>
      <w:pBdr>
        <w:between w:val="double" w:sz="6" w:space="0" w:color="auto"/>
      </w:pBdr>
      <w:spacing w:after="0"/>
      <w:ind w:left="1540"/>
    </w:pPr>
    <w:rPr>
      <w:sz w:val="20"/>
      <w:szCs w:val="20"/>
    </w:rPr>
  </w:style>
  <w:style w:type="character" w:customStyle="1" w:styleId="Heading2Char">
    <w:name w:val="Heading 2 Char"/>
    <w:basedOn w:val="DefaultParagraphFont"/>
    <w:link w:val="Heading2"/>
    <w:rsid w:val="006D0150"/>
    <w:rPr>
      <w:rFonts w:asciiTheme="majorHAnsi" w:eastAsiaTheme="majorEastAsia" w:hAnsiTheme="majorHAnsi" w:cstheme="majorBidi"/>
      <w:b/>
      <w:bCs/>
      <w:noProof/>
      <w:color w:val="4472C4" w:themeColor="accent1"/>
      <w:sz w:val="26"/>
      <w:szCs w:val="2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F3A6E"/>
    <w:rPr>
      <w:noProof/>
    </w:rPr>
  </w:style>
  <w:style w:type="paragraph" w:styleId="FootnoteText">
    <w:name w:val="footnote text"/>
    <w:aliases w:val="Geneva 9 Char,Font: Geneva 9 Char,Boston 10 Char,f Char,Footnote Text Char Char Char Char Char Char Char,Footnote Text Char Char Char Char1 Char,Footnote Text Char Char Char Char Char1 Char,Geneva 9,Font: Geneva 9,Boston 10,f"/>
    <w:basedOn w:val="Normal"/>
    <w:link w:val="FootnoteTextChar1"/>
    <w:rsid w:val="009F3A6E"/>
    <w:pPr>
      <w:spacing w:after="0" w:line="240" w:lineRule="auto"/>
    </w:pPr>
    <w:rPr>
      <w:rFonts w:ascii="Calibri" w:eastAsia="MS Mincho" w:hAnsi="Calibri" w:cs="Times New Roman"/>
      <w:noProof w:val="0"/>
      <w:sz w:val="18"/>
      <w:szCs w:val="20"/>
    </w:rPr>
  </w:style>
  <w:style w:type="character" w:customStyle="1" w:styleId="FootnoteTextChar">
    <w:name w:val="Footnote Text Char"/>
    <w:aliases w:val=" Char Char Char Char, Char Char Char Char Char Char Char Char, Char Char Char Char Char Char,Char Char Char Char,Char Char Char Char Char Char Char Char,single space Char,ft Char"/>
    <w:basedOn w:val="DefaultParagraphFont"/>
    <w:rsid w:val="009F3A6E"/>
    <w:rPr>
      <w:noProof/>
      <w:sz w:val="24"/>
      <w:szCs w:val="24"/>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 Char1"/>
    <w:link w:val="FootnoteText"/>
    <w:uiPriority w:val="99"/>
    <w:rsid w:val="009F3A6E"/>
    <w:rPr>
      <w:rFonts w:ascii="Calibri" w:eastAsia="MS Mincho" w:hAnsi="Calibri" w:cs="Times New Roman"/>
      <w:sz w:val="18"/>
      <w:szCs w:val="20"/>
    </w:rPr>
  </w:style>
  <w:style w:type="character" w:styleId="Hyperlink">
    <w:name w:val="Hyperlink"/>
    <w:uiPriority w:val="99"/>
    <w:rsid w:val="009F3A6E"/>
    <w:rPr>
      <w:rFonts w:cs="Times New Roman"/>
      <w:color w:val="0000FF"/>
      <w:u w:val="single"/>
    </w:rPr>
  </w:style>
  <w:style w:type="character" w:styleId="FootnoteReference">
    <w:name w:val="footnote reference"/>
    <w:aliases w:val="ftref,16 Point,Superscript 6 Point,Superscript 6 Point + 11 pt,fr,Footnote Ref in FtNote,Style 24,o,SUPERS"/>
    <w:rsid w:val="00E52825"/>
    <w:rPr>
      <w:rFonts w:cs="Times New Roman"/>
      <w:vertAlign w:val="superscript"/>
    </w:rPr>
  </w:style>
  <w:style w:type="character" w:customStyle="1" w:styleId="Heading3Char">
    <w:name w:val="Heading 3 Char"/>
    <w:basedOn w:val="DefaultParagraphFont"/>
    <w:link w:val="Heading3"/>
    <w:uiPriority w:val="9"/>
    <w:rsid w:val="00736B96"/>
    <w:rPr>
      <w:rFonts w:ascii="Cambria" w:eastAsia="Times New Roman" w:hAnsi="Cambria" w:cs="Times New Roman"/>
      <w:b/>
      <w:bCs/>
      <w:sz w:val="26"/>
      <w:szCs w:val="26"/>
      <w:lang w:val="en-CA" w:eastAsia="x-none"/>
    </w:rPr>
  </w:style>
  <w:style w:type="character" w:customStyle="1" w:styleId="Heading5Char">
    <w:name w:val="Heading 5 Char"/>
    <w:basedOn w:val="DefaultParagraphFont"/>
    <w:link w:val="Heading5"/>
    <w:rsid w:val="00736B96"/>
    <w:rPr>
      <w:rFonts w:ascii="Cambria" w:eastAsia="Times New Roman" w:hAnsi="Cambria" w:cs="Times New Roman"/>
      <w:color w:val="243F60"/>
      <w:lang w:val="en-US"/>
    </w:rPr>
  </w:style>
  <w:style w:type="character" w:customStyle="1" w:styleId="Heading9Char">
    <w:name w:val="Heading 9 Char"/>
    <w:basedOn w:val="DefaultParagraphFont"/>
    <w:link w:val="Heading9"/>
    <w:rsid w:val="00736B96"/>
    <w:rPr>
      <w:rFonts w:ascii="Cambria" w:eastAsia="Times New Roman" w:hAnsi="Cambria" w:cs="Times New Roman"/>
      <w:i/>
      <w:iCs/>
      <w:color w:val="404040"/>
      <w:sz w:val="20"/>
      <w:szCs w:val="20"/>
      <w:lang w:val="en-US"/>
    </w:rPr>
  </w:style>
  <w:style w:type="paragraph" w:styleId="NoSpacing">
    <w:name w:val="No Spacing"/>
    <w:link w:val="NoSpacingChar"/>
    <w:uiPriority w:val="1"/>
    <w:qFormat/>
    <w:rsid w:val="00736B96"/>
    <w:pPr>
      <w:spacing w:after="0" w:line="240" w:lineRule="auto"/>
    </w:pPr>
    <w:rPr>
      <w:rFonts w:ascii="Calibri" w:eastAsia="Calibri" w:hAnsi="Calibri" w:cs="Times New Roman"/>
      <w:lang w:val="en-CA"/>
    </w:rPr>
  </w:style>
  <w:style w:type="character" w:styleId="CommentReference">
    <w:name w:val="annotation reference"/>
    <w:unhideWhenUsed/>
    <w:rsid w:val="00736B96"/>
    <w:rPr>
      <w:sz w:val="16"/>
      <w:szCs w:val="16"/>
    </w:rPr>
  </w:style>
  <w:style w:type="paragraph" w:styleId="CommentText">
    <w:name w:val="annotation text"/>
    <w:basedOn w:val="Normal"/>
    <w:link w:val="CommentTextChar"/>
    <w:unhideWhenUsed/>
    <w:rsid w:val="00736B96"/>
    <w:pPr>
      <w:spacing w:after="200" w:line="276" w:lineRule="auto"/>
    </w:pPr>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rsid w:val="00736B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6B96"/>
    <w:rPr>
      <w:b/>
      <w:bCs/>
      <w:lang w:val="en-CA" w:eastAsia="x-none"/>
    </w:rPr>
  </w:style>
  <w:style w:type="character" w:customStyle="1" w:styleId="CommentSubjectChar">
    <w:name w:val="Comment Subject Char"/>
    <w:basedOn w:val="CommentTextChar"/>
    <w:link w:val="CommentSubject"/>
    <w:uiPriority w:val="99"/>
    <w:semiHidden/>
    <w:rsid w:val="00736B96"/>
    <w:rPr>
      <w:rFonts w:ascii="Calibri" w:eastAsia="Calibri" w:hAnsi="Calibri" w:cs="Times New Roman"/>
      <w:b/>
      <w:bCs/>
      <w:sz w:val="20"/>
      <w:szCs w:val="20"/>
      <w:lang w:val="en-CA" w:eastAsia="x-none"/>
    </w:rPr>
  </w:style>
  <w:style w:type="paragraph" w:styleId="Footer">
    <w:name w:val="footer"/>
    <w:basedOn w:val="Normal"/>
    <w:link w:val="FooterChar"/>
    <w:uiPriority w:val="99"/>
    <w:rsid w:val="00736B96"/>
    <w:pPr>
      <w:tabs>
        <w:tab w:val="center" w:pos="4320"/>
        <w:tab w:val="right" w:pos="8640"/>
      </w:tabs>
      <w:spacing w:after="0" w:line="240" w:lineRule="auto"/>
    </w:pPr>
    <w:rPr>
      <w:rFonts w:ascii="Times New Roman" w:eastAsia="Times New Roman" w:hAnsi="Times New Roman" w:cs="Times New Roman"/>
      <w:noProof w:val="0"/>
      <w:sz w:val="24"/>
      <w:szCs w:val="24"/>
      <w:lang w:val="en-CA" w:eastAsia="x-none"/>
    </w:rPr>
  </w:style>
  <w:style w:type="character" w:customStyle="1" w:styleId="FooterChar">
    <w:name w:val="Footer Char"/>
    <w:basedOn w:val="DefaultParagraphFont"/>
    <w:link w:val="Footer"/>
    <w:uiPriority w:val="99"/>
    <w:rsid w:val="00736B96"/>
    <w:rPr>
      <w:rFonts w:ascii="Times New Roman" w:eastAsia="Times New Roman" w:hAnsi="Times New Roman" w:cs="Times New Roman"/>
      <w:sz w:val="24"/>
      <w:szCs w:val="24"/>
      <w:lang w:val="en-CA" w:eastAsia="x-none"/>
    </w:rPr>
  </w:style>
  <w:style w:type="paragraph" w:customStyle="1" w:styleId="Heading51">
    <w:name w:val="Heading 51"/>
    <w:basedOn w:val="Normal"/>
    <w:next w:val="Normal"/>
    <w:uiPriority w:val="9"/>
    <w:unhideWhenUsed/>
    <w:qFormat/>
    <w:rsid w:val="00736B96"/>
    <w:pPr>
      <w:pBdr>
        <w:bottom w:val="single" w:sz="6" w:space="1" w:color="4F81BD"/>
      </w:pBdr>
      <w:spacing w:before="300" w:after="0" w:line="276" w:lineRule="auto"/>
      <w:outlineLvl w:val="4"/>
    </w:pPr>
    <w:rPr>
      <w:rFonts w:ascii="Calibri" w:eastAsia="Times New Roman" w:hAnsi="Calibri" w:cs="Times New Roman"/>
      <w:b/>
      <w:caps/>
      <w:noProof w:val="0"/>
      <w:spacing w:val="10"/>
      <w:lang w:val="en-US" w:bidi="en-US"/>
    </w:rPr>
  </w:style>
  <w:style w:type="paragraph" w:customStyle="1" w:styleId="NormalnumberedParas">
    <w:name w:val="Normal numbered Paras"/>
    <w:basedOn w:val="Normal"/>
    <w:rsid w:val="00736B96"/>
    <w:pPr>
      <w:numPr>
        <w:numId w:val="16"/>
      </w:numPr>
      <w:spacing w:after="0" w:line="240" w:lineRule="auto"/>
      <w:jc w:val="both"/>
    </w:pPr>
    <w:rPr>
      <w:rFonts w:ascii="Times New Roman" w:eastAsia="Times New Roman" w:hAnsi="Times New Roman" w:cs="Times New Roman"/>
      <w:noProof w:val="0"/>
    </w:rPr>
  </w:style>
  <w:style w:type="character" w:customStyle="1" w:styleId="NoSpacingChar">
    <w:name w:val="No Spacing Char"/>
    <w:link w:val="NoSpacing"/>
    <w:uiPriority w:val="1"/>
    <w:rsid w:val="00736B96"/>
    <w:rPr>
      <w:rFonts w:ascii="Calibri" w:eastAsia="Calibri" w:hAnsi="Calibri" w:cs="Times New Roman"/>
      <w:lang w:val="en-CA"/>
    </w:rPr>
  </w:style>
  <w:style w:type="paragraph" w:styleId="EndnoteText">
    <w:name w:val="endnote text"/>
    <w:aliases w:val=" Char"/>
    <w:basedOn w:val="Normal"/>
    <w:link w:val="EndnoteTextChar"/>
    <w:rsid w:val="00736B96"/>
    <w:pPr>
      <w:spacing w:after="0" w:line="240" w:lineRule="auto"/>
      <w:jc w:val="both"/>
    </w:pPr>
    <w:rPr>
      <w:rFonts w:ascii="Times New Roman" w:eastAsia="Times New Roman" w:hAnsi="Times New Roman" w:cs="Times New Roman"/>
      <w:noProof w:val="0"/>
      <w:sz w:val="20"/>
      <w:szCs w:val="20"/>
      <w:lang w:val="x-none" w:eastAsia="x-none"/>
    </w:rPr>
  </w:style>
  <w:style w:type="character" w:customStyle="1" w:styleId="EndnoteTextChar">
    <w:name w:val="Endnote Text Char"/>
    <w:aliases w:val=" Char Char"/>
    <w:basedOn w:val="DefaultParagraphFont"/>
    <w:link w:val="EndnoteText"/>
    <w:rsid w:val="00736B9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736B96"/>
    <w:pPr>
      <w:tabs>
        <w:tab w:val="center" w:pos="4680"/>
        <w:tab w:val="right" w:pos="9360"/>
      </w:tabs>
      <w:spacing w:after="0" w:line="240" w:lineRule="auto"/>
    </w:pPr>
    <w:rPr>
      <w:rFonts w:ascii="Times New Roman" w:eastAsia="Times New Roman" w:hAnsi="Times New Roman" w:cs="Times New Roman"/>
      <w:noProof w:val="0"/>
      <w:sz w:val="24"/>
      <w:szCs w:val="24"/>
      <w:lang w:val="en-CA" w:eastAsia="x-none"/>
    </w:rPr>
  </w:style>
  <w:style w:type="character" w:customStyle="1" w:styleId="HeaderChar">
    <w:name w:val="Header Char"/>
    <w:basedOn w:val="DefaultParagraphFont"/>
    <w:link w:val="Header"/>
    <w:uiPriority w:val="99"/>
    <w:rsid w:val="00736B96"/>
    <w:rPr>
      <w:rFonts w:ascii="Times New Roman" w:eastAsia="Times New Roman" w:hAnsi="Times New Roman" w:cs="Times New Roman"/>
      <w:sz w:val="24"/>
      <w:szCs w:val="24"/>
      <w:lang w:val="en-CA" w:eastAsia="x-none"/>
    </w:rPr>
  </w:style>
  <w:style w:type="character" w:styleId="EndnoteReference">
    <w:name w:val="endnote reference"/>
    <w:uiPriority w:val="99"/>
    <w:semiHidden/>
    <w:unhideWhenUsed/>
    <w:rsid w:val="00736B96"/>
    <w:rPr>
      <w:vertAlign w:val="superscript"/>
    </w:rPr>
  </w:style>
  <w:style w:type="paragraph" w:styleId="NormalWeb">
    <w:name w:val="Normal (Web)"/>
    <w:basedOn w:val="Normal"/>
    <w:uiPriority w:val="99"/>
    <w:semiHidden/>
    <w:unhideWhenUsed/>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aption">
    <w:name w:val="caption"/>
    <w:basedOn w:val="Normal"/>
    <w:next w:val="Normal"/>
    <w:uiPriority w:val="35"/>
    <w:unhideWhenUsed/>
    <w:qFormat/>
    <w:rsid w:val="00736B96"/>
    <w:pPr>
      <w:spacing w:after="0" w:line="240" w:lineRule="auto"/>
    </w:pPr>
    <w:rPr>
      <w:rFonts w:ascii="Times New Roman" w:eastAsia="Times New Roman" w:hAnsi="Times New Roman" w:cs="Times New Roman"/>
      <w:b/>
      <w:bCs/>
      <w:noProof w:val="0"/>
      <w:sz w:val="20"/>
      <w:szCs w:val="20"/>
      <w:lang w:val="en-US"/>
    </w:rPr>
  </w:style>
  <w:style w:type="paragraph" w:customStyle="1" w:styleId="yiv0774374891msonospacing">
    <w:name w:val="yiv0774374891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customStyle="1" w:styleId="yiv2320415690">
    <w:name w:val="yiv2320415690"/>
    <w:basedOn w:val="DefaultParagraphFont"/>
    <w:rsid w:val="00736B96"/>
  </w:style>
  <w:style w:type="character" w:customStyle="1" w:styleId="yiv2963848883">
    <w:name w:val="yiv2963848883"/>
    <w:basedOn w:val="DefaultParagraphFont"/>
    <w:rsid w:val="00736B96"/>
  </w:style>
  <w:style w:type="paragraph" w:styleId="Revision">
    <w:name w:val="Revision"/>
    <w:hidden/>
    <w:uiPriority w:val="99"/>
    <w:semiHidden/>
    <w:rsid w:val="00736B96"/>
    <w:pPr>
      <w:spacing w:after="0" w:line="240" w:lineRule="auto"/>
    </w:pPr>
    <w:rPr>
      <w:rFonts w:ascii="Times New Roman" w:eastAsia="Times New Roman" w:hAnsi="Times New Roman" w:cs="Times New Roman"/>
      <w:sz w:val="24"/>
      <w:szCs w:val="24"/>
      <w:lang w:val="en-CA"/>
    </w:rPr>
  </w:style>
  <w:style w:type="character" w:customStyle="1" w:styleId="apple-converted-space">
    <w:name w:val="apple-converted-space"/>
    <w:rsid w:val="00736B96"/>
  </w:style>
  <w:style w:type="character" w:customStyle="1" w:styleId="yiv9376186448">
    <w:name w:val="yiv9376186448"/>
    <w:basedOn w:val="DefaultParagraphFont"/>
    <w:rsid w:val="00736B96"/>
  </w:style>
  <w:style w:type="character" w:customStyle="1" w:styleId="yiv1820792557">
    <w:name w:val="yiv1820792557"/>
    <w:basedOn w:val="DefaultParagraphFont"/>
    <w:rsid w:val="00736B96"/>
  </w:style>
  <w:style w:type="paragraph" w:customStyle="1" w:styleId="yiv3008498503msonospacing">
    <w:name w:val="yiv3008498503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uiPriority w:val="99"/>
    <w:rsid w:val="00736B96"/>
    <w:pPr>
      <w:spacing w:before="120" w:after="120" w:line="240" w:lineRule="auto"/>
      <w:jc w:val="both"/>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99"/>
    <w:rsid w:val="00736B96"/>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36B96"/>
    <w:pPr>
      <w:spacing w:before="120" w:after="120" w:line="240" w:lineRule="auto"/>
      <w:jc w:val="both"/>
    </w:pPr>
    <w:rPr>
      <w:rFonts w:ascii="Times New Roman" w:eastAsia="Times New Roman" w:hAnsi="Times New Roman" w:cs="Times New Roman"/>
      <w:noProof w:val="0"/>
      <w:sz w:val="16"/>
      <w:szCs w:val="16"/>
      <w:lang w:val="en-US"/>
    </w:rPr>
  </w:style>
  <w:style w:type="character" w:customStyle="1" w:styleId="BodyText3Char">
    <w:name w:val="Body Text 3 Char"/>
    <w:basedOn w:val="DefaultParagraphFont"/>
    <w:link w:val="BodyText3"/>
    <w:uiPriority w:val="99"/>
    <w:rsid w:val="00736B96"/>
    <w:rPr>
      <w:rFonts w:ascii="Times New Roman" w:eastAsia="Times New Roman" w:hAnsi="Times New Roman" w:cs="Times New Roman"/>
      <w:sz w:val="16"/>
      <w:szCs w:val="16"/>
      <w:lang w:val="en-US"/>
    </w:rPr>
  </w:style>
  <w:style w:type="character" w:styleId="PageNumber">
    <w:name w:val="page number"/>
    <w:uiPriority w:val="99"/>
    <w:rsid w:val="00736B96"/>
  </w:style>
  <w:style w:type="paragraph" w:customStyle="1" w:styleId="p28">
    <w:name w:val="p28"/>
    <w:basedOn w:val="Normal"/>
    <w:rsid w:val="00736B96"/>
    <w:pPr>
      <w:widowControl w:val="0"/>
      <w:tabs>
        <w:tab w:val="left" w:pos="680"/>
        <w:tab w:val="left" w:pos="1060"/>
      </w:tabs>
      <w:spacing w:after="0" w:line="240" w:lineRule="atLeast"/>
      <w:ind w:left="432" w:hanging="288"/>
    </w:pPr>
    <w:rPr>
      <w:rFonts w:ascii="Times New Roman" w:eastAsia="Times New Roman" w:hAnsi="Times New Roman" w:cs="Times New Roman"/>
      <w:noProof w:val="0"/>
      <w:snapToGrid w:val="0"/>
      <w:sz w:val="24"/>
      <w:szCs w:val="20"/>
      <w:lang w:val="en-US"/>
    </w:rPr>
  </w:style>
  <w:style w:type="character" w:styleId="Strong">
    <w:name w:val="Strong"/>
    <w:uiPriority w:val="22"/>
    <w:qFormat/>
    <w:rsid w:val="00736B96"/>
    <w:rPr>
      <w:rFonts w:cs="Times New Roman"/>
      <w:b/>
      <w:bCs/>
    </w:rPr>
  </w:style>
  <w:style w:type="character" w:customStyle="1" w:styleId="atendertext1">
    <w:name w:val="a_tender_text1"/>
    <w:rsid w:val="00736B96"/>
    <w:rPr>
      <w:rFonts w:ascii="Arial" w:hAnsi="Arial" w:cs="Arial" w:hint="default"/>
      <w:color w:val="000000"/>
      <w:sz w:val="20"/>
      <w:szCs w:val="20"/>
    </w:rPr>
  </w:style>
  <w:style w:type="paragraph" w:customStyle="1" w:styleId="TableT">
    <w:name w:val="TableT"/>
    <w:basedOn w:val="Normal"/>
    <w:autoRedefine/>
    <w:uiPriority w:val="99"/>
    <w:rsid w:val="00736B96"/>
    <w:pPr>
      <w:spacing w:after="60" w:line="240" w:lineRule="auto"/>
    </w:pPr>
    <w:rPr>
      <w:rFonts w:ascii="Garamond" w:eastAsia="Times New Roman" w:hAnsi="Garamond" w:cs="Times New Roman"/>
      <w:color w:val="FF0000"/>
      <w:sz w:val="18"/>
      <w:szCs w:val="18"/>
      <w:shd w:val="clear" w:color="auto" w:fill="FF0000"/>
      <w:lang w:val="en-US"/>
    </w:rPr>
  </w:style>
  <w:style w:type="paragraph" w:customStyle="1" w:styleId="Outline">
    <w:name w:val="Outline"/>
    <w:basedOn w:val="Normal"/>
    <w:rsid w:val="00736B96"/>
    <w:pPr>
      <w:spacing w:before="240" w:after="0" w:line="240" w:lineRule="auto"/>
    </w:pPr>
    <w:rPr>
      <w:rFonts w:ascii="Times New Roman" w:eastAsia="Times New Roman" w:hAnsi="Times New Roman" w:cs="Times New Roman"/>
      <w:noProof w:val="0"/>
      <w:kern w:val="28"/>
      <w:sz w:val="24"/>
      <w:szCs w:val="20"/>
      <w:lang w:val="en-US"/>
    </w:rPr>
  </w:style>
  <w:style w:type="character" w:customStyle="1" w:styleId="Date1">
    <w:name w:val="Date1"/>
    <w:rsid w:val="00736B96"/>
  </w:style>
  <w:style w:type="paragraph" w:customStyle="1" w:styleId="HCh">
    <w:name w:val="_ H _Ch"/>
    <w:basedOn w:val="Normal"/>
    <w:next w:val="Normal"/>
    <w:rsid w:val="00736B96"/>
    <w:pPr>
      <w:keepNext/>
      <w:keepLines/>
      <w:suppressAutoHyphens/>
      <w:spacing w:after="0" w:line="300" w:lineRule="exact"/>
      <w:outlineLvl w:val="0"/>
    </w:pPr>
    <w:rPr>
      <w:rFonts w:ascii="Times New Roman" w:eastAsia="MS Mincho" w:hAnsi="Times New Roman" w:cs="Times New Roman"/>
      <w:b/>
      <w:noProof w:val="0"/>
      <w:spacing w:val="-2"/>
      <w:w w:val="103"/>
      <w:kern w:val="14"/>
      <w:sz w:val="28"/>
      <w:szCs w:val="20"/>
    </w:rPr>
  </w:style>
  <w:style w:type="paragraph" w:customStyle="1" w:styleId="SingleTxt">
    <w:name w:val="__Single Txt"/>
    <w:basedOn w:val="Normal"/>
    <w:rsid w:val="00736B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noProof w:val="0"/>
      <w:spacing w:val="4"/>
      <w:w w:val="103"/>
      <w:kern w:val="14"/>
      <w:sz w:val="20"/>
      <w:szCs w:val="20"/>
    </w:rPr>
  </w:style>
  <w:style w:type="paragraph" w:customStyle="1" w:styleId="HM">
    <w:name w:val="_ H __M"/>
    <w:basedOn w:val="HCh"/>
    <w:next w:val="Normal"/>
    <w:rsid w:val="00736B96"/>
    <w:pPr>
      <w:spacing w:line="360" w:lineRule="exact"/>
    </w:pPr>
    <w:rPr>
      <w:rFonts w:eastAsia="Times New Roman"/>
      <w:spacing w:val="-3"/>
      <w:w w:val="99"/>
      <w:sz w:val="34"/>
    </w:rPr>
  </w:style>
  <w:style w:type="character" w:styleId="FollowedHyperlink">
    <w:name w:val="FollowedHyperlink"/>
    <w:rsid w:val="00736B96"/>
    <w:rPr>
      <w:color w:val="800080"/>
      <w:u w:val="single"/>
    </w:rPr>
  </w:style>
  <w:style w:type="paragraph" w:styleId="Title">
    <w:name w:val="Title"/>
    <w:basedOn w:val="Normal"/>
    <w:next w:val="Normal"/>
    <w:link w:val="TitleChar"/>
    <w:qFormat/>
    <w:rsid w:val="00736B96"/>
    <w:pPr>
      <w:pBdr>
        <w:bottom w:val="single" w:sz="8" w:space="4" w:color="4F81BD"/>
      </w:pBdr>
      <w:spacing w:after="300" w:line="240" w:lineRule="auto"/>
      <w:contextualSpacing/>
    </w:pPr>
    <w:rPr>
      <w:rFonts w:ascii="Cambria" w:eastAsia="Times New Roman" w:hAnsi="Cambria" w:cs="Times New Roman"/>
      <w:noProof w:val="0"/>
      <w:color w:val="17365D"/>
      <w:spacing w:val="5"/>
      <w:kern w:val="28"/>
      <w:sz w:val="52"/>
      <w:szCs w:val="52"/>
      <w:lang w:val="en-US" w:eastAsia="ja-JP"/>
    </w:rPr>
  </w:style>
  <w:style w:type="character" w:customStyle="1" w:styleId="TitleChar">
    <w:name w:val="Title Char"/>
    <w:basedOn w:val="DefaultParagraphFont"/>
    <w:link w:val="Title"/>
    <w:rsid w:val="00736B96"/>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736B96"/>
    <w:pPr>
      <w:numPr>
        <w:ilvl w:val="1"/>
      </w:numPr>
      <w:spacing w:after="200" w:line="276" w:lineRule="auto"/>
    </w:pPr>
    <w:rPr>
      <w:rFonts w:ascii="Garamond" w:eastAsia="Times New Roman" w:hAnsi="Garamond" w:cs="Times New Roman"/>
      <w:i/>
      <w:iCs/>
      <w:noProof w:val="0"/>
      <w:spacing w:val="15"/>
      <w:szCs w:val="24"/>
      <w:lang w:val="en-US" w:eastAsia="ja-JP"/>
    </w:rPr>
  </w:style>
  <w:style w:type="character" w:customStyle="1" w:styleId="SubtitleChar">
    <w:name w:val="Subtitle Char"/>
    <w:basedOn w:val="DefaultParagraphFont"/>
    <w:link w:val="Subtitle"/>
    <w:uiPriority w:val="11"/>
    <w:rsid w:val="00736B96"/>
    <w:rPr>
      <w:rFonts w:ascii="Garamond" w:eastAsia="Times New Roman" w:hAnsi="Garamond" w:cs="Times New Roman"/>
      <w:i/>
      <w:iCs/>
      <w:spacing w:val="15"/>
      <w:szCs w:val="24"/>
      <w:lang w:val="en-US" w:eastAsia="ja-JP"/>
    </w:rPr>
  </w:style>
  <w:style w:type="character" w:styleId="HTMLCite">
    <w:name w:val="HTML Cite"/>
    <w:uiPriority w:val="99"/>
    <w:semiHidden/>
    <w:unhideWhenUsed/>
    <w:rsid w:val="00736B96"/>
    <w:rPr>
      <w:i/>
      <w:iCs/>
    </w:rPr>
  </w:style>
  <w:style w:type="character" w:styleId="PlaceholderText">
    <w:name w:val="Placeholder Text"/>
    <w:rsid w:val="00736B96"/>
    <w:rPr>
      <w:color w:val="808080"/>
    </w:rPr>
  </w:style>
  <w:style w:type="character" w:customStyle="1" w:styleId="Style1">
    <w:name w:val="Style1"/>
    <w:uiPriority w:val="1"/>
    <w:rsid w:val="00736B96"/>
    <w:rPr>
      <w:rFonts w:ascii="Garamond" w:hAnsi="Garamond"/>
      <w:sz w:val="22"/>
    </w:rPr>
  </w:style>
  <w:style w:type="character" w:customStyle="1" w:styleId="GaramondStyle2">
    <w:name w:val="Garamond Style 2"/>
    <w:uiPriority w:val="1"/>
    <w:qFormat/>
    <w:rsid w:val="00736B96"/>
    <w:rPr>
      <w:rFonts w:ascii="Garamond" w:hAnsi="Garamond"/>
      <w:sz w:val="22"/>
    </w:rPr>
  </w:style>
  <w:style w:type="paragraph" w:styleId="TableofFigures">
    <w:name w:val="table of figures"/>
    <w:basedOn w:val="Normal"/>
    <w:next w:val="Normal"/>
    <w:uiPriority w:val="99"/>
    <w:unhideWhenUsed/>
    <w:rsid w:val="00736B96"/>
    <w:pPr>
      <w:spacing w:after="0" w:line="276" w:lineRule="auto"/>
    </w:pPr>
    <w:rPr>
      <w:rFonts w:ascii="Calibri" w:eastAsia="Calibri" w:hAnsi="Calibri" w:cs="Times New Roman"/>
      <w:noProof w:val="0"/>
      <w:lang w:val="en-US"/>
    </w:rPr>
  </w:style>
  <w:style w:type="character" w:styleId="Emphasis">
    <w:name w:val="Emphasis"/>
    <w:uiPriority w:val="20"/>
    <w:qFormat/>
    <w:rsid w:val="00736B96"/>
    <w:rPr>
      <w:i/>
      <w:iCs/>
    </w:rPr>
  </w:style>
  <w:style w:type="paragraph" w:customStyle="1" w:styleId="CM9">
    <w:name w:val="CM9"/>
    <w:basedOn w:val="Normal"/>
    <w:next w:val="Normal"/>
    <w:uiPriority w:val="99"/>
    <w:rsid w:val="00736B96"/>
    <w:pPr>
      <w:widowControl w:val="0"/>
      <w:autoSpaceDE w:val="0"/>
      <w:autoSpaceDN w:val="0"/>
      <w:adjustRightInd w:val="0"/>
      <w:spacing w:after="303"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E8"/>
    <w:rPr>
      <w:noProof/>
    </w:rPr>
  </w:style>
  <w:style w:type="paragraph" w:styleId="Heading1">
    <w:name w:val="heading 1"/>
    <w:basedOn w:val="Normal"/>
    <w:next w:val="Normal"/>
    <w:link w:val="Heading1Char"/>
    <w:uiPriority w:val="9"/>
    <w:qFormat/>
    <w:rsid w:val="002B485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nhideWhenUsed/>
    <w:qFormat/>
    <w:rsid w:val="006D01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36B96"/>
    <w:pPr>
      <w:keepNext/>
      <w:spacing w:before="240" w:after="60" w:line="240" w:lineRule="auto"/>
      <w:outlineLvl w:val="2"/>
    </w:pPr>
    <w:rPr>
      <w:rFonts w:ascii="Cambria" w:eastAsia="Times New Roman" w:hAnsi="Cambria" w:cs="Times New Roman"/>
      <w:b/>
      <w:bCs/>
      <w:noProof w:val="0"/>
      <w:sz w:val="26"/>
      <w:szCs w:val="26"/>
      <w:lang w:val="en-CA" w:eastAsia="x-none"/>
    </w:rPr>
  </w:style>
  <w:style w:type="paragraph" w:styleId="Heading5">
    <w:name w:val="heading 5"/>
    <w:basedOn w:val="Normal"/>
    <w:next w:val="Normal"/>
    <w:link w:val="Heading5Char"/>
    <w:rsid w:val="00736B96"/>
    <w:pPr>
      <w:keepNext/>
      <w:keepLines/>
      <w:spacing w:before="200" w:after="0" w:line="276" w:lineRule="auto"/>
      <w:outlineLvl w:val="4"/>
    </w:pPr>
    <w:rPr>
      <w:rFonts w:ascii="Cambria" w:eastAsia="Times New Roman" w:hAnsi="Cambria" w:cs="Times New Roman"/>
      <w:noProof w:val="0"/>
      <w:color w:val="243F60"/>
      <w:lang w:val="en-US"/>
    </w:rPr>
  </w:style>
  <w:style w:type="paragraph" w:styleId="Heading9">
    <w:name w:val="heading 9"/>
    <w:basedOn w:val="Normal"/>
    <w:next w:val="Normal"/>
    <w:link w:val="Heading9Char"/>
    <w:unhideWhenUsed/>
    <w:rsid w:val="00736B96"/>
    <w:pPr>
      <w:keepNext/>
      <w:keepLines/>
      <w:spacing w:before="200" w:after="0" w:line="276" w:lineRule="auto"/>
      <w:outlineLvl w:val="8"/>
    </w:pPr>
    <w:rPr>
      <w:rFonts w:ascii="Cambria" w:eastAsia="Times New Roman" w:hAnsi="Cambria" w:cs="Times New Roman"/>
      <w:i/>
      <w:iCs/>
      <w:noProof w:val="0"/>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D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33C7D"/>
    <w:pPr>
      <w:ind w:left="720"/>
      <w:contextualSpacing/>
    </w:pPr>
  </w:style>
  <w:style w:type="table" w:styleId="TableGrid">
    <w:name w:val="Table Grid"/>
    <w:basedOn w:val="TableNormal"/>
    <w:rsid w:val="0098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485D"/>
    <w:rPr>
      <w:rFonts w:asciiTheme="majorHAnsi" w:eastAsiaTheme="majorEastAsia" w:hAnsiTheme="majorHAnsi" w:cstheme="majorBidi"/>
      <w:b/>
      <w:bCs/>
      <w:noProof/>
      <w:color w:val="2D4F8E" w:themeColor="accent1" w:themeShade="B5"/>
      <w:sz w:val="32"/>
      <w:szCs w:val="32"/>
    </w:rPr>
  </w:style>
  <w:style w:type="paragraph" w:styleId="TOCHeading">
    <w:name w:val="TOC Heading"/>
    <w:basedOn w:val="Heading1"/>
    <w:next w:val="Normal"/>
    <w:uiPriority w:val="39"/>
    <w:unhideWhenUsed/>
    <w:qFormat/>
    <w:rsid w:val="002B485D"/>
    <w:pPr>
      <w:spacing w:line="276" w:lineRule="auto"/>
      <w:outlineLvl w:val="9"/>
    </w:pPr>
    <w:rPr>
      <w:noProof w:val="0"/>
      <w:color w:val="2F5496" w:themeColor="accent1" w:themeShade="BF"/>
      <w:sz w:val="28"/>
      <w:szCs w:val="28"/>
      <w:lang w:val="en-US"/>
    </w:rPr>
  </w:style>
  <w:style w:type="paragraph" w:styleId="BalloonText">
    <w:name w:val="Balloon Text"/>
    <w:basedOn w:val="Normal"/>
    <w:link w:val="BalloonTextChar"/>
    <w:uiPriority w:val="99"/>
    <w:semiHidden/>
    <w:unhideWhenUsed/>
    <w:rsid w:val="002B48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85D"/>
    <w:rPr>
      <w:rFonts w:ascii="Lucida Grande" w:hAnsi="Lucida Grande" w:cs="Lucida Grande"/>
      <w:noProof/>
      <w:sz w:val="18"/>
      <w:szCs w:val="18"/>
    </w:rPr>
  </w:style>
  <w:style w:type="paragraph" w:styleId="TOC1">
    <w:name w:val="toc 1"/>
    <w:basedOn w:val="Normal"/>
    <w:next w:val="Normal"/>
    <w:autoRedefine/>
    <w:uiPriority w:val="39"/>
    <w:unhideWhenUsed/>
    <w:qFormat/>
    <w:rsid w:val="002B485D"/>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B485D"/>
    <w:pPr>
      <w:spacing w:after="0"/>
    </w:pPr>
  </w:style>
  <w:style w:type="paragraph" w:styleId="TOC3">
    <w:name w:val="toc 3"/>
    <w:basedOn w:val="Normal"/>
    <w:next w:val="Normal"/>
    <w:autoRedefine/>
    <w:uiPriority w:val="39"/>
    <w:unhideWhenUsed/>
    <w:rsid w:val="002B485D"/>
    <w:pPr>
      <w:spacing w:after="0"/>
      <w:ind w:left="220"/>
    </w:pPr>
    <w:rPr>
      <w:i/>
    </w:rPr>
  </w:style>
  <w:style w:type="paragraph" w:styleId="TOC4">
    <w:name w:val="toc 4"/>
    <w:basedOn w:val="Normal"/>
    <w:next w:val="Normal"/>
    <w:autoRedefine/>
    <w:uiPriority w:val="39"/>
    <w:semiHidden/>
    <w:unhideWhenUsed/>
    <w:rsid w:val="002B485D"/>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2B485D"/>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2B485D"/>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2B485D"/>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2B485D"/>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2B485D"/>
    <w:pPr>
      <w:pBdr>
        <w:between w:val="double" w:sz="6" w:space="0" w:color="auto"/>
      </w:pBdr>
      <w:spacing w:after="0"/>
      <w:ind w:left="1540"/>
    </w:pPr>
    <w:rPr>
      <w:sz w:val="20"/>
      <w:szCs w:val="20"/>
    </w:rPr>
  </w:style>
  <w:style w:type="character" w:customStyle="1" w:styleId="Heading2Char">
    <w:name w:val="Heading 2 Char"/>
    <w:basedOn w:val="DefaultParagraphFont"/>
    <w:link w:val="Heading2"/>
    <w:rsid w:val="006D0150"/>
    <w:rPr>
      <w:rFonts w:asciiTheme="majorHAnsi" w:eastAsiaTheme="majorEastAsia" w:hAnsiTheme="majorHAnsi" w:cstheme="majorBidi"/>
      <w:b/>
      <w:bCs/>
      <w:noProof/>
      <w:color w:val="4472C4" w:themeColor="accent1"/>
      <w:sz w:val="26"/>
      <w:szCs w:val="2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F3A6E"/>
    <w:rPr>
      <w:noProof/>
    </w:rPr>
  </w:style>
  <w:style w:type="paragraph" w:styleId="FootnoteText">
    <w:name w:val="footnote text"/>
    <w:aliases w:val="Geneva 9 Char,Font: Geneva 9 Char,Boston 10 Char,f Char,Footnote Text Char Char Char Char Char Char Char,Footnote Text Char Char Char Char1 Char,Footnote Text Char Char Char Char Char1 Char,Geneva 9,Font: Geneva 9,Boston 10,f"/>
    <w:basedOn w:val="Normal"/>
    <w:link w:val="FootnoteTextChar1"/>
    <w:rsid w:val="009F3A6E"/>
    <w:pPr>
      <w:spacing w:after="0" w:line="240" w:lineRule="auto"/>
    </w:pPr>
    <w:rPr>
      <w:rFonts w:ascii="Calibri" w:eastAsia="MS Mincho" w:hAnsi="Calibri" w:cs="Times New Roman"/>
      <w:noProof w:val="0"/>
      <w:sz w:val="18"/>
      <w:szCs w:val="20"/>
    </w:rPr>
  </w:style>
  <w:style w:type="character" w:customStyle="1" w:styleId="FootnoteTextChar">
    <w:name w:val="Footnote Text Char"/>
    <w:aliases w:val=" Char Char Char Char, Char Char Char Char Char Char Char Char, Char Char Char Char Char Char,Char Char Char Char,Char Char Char Char Char Char Char Char,single space Char,ft Char"/>
    <w:basedOn w:val="DefaultParagraphFont"/>
    <w:rsid w:val="009F3A6E"/>
    <w:rPr>
      <w:noProof/>
      <w:sz w:val="24"/>
      <w:szCs w:val="24"/>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 Char1"/>
    <w:link w:val="FootnoteText"/>
    <w:uiPriority w:val="99"/>
    <w:rsid w:val="009F3A6E"/>
    <w:rPr>
      <w:rFonts w:ascii="Calibri" w:eastAsia="MS Mincho" w:hAnsi="Calibri" w:cs="Times New Roman"/>
      <w:sz w:val="18"/>
      <w:szCs w:val="20"/>
    </w:rPr>
  </w:style>
  <w:style w:type="character" w:styleId="Hyperlink">
    <w:name w:val="Hyperlink"/>
    <w:uiPriority w:val="99"/>
    <w:rsid w:val="009F3A6E"/>
    <w:rPr>
      <w:rFonts w:cs="Times New Roman"/>
      <w:color w:val="0000FF"/>
      <w:u w:val="single"/>
    </w:rPr>
  </w:style>
  <w:style w:type="character" w:styleId="FootnoteReference">
    <w:name w:val="footnote reference"/>
    <w:aliases w:val="ftref,16 Point,Superscript 6 Point,Superscript 6 Point + 11 pt,fr,Footnote Ref in FtNote,Style 24,o,SUPERS"/>
    <w:rsid w:val="00E52825"/>
    <w:rPr>
      <w:rFonts w:cs="Times New Roman"/>
      <w:vertAlign w:val="superscript"/>
    </w:rPr>
  </w:style>
  <w:style w:type="character" w:customStyle="1" w:styleId="Heading3Char">
    <w:name w:val="Heading 3 Char"/>
    <w:basedOn w:val="DefaultParagraphFont"/>
    <w:link w:val="Heading3"/>
    <w:uiPriority w:val="9"/>
    <w:rsid w:val="00736B96"/>
    <w:rPr>
      <w:rFonts w:ascii="Cambria" w:eastAsia="Times New Roman" w:hAnsi="Cambria" w:cs="Times New Roman"/>
      <w:b/>
      <w:bCs/>
      <w:sz w:val="26"/>
      <w:szCs w:val="26"/>
      <w:lang w:val="en-CA" w:eastAsia="x-none"/>
    </w:rPr>
  </w:style>
  <w:style w:type="character" w:customStyle="1" w:styleId="Heading5Char">
    <w:name w:val="Heading 5 Char"/>
    <w:basedOn w:val="DefaultParagraphFont"/>
    <w:link w:val="Heading5"/>
    <w:rsid w:val="00736B96"/>
    <w:rPr>
      <w:rFonts w:ascii="Cambria" w:eastAsia="Times New Roman" w:hAnsi="Cambria" w:cs="Times New Roman"/>
      <w:color w:val="243F60"/>
      <w:lang w:val="en-US"/>
    </w:rPr>
  </w:style>
  <w:style w:type="character" w:customStyle="1" w:styleId="Heading9Char">
    <w:name w:val="Heading 9 Char"/>
    <w:basedOn w:val="DefaultParagraphFont"/>
    <w:link w:val="Heading9"/>
    <w:rsid w:val="00736B96"/>
    <w:rPr>
      <w:rFonts w:ascii="Cambria" w:eastAsia="Times New Roman" w:hAnsi="Cambria" w:cs="Times New Roman"/>
      <w:i/>
      <w:iCs/>
      <w:color w:val="404040"/>
      <w:sz w:val="20"/>
      <w:szCs w:val="20"/>
      <w:lang w:val="en-US"/>
    </w:rPr>
  </w:style>
  <w:style w:type="paragraph" w:styleId="NoSpacing">
    <w:name w:val="No Spacing"/>
    <w:link w:val="NoSpacingChar"/>
    <w:uiPriority w:val="1"/>
    <w:qFormat/>
    <w:rsid w:val="00736B96"/>
    <w:pPr>
      <w:spacing w:after="0" w:line="240" w:lineRule="auto"/>
    </w:pPr>
    <w:rPr>
      <w:rFonts w:ascii="Calibri" w:eastAsia="Calibri" w:hAnsi="Calibri" w:cs="Times New Roman"/>
      <w:lang w:val="en-CA"/>
    </w:rPr>
  </w:style>
  <w:style w:type="character" w:styleId="CommentReference">
    <w:name w:val="annotation reference"/>
    <w:unhideWhenUsed/>
    <w:rsid w:val="00736B96"/>
    <w:rPr>
      <w:sz w:val="16"/>
      <w:szCs w:val="16"/>
    </w:rPr>
  </w:style>
  <w:style w:type="paragraph" w:styleId="CommentText">
    <w:name w:val="annotation text"/>
    <w:basedOn w:val="Normal"/>
    <w:link w:val="CommentTextChar"/>
    <w:unhideWhenUsed/>
    <w:rsid w:val="00736B96"/>
    <w:pPr>
      <w:spacing w:after="200" w:line="276" w:lineRule="auto"/>
    </w:pPr>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rsid w:val="00736B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6B96"/>
    <w:rPr>
      <w:b/>
      <w:bCs/>
      <w:lang w:val="en-CA" w:eastAsia="x-none"/>
    </w:rPr>
  </w:style>
  <w:style w:type="character" w:customStyle="1" w:styleId="CommentSubjectChar">
    <w:name w:val="Comment Subject Char"/>
    <w:basedOn w:val="CommentTextChar"/>
    <w:link w:val="CommentSubject"/>
    <w:uiPriority w:val="99"/>
    <w:semiHidden/>
    <w:rsid w:val="00736B96"/>
    <w:rPr>
      <w:rFonts w:ascii="Calibri" w:eastAsia="Calibri" w:hAnsi="Calibri" w:cs="Times New Roman"/>
      <w:b/>
      <w:bCs/>
      <w:sz w:val="20"/>
      <w:szCs w:val="20"/>
      <w:lang w:val="en-CA" w:eastAsia="x-none"/>
    </w:rPr>
  </w:style>
  <w:style w:type="paragraph" w:styleId="Footer">
    <w:name w:val="footer"/>
    <w:basedOn w:val="Normal"/>
    <w:link w:val="FooterChar"/>
    <w:uiPriority w:val="99"/>
    <w:rsid w:val="00736B96"/>
    <w:pPr>
      <w:tabs>
        <w:tab w:val="center" w:pos="4320"/>
        <w:tab w:val="right" w:pos="8640"/>
      </w:tabs>
      <w:spacing w:after="0" w:line="240" w:lineRule="auto"/>
    </w:pPr>
    <w:rPr>
      <w:rFonts w:ascii="Times New Roman" w:eastAsia="Times New Roman" w:hAnsi="Times New Roman" w:cs="Times New Roman"/>
      <w:noProof w:val="0"/>
      <w:sz w:val="24"/>
      <w:szCs w:val="24"/>
      <w:lang w:val="en-CA" w:eastAsia="x-none"/>
    </w:rPr>
  </w:style>
  <w:style w:type="character" w:customStyle="1" w:styleId="FooterChar">
    <w:name w:val="Footer Char"/>
    <w:basedOn w:val="DefaultParagraphFont"/>
    <w:link w:val="Footer"/>
    <w:uiPriority w:val="99"/>
    <w:rsid w:val="00736B96"/>
    <w:rPr>
      <w:rFonts w:ascii="Times New Roman" w:eastAsia="Times New Roman" w:hAnsi="Times New Roman" w:cs="Times New Roman"/>
      <w:sz w:val="24"/>
      <w:szCs w:val="24"/>
      <w:lang w:val="en-CA" w:eastAsia="x-none"/>
    </w:rPr>
  </w:style>
  <w:style w:type="paragraph" w:customStyle="1" w:styleId="Heading51">
    <w:name w:val="Heading 51"/>
    <w:basedOn w:val="Normal"/>
    <w:next w:val="Normal"/>
    <w:uiPriority w:val="9"/>
    <w:unhideWhenUsed/>
    <w:qFormat/>
    <w:rsid w:val="00736B96"/>
    <w:pPr>
      <w:pBdr>
        <w:bottom w:val="single" w:sz="6" w:space="1" w:color="4F81BD"/>
      </w:pBdr>
      <w:spacing w:before="300" w:after="0" w:line="276" w:lineRule="auto"/>
      <w:outlineLvl w:val="4"/>
    </w:pPr>
    <w:rPr>
      <w:rFonts w:ascii="Calibri" w:eastAsia="Times New Roman" w:hAnsi="Calibri" w:cs="Times New Roman"/>
      <w:b/>
      <w:caps/>
      <w:noProof w:val="0"/>
      <w:spacing w:val="10"/>
      <w:lang w:val="en-US" w:bidi="en-US"/>
    </w:rPr>
  </w:style>
  <w:style w:type="paragraph" w:customStyle="1" w:styleId="NormalnumberedParas">
    <w:name w:val="Normal numbered Paras"/>
    <w:basedOn w:val="Normal"/>
    <w:rsid w:val="00736B96"/>
    <w:pPr>
      <w:numPr>
        <w:numId w:val="16"/>
      </w:numPr>
      <w:spacing w:after="0" w:line="240" w:lineRule="auto"/>
      <w:jc w:val="both"/>
    </w:pPr>
    <w:rPr>
      <w:rFonts w:ascii="Times New Roman" w:eastAsia="Times New Roman" w:hAnsi="Times New Roman" w:cs="Times New Roman"/>
      <w:noProof w:val="0"/>
    </w:rPr>
  </w:style>
  <w:style w:type="character" w:customStyle="1" w:styleId="NoSpacingChar">
    <w:name w:val="No Spacing Char"/>
    <w:link w:val="NoSpacing"/>
    <w:uiPriority w:val="1"/>
    <w:rsid w:val="00736B96"/>
    <w:rPr>
      <w:rFonts w:ascii="Calibri" w:eastAsia="Calibri" w:hAnsi="Calibri" w:cs="Times New Roman"/>
      <w:lang w:val="en-CA"/>
    </w:rPr>
  </w:style>
  <w:style w:type="paragraph" w:styleId="EndnoteText">
    <w:name w:val="endnote text"/>
    <w:aliases w:val=" Char"/>
    <w:basedOn w:val="Normal"/>
    <w:link w:val="EndnoteTextChar"/>
    <w:rsid w:val="00736B96"/>
    <w:pPr>
      <w:spacing w:after="0" w:line="240" w:lineRule="auto"/>
      <w:jc w:val="both"/>
    </w:pPr>
    <w:rPr>
      <w:rFonts w:ascii="Times New Roman" w:eastAsia="Times New Roman" w:hAnsi="Times New Roman" w:cs="Times New Roman"/>
      <w:noProof w:val="0"/>
      <w:sz w:val="20"/>
      <w:szCs w:val="20"/>
      <w:lang w:val="x-none" w:eastAsia="x-none"/>
    </w:rPr>
  </w:style>
  <w:style w:type="character" w:customStyle="1" w:styleId="EndnoteTextChar">
    <w:name w:val="Endnote Text Char"/>
    <w:aliases w:val=" Char Char"/>
    <w:basedOn w:val="DefaultParagraphFont"/>
    <w:link w:val="EndnoteText"/>
    <w:rsid w:val="00736B9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736B96"/>
    <w:pPr>
      <w:tabs>
        <w:tab w:val="center" w:pos="4680"/>
        <w:tab w:val="right" w:pos="9360"/>
      </w:tabs>
      <w:spacing w:after="0" w:line="240" w:lineRule="auto"/>
    </w:pPr>
    <w:rPr>
      <w:rFonts w:ascii="Times New Roman" w:eastAsia="Times New Roman" w:hAnsi="Times New Roman" w:cs="Times New Roman"/>
      <w:noProof w:val="0"/>
      <w:sz w:val="24"/>
      <w:szCs w:val="24"/>
      <w:lang w:val="en-CA" w:eastAsia="x-none"/>
    </w:rPr>
  </w:style>
  <w:style w:type="character" w:customStyle="1" w:styleId="HeaderChar">
    <w:name w:val="Header Char"/>
    <w:basedOn w:val="DefaultParagraphFont"/>
    <w:link w:val="Header"/>
    <w:uiPriority w:val="99"/>
    <w:rsid w:val="00736B96"/>
    <w:rPr>
      <w:rFonts w:ascii="Times New Roman" w:eastAsia="Times New Roman" w:hAnsi="Times New Roman" w:cs="Times New Roman"/>
      <w:sz w:val="24"/>
      <w:szCs w:val="24"/>
      <w:lang w:val="en-CA" w:eastAsia="x-none"/>
    </w:rPr>
  </w:style>
  <w:style w:type="character" w:styleId="EndnoteReference">
    <w:name w:val="endnote reference"/>
    <w:uiPriority w:val="99"/>
    <w:semiHidden/>
    <w:unhideWhenUsed/>
    <w:rsid w:val="00736B96"/>
    <w:rPr>
      <w:vertAlign w:val="superscript"/>
    </w:rPr>
  </w:style>
  <w:style w:type="paragraph" w:styleId="NormalWeb">
    <w:name w:val="Normal (Web)"/>
    <w:basedOn w:val="Normal"/>
    <w:uiPriority w:val="99"/>
    <w:semiHidden/>
    <w:unhideWhenUsed/>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aption">
    <w:name w:val="caption"/>
    <w:basedOn w:val="Normal"/>
    <w:next w:val="Normal"/>
    <w:uiPriority w:val="35"/>
    <w:unhideWhenUsed/>
    <w:qFormat/>
    <w:rsid w:val="00736B96"/>
    <w:pPr>
      <w:spacing w:after="0" w:line="240" w:lineRule="auto"/>
    </w:pPr>
    <w:rPr>
      <w:rFonts w:ascii="Times New Roman" w:eastAsia="Times New Roman" w:hAnsi="Times New Roman" w:cs="Times New Roman"/>
      <w:b/>
      <w:bCs/>
      <w:noProof w:val="0"/>
      <w:sz w:val="20"/>
      <w:szCs w:val="20"/>
      <w:lang w:val="en-US"/>
    </w:rPr>
  </w:style>
  <w:style w:type="paragraph" w:customStyle="1" w:styleId="yiv0774374891msonospacing">
    <w:name w:val="yiv0774374891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customStyle="1" w:styleId="yiv2320415690">
    <w:name w:val="yiv2320415690"/>
    <w:basedOn w:val="DefaultParagraphFont"/>
    <w:rsid w:val="00736B96"/>
  </w:style>
  <w:style w:type="character" w:customStyle="1" w:styleId="yiv2963848883">
    <w:name w:val="yiv2963848883"/>
    <w:basedOn w:val="DefaultParagraphFont"/>
    <w:rsid w:val="00736B96"/>
  </w:style>
  <w:style w:type="paragraph" w:styleId="Revision">
    <w:name w:val="Revision"/>
    <w:hidden/>
    <w:uiPriority w:val="99"/>
    <w:semiHidden/>
    <w:rsid w:val="00736B96"/>
    <w:pPr>
      <w:spacing w:after="0" w:line="240" w:lineRule="auto"/>
    </w:pPr>
    <w:rPr>
      <w:rFonts w:ascii="Times New Roman" w:eastAsia="Times New Roman" w:hAnsi="Times New Roman" w:cs="Times New Roman"/>
      <w:sz w:val="24"/>
      <w:szCs w:val="24"/>
      <w:lang w:val="en-CA"/>
    </w:rPr>
  </w:style>
  <w:style w:type="character" w:customStyle="1" w:styleId="apple-converted-space">
    <w:name w:val="apple-converted-space"/>
    <w:rsid w:val="00736B96"/>
  </w:style>
  <w:style w:type="character" w:customStyle="1" w:styleId="yiv9376186448">
    <w:name w:val="yiv9376186448"/>
    <w:basedOn w:val="DefaultParagraphFont"/>
    <w:rsid w:val="00736B96"/>
  </w:style>
  <w:style w:type="character" w:customStyle="1" w:styleId="yiv1820792557">
    <w:name w:val="yiv1820792557"/>
    <w:basedOn w:val="DefaultParagraphFont"/>
    <w:rsid w:val="00736B96"/>
  </w:style>
  <w:style w:type="paragraph" w:customStyle="1" w:styleId="yiv3008498503msonospacing">
    <w:name w:val="yiv3008498503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uiPriority w:val="99"/>
    <w:rsid w:val="00736B96"/>
    <w:pPr>
      <w:spacing w:before="120" w:after="120" w:line="240" w:lineRule="auto"/>
      <w:jc w:val="both"/>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99"/>
    <w:rsid w:val="00736B96"/>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36B96"/>
    <w:pPr>
      <w:spacing w:before="120" w:after="120" w:line="240" w:lineRule="auto"/>
      <w:jc w:val="both"/>
    </w:pPr>
    <w:rPr>
      <w:rFonts w:ascii="Times New Roman" w:eastAsia="Times New Roman" w:hAnsi="Times New Roman" w:cs="Times New Roman"/>
      <w:noProof w:val="0"/>
      <w:sz w:val="16"/>
      <w:szCs w:val="16"/>
      <w:lang w:val="en-US"/>
    </w:rPr>
  </w:style>
  <w:style w:type="character" w:customStyle="1" w:styleId="BodyText3Char">
    <w:name w:val="Body Text 3 Char"/>
    <w:basedOn w:val="DefaultParagraphFont"/>
    <w:link w:val="BodyText3"/>
    <w:uiPriority w:val="99"/>
    <w:rsid w:val="00736B96"/>
    <w:rPr>
      <w:rFonts w:ascii="Times New Roman" w:eastAsia="Times New Roman" w:hAnsi="Times New Roman" w:cs="Times New Roman"/>
      <w:sz w:val="16"/>
      <w:szCs w:val="16"/>
      <w:lang w:val="en-US"/>
    </w:rPr>
  </w:style>
  <w:style w:type="character" w:styleId="PageNumber">
    <w:name w:val="page number"/>
    <w:uiPriority w:val="99"/>
    <w:rsid w:val="00736B96"/>
  </w:style>
  <w:style w:type="paragraph" w:customStyle="1" w:styleId="p28">
    <w:name w:val="p28"/>
    <w:basedOn w:val="Normal"/>
    <w:rsid w:val="00736B96"/>
    <w:pPr>
      <w:widowControl w:val="0"/>
      <w:tabs>
        <w:tab w:val="left" w:pos="680"/>
        <w:tab w:val="left" w:pos="1060"/>
      </w:tabs>
      <w:spacing w:after="0" w:line="240" w:lineRule="atLeast"/>
      <w:ind w:left="432" w:hanging="288"/>
    </w:pPr>
    <w:rPr>
      <w:rFonts w:ascii="Times New Roman" w:eastAsia="Times New Roman" w:hAnsi="Times New Roman" w:cs="Times New Roman"/>
      <w:noProof w:val="0"/>
      <w:snapToGrid w:val="0"/>
      <w:sz w:val="24"/>
      <w:szCs w:val="20"/>
      <w:lang w:val="en-US"/>
    </w:rPr>
  </w:style>
  <w:style w:type="character" w:styleId="Strong">
    <w:name w:val="Strong"/>
    <w:uiPriority w:val="22"/>
    <w:qFormat/>
    <w:rsid w:val="00736B96"/>
    <w:rPr>
      <w:rFonts w:cs="Times New Roman"/>
      <w:b/>
      <w:bCs/>
    </w:rPr>
  </w:style>
  <w:style w:type="character" w:customStyle="1" w:styleId="atendertext1">
    <w:name w:val="a_tender_text1"/>
    <w:rsid w:val="00736B96"/>
    <w:rPr>
      <w:rFonts w:ascii="Arial" w:hAnsi="Arial" w:cs="Arial" w:hint="default"/>
      <w:color w:val="000000"/>
      <w:sz w:val="20"/>
      <w:szCs w:val="20"/>
    </w:rPr>
  </w:style>
  <w:style w:type="paragraph" w:customStyle="1" w:styleId="TableT">
    <w:name w:val="TableT"/>
    <w:basedOn w:val="Normal"/>
    <w:autoRedefine/>
    <w:uiPriority w:val="99"/>
    <w:rsid w:val="00736B96"/>
    <w:pPr>
      <w:spacing w:after="60" w:line="240" w:lineRule="auto"/>
    </w:pPr>
    <w:rPr>
      <w:rFonts w:ascii="Garamond" w:eastAsia="Times New Roman" w:hAnsi="Garamond" w:cs="Times New Roman"/>
      <w:color w:val="FF0000"/>
      <w:sz w:val="18"/>
      <w:szCs w:val="18"/>
      <w:shd w:val="clear" w:color="auto" w:fill="FF0000"/>
      <w:lang w:val="en-US"/>
    </w:rPr>
  </w:style>
  <w:style w:type="paragraph" w:customStyle="1" w:styleId="Outline">
    <w:name w:val="Outline"/>
    <w:basedOn w:val="Normal"/>
    <w:rsid w:val="00736B96"/>
    <w:pPr>
      <w:spacing w:before="240" w:after="0" w:line="240" w:lineRule="auto"/>
    </w:pPr>
    <w:rPr>
      <w:rFonts w:ascii="Times New Roman" w:eastAsia="Times New Roman" w:hAnsi="Times New Roman" w:cs="Times New Roman"/>
      <w:noProof w:val="0"/>
      <w:kern w:val="28"/>
      <w:sz w:val="24"/>
      <w:szCs w:val="20"/>
      <w:lang w:val="en-US"/>
    </w:rPr>
  </w:style>
  <w:style w:type="character" w:customStyle="1" w:styleId="Date1">
    <w:name w:val="Date1"/>
    <w:rsid w:val="00736B96"/>
  </w:style>
  <w:style w:type="paragraph" w:customStyle="1" w:styleId="HCh">
    <w:name w:val="_ H _Ch"/>
    <w:basedOn w:val="Normal"/>
    <w:next w:val="Normal"/>
    <w:rsid w:val="00736B96"/>
    <w:pPr>
      <w:keepNext/>
      <w:keepLines/>
      <w:suppressAutoHyphens/>
      <w:spacing w:after="0" w:line="300" w:lineRule="exact"/>
      <w:outlineLvl w:val="0"/>
    </w:pPr>
    <w:rPr>
      <w:rFonts w:ascii="Times New Roman" w:eastAsia="MS Mincho" w:hAnsi="Times New Roman" w:cs="Times New Roman"/>
      <w:b/>
      <w:noProof w:val="0"/>
      <w:spacing w:val="-2"/>
      <w:w w:val="103"/>
      <w:kern w:val="14"/>
      <w:sz w:val="28"/>
      <w:szCs w:val="20"/>
    </w:rPr>
  </w:style>
  <w:style w:type="paragraph" w:customStyle="1" w:styleId="SingleTxt">
    <w:name w:val="__Single Txt"/>
    <w:basedOn w:val="Normal"/>
    <w:rsid w:val="00736B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noProof w:val="0"/>
      <w:spacing w:val="4"/>
      <w:w w:val="103"/>
      <w:kern w:val="14"/>
      <w:sz w:val="20"/>
      <w:szCs w:val="20"/>
    </w:rPr>
  </w:style>
  <w:style w:type="paragraph" w:customStyle="1" w:styleId="HM">
    <w:name w:val="_ H __M"/>
    <w:basedOn w:val="HCh"/>
    <w:next w:val="Normal"/>
    <w:rsid w:val="00736B96"/>
    <w:pPr>
      <w:spacing w:line="360" w:lineRule="exact"/>
    </w:pPr>
    <w:rPr>
      <w:rFonts w:eastAsia="Times New Roman"/>
      <w:spacing w:val="-3"/>
      <w:w w:val="99"/>
      <w:sz w:val="34"/>
    </w:rPr>
  </w:style>
  <w:style w:type="character" w:styleId="FollowedHyperlink">
    <w:name w:val="FollowedHyperlink"/>
    <w:rsid w:val="00736B96"/>
    <w:rPr>
      <w:color w:val="800080"/>
      <w:u w:val="single"/>
    </w:rPr>
  </w:style>
  <w:style w:type="paragraph" w:styleId="Title">
    <w:name w:val="Title"/>
    <w:basedOn w:val="Normal"/>
    <w:next w:val="Normal"/>
    <w:link w:val="TitleChar"/>
    <w:qFormat/>
    <w:rsid w:val="00736B96"/>
    <w:pPr>
      <w:pBdr>
        <w:bottom w:val="single" w:sz="8" w:space="4" w:color="4F81BD"/>
      </w:pBdr>
      <w:spacing w:after="300" w:line="240" w:lineRule="auto"/>
      <w:contextualSpacing/>
    </w:pPr>
    <w:rPr>
      <w:rFonts w:ascii="Cambria" w:eastAsia="Times New Roman" w:hAnsi="Cambria" w:cs="Times New Roman"/>
      <w:noProof w:val="0"/>
      <w:color w:val="17365D"/>
      <w:spacing w:val="5"/>
      <w:kern w:val="28"/>
      <w:sz w:val="52"/>
      <w:szCs w:val="52"/>
      <w:lang w:val="en-US" w:eastAsia="ja-JP"/>
    </w:rPr>
  </w:style>
  <w:style w:type="character" w:customStyle="1" w:styleId="TitleChar">
    <w:name w:val="Title Char"/>
    <w:basedOn w:val="DefaultParagraphFont"/>
    <w:link w:val="Title"/>
    <w:rsid w:val="00736B96"/>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736B96"/>
    <w:pPr>
      <w:numPr>
        <w:ilvl w:val="1"/>
      </w:numPr>
      <w:spacing w:after="200" w:line="276" w:lineRule="auto"/>
    </w:pPr>
    <w:rPr>
      <w:rFonts w:ascii="Garamond" w:eastAsia="Times New Roman" w:hAnsi="Garamond" w:cs="Times New Roman"/>
      <w:i/>
      <w:iCs/>
      <w:noProof w:val="0"/>
      <w:spacing w:val="15"/>
      <w:szCs w:val="24"/>
      <w:lang w:val="en-US" w:eastAsia="ja-JP"/>
    </w:rPr>
  </w:style>
  <w:style w:type="character" w:customStyle="1" w:styleId="SubtitleChar">
    <w:name w:val="Subtitle Char"/>
    <w:basedOn w:val="DefaultParagraphFont"/>
    <w:link w:val="Subtitle"/>
    <w:uiPriority w:val="11"/>
    <w:rsid w:val="00736B96"/>
    <w:rPr>
      <w:rFonts w:ascii="Garamond" w:eastAsia="Times New Roman" w:hAnsi="Garamond" w:cs="Times New Roman"/>
      <w:i/>
      <w:iCs/>
      <w:spacing w:val="15"/>
      <w:szCs w:val="24"/>
      <w:lang w:val="en-US" w:eastAsia="ja-JP"/>
    </w:rPr>
  </w:style>
  <w:style w:type="character" w:styleId="HTMLCite">
    <w:name w:val="HTML Cite"/>
    <w:uiPriority w:val="99"/>
    <w:semiHidden/>
    <w:unhideWhenUsed/>
    <w:rsid w:val="00736B96"/>
    <w:rPr>
      <w:i/>
      <w:iCs/>
    </w:rPr>
  </w:style>
  <w:style w:type="character" w:styleId="PlaceholderText">
    <w:name w:val="Placeholder Text"/>
    <w:rsid w:val="00736B96"/>
    <w:rPr>
      <w:color w:val="808080"/>
    </w:rPr>
  </w:style>
  <w:style w:type="character" w:customStyle="1" w:styleId="Style1">
    <w:name w:val="Style1"/>
    <w:uiPriority w:val="1"/>
    <w:rsid w:val="00736B96"/>
    <w:rPr>
      <w:rFonts w:ascii="Garamond" w:hAnsi="Garamond"/>
      <w:sz w:val="22"/>
    </w:rPr>
  </w:style>
  <w:style w:type="character" w:customStyle="1" w:styleId="GaramondStyle2">
    <w:name w:val="Garamond Style 2"/>
    <w:uiPriority w:val="1"/>
    <w:qFormat/>
    <w:rsid w:val="00736B96"/>
    <w:rPr>
      <w:rFonts w:ascii="Garamond" w:hAnsi="Garamond"/>
      <w:sz w:val="22"/>
    </w:rPr>
  </w:style>
  <w:style w:type="paragraph" w:styleId="TableofFigures">
    <w:name w:val="table of figures"/>
    <w:basedOn w:val="Normal"/>
    <w:next w:val="Normal"/>
    <w:uiPriority w:val="99"/>
    <w:unhideWhenUsed/>
    <w:rsid w:val="00736B96"/>
    <w:pPr>
      <w:spacing w:after="0" w:line="276" w:lineRule="auto"/>
    </w:pPr>
    <w:rPr>
      <w:rFonts w:ascii="Calibri" w:eastAsia="Calibri" w:hAnsi="Calibri" w:cs="Times New Roman"/>
      <w:noProof w:val="0"/>
      <w:lang w:val="en-US"/>
    </w:rPr>
  </w:style>
  <w:style w:type="character" w:styleId="Emphasis">
    <w:name w:val="Emphasis"/>
    <w:uiPriority w:val="20"/>
    <w:qFormat/>
    <w:rsid w:val="00736B96"/>
    <w:rPr>
      <w:i/>
      <w:iCs/>
    </w:rPr>
  </w:style>
  <w:style w:type="paragraph" w:customStyle="1" w:styleId="CM9">
    <w:name w:val="CM9"/>
    <w:basedOn w:val="Normal"/>
    <w:next w:val="Normal"/>
    <w:uiPriority w:val="99"/>
    <w:rsid w:val="00736B96"/>
    <w:pPr>
      <w:widowControl w:val="0"/>
      <w:autoSpaceDE w:val="0"/>
      <w:autoSpaceDN w:val="0"/>
      <w:adjustRightInd w:val="0"/>
      <w:spacing w:after="303"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2964">
      <w:bodyDiv w:val="1"/>
      <w:marLeft w:val="0"/>
      <w:marRight w:val="0"/>
      <w:marTop w:val="0"/>
      <w:marBottom w:val="0"/>
      <w:divBdr>
        <w:top w:val="none" w:sz="0" w:space="0" w:color="auto"/>
        <w:left w:val="none" w:sz="0" w:space="0" w:color="auto"/>
        <w:bottom w:val="none" w:sz="0" w:space="0" w:color="auto"/>
        <w:right w:val="none" w:sz="0" w:space="0" w:color="auto"/>
      </w:divBdr>
    </w:div>
    <w:div w:id="483934689">
      <w:bodyDiv w:val="1"/>
      <w:marLeft w:val="0"/>
      <w:marRight w:val="0"/>
      <w:marTop w:val="0"/>
      <w:marBottom w:val="0"/>
      <w:divBdr>
        <w:top w:val="none" w:sz="0" w:space="0" w:color="auto"/>
        <w:left w:val="none" w:sz="0" w:space="0" w:color="auto"/>
        <w:bottom w:val="none" w:sz="0" w:space="0" w:color="auto"/>
        <w:right w:val="none" w:sz="0" w:space="0" w:color="auto"/>
      </w:divBdr>
    </w:div>
    <w:div w:id="635329801">
      <w:bodyDiv w:val="1"/>
      <w:marLeft w:val="0"/>
      <w:marRight w:val="0"/>
      <w:marTop w:val="0"/>
      <w:marBottom w:val="0"/>
      <w:divBdr>
        <w:top w:val="none" w:sz="0" w:space="0" w:color="auto"/>
        <w:left w:val="none" w:sz="0" w:space="0" w:color="auto"/>
        <w:bottom w:val="none" w:sz="0" w:space="0" w:color="auto"/>
        <w:right w:val="none" w:sz="0" w:space="0" w:color="auto"/>
      </w:divBdr>
    </w:div>
    <w:div w:id="906841863">
      <w:bodyDiv w:val="1"/>
      <w:marLeft w:val="0"/>
      <w:marRight w:val="0"/>
      <w:marTop w:val="0"/>
      <w:marBottom w:val="0"/>
      <w:divBdr>
        <w:top w:val="none" w:sz="0" w:space="0" w:color="auto"/>
        <w:left w:val="none" w:sz="0" w:space="0" w:color="auto"/>
        <w:bottom w:val="none" w:sz="0" w:space="0" w:color="auto"/>
        <w:right w:val="none" w:sz="0" w:space="0" w:color="auto"/>
      </w:divBdr>
    </w:div>
    <w:div w:id="1200164732">
      <w:bodyDiv w:val="1"/>
      <w:marLeft w:val="0"/>
      <w:marRight w:val="0"/>
      <w:marTop w:val="0"/>
      <w:marBottom w:val="0"/>
      <w:divBdr>
        <w:top w:val="none" w:sz="0" w:space="0" w:color="auto"/>
        <w:left w:val="none" w:sz="0" w:space="0" w:color="auto"/>
        <w:bottom w:val="none" w:sz="0" w:space="0" w:color="auto"/>
        <w:right w:val="none" w:sz="0" w:space="0" w:color="auto"/>
      </w:divBdr>
    </w:div>
    <w:div w:id="1284921443">
      <w:bodyDiv w:val="1"/>
      <w:marLeft w:val="0"/>
      <w:marRight w:val="0"/>
      <w:marTop w:val="0"/>
      <w:marBottom w:val="0"/>
      <w:divBdr>
        <w:top w:val="none" w:sz="0" w:space="0" w:color="auto"/>
        <w:left w:val="none" w:sz="0" w:space="0" w:color="auto"/>
        <w:bottom w:val="none" w:sz="0" w:space="0" w:color="auto"/>
        <w:right w:val="none" w:sz="0" w:space="0" w:color="auto"/>
      </w:divBdr>
    </w:div>
    <w:div w:id="1417897239">
      <w:bodyDiv w:val="1"/>
      <w:marLeft w:val="0"/>
      <w:marRight w:val="0"/>
      <w:marTop w:val="0"/>
      <w:marBottom w:val="0"/>
      <w:divBdr>
        <w:top w:val="none" w:sz="0" w:space="0" w:color="auto"/>
        <w:left w:val="none" w:sz="0" w:space="0" w:color="auto"/>
        <w:bottom w:val="none" w:sz="0" w:space="0" w:color="auto"/>
        <w:right w:val="none" w:sz="0" w:space="0" w:color="auto"/>
      </w:divBdr>
    </w:div>
    <w:div w:id="1761758140">
      <w:bodyDiv w:val="1"/>
      <w:marLeft w:val="0"/>
      <w:marRight w:val="0"/>
      <w:marTop w:val="0"/>
      <w:marBottom w:val="0"/>
      <w:divBdr>
        <w:top w:val="none" w:sz="0" w:space="0" w:color="auto"/>
        <w:left w:val="none" w:sz="0" w:space="0" w:color="auto"/>
        <w:bottom w:val="none" w:sz="0" w:space="0" w:color="auto"/>
        <w:right w:val="none" w:sz="0" w:space="0" w:color="auto"/>
      </w:divBdr>
    </w:div>
    <w:div w:id="17951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undp.org/evaluation/documents/guidance/GEF/UNDP-GEF-TE-Guide.pdf" TargetMode="External"/><Relationship Id="rId12" Type="http://schemas.openxmlformats.org/officeDocument/2006/relationships/hyperlink" Target="https://www.adaptation-fund.org/projects-programmes/"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UNDP Project #:</Abstract>
  <CompanyAddress>Evaluation Team:                                         International Team Leader: Ms. Sohinee Mazumdar              National Expert: Ms. Fabiola Monty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58C9F-684B-464A-9700-F5FAAB43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33547</Words>
  <Characters>191224</Characters>
  <Application>Microsoft Macintosh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Terminal Evaluation of “Climate Change Adaptation Programme in the Coastal Zone of Mauritius</vt:lpstr>
    </vt:vector>
  </TitlesOfParts>
  <Company/>
  <LinksUpToDate>false</LinksUpToDate>
  <CharactersWithSpaces>224323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of “Climate Change Adaptation Programme in the Coastal Zone of Mauritius</dc:title>
  <dc:creator>Adaptation Fund Project #</dc:creator>
  <cp:lastModifiedBy>Sohinee</cp:lastModifiedBy>
  <cp:revision>2</cp:revision>
  <cp:lastPrinted>2020-02-14T20:51:00Z</cp:lastPrinted>
  <dcterms:created xsi:type="dcterms:W3CDTF">2020-04-21T23:11:00Z</dcterms:created>
  <dcterms:modified xsi:type="dcterms:W3CDTF">2020-04-21T23:11:00Z</dcterms:modified>
</cp:coreProperties>
</file>