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8C" w:rsidRPr="00815F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eastAsia="Times New Roman" w:cs="Times New Roman"/>
          <w:caps/>
          <w:spacing w:val="15"/>
        </w:rPr>
      </w:pPr>
      <w:bookmarkStart w:id="0" w:name="_Toc321341546"/>
      <w:bookmarkStart w:id="1" w:name="_Toc323119582"/>
      <w:bookmarkStart w:id="2" w:name="_GoBack"/>
      <w:bookmarkEnd w:id="2"/>
      <w:r w:rsidRPr="00815F8C">
        <w:rPr>
          <w:rFonts w:eastAsia="Times New Roman" w:cs="Times New Roman"/>
          <w:caps/>
          <w:spacing w:val="15"/>
        </w:rPr>
        <w:t>Terminal Evaluation Terms of Reference</w:t>
      </w:r>
      <w:bookmarkEnd w:id="0"/>
      <w:bookmarkEnd w:id="1"/>
    </w:p>
    <w:p w:rsidR="006C1964" w:rsidRPr="00815F8C" w:rsidRDefault="00B913F1" w:rsidP="00F05366">
      <w:pPr>
        <w:pStyle w:val="Heading51"/>
      </w:pPr>
      <w:bookmarkStart w:id="3" w:name="_Toc299126613"/>
      <w:r w:rsidRPr="00815F8C">
        <w:t>INTRODUCTION</w:t>
      </w:r>
    </w:p>
    <w:p w:rsidR="00D6638C" w:rsidRPr="00815F8C" w:rsidRDefault="00D6638C" w:rsidP="00452688">
      <w:pPr>
        <w:spacing w:before="200"/>
        <w:jc w:val="both"/>
        <w:rPr>
          <w:rFonts w:eastAsia="Times New Roman" w:cs="Times New Roman"/>
        </w:rPr>
      </w:pPr>
      <w:r w:rsidRPr="00815F8C">
        <w:rPr>
          <w:rFonts w:eastAsia="Times New Roman" w:cs="Times New Roman"/>
        </w:rPr>
        <w:t>In accordance with UNDP and GEF M&amp;E policies and procedures, all full and medium-sized UNDP support GEF financed pro</w:t>
      </w:r>
      <w:r w:rsidR="00DD4847" w:rsidRPr="00815F8C">
        <w:rPr>
          <w:rFonts w:eastAsia="Times New Roman" w:cs="Times New Roman"/>
        </w:rPr>
        <w:t xml:space="preserve">jects are required to undergo </w:t>
      </w:r>
      <w:r w:rsidRPr="00815F8C">
        <w:rPr>
          <w:rFonts w:eastAsia="Times New Roman" w:cs="Times New Roman"/>
        </w:rPr>
        <w:t xml:space="preserve">terminal evaluation upon completion of implementation. </w:t>
      </w:r>
      <w:r w:rsidRPr="00815F8C">
        <w:rPr>
          <w:rFonts w:eastAsia="Times New Roman" w:cs="Times New Roman"/>
          <w:lang w:val="en-GB"/>
        </w:rPr>
        <w:t xml:space="preserve">These terms </w:t>
      </w:r>
      <w:r w:rsidRPr="00815F8C">
        <w:rPr>
          <w:rFonts w:eastAsia="Times New Roman" w:cs="Times New Roman"/>
        </w:rPr>
        <w:t xml:space="preserve">of </w:t>
      </w:r>
      <w:r w:rsidRPr="00815F8C">
        <w:rPr>
          <w:rFonts w:eastAsia="Times New Roman" w:cs="Times New Roman"/>
          <w:lang w:val="en-GB"/>
        </w:rPr>
        <w:t>reference</w:t>
      </w:r>
      <w:r w:rsidRPr="00815F8C">
        <w:rPr>
          <w:rFonts w:eastAsia="Times New Roman" w:cs="Times New Roman"/>
        </w:rPr>
        <w:t xml:space="preserve"> (TOR) sets </w:t>
      </w:r>
      <w:r w:rsidRPr="00815F8C">
        <w:rPr>
          <w:rFonts w:eastAsia="Times New Roman" w:cs="Times New Roman"/>
          <w:lang w:val="en-GB"/>
        </w:rPr>
        <w:t xml:space="preserve">out the </w:t>
      </w:r>
      <w:r w:rsidR="00DD4847" w:rsidRPr="00815F8C">
        <w:rPr>
          <w:rFonts w:eastAsia="Times New Roman" w:cs="Times New Roman"/>
        </w:rPr>
        <w:t xml:space="preserve">expectations for </w:t>
      </w:r>
      <w:r w:rsidRPr="00815F8C">
        <w:rPr>
          <w:rFonts w:eastAsia="Times New Roman" w:cs="Times New Roman"/>
        </w:rPr>
        <w:t>Terminal Evaluation (TE) of the</w:t>
      </w:r>
      <w:r w:rsidRPr="00815F8C">
        <w:rPr>
          <w:rFonts w:eastAsia="Times New Roman" w:cs="Times New Roman"/>
          <w:i/>
        </w:rPr>
        <w:t xml:space="preserve"> </w:t>
      </w:r>
      <w:r w:rsidR="00452688" w:rsidRPr="00815F8C">
        <w:rPr>
          <w:rFonts w:eastAsia="Times New Roman" w:cs="Times New Roman"/>
          <w:i/>
        </w:rPr>
        <w:t>UNDP-GEF “City of Almaty Sustainable Transport” project</w:t>
      </w:r>
      <w:r w:rsidRPr="00815F8C">
        <w:rPr>
          <w:rFonts w:eastAsia="Times New Roman" w:cs="Times New Roman"/>
        </w:rPr>
        <w:t xml:space="preserve"> (PIMS </w:t>
      </w:r>
      <w:r w:rsidR="00452688" w:rsidRPr="00815F8C">
        <w:rPr>
          <w:rFonts w:eastAsia="Times New Roman" w:cs="Times New Roman"/>
        </w:rPr>
        <w:t>#3757</w:t>
      </w:r>
      <w:r w:rsidRPr="00815F8C">
        <w:rPr>
          <w:rFonts w:eastAsia="Times New Roman" w:cs="Times New Roman"/>
        </w:rPr>
        <w:t>)</w:t>
      </w:r>
    </w:p>
    <w:p w:rsidR="00D6638C" w:rsidRPr="00815F8C" w:rsidRDefault="00D6638C" w:rsidP="00452688">
      <w:pPr>
        <w:spacing w:before="200"/>
        <w:jc w:val="both"/>
        <w:rPr>
          <w:rFonts w:eastAsia="Times New Roman" w:cs="Times New Roman"/>
        </w:rPr>
      </w:pPr>
      <w:r w:rsidRPr="00815F8C">
        <w:rPr>
          <w:rFonts w:eastAsia="Times New Roman" w:cs="Times New Roman"/>
        </w:rPr>
        <w:t>The essentials of the project t</w:t>
      </w:r>
      <w:r w:rsidR="00452688" w:rsidRPr="00815F8C">
        <w:rPr>
          <w:rFonts w:eastAsia="Times New Roman" w:cs="Times New Roman"/>
        </w:rPr>
        <w:t xml:space="preserve">o be evaluated are as follow: </w:t>
      </w:r>
      <w:r w:rsidRPr="00815F8C">
        <w:rPr>
          <w:rFonts w:eastAsia="Times New Roman" w:cs="Times New Roman"/>
        </w:rPr>
        <w:t xml:space="preserve"> </w:t>
      </w:r>
    </w:p>
    <w:p w:rsidR="00D6638C" w:rsidRPr="00815F8C" w:rsidRDefault="00D6638C" w:rsidP="00F05366">
      <w:pPr>
        <w:pStyle w:val="Heading51"/>
      </w:pPr>
      <w:bookmarkStart w:id="4" w:name="_Toc321341548"/>
      <w:r w:rsidRPr="00815F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598"/>
        <w:gridCol w:w="11"/>
        <w:gridCol w:w="1998"/>
        <w:gridCol w:w="1825"/>
      </w:tblGrid>
      <w:tr w:rsidR="00D6638C" w:rsidRPr="00815F8C" w:rsidTr="00224F9C">
        <w:trPr>
          <w:trHeight w:val="359"/>
        </w:trPr>
        <w:tc>
          <w:tcPr>
            <w:tcW w:w="455" w:type="pct"/>
            <w:shd w:val="clear" w:color="auto" w:fill="7F7F7F"/>
            <w:vAlign w:val="center"/>
          </w:tcPr>
          <w:p w:rsidR="00D6638C" w:rsidRPr="00815F8C" w:rsidRDefault="00D6638C" w:rsidP="00D6638C">
            <w:pPr>
              <w:spacing w:after="0"/>
              <w:contextualSpacing/>
              <w:rPr>
                <w:rFonts w:eastAsia="Times New Roman" w:cs="Calibri"/>
                <w:bCs/>
                <w:color w:val="FFFFFF"/>
              </w:rPr>
            </w:pPr>
            <w:r w:rsidRPr="00815F8C">
              <w:rPr>
                <w:rFonts w:eastAsia="Times New Roman" w:cs="Calibri"/>
                <w:bCs/>
                <w:color w:val="FFFFFF"/>
              </w:rPr>
              <w:t xml:space="preserve">Project Title: </w:t>
            </w:r>
          </w:p>
        </w:tc>
        <w:tc>
          <w:tcPr>
            <w:tcW w:w="4545" w:type="pct"/>
            <w:gridSpan w:val="6"/>
            <w:shd w:val="clear" w:color="auto" w:fill="FFFFFF"/>
            <w:vAlign w:val="center"/>
          </w:tcPr>
          <w:p w:rsidR="00D6638C" w:rsidRPr="00815F8C" w:rsidRDefault="00596B4C" w:rsidP="00D6638C">
            <w:pPr>
              <w:spacing w:after="0"/>
              <w:contextualSpacing/>
              <w:rPr>
                <w:rFonts w:eastAsia="Times New Roman" w:cs="Calibri"/>
                <w:bCs/>
              </w:rPr>
            </w:pPr>
            <w:r>
              <w:rPr>
                <w:rFonts w:eastAsia="Times New Roman" w:cs="Calibri"/>
                <w:bCs/>
              </w:rPr>
              <w:pict w14:anchorId="56FA6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8pt">
                  <v:imagedata r:id="rId8" o:title=""/>
                </v:shape>
              </w:pict>
            </w:r>
          </w:p>
        </w:tc>
      </w:tr>
      <w:tr w:rsidR="00D6638C" w:rsidRPr="00815F8C" w:rsidTr="00224F9C">
        <w:tblPrEx>
          <w:shd w:val="clear" w:color="auto" w:fill="auto"/>
        </w:tblPrEx>
        <w:trPr>
          <w:trHeight w:val="553"/>
        </w:trPr>
        <w:tc>
          <w:tcPr>
            <w:tcW w:w="799" w:type="pct"/>
            <w:gridSpan w:val="2"/>
          </w:tcPr>
          <w:p w:rsidR="00D6638C" w:rsidRPr="00815F8C" w:rsidRDefault="00D6638C" w:rsidP="00D6638C">
            <w:pPr>
              <w:spacing w:after="0"/>
              <w:jc w:val="right"/>
              <w:rPr>
                <w:rFonts w:eastAsia="Arial Unicode MS" w:cs="Times New Roman"/>
                <w:b/>
                <w:color w:val="000000"/>
              </w:rPr>
            </w:pPr>
            <w:r w:rsidRPr="00815F8C">
              <w:rPr>
                <w:rFonts w:eastAsia="Times New Roman" w:cs="Times New Roman"/>
                <w:b/>
                <w:color w:val="000000"/>
              </w:rPr>
              <w:t>GEF Project ID:</w:t>
            </w:r>
          </w:p>
        </w:tc>
        <w:tc>
          <w:tcPr>
            <w:tcW w:w="743" w:type="pct"/>
            <w:vAlign w:val="center"/>
          </w:tcPr>
          <w:p w:rsidR="00D6638C" w:rsidRPr="00815F8C" w:rsidRDefault="00452688" w:rsidP="00D6638C">
            <w:pPr>
              <w:tabs>
                <w:tab w:val="right" w:pos="0"/>
              </w:tabs>
              <w:spacing w:after="0"/>
              <w:rPr>
                <w:rFonts w:eastAsia="Times New Roman" w:cs="Times New Roman"/>
                <w:b/>
              </w:rPr>
            </w:pPr>
            <w:r w:rsidRPr="00815F8C">
              <w:rPr>
                <w:rFonts w:eastAsia="Times New Roman" w:cs="Times New Roman"/>
                <w:b/>
              </w:rPr>
              <w:t>00076355 (Project ID)</w:t>
            </w:r>
          </w:p>
        </w:tc>
        <w:tc>
          <w:tcPr>
            <w:tcW w:w="1403" w:type="pct"/>
            <w:gridSpan w:val="2"/>
          </w:tcPr>
          <w:p w:rsidR="00D6638C" w:rsidRPr="00815F8C" w:rsidRDefault="00D6638C" w:rsidP="00D6638C">
            <w:pPr>
              <w:spacing w:after="0"/>
              <w:jc w:val="right"/>
              <w:rPr>
                <w:rFonts w:eastAsia="Arial Unicode MS" w:cs="Times New Roman"/>
                <w:b/>
              </w:rPr>
            </w:pPr>
            <w:r w:rsidRPr="00815F8C">
              <w:rPr>
                <w:rFonts w:eastAsia="Times New Roman" w:cs="Times New Roman"/>
                <w:b/>
              </w:rPr>
              <w:t> </w:t>
            </w:r>
          </w:p>
        </w:tc>
        <w:tc>
          <w:tcPr>
            <w:tcW w:w="1074" w:type="pct"/>
          </w:tcPr>
          <w:p w:rsidR="00D6638C" w:rsidRPr="00815F8C" w:rsidRDefault="00D6638C" w:rsidP="00D6638C">
            <w:pPr>
              <w:spacing w:after="0"/>
              <w:jc w:val="center"/>
              <w:rPr>
                <w:rFonts w:eastAsia="Arial Unicode MS" w:cs="Times New Roman"/>
                <w:b/>
                <w:i/>
                <w:color w:val="000000"/>
                <w:u w:val="single"/>
              </w:rPr>
            </w:pPr>
            <w:r w:rsidRPr="00815F8C">
              <w:rPr>
                <w:rFonts w:eastAsia="Times New Roman" w:cs="Times New Roman"/>
                <w:b/>
                <w:i/>
                <w:color w:val="000000"/>
                <w:u w:val="single"/>
              </w:rPr>
              <w:t>at endorsement (Million US$)</w:t>
            </w:r>
          </w:p>
        </w:tc>
        <w:tc>
          <w:tcPr>
            <w:tcW w:w="981" w:type="pct"/>
          </w:tcPr>
          <w:p w:rsidR="00D6638C" w:rsidRPr="00815F8C" w:rsidRDefault="00D6638C" w:rsidP="00D6638C">
            <w:pPr>
              <w:spacing w:after="0"/>
              <w:jc w:val="center"/>
              <w:rPr>
                <w:rFonts w:eastAsia="Arial Unicode MS" w:cs="Times New Roman"/>
                <w:b/>
                <w:i/>
                <w:color w:val="000000"/>
                <w:u w:val="single"/>
              </w:rPr>
            </w:pPr>
            <w:r w:rsidRPr="00815F8C">
              <w:rPr>
                <w:rFonts w:eastAsia="Times New Roman" w:cs="Times New Roman"/>
                <w:b/>
                <w:i/>
                <w:color w:val="000000"/>
                <w:u w:val="single"/>
              </w:rPr>
              <w:t>at completion (Million US$)</w:t>
            </w:r>
          </w:p>
        </w:tc>
      </w:tr>
      <w:tr w:rsidR="00D6638C" w:rsidRPr="00815F8C" w:rsidTr="001F6B73">
        <w:tblPrEx>
          <w:shd w:val="clear" w:color="auto" w:fill="auto"/>
        </w:tblPrEx>
        <w:trPr>
          <w:trHeight w:val="278"/>
        </w:trPr>
        <w:tc>
          <w:tcPr>
            <w:tcW w:w="799" w:type="pct"/>
            <w:gridSpan w:val="2"/>
          </w:tcPr>
          <w:p w:rsidR="00D6638C" w:rsidRPr="00815F8C" w:rsidRDefault="00D6638C" w:rsidP="00D6638C">
            <w:pPr>
              <w:spacing w:after="0"/>
              <w:jc w:val="right"/>
              <w:rPr>
                <w:rFonts w:eastAsia="Arial Unicode MS" w:cs="Times New Roman"/>
                <w:color w:val="000000"/>
              </w:rPr>
            </w:pPr>
            <w:r w:rsidRPr="00815F8C">
              <w:rPr>
                <w:rFonts w:eastAsia="Times New Roman" w:cs="Times New Roman"/>
                <w:color w:val="000000"/>
              </w:rPr>
              <w:t>UNDP Project ID:</w:t>
            </w:r>
          </w:p>
        </w:tc>
        <w:tc>
          <w:tcPr>
            <w:tcW w:w="743" w:type="pct"/>
            <w:vAlign w:val="center"/>
          </w:tcPr>
          <w:p w:rsidR="00D6638C" w:rsidRPr="00815F8C" w:rsidRDefault="00452688" w:rsidP="00D6638C">
            <w:pPr>
              <w:tabs>
                <w:tab w:val="right" w:pos="0"/>
              </w:tabs>
              <w:spacing w:after="0"/>
              <w:rPr>
                <w:rFonts w:eastAsia="Times New Roman" w:cs="Times New Roman"/>
                <w:bCs/>
                <w:color w:val="000000"/>
              </w:rPr>
            </w:pPr>
            <w:r w:rsidRPr="00815F8C">
              <w:rPr>
                <w:rFonts w:eastAsia="Times New Roman" w:cs="Times New Roman"/>
              </w:rPr>
              <w:t>00060598 (Atlas Award ID)</w:t>
            </w:r>
          </w:p>
        </w:tc>
        <w:tc>
          <w:tcPr>
            <w:tcW w:w="1403" w:type="pct"/>
            <w:gridSpan w:val="2"/>
          </w:tcPr>
          <w:p w:rsidR="00D6638C" w:rsidRPr="00815F8C" w:rsidRDefault="00D6638C" w:rsidP="00D6638C">
            <w:pPr>
              <w:spacing w:after="0"/>
              <w:jc w:val="right"/>
              <w:rPr>
                <w:rFonts w:eastAsia="Arial Unicode MS" w:cs="Times New Roman"/>
                <w:color w:val="000000"/>
              </w:rPr>
            </w:pPr>
            <w:r w:rsidRPr="00815F8C">
              <w:rPr>
                <w:rFonts w:eastAsia="Times New Roman" w:cs="Times New Roman"/>
                <w:color w:val="000000"/>
              </w:rPr>
              <w:t xml:space="preserve">GEF financing: </w:t>
            </w:r>
          </w:p>
        </w:tc>
        <w:tc>
          <w:tcPr>
            <w:tcW w:w="1074" w:type="pct"/>
          </w:tcPr>
          <w:p w:rsidR="00D6638C" w:rsidRPr="00815F8C" w:rsidRDefault="00452688" w:rsidP="00DD4847">
            <w:pPr>
              <w:spacing w:after="0"/>
              <w:jc w:val="center"/>
              <w:rPr>
                <w:rFonts w:eastAsia="Arial Unicode MS" w:cs="Times New Roman"/>
              </w:rPr>
            </w:pPr>
            <w:r w:rsidRPr="00815F8C">
              <w:rPr>
                <w:rFonts w:eastAsia="Times New Roman" w:cs="Times New Roman"/>
              </w:rPr>
              <w:t>4,886,000</w:t>
            </w:r>
          </w:p>
        </w:tc>
        <w:tc>
          <w:tcPr>
            <w:tcW w:w="981" w:type="pct"/>
          </w:tcPr>
          <w:p w:rsidR="00D6638C" w:rsidRPr="00815F8C" w:rsidRDefault="00452688" w:rsidP="00DD4847">
            <w:pPr>
              <w:spacing w:after="0"/>
              <w:jc w:val="center"/>
              <w:rPr>
                <w:rFonts w:eastAsia="Arial Unicode MS" w:cs="Times New Roman"/>
              </w:rPr>
            </w:pPr>
            <w:r w:rsidRPr="00815F8C">
              <w:rPr>
                <w:rFonts w:eastAsia="Times New Roman" w:cs="Times New Roman"/>
              </w:rPr>
              <w:t>4,886,000</w:t>
            </w:r>
          </w:p>
        </w:tc>
      </w:tr>
      <w:tr w:rsidR="00D6638C" w:rsidRPr="00815F8C" w:rsidTr="00224F9C">
        <w:tblPrEx>
          <w:shd w:val="clear" w:color="auto" w:fill="auto"/>
        </w:tblPrEx>
        <w:trPr>
          <w:trHeight w:val="269"/>
        </w:trPr>
        <w:tc>
          <w:tcPr>
            <w:tcW w:w="799" w:type="pct"/>
            <w:gridSpan w:val="2"/>
          </w:tcPr>
          <w:p w:rsidR="00D6638C" w:rsidRPr="00815F8C" w:rsidRDefault="00D6638C" w:rsidP="00D6638C">
            <w:pPr>
              <w:spacing w:after="0"/>
              <w:jc w:val="right"/>
              <w:rPr>
                <w:rFonts w:eastAsia="Times New Roman" w:cs="Times New Roman"/>
                <w:color w:val="000000"/>
              </w:rPr>
            </w:pPr>
            <w:r w:rsidRPr="00815F8C">
              <w:rPr>
                <w:rFonts w:eastAsia="Times New Roman" w:cs="Times New Roman"/>
                <w:color w:val="000000"/>
              </w:rPr>
              <w:t>Country:</w:t>
            </w:r>
          </w:p>
        </w:tc>
        <w:tc>
          <w:tcPr>
            <w:tcW w:w="743" w:type="pct"/>
            <w:vAlign w:val="center"/>
          </w:tcPr>
          <w:p w:rsidR="00D6638C" w:rsidRPr="00815F8C" w:rsidRDefault="00452688" w:rsidP="00D6638C">
            <w:pPr>
              <w:tabs>
                <w:tab w:val="right" w:pos="0"/>
              </w:tabs>
              <w:spacing w:after="0"/>
              <w:rPr>
                <w:rFonts w:eastAsia="Times New Roman" w:cs="Times New Roman"/>
                <w:color w:val="000000"/>
              </w:rPr>
            </w:pPr>
            <w:r w:rsidRPr="00815F8C">
              <w:rPr>
                <w:rFonts w:eastAsia="Times New Roman" w:cs="Times New Roman"/>
              </w:rPr>
              <w:t>Kazakhstan</w:t>
            </w:r>
          </w:p>
        </w:tc>
        <w:tc>
          <w:tcPr>
            <w:tcW w:w="1403" w:type="pct"/>
            <w:gridSpan w:val="2"/>
          </w:tcPr>
          <w:p w:rsidR="00D6638C" w:rsidRPr="00815F8C" w:rsidRDefault="00D6638C" w:rsidP="00D6638C">
            <w:pPr>
              <w:spacing w:after="0"/>
              <w:jc w:val="right"/>
              <w:rPr>
                <w:rFonts w:eastAsia="Times New Roman" w:cs="Times New Roman"/>
                <w:color w:val="000000"/>
              </w:rPr>
            </w:pPr>
            <w:r w:rsidRPr="00815F8C">
              <w:rPr>
                <w:rFonts w:eastAsia="Times New Roman" w:cs="Times New Roman"/>
                <w:bCs/>
              </w:rPr>
              <w:t>IA/EA own:</w:t>
            </w:r>
          </w:p>
        </w:tc>
        <w:tc>
          <w:tcPr>
            <w:tcW w:w="1074" w:type="pct"/>
            <w:vAlign w:val="center"/>
          </w:tcPr>
          <w:p w:rsidR="00D6638C" w:rsidRPr="00815F8C" w:rsidRDefault="001F6B73" w:rsidP="00DD4847">
            <w:pPr>
              <w:spacing w:after="0"/>
              <w:jc w:val="center"/>
              <w:rPr>
                <w:rFonts w:eastAsia="Arial Unicode MS" w:cs="Times New Roman"/>
              </w:rPr>
            </w:pPr>
            <w:r w:rsidRPr="00815F8C">
              <w:rPr>
                <w:rFonts w:eastAsia="Times New Roman" w:cs="Times New Roman"/>
              </w:rPr>
              <w:t>50,000</w:t>
            </w:r>
          </w:p>
        </w:tc>
        <w:tc>
          <w:tcPr>
            <w:tcW w:w="981" w:type="pct"/>
          </w:tcPr>
          <w:p w:rsidR="00D6638C" w:rsidRPr="00815F8C" w:rsidRDefault="001F6B73" w:rsidP="00DD4847">
            <w:pPr>
              <w:spacing w:after="0"/>
              <w:jc w:val="center"/>
              <w:rPr>
                <w:rFonts w:eastAsia="Arial Unicode MS" w:cs="Times New Roman"/>
              </w:rPr>
            </w:pPr>
            <w:r w:rsidRPr="00815F8C">
              <w:rPr>
                <w:rFonts w:eastAsia="Times New Roman" w:cs="Times New Roman"/>
              </w:rPr>
              <w:t>50,000</w:t>
            </w:r>
          </w:p>
        </w:tc>
      </w:tr>
      <w:tr w:rsidR="00D6638C" w:rsidRPr="00815F8C" w:rsidTr="00224F9C">
        <w:tblPrEx>
          <w:shd w:val="clear" w:color="auto" w:fill="auto"/>
        </w:tblPrEx>
        <w:trPr>
          <w:trHeight w:val="296"/>
        </w:trPr>
        <w:tc>
          <w:tcPr>
            <w:tcW w:w="799" w:type="pct"/>
            <w:gridSpan w:val="2"/>
          </w:tcPr>
          <w:p w:rsidR="00D6638C" w:rsidRPr="00815F8C" w:rsidRDefault="00D6638C" w:rsidP="00D6638C">
            <w:pPr>
              <w:spacing w:after="0"/>
              <w:jc w:val="right"/>
              <w:rPr>
                <w:rFonts w:eastAsia="Times New Roman" w:cs="Times New Roman"/>
                <w:color w:val="000000"/>
              </w:rPr>
            </w:pPr>
            <w:r w:rsidRPr="00815F8C">
              <w:rPr>
                <w:rFonts w:eastAsia="Times New Roman" w:cs="Times New Roman"/>
                <w:color w:val="000000"/>
              </w:rPr>
              <w:t>Region:</w:t>
            </w:r>
          </w:p>
        </w:tc>
        <w:tc>
          <w:tcPr>
            <w:tcW w:w="743" w:type="pct"/>
            <w:vAlign w:val="center"/>
          </w:tcPr>
          <w:p w:rsidR="00D6638C" w:rsidRPr="00815F8C" w:rsidRDefault="00452688" w:rsidP="00D6638C">
            <w:pPr>
              <w:tabs>
                <w:tab w:val="right" w:pos="0"/>
              </w:tabs>
              <w:spacing w:after="0"/>
              <w:rPr>
                <w:rFonts w:eastAsia="Times New Roman" w:cs="Times New Roman"/>
                <w:lang w:val="es-ES_tradnl"/>
              </w:rPr>
            </w:pPr>
            <w:r w:rsidRPr="00815F8C">
              <w:rPr>
                <w:rFonts w:eastAsia="Times New Roman" w:cs="Times New Roman"/>
              </w:rPr>
              <w:t>RBEC/CA</w:t>
            </w:r>
          </w:p>
        </w:tc>
        <w:tc>
          <w:tcPr>
            <w:tcW w:w="1403" w:type="pct"/>
            <w:gridSpan w:val="2"/>
          </w:tcPr>
          <w:p w:rsidR="00D6638C" w:rsidRPr="00815F8C" w:rsidRDefault="00D6638C" w:rsidP="00627A72">
            <w:pPr>
              <w:spacing w:after="0"/>
              <w:jc w:val="right"/>
              <w:rPr>
                <w:rFonts w:eastAsia="Times New Roman" w:cs="Times New Roman"/>
                <w:color w:val="000000"/>
              </w:rPr>
            </w:pPr>
            <w:r w:rsidRPr="00815F8C">
              <w:rPr>
                <w:rFonts w:eastAsia="Times New Roman" w:cs="Times New Roman"/>
                <w:bCs/>
              </w:rPr>
              <w:t>Government:</w:t>
            </w:r>
          </w:p>
        </w:tc>
        <w:tc>
          <w:tcPr>
            <w:tcW w:w="1074" w:type="pct"/>
            <w:vAlign w:val="center"/>
          </w:tcPr>
          <w:p w:rsidR="00D6638C" w:rsidRPr="00815F8C" w:rsidRDefault="001F6B73" w:rsidP="00DD4847">
            <w:pPr>
              <w:spacing w:after="0"/>
              <w:jc w:val="center"/>
              <w:rPr>
                <w:rFonts w:eastAsia="Arial Unicode MS" w:cs="Times New Roman"/>
              </w:rPr>
            </w:pPr>
            <w:r w:rsidRPr="00815F8C">
              <w:rPr>
                <w:rFonts w:eastAsia="Times New Roman" w:cs="Times New Roman"/>
              </w:rPr>
              <w:t>30,050,000</w:t>
            </w:r>
          </w:p>
        </w:tc>
        <w:tc>
          <w:tcPr>
            <w:tcW w:w="981" w:type="pct"/>
          </w:tcPr>
          <w:p w:rsidR="00D6638C" w:rsidRPr="00815F8C" w:rsidRDefault="001F6B73" w:rsidP="00DD4847">
            <w:pPr>
              <w:spacing w:after="0"/>
              <w:jc w:val="center"/>
              <w:rPr>
                <w:rFonts w:eastAsia="Times New Roman" w:cs="Times New Roman"/>
              </w:rPr>
            </w:pPr>
            <w:r w:rsidRPr="00815F8C">
              <w:rPr>
                <w:rFonts w:eastAsia="Times New Roman" w:cs="Times New Roman"/>
              </w:rPr>
              <w:t>30,050,000</w:t>
            </w:r>
          </w:p>
        </w:tc>
      </w:tr>
      <w:tr w:rsidR="00D6638C" w:rsidRPr="00815F8C" w:rsidTr="001F6B73">
        <w:tblPrEx>
          <w:shd w:val="clear" w:color="auto" w:fill="auto"/>
        </w:tblPrEx>
        <w:trPr>
          <w:trHeight w:val="314"/>
        </w:trPr>
        <w:tc>
          <w:tcPr>
            <w:tcW w:w="799" w:type="pct"/>
            <w:gridSpan w:val="2"/>
          </w:tcPr>
          <w:p w:rsidR="00D6638C" w:rsidRPr="00815F8C" w:rsidRDefault="00D6638C" w:rsidP="00D6638C">
            <w:pPr>
              <w:spacing w:after="0"/>
              <w:jc w:val="right"/>
              <w:rPr>
                <w:rFonts w:eastAsia="Times New Roman" w:cs="Times New Roman"/>
                <w:color w:val="000000"/>
              </w:rPr>
            </w:pPr>
            <w:r w:rsidRPr="00815F8C">
              <w:rPr>
                <w:rFonts w:eastAsia="Times New Roman" w:cs="Times New Roman"/>
                <w:color w:val="000000"/>
              </w:rPr>
              <w:t>Focal Area:</w:t>
            </w:r>
          </w:p>
        </w:tc>
        <w:tc>
          <w:tcPr>
            <w:tcW w:w="743" w:type="pct"/>
            <w:vAlign w:val="center"/>
          </w:tcPr>
          <w:p w:rsidR="00D6638C" w:rsidRPr="00815F8C" w:rsidRDefault="00452688" w:rsidP="00D6638C">
            <w:pPr>
              <w:tabs>
                <w:tab w:val="right" w:pos="0"/>
              </w:tabs>
              <w:spacing w:after="0"/>
              <w:rPr>
                <w:rFonts w:eastAsia="Times New Roman" w:cs="Times New Roman"/>
              </w:rPr>
            </w:pPr>
            <w:r w:rsidRPr="00815F8C">
              <w:rPr>
                <w:rFonts w:eastAsia="Times New Roman" w:cs="Times New Roman"/>
              </w:rPr>
              <w:t>Climate Change</w:t>
            </w:r>
          </w:p>
        </w:tc>
        <w:tc>
          <w:tcPr>
            <w:tcW w:w="1403" w:type="pct"/>
            <w:gridSpan w:val="2"/>
          </w:tcPr>
          <w:p w:rsidR="00D6638C" w:rsidRPr="00815F8C" w:rsidRDefault="00D6638C" w:rsidP="00D6638C">
            <w:pPr>
              <w:spacing w:after="0"/>
              <w:jc w:val="right"/>
              <w:rPr>
                <w:rFonts w:eastAsia="Times New Roman" w:cs="Times New Roman"/>
                <w:color w:val="000000"/>
              </w:rPr>
            </w:pPr>
            <w:r w:rsidRPr="00815F8C">
              <w:rPr>
                <w:rFonts w:eastAsia="Times New Roman" w:cs="Times New Roman"/>
                <w:bCs/>
              </w:rPr>
              <w:t>Other</w:t>
            </w:r>
            <w:r w:rsidR="001F6B73" w:rsidRPr="00815F8C">
              <w:rPr>
                <w:rFonts w:eastAsia="Times New Roman" w:cs="Times New Roman"/>
                <w:bCs/>
              </w:rPr>
              <w:t xml:space="preserve"> (EBRD&amp;IFC)</w:t>
            </w:r>
            <w:r w:rsidRPr="00815F8C">
              <w:rPr>
                <w:rFonts w:eastAsia="Times New Roman" w:cs="Times New Roman"/>
                <w:bCs/>
              </w:rPr>
              <w:t>:</w:t>
            </w:r>
          </w:p>
        </w:tc>
        <w:tc>
          <w:tcPr>
            <w:tcW w:w="1074" w:type="pct"/>
          </w:tcPr>
          <w:p w:rsidR="00D6638C" w:rsidRPr="00815F8C" w:rsidRDefault="001F6B73" w:rsidP="00DD4847">
            <w:pPr>
              <w:spacing w:after="0"/>
              <w:jc w:val="center"/>
              <w:rPr>
                <w:rFonts w:eastAsia="Times New Roman" w:cs="Times New Roman"/>
              </w:rPr>
            </w:pPr>
            <w:r w:rsidRPr="00815F8C">
              <w:rPr>
                <w:rFonts w:eastAsia="Times New Roman" w:cs="Times New Roman"/>
              </w:rPr>
              <w:t>46,426,000</w:t>
            </w:r>
          </w:p>
        </w:tc>
        <w:tc>
          <w:tcPr>
            <w:tcW w:w="981" w:type="pct"/>
          </w:tcPr>
          <w:p w:rsidR="00D6638C" w:rsidRPr="00815F8C" w:rsidRDefault="001F6B73" w:rsidP="00DD4847">
            <w:pPr>
              <w:spacing w:after="0"/>
              <w:jc w:val="center"/>
              <w:rPr>
                <w:rFonts w:eastAsia="Times New Roman" w:cs="Times New Roman"/>
              </w:rPr>
            </w:pPr>
            <w:r w:rsidRPr="00815F8C">
              <w:rPr>
                <w:rFonts w:eastAsia="Times New Roman" w:cs="Times New Roman"/>
              </w:rPr>
              <w:t>46,426,000</w:t>
            </w:r>
          </w:p>
        </w:tc>
      </w:tr>
      <w:tr w:rsidR="00D6638C" w:rsidRPr="00815F8C" w:rsidTr="001F6B73">
        <w:tblPrEx>
          <w:shd w:val="clear" w:color="auto" w:fill="auto"/>
        </w:tblPrEx>
        <w:trPr>
          <w:trHeight w:val="553"/>
        </w:trPr>
        <w:tc>
          <w:tcPr>
            <w:tcW w:w="799" w:type="pct"/>
            <w:gridSpan w:val="2"/>
          </w:tcPr>
          <w:p w:rsidR="00D6638C" w:rsidRPr="00815F8C" w:rsidRDefault="00D6638C" w:rsidP="00D6638C">
            <w:pPr>
              <w:spacing w:after="0"/>
              <w:jc w:val="right"/>
              <w:rPr>
                <w:rFonts w:eastAsia="Arial Unicode MS" w:cs="Times New Roman"/>
                <w:color w:val="000000"/>
              </w:rPr>
            </w:pPr>
            <w:r w:rsidRPr="00815F8C">
              <w:rPr>
                <w:rFonts w:eastAsia="Times New Roman" w:cs="Times New Roman"/>
                <w:color w:val="000000"/>
              </w:rPr>
              <w:t>FA Objectives, (OP/SP):</w:t>
            </w:r>
          </w:p>
        </w:tc>
        <w:tc>
          <w:tcPr>
            <w:tcW w:w="743" w:type="pct"/>
            <w:vAlign w:val="center"/>
          </w:tcPr>
          <w:p w:rsidR="00D6638C" w:rsidRPr="00815F8C" w:rsidRDefault="00D6638C" w:rsidP="00D6638C">
            <w:pPr>
              <w:tabs>
                <w:tab w:val="right" w:pos="0"/>
              </w:tabs>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c>
          <w:tcPr>
            <w:tcW w:w="1403" w:type="pct"/>
            <w:gridSpan w:val="2"/>
          </w:tcPr>
          <w:p w:rsidR="00D6638C" w:rsidRPr="00815F8C" w:rsidRDefault="00D6638C" w:rsidP="00D6638C">
            <w:pPr>
              <w:spacing w:after="0"/>
              <w:jc w:val="right"/>
              <w:rPr>
                <w:rFonts w:eastAsia="Times New Roman" w:cs="Times New Roman"/>
                <w:color w:val="000000"/>
              </w:rPr>
            </w:pPr>
            <w:r w:rsidRPr="00815F8C">
              <w:rPr>
                <w:rFonts w:eastAsia="Times New Roman" w:cs="Times New Roman"/>
                <w:color w:val="000000"/>
              </w:rPr>
              <w:t>Total co-financing:</w:t>
            </w:r>
          </w:p>
        </w:tc>
        <w:tc>
          <w:tcPr>
            <w:tcW w:w="1074" w:type="pct"/>
          </w:tcPr>
          <w:p w:rsidR="00D6638C" w:rsidRPr="00815F8C" w:rsidRDefault="001F6B73" w:rsidP="00DD4847">
            <w:pPr>
              <w:spacing w:after="0"/>
              <w:jc w:val="center"/>
              <w:rPr>
                <w:rFonts w:eastAsia="Arial Unicode MS" w:cs="Times New Roman"/>
              </w:rPr>
            </w:pPr>
            <w:r w:rsidRPr="00815F8C">
              <w:rPr>
                <w:rFonts w:eastAsia="Times New Roman" w:cs="Times New Roman"/>
              </w:rPr>
              <w:t>76,526,000</w:t>
            </w:r>
          </w:p>
        </w:tc>
        <w:tc>
          <w:tcPr>
            <w:tcW w:w="981" w:type="pct"/>
          </w:tcPr>
          <w:p w:rsidR="00D6638C" w:rsidRPr="00815F8C" w:rsidRDefault="001F6B73" w:rsidP="00DD4847">
            <w:pPr>
              <w:spacing w:after="0"/>
              <w:jc w:val="center"/>
              <w:rPr>
                <w:rFonts w:eastAsia="Times New Roman" w:cs="Times New Roman"/>
              </w:rPr>
            </w:pPr>
            <w:r w:rsidRPr="00815F8C">
              <w:rPr>
                <w:rFonts w:eastAsia="Times New Roman" w:cs="Times New Roman"/>
              </w:rPr>
              <w:t>76,526,000</w:t>
            </w:r>
          </w:p>
        </w:tc>
      </w:tr>
      <w:tr w:rsidR="00D6638C" w:rsidRPr="00815F8C" w:rsidTr="001F6B73">
        <w:tblPrEx>
          <w:shd w:val="clear" w:color="auto" w:fill="auto"/>
        </w:tblPrEx>
        <w:trPr>
          <w:trHeight w:val="341"/>
        </w:trPr>
        <w:tc>
          <w:tcPr>
            <w:tcW w:w="799" w:type="pct"/>
            <w:gridSpan w:val="2"/>
          </w:tcPr>
          <w:p w:rsidR="00D6638C" w:rsidRPr="00815F8C" w:rsidRDefault="00D6638C" w:rsidP="00D6638C">
            <w:pPr>
              <w:spacing w:after="0"/>
              <w:jc w:val="right"/>
              <w:rPr>
                <w:rFonts w:eastAsia="Arial Unicode MS" w:cs="Times New Roman"/>
                <w:color w:val="000000"/>
              </w:rPr>
            </w:pPr>
            <w:r w:rsidRPr="00815F8C">
              <w:rPr>
                <w:rFonts w:eastAsia="Times New Roman" w:cs="Times New Roman"/>
                <w:color w:val="000000"/>
              </w:rPr>
              <w:t>Executing Agency:</w:t>
            </w:r>
          </w:p>
        </w:tc>
        <w:tc>
          <w:tcPr>
            <w:tcW w:w="743" w:type="pct"/>
            <w:vAlign w:val="center"/>
          </w:tcPr>
          <w:p w:rsidR="00D6638C" w:rsidRPr="00815F8C" w:rsidRDefault="00452688" w:rsidP="00D6638C">
            <w:pPr>
              <w:tabs>
                <w:tab w:val="right" w:pos="0"/>
              </w:tabs>
              <w:spacing w:after="0"/>
              <w:rPr>
                <w:rFonts w:eastAsia="Times New Roman" w:cs="Times New Roman"/>
              </w:rPr>
            </w:pPr>
            <w:r w:rsidRPr="00815F8C">
              <w:rPr>
                <w:rFonts w:eastAsia="Times New Roman" w:cs="Times New Roman"/>
              </w:rPr>
              <w:t>UNDP</w:t>
            </w:r>
          </w:p>
        </w:tc>
        <w:tc>
          <w:tcPr>
            <w:tcW w:w="1403" w:type="pct"/>
            <w:gridSpan w:val="2"/>
          </w:tcPr>
          <w:p w:rsidR="00D6638C" w:rsidRPr="00815F8C" w:rsidRDefault="00D6638C" w:rsidP="00D6638C">
            <w:pPr>
              <w:spacing w:after="0"/>
              <w:jc w:val="right"/>
              <w:rPr>
                <w:rFonts w:eastAsia="Arial Unicode MS" w:cs="Times New Roman"/>
                <w:color w:val="000000"/>
              </w:rPr>
            </w:pPr>
            <w:r w:rsidRPr="00815F8C">
              <w:rPr>
                <w:rFonts w:eastAsia="Times New Roman" w:cs="Times New Roman"/>
                <w:color w:val="000000"/>
              </w:rPr>
              <w:t>Total Project Cost:</w:t>
            </w:r>
          </w:p>
        </w:tc>
        <w:tc>
          <w:tcPr>
            <w:tcW w:w="1074" w:type="pct"/>
          </w:tcPr>
          <w:p w:rsidR="00D6638C" w:rsidRPr="00815F8C" w:rsidRDefault="001F6B73" w:rsidP="00DD4847">
            <w:pPr>
              <w:spacing w:after="0"/>
              <w:jc w:val="center"/>
              <w:rPr>
                <w:rFonts w:eastAsia="Arial Unicode MS" w:cs="Times New Roman"/>
              </w:rPr>
            </w:pPr>
            <w:r w:rsidRPr="00815F8C">
              <w:rPr>
                <w:rFonts w:eastAsia="Times New Roman" w:cs="Times New Roman"/>
              </w:rPr>
              <w:t>81,412,000</w:t>
            </w:r>
          </w:p>
        </w:tc>
        <w:tc>
          <w:tcPr>
            <w:tcW w:w="981" w:type="pct"/>
          </w:tcPr>
          <w:p w:rsidR="00D6638C" w:rsidRPr="00815F8C" w:rsidRDefault="001F6B73" w:rsidP="00DD4847">
            <w:pPr>
              <w:spacing w:after="0"/>
              <w:jc w:val="center"/>
              <w:rPr>
                <w:rFonts w:eastAsia="Arial Unicode MS" w:cs="Times New Roman"/>
              </w:rPr>
            </w:pPr>
            <w:r w:rsidRPr="00815F8C">
              <w:rPr>
                <w:rFonts w:eastAsia="Times New Roman" w:cs="Times New Roman"/>
              </w:rPr>
              <w:t>81,412,000</w:t>
            </w:r>
          </w:p>
        </w:tc>
      </w:tr>
      <w:tr w:rsidR="00D6638C" w:rsidRPr="00815F8C" w:rsidTr="00224F9C">
        <w:tblPrEx>
          <w:shd w:val="clear" w:color="auto" w:fill="auto"/>
        </w:tblPrEx>
        <w:trPr>
          <w:trHeight w:val="368"/>
        </w:trPr>
        <w:tc>
          <w:tcPr>
            <w:tcW w:w="799" w:type="pct"/>
            <w:gridSpan w:val="2"/>
            <w:vMerge w:val="restart"/>
          </w:tcPr>
          <w:p w:rsidR="00D6638C" w:rsidRPr="00815F8C" w:rsidRDefault="00D6638C" w:rsidP="00D6638C">
            <w:pPr>
              <w:spacing w:after="0"/>
              <w:jc w:val="right"/>
              <w:rPr>
                <w:rFonts w:eastAsia="Arial Unicode MS" w:cs="Times New Roman"/>
              </w:rPr>
            </w:pPr>
            <w:r w:rsidRPr="00815F8C">
              <w:rPr>
                <w:rFonts w:eastAsia="Times New Roman" w:cs="Times New Roman"/>
              </w:rPr>
              <w:t>Other Partners involved:</w:t>
            </w:r>
          </w:p>
        </w:tc>
        <w:tc>
          <w:tcPr>
            <w:tcW w:w="743" w:type="pct"/>
            <w:vMerge w:val="restart"/>
            <w:vAlign w:val="center"/>
          </w:tcPr>
          <w:p w:rsidR="00D6638C" w:rsidRPr="00815F8C" w:rsidRDefault="00452688" w:rsidP="00D6638C">
            <w:pPr>
              <w:tabs>
                <w:tab w:val="right" w:pos="0"/>
              </w:tabs>
              <w:spacing w:after="0"/>
              <w:rPr>
                <w:rFonts w:eastAsia="Times New Roman" w:cs="Times New Roman"/>
                <w:color w:val="000000"/>
              </w:rPr>
            </w:pPr>
            <w:r w:rsidRPr="00815F8C">
              <w:rPr>
                <w:rFonts w:eastAsia="Times New Roman" w:cs="Times New Roman"/>
              </w:rPr>
              <w:t>Akimat of Almaty city</w:t>
            </w:r>
          </w:p>
        </w:tc>
        <w:tc>
          <w:tcPr>
            <w:tcW w:w="2477" w:type="pct"/>
            <w:gridSpan w:val="3"/>
          </w:tcPr>
          <w:p w:rsidR="00D6638C" w:rsidRPr="00815F8C" w:rsidRDefault="00D6638C" w:rsidP="00DD4847">
            <w:pPr>
              <w:tabs>
                <w:tab w:val="right" w:pos="0"/>
              </w:tabs>
              <w:spacing w:after="0"/>
              <w:jc w:val="center"/>
              <w:rPr>
                <w:rFonts w:eastAsia="Times New Roman" w:cs="Times New Roman"/>
              </w:rPr>
            </w:pPr>
            <w:r w:rsidRPr="00815F8C">
              <w:rPr>
                <w:rFonts w:eastAsia="Times New Roman" w:cs="Times New Roman"/>
                <w:color w:val="000000"/>
              </w:rPr>
              <w:t>ProDoc Signature (date project began):</w:t>
            </w:r>
          </w:p>
        </w:tc>
        <w:tc>
          <w:tcPr>
            <w:tcW w:w="981" w:type="pct"/>
            <w:vAlign w:val="center"/>
          </w:tcPr>
          <w:p w:rsidR="00D6638C" w:rsidRPr="00815F8C" w:rsidRDefault="001F6B73" w:rsidP="00DD4847">
            <w:pPr>
              <w:tabs>
                <w:tab w:val="right" w:pos="0"/>
              </w:tabs>
              <w:spacing w:after="0"/>
              <w:jc w:val="center"/>
              <w:rPr>
                <w:rFonts w:eastAsia="Times New Roman" w:cs="Times New Roman"/>
              </w:rPr>
            </w:pPr>
            <w:r w:rsidRPr="00815F8C">
              <w:rPr>
                <w:rFonts w:eastAsia="Times New Roman" w:cs="Times New Roman"/>
              </w:rPr>
              <w:t>20</w:t>
            </w:r>
            <w:r w:rsidR="00452688" w:rsidRPr="00815F8C">
              <w:rPr>
                <w:rFonts w:eastAsia="Times New Roman" w:cs="Times New Roman"/>
              </w:rPr>
              <w:t>/</w:t>
            </w:r>
            <w:r w:rsidRPr="00815F8C">
              <w:rPr>
                <w:rFonts w:eastAsia="Times New Roman" w:cs="Times New Roman"/>
              </w:rPr>
              <w:t>06</w:t>
            </w:r>
            <w:r w:rsidR="00452688" w:rsidRPr="00815F8C">
              <w:rPr>
                <w:rFonts w:eastAsia="Times New Roman" w:cs="Times New Roman"/>
              </w:rPr>
              <w:t>/2011</w:t>
            </w:r>
          </w:p>
        </w:tc>
      </w:tr>
      <w:tr w:rsidR="00D6638C" w:rsidRPr="00815F8C" w:rsidTr="001F6B73">
        <w:tblPrEx>
          <w:shd w:val="clear" w:color="auto" w:fill="auto"/>
        </w:tblPrEx>
        <w:trPr>
          <w:trHeight w:val="144"/>
        </w:trPr>
        <w:tc>
          <w:tcPr>
            <w:tcW w:w="799" w:type="pct"/>
            <w:gridSpan w:val="2"/>
            <w:vMerge/>
            <w:vAlign w:val="center"/>
          </w:tcPr>
          <w:p w:rsidR="00D6638C" w:rsidRPr="00815F8C" w:rsidRDefault="00D6638C" w:rsidP="00D6638C">
            <w:pPr>
              <w:spacing w:after="0"/>
              <w:rPr>
                <w:rFonts w:eastAsia="Arial Unicode MS" w:cs="Times New Roman"/>
              </w:rPr>
            </w:pPr>
          </w:p>
        </w:tc>
        <w:tc>
          <w:tcPr>
            <w:tcW w:w="743" w:type="pct"/>
            <w:vMerge/>
          </w:tcPr>
          <w:p w:rsidR="00D6638C" w:rsidRPr="00815F8C" w:rsidRDefault="00D6638C" w:rsidP="00D6638C">
            <w:pPr>
              <w:tabs>
                <w:tab w:val="right" w:pos="0"/>
              </w:tabs>
              <w:spacing w:after="0"/>
              <w:jc w:val="center"/>
              <w:rPr>
                <w:rFonts w:eastAsia="Times New Roman" w:cs="Times New Roman"/>
              </w:rPr>
            </w:pPr>
          </w:p>
        </w:tc>
        <w:tc>
          <w:tcPr>
            <w:tcW w:w="1397" w:type="pct"/>
          </w:tcPr>
          <w:p w:rsidR="00D6638C" w:rsidRPr="00815F8C" w:rsidRDefault="00D6638C" w:rsidP="00D6638C">
            <w:pPr>
              <w:spacing w:after="0"/>
              <w:jc w:val="right"/>
              <w:rPr>
                <w:rFonts w:eastAsia="Arial Unicode MS" w:cs="Times New Roman"/>
                <w:color w:val="000000"/>
              </w:rPr>
            </w:pPr>
            <w:r w:rsidRPr="00815F8C">
              <w:rPr>
                <w:rFonts w:eastAsia="Times New Roman" w:cs="Times New Roman"/>
                <w:color w:val="000000"/>
              </w:rPr>
              <w:t>(Operational) Closing Date:</w:t>
            </w:r>
          </w:p>
        </w:tc>
        <w:tc>
          <w:tcPr>
            <w:tcW w:w="1080" w:type="pct"/>
            <w:gridSpan w:val="2"/>
          </w:tcPr>
          <w:p w:rsidR="00D6638C" w:rsidRPr="00815F8C" w:rsidRDefault="00D6638C" w:rsidP="00DD4847">
            <w:pPr>
              <w:tabs>
                <w:tab w:val="right" w:pos="0"/>
              </w:tabs>
              <w:spacing w:after="0"/>
              <w:jc w:val="center"/>
              <w:rPr>
                <w:rFonts w:eastAsia="Times New Roman" w:cs="Times New Roman"/>
                <w:color w:val="000000"/>
              </w:rPr>
            </w:pPr>
            <w:r w:rsidRPr="00815F8C">
              <w:rPr>
                <w:rFonts w:eastAsia="Times New Roman" w:cs="Times New Roman"/>
                <w:color w:val="000000"/>
              </w:rPr>
              <w:t>Proposed:</w:t>
            </w:r>
          </w:p>
          <w:p w:rsidR="00D6638C" w:rsidRPr="00815F8C" w:rsidRDefault="001F6B73" w:rsidP="00DD4847">
            <w:pPr>
              <w:tabs>
                <w:tab w:val="right" w:pos="0"/>
              </w:tabs>
              <w:spacing w:after="0"/>
              <w:jc w:val="center"/>
              <w:rPr>
                <w:rFonts w:eastAsia="Times New Roman" w:cs="Times New Roman"/>
                <w:color w:val="000000"/>
              </w:rPr>
            </w:pPr>
            <w:r w:rsidRPr="00815F8C">
              <w:rPr>
                <w:rFonts w:eastAsia="Times New Roman" w:cs="Times New Roman"/>
              </w:rPr>
              <w:t>20/12/2017</w:t>
            </w:r>
          </w:p>
        </w:tc>
        <w:tc>
          <w:tcPr>
            <w:tcW w:w="981" w:type="pct"/>
          </w:tcPr>
          <w:p w:rsidR="00D6638C" w:rsidRPr="00815F8C" w:rsidRDefault="00D6638C" w:rsidP="00DD4847">
            <w:pPr>
              <w:tabs>
                <w:tab w:val="right" w:pos="0"/>
              </w:tabs>
              <w:spacing w:after="0"/>
              <w:jc w:val="center"/>
              <w:rPr>
                <w:rFonts w:eastAsia="Times New Roman" w:cs="Times New Roman"/>
              </w:rPr>
            </w:pPr>
            <w:r w:rsidRPr="00815F8C">
              <w:rPr>
                <w:rFonts w:eastAsia="Times New Roman" w:cs="Times New Roman"/>
                <w:color w:val="000000"/>
              </w:rPr>
              <w:t>Actual:</w:t>
            </w:r>
          </w:p>
          <w:p w:rsidR="00D6638C" w:rsidRPr="00815F8C" w:rsidRDefault="001F6B73" w:rsidP="00DD4847">
            <w:pPr>
              <w:tabs>
                <w:tab w:val="right" w:pos="0"/>
              </w:tabs>
              <w:spacing w:after="0"/>
              <w:jc w:val="center"/>
              <w:rPr>
                <w:rFonts w:eastAsia="Times New Roman" w:cs="Times New Roman"/>
                <w:color w:val="000000"/>
              </w:rPr>
            </w:pPr>
            <w:r w:rsidRPr="00815F8C">
              <w:rPr>
                <w:rFonts w:eastAsia="Times New Roman" w:cs="Times New Roman"/>
              </w:rPr>
              <w:t>20/12/2017</w:t>
            </w:r>
          </w:p>
        </w:tc>
      </w:tr>
    </w:tbl>
    <w:p w:rsidR="00D6638C" w:rsidRPr="00815F8C" w:rsidRDefault="00D6638C" w:rsidP="00F05366">
      <w:pPr>
        <w:pStyle w:val="Heading51"/>
      </w:pPr>
      <w:bookmarkStart w:id="5" w:name="_Toc321341549"/>
      <w:r w:rsidRPr="00815F8C">
        <w:t xml:space="preserve">Objective </w:t>
      </w:r>
      <w:bookmarkEnd w:id="5"/>
      <w:r w:rsidR="00A9614E">
        <w:t>AND SCOPE</w:t>
      </w:r>
    </w:p>
    <w:p w:rsidR="00A9614E" w:rsidRDefault="00D158B3" w:rsidP="00D158B3">
      <w:pPr>
        <w:spacing w:before="200"/>
        <w:jc w:val="both"/>
        <w:rPr>
          <w:ins w:id="6" w:author="Nessibeli Abdirova" w:date="2017-03-14T13:14:00Z"/>
          <w:rFonts w:eastAsia="Times New Roman" w:cs="Times New Roman"/>
        </w:rPr>
      </w:pPr>
      <w:r w:rsidRPr="00815F8C">
        <w:rPr>
          <w:rFonts w:eastAsia="Times New Roman" w:cs="Times New Roman"/>
        </w:rPr>
        <w:t>The project was designed to reduce the growth of the transport-related greenhouse gas emissions in the City of Almaty</w:t>
      </w:r>
      <w:r w:rsidR="00D434E9">
        <w:rPr>
          <w:rFonts w:eastAsia="Times New Roman" w:cs="Times New Roman"/>
        </w:rPr>
        <w:t xml:space="preserve">. </w:t>
      </w:r>
      <w:r w:rsidR="00D434E9" w:rsidRPr="00D434E9">
        <w:rPr>
          <w:rFonts w:eastAsia="Times New Roman" w:cs="Times New Roman"/>
        </w:rPr>
        <w:t>Achievement of the objectives will be made within the framework of four components</w:t>
      </w:r>
      <w:r w:rsidR="00D434E9" w:rsidRPr="00815F8C">
        <w:rPr>
          <w:rFonts w:eastAsia="Times New Roman" w:cs="Times New Roman"/>
        </w:rPr>
        <w:t xml:space="preserve"> while</w:t>
      </w:r>
      <w:r w:rsidRPr="00815F8C">
        <w:rPr>
          <w:rFonts w:eastAsia="Times New Roman" w:cs="Times New Roman"/>
        </w:rPr>
        <w:t xml:space="preserve"> simultaneously improving urban environmental conditions by </w:t>
      </w:r>
    </w:p>
    <w:p w:rsidR="00A9614E" w:rsidRDefault="00D158B3" w:rsidP="00D158B3">
      <w:pPr>
        <w:spacing w:before="200"/>
        <w:jc w:val="both"/>
        <w:rPr>
          <w:ins w:id="7" w:author="Nessibeli Abdirova" w:date="2017-03-14T13:14:00Z"/>
          <w:rFonts w:eastAsia="Times New Roman" w:cs="Times New Roman"/>
        </w:rPr>
      </w:pPr>
      <w:r w:rsidRPr="00815F8C">
        <w:rPr>
          <w:rFonts w:eastAsia="Times New Roman" w:cs="Times New Roman"/>
        </w:rPr>
        <w:t>1) improving the management of public transportation and air quality in Almaty;</w:t>
      </w:r>
    </w:p>
    <w:p w:rsidR="00A9614E" w:rsidRDefault="00D158B3" w:rsidP="00D158B3">
      <w:pPr>
        <w:spacing w:before="200"/>
        <w:jc w:val="both"/>
        <w:rPr>
          <w:ins w:id="8" w:author="Nessibeli Abdirova" w:date="2017-03-14T13:14:00Z"/>
          <w:rFonts w:eastAsia="Times New Roman" w:cs="Times New Roman"/>
        </w:rPr>
      </w:pPr>
      <w:r w:rsidRPr="00815F8C">
        <w:rPr>
          <w:rFonts w:eastAsia="Times New Roman" w:cs="Times New Roman"/>
        </w:rPr>
        <w:t xml:space="preserve"> 2) building capacity in Almaty to holistically plan and implement improvements in the efficiency and quality of public transport;</w:t>
      </w:r>
    </w:p>
    <w:p w:rsidR="00A9614E" w:rsidRDefault="00D158B3" w:rsidP="00D158B3">
      <w:pPr>
        <w:spacing w:before="200"/>
        <w:jc w:val="both"/>
        <w:rPr>
          <w:ins w:id="9" w:author="Nessibeli Abdirova" w:date="2017-03-14T13:14:00Z"/>
          <w:rFonts w:eastAsia="Times New Roman" w:cs="Times New Roman"/>
        </w:rPr>
      </w:pPr>
      <w:r w:rsidRPr="00815F8C">
        <w:rPr>
          <w:rFonts w:eastAsia="Times New Roman" w:cs="Times New Roman"/>
        </w:rPr>
        <w:t xml:space="preserve"> 3) building capacity to holistically plan and implement integrated traffic management measures in Almaty City; </w:t>
      </w:r>
    </w:p>
    <w:p w:rsidR="00D6638C" w:rsidRPr="00815F8C" w:rsidRDefault="00D158B3" w:rsidP="00D158B3">
      <w:pPr>
        <w:spacing w:before="200"/>
        <w:jc w:val="both"/>
        <w:rPr>
          <w:rFonts w:eastAsia="Times New Roman" w:cs="Times New Roman"/>
        </w:rPr>
      </w:pPr>
      <w:r w:rsidRPr="00815F8C">
        <w:rPr>
          <w:rFonts w:eastAsia="Times New Roman" w:cs="Times New Roman"/>
        </w:rPr>
        <w:lastRenderedPageBreak/>
        <w:t xml:space="preserve"> 4) implementing a demonstration project that raises awareness and increases knowledge of sustainable transport.</w:t>
      </w:r>
    </w:p>
    <w:p w:rsidR="00D6638C" w:rsidRPr="00815F8C" w:rsidRDefault="00D6638C" w:rsidP="00D6638C">
      <w:pPr>
        <w:spacing w:before="200"/>
        <w:rPr>
          <w:rFonts w:eastAsia="Times New Roman" w:cs="Times New Roman"/>
          <w:i/>
        </w:rPr>
      </w:pPr>
      <w:r w:rsidRPr="00815F8C">
        <w:rPr>
          <w:rFonts w:eastAsia="Times New Roman" w:cs="Times New Roman"/>
        </w:rPr>
        <w:t>The TE will be conducted according to the guidance, rules and procedures established by UNDP and GEF as reflected in the UNDP Evaluation Guidance for GEF Financed Projects</w:t>
      </w:r>
      <w:r w:rsidR="00022F8E" w:rsidRPr="00815F8C">
        <w:rPr>
          <w:rFonts w:eastAsia="Times New Roman" w:cs="Times New Roman"/>
        </w:rPr>
        <w:t xml:space="preserve">. </w:t>
      </w:r>
      <w:r w:rsidRPr="00815F8C">
        <w:rPr>
          <w:rFonts w:eastAsia="Times New Roman" w:cs="Times New Roman"/>
        </w:rPr>
        <w:t xml:space="preserve"> </w:t>
      </w:r>
    </w:p>
    <w:p w:rsidR="00D6638C" w:rsidDel="00D434E9" w:rsidRDefault="00D6638C" w:rsidP="00D6638C">
      <w:pPr>
        <w:spacing w:after="120"/>
        <w:rPr>
          <w:del w:id="10" w:author="Nessibeli Abdirova" w:date="2017-03-14T13:16:00Z"/>
          <w:rFonts w:eastAsia="Times New Roman" w:cs="Times New Roman"/>
        </w:rPr>
      </w:pPr>
      <w:r w:rsidRPr="00815F8C">
        <w:rPr>
          <w:rFonts w:eastAsia="Times New Roman" w:cs="Times New Roman"/>
        </w:rPr>
        <w:t xml:space="preserve">The objectives of the evaluation are to assess the achievement of project results, and to draw lessons that can both improve the sustainability of benefits from this project, and aid in the overall enhancement of UNDP programming.   </w:t>
      </w:r>
    </w:p>
    <w:p w:rsidR="00D434E9" w:rsidRPr="00815F8C" w:rsidRDefault="00D434E9" w:rsidP="00D6638C">
      <w:pPr>
        <w:spacing w:after="120"/>
        <w:rPr>
          <w:ins w:id="11" w:author="Nessibeli Abdirova" w:date="2017-03-14T13:17:00Z"/>
          <w:rFonts w:eastAsia="Times New Roman" w:cs="Times New Roman"/>
        </w:rPr>
      </w:pPr>
    </w:p>
    <w:p w:rsidR="00D6638C" w:rsidRPr="00815F8C" w:rsidRDefault="00D158B3" w:rsidP="00F05366">
      <w:pPr>
        <w:pStyle w:val="Heading51"/>
      </w:pPr>
      <w:bookmarkStart w:id="12" w:name="_Toc299133043"/>
      <w:bookmarkStart w:id="13" w:name="_Toc321341550"/>
      <w:r w:rsidRPr="00815F8C">
        <w:t>E</w:t>
      </w:r>
      <w:r w:rsidR="00D6638C" w:rsidRPr="00815F8C">
        <w:t>valuation approach and method</w:t>
      </w:r>
      <w:bookmarkEnd w:id="12"/>
      <w:bookmarkEnd w:id="13"/>
    </w:p>
    <w:p w:rsidR="00D6638C" w:rsidRPr="00815F8C" w:rsidRDefault="00D6638C" w:rsidP="00D158B3">
      <w:pPr>
        <w:spacing w:before="200"/>
        <w:jc w:val="both"/>
        <w:rPr>
          <w:rFonts w:eastAsia="Times New Roman" w:cs="Times New Roman"/>
        </w:rPr>
      </w:pPr>
      <w:r w:rsidRPr="00815F8C">
        <w:rPr>
          <w:rFonts w:eastAsia="Times New Roman" w:cs="Times New Roman"/>
        </w:rPr>
        <w:t>An overall approach and method</w:t>
      </w:r>
      <w:r w:rsidRPr="00815F8C">
        <w:rPr>
          <w:rFonts w:eastAsia="Times New Roman" w:cs="Times New Roman"/>
          <w:vertAlign w:val="superscript"/>
        </w:rPr>
        <w:footnoteReference w:id="1"/>
      </w:r>
      <w:r w:rsidRPr="00815F8C">
        <w:rPr>
          <w:rFonts w:eastAsia="Times New Roman" w:cs="Times New Roman"/>
        </w:rPr>
        <w:t xml:space="preserve"> for conducting project terminal evaluations of UNDP supported GEF financed projects has developed over time. The evaluator is expected to frame the evaluation effort using the criteria of </w:t>
      </w:r>
      <w:r w:rsidRPr="00815F8C">
        <w:rPr>
          <w:rFonts w:eastAsia="Times New Roman" w:cs="Times New Roman"/>
          <w:b/>
        </w:rPr>
        <w:t xml:space="preserve">relevance, effectiveness, efficiency, sustainability, and impact, </w:t>
      </w:r>
      <w:r w:rsidRPr="00815F8C">
        <w:rPr>
          <w:rFonts w:eastAsia="Times New Roman" w:cs="Times New Roman"/>
        </w:rPr>
        <w:t xml:space="preserve">as defined and explained in the </w:t>
      </w:r>
      <w:hyperlink r:id="rId9" w:history="1">
        <w:r w:rsidRPr="00815F8C">
          <w:rPr>
            <w:rStyle w:val="Hyperlink"/>
            <w:rFonts w:eastAsia="Times New Roman" w:cs="Times New Roman"/>
          </w:rPr>
          <w:t xml:space="preserve">UNDP Guidance for Conducting Terminal Evaluations </w:t>
        </w:r>
        <w:r w:rsidR="00D158B3" w:rsidRPr="00815F8C">
          <w:rPr>
            <w:rStyle w:val="Hyperlink"/>
            <w:rFonts w:eastAsia="Times New Roman" w:cs="Times New Roman"/>
          </w:rPr>
          <w:t>of UNDP</w:t>
        </w:r>
        <w:r w:rsidRPr="00815F8C">
          <w:rPr>
            <w:rStyle w:val="Hyperlink"/>
            <w:rFonts w:eastAsia="Times New Roman" w:cs="Times New Roman"/>
          </w:rPr>
          <w:t>-supported, GEF-financed Projects</w:t>
        </w:r>
      </w:hyperlink>
      <w:r w:rsidR="00D158B3" w:rsidRPr="00815F8C">
        <w:rPr>
          <w:rFonts w:eastAsia="Times New Roman" w:cs="Times New Roman"/>
        </w:rPr>
        <w:t>. A set</w:t>
      </w:r>
      <w:r w:rsidRPr="00815F8C">
        <w:rPr>
          <w:rFonts w:eastAsia="Times New Roman" w:cs="Times New Roman"/>
        </w:rPr>
        <w:t xml:space="preserve"> of questions covering each of these criteria have been drafted and are included with this TOR (</w:t>
      </w:r>
      <w:r w:rsidR="007B7B67" w:rsidRPr="00815F8C">
        <w:rPr>
          <w:rFonts w:eastAsia="Times New Roman" w:cs="Times New Roman"/>
          <w:i/>
        </w:rPr>
        <w:t>see</w:t>
      </w:r>
      <w:r w:rsidRPr="00815F8C">
        <w:rPr>
          <w:rFonts w:eastAsia="Times New Roman" w:cs="Times New Roman"/>
          <w:i/>
        </w:rPr>
        <w:t xml:space="preserve"> </w:t>
      </w:r>
      <w:hyperlink w:anchor="_TOR_Annex_C:" w:history="1">
        <w:r w:rsidRPr="00815F8C">
          <w:rPr>
            <w:rFonts w:eastAsia="Times New Roman" w:cs="Times New Roman"/>
            <w:i/>
            <w:color w:val="0000FF"/>
            <w:u w:val="single"/>
          </w:rPr>
          <w:t>Annex C</w:t>
        </w:r>
      </w:hyperlink>
      <w:r w:rsidRPr="00815F8C">
        <w:rPr>
          <w:rFonts w:eastAsia="Times New Roman" w:cs="Times New Roman"/>
        </w:rPr>
        <w:t>)</w:t>
      </w:r>
      <w:r w:rsidR="007B7B67" w:rsidRPr="00815F8C">
        <w:rPr>
          <w:rFonts w:eastAsia="Times New Roman" w:cs="Times New Roman"/>
        </w:rPr>
        <w:t>.</w:t>
      </w:r>
      <w:r w:rsidRPr="00815F8C">
        <w:rPr>
          <w:rFonts w:eastAsia="Times New Roman" w:cs="Times New Roman"/>
        </w:rPr>
        <w:t xml:space="preserve"> The evaluator is expected to amend, complete and submit this matrix as part </w:t>
      </w:r>
      <w:r w:rsidR="00D158B3" w:rsidRPr="00815F8C">
        <w:rPr>
          <w:rFonts w:eastAsia="Times New Roman" w:cs="Times New Roman"/>
        </w:rPr>
        <w:t>of an</w:t>
      </w:r>
      <w:r w:rsidRPr="00815F8C">
        <w:rPr>
          <w:rFonts w:eastAsia="Times New Roman" w:cs="Times New Roman"/>
        </w:rPr>
        <w:t xml:space="preserve"> evaluation inception report, and shall include it as an annex to the final report.  </w:t>
      </w:r>
    </w:p>
    <w:p w:rsidR="00D6638C" w:rsidRPr="00815F8C" w:rsidRDefault="00D6638C" w:rsidP="00D158B3">
      <w:pPr>
        <w:spacing w:after="120"/>
        <w:jc w:val="both"/>
        <w:rPr>
          <w:rFonts w:eastAsia="Times New Roman" w:cs="Times New Roman"/>
        </w:rPr>
      </w:pPr>
      <w:r w:rsidRPr="00815F8C">
        <w:rPr>
          <w:rFonts w:eastAsia="Times New Roman" w:cs="Times New Roman"/>
        </w:rPr>
        <w:t xml:space="preserve">The evaluation must provide evidence‐based information that is credible, reliable and useful. The evaluator is expected to follow a participatory and consultative approach ensuring close engagement with government counterparts, in particular GEF operational focal point, UNDP Country Office, project team, UNDP GEF Technical Adviser based in the region and key stakeholders. The evaluator is expected to conduct a field mission to </w:t>
      </w:r>
      <w:r w:rsidR="002014C7" w:rsidRPr="00815F8C">
        <w:rPr>
          <w:rFonts w:eastAsia="Times New Roman" w:cs="Times New Roman"/>
        </w:rPr>
        <w:t>Almaty</w:t>
      </w:r>
      <w:r w:rsidR="00B35F35" w:rsidRPr="00815F8C">
        <w:rPr>
          <w:rFonts w:eastAsia="Times New Roman" w:cs="Times New Roman"/>
        </w:rPr>
        <w:t>, Kazakhstan</w:t>
      </w:r>
      <w:r w:rsidRPr="00815F8C">
        <w:rPr>
          <w:rFonts w:eastAsia="Times New Roman" w:cs="Times New Roman"/>
          <w:i/>
        </w:rPr>
        <w:t>.</w:t>
      </w:r>
      <w:r w:rsidRPr="00815F8C">
        <w:rPr>
          <w:rFonts w:eastAsia="Times New Roman" w:cs="Times New Roman"/>
        </w:rPr>
        <w:t xml:space="preserve"> Interviews will be held with the following organizations and individuals at a minimum: </w:t>
      </w:r>
    </w:p>
    <w:p w:rsidR="00B35F35" w:rsidRPr="00815F8C" w:rsidRDefault="005F7797" w:rsidP="00B35F35">
      <w:pPr>
        <w:spacing w:after="0"/>
        <w:rPr>
          <w:rStyle w:val="longtext1"/>
          <w:rFonts w:cstheme="minorHAnsi"/>
          <w:b/>
          <w:color w:val="000000"/>
          <w:sz w:val="22"/>
          <w:szCs w:val="22"/>
          <w:shd w:val="clear" w:color="auto" w:fill="FFFFFF"/>
        </w:rPr>
      </w:pPr>
      <w:r w:rsidRPr="00815F8C">
        <w:rPr>
          <w:rStyle w:val="longtext1"/>
          <w:rFonts w:cstheme="minorHAnsi"/>
          <w:b/>
          <w:color w:val="000000"/>
          <w:sz w:val="22"/>
          <w:szCs w:val="22"/>
          <w:shd w:val="clear" w:color="auto" w:fill="FFFFFF"/>
        </w:rPr>
        <w:t xml:space="preserve">CAST </w:t>
      </w:r>
      <w:r w:rsidR="00B35F35" w:rsidRPr="00815F8C">
        <w:rPr>
          <w:rStyle w:val="longtext1"/>
          <w:rFonts w:cstheme="minorHAnsi"/>
          <w:b/>
          <w:color w:val="000000"/>
          <w:sz w:val="22"/>
          <w:szCs w:val="22"/>
          <w:shd w:val="clear" w:color="auto" w:fill="FFFFFF"/>
        </w:rPr>
        <w:t xml:space="preserve">Project </w:t>
      </w:r>
    </w:p>
    <w:tbl>
      <w:tblPr>
        <w:tblStyle w:val="TableGrid"/>
        <w:tblW w:w="9534" w:type="dxa"/>
        <w:tblInd w:w="1" w:type="dxa"/>
        <w:tblLook w:val="04A0" w:firstRow="1" w:lastRow="0" w:firstColumn="1" w:lastColumn="0" w:noHBand="0" w:noVBand="1"/>
      </w:tblPr>
      <w:tblGrid>
        <w:gridCol w:w="326"/>
        <w:gridCol w:w="3272"/>
        <w:gridCol w:w="2519"/>
        <w:gridCol w:w="3417"/>
      </w:tblGrid>
      <w:tr w:rsidR="00B35F35" w:rsidRPr="00815F8C" w:rsidTr="005F7797">
        <w:trPr>
          <w:trHeight w:val="276"/>
        </w:trPr>
        <w:tc>
          <w:tcPr>
            <w:tcW w:w="319" w:type="dxa"/>
            <w:vAlign w:val="center"/>
          </w:tcPr>
          <w:p w:rsidR="00B35F35" w:rsidRPr="00815F8C" w:rsidRDefault="00B35F35" w:rsidP="00627A72">
            <w:pPr>
              <w:jc w:val="cente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w:t>
            </w:r>
          </w:p>
        </w:tc>
        <w:tc>
          <w:tcPr>
            <w:tcW w:w="3275" w:type="dxa"/>
            <w:vAlign w:val="center"/>
          </w:tcPr>
          <w:p w:rsidR="00B35F35" w:rsidRPr="00815F8C" w:rsidRDefault="00B35F35" w:rsidP="00627A72">
            <w:pPr>
              <w:jc w:val="cente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Name</w:t>
            </w:r>
          </w:p>
        </w:tc>
        <w:tc>
          <w:tcPr>
            <w:tcW w:w="2520" w:type="dxa"/>
            <w:vAlign w:val="center"/>
          </w:tcPr>
          <w:p w:rsidR="00B35F35" w:rsidRPr="00815F8C" w:rsidRDefault="00B35F35" w:rsidP="00627A72">
            <w:pPr>
              <w:jc w:val="cente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Title</w:t>
            </w:r>
          </w:p>
        </w:tc>
        <w:tc>
          <w:tcPr>
            <w:tcW w:w="3420" w:type="dxa"/>
            <w:vAlign w:val="center"/>
          </w:tcPr>
          <w:p w:rsidR="00B35F35" w:rsidRPr="00815F8C" w:rsidRDefault="00B35F35" w:rsidP="00627A72">
            <w:pPr>
              <w:jc w:val="cente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Organization</w:t>
            </w:r>
          </w:p>
        </w:tc>
      </w:tr>
      <w:tr w:rsidR="00E534EE" w:rsidRPr="00815F8C" w:rsidTr="005A0C9C">
        <w:tc>
          <w:tcPr>
            <w:tcW w:w="319" w:type="dxa"/>
          </w:tcPr>
          <w:p w:rsidR="00E534EE" w:rsidRPr="00815F8C" w:rsidRDefault="00E534EE" w:rsidP="005F4FED">
            <w:pPr>
              <w:pStyle w:val="ListParagraph"/>
              <w:numPr>
                <w:ilvl w:val="0"/>
                <w:numId w:val="8"/>
              </w:numPr>
              <w:rPr>
                <w:rStyle w:val="longtext1"/>
                <w:rFonts w:asciiTheme="minorHAnsi" w:eastAsia="MS Mincho" w:hAnsiTheme="minorHAnsi" w:cstheme="minorHAnsi"/>
                <w:color w:val="000000"/>
                <w:sz w:val="22"/>
                <w:szCs w:val="22"/>
                <w:shd w:val="clear" w:color="auto" w:fill="FFFFFF"/>
              </w:rPr>
            </w:pPr>
          </w:p>
        </w:tc>
        <w:tc>
          <w:tcPr>
            <w:tcW w:w="3275" w:type="dxa"/>
          </w:tcPr>
          <w:p w:rsidR="00E534EE" w:rsidRPr="00815F8C" w:rsidRDefault="00E534EE" w:rsidP="00B35F35">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Ms. Yelena Yerzakovich</w:t>
            </w:r>
          </w:p>
        </w:tc>
        <w:tc>
          <w:tcPr>
            <w:tcW w:w="2520" w:type="dxa"/>
          </w:tcPr>
          <w:p w:rsidR="00E534EE" w:rsidRPr="00815F8C" w:rsidRDefault="00E534EE"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Project Manager</w:t>
            </w:r>
          </w:p>
        </w:tc>
        <w:tc>
          <w:tcPr>
            <w:tcW w:w="3420" w:type="dxa"/>
            <w:vMerge w:val="restart"/>
            <w:vAlign w:val="center"/>
          </w:tcPr>
          <w:p w:rsidR="00E534EE" w:rsidRPr="00815F8C" w:rsidRDefault="00E534EE" w:rsidP="00DD4847">
            <w:pPr>
              <w:jc w:val="cente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CAST project</w:t>
            </w:r>
          </w:p>
          <w:p w:rsidR="00DD4847" w:rsidRPr="00815F8C" w:rsidRDefault="00DD4847" w:rsidP="00DD4847">
            <w:pPr>
              <w:jc w:val="cente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team</w:t>
            </w:r>
          </w:p>
        </w:tc>
      </w:tr>
      <w:tr w:rsidR="00E534EE" w:rsidRPr="00815F8C" w:rsidTr="005A0C9C">
        <w:tc>
          <w:tcPr>
            <w:tcW w:w="319" w:type="dxa"/>
          </w:tcPr>
          <w:p w:rsidR="00E534EE" w:rsidRPr="00815F8C" w:rsidRDefault="00E534EE" w:rsidP="005F4FED">
            <w:pPr>
              <w:pStyle w:val="ListParagraph"/>
              <w:numPr>
                <w:ilvl w:val="0"/>
                <w:numId w:val="8"/>
              </w:numPr>
              <w:rPr>
                <w:rStyle w:val="longtext1"/>
                <w:rFonts w:asciiTheme="minorHAnsi" w:eastAsia="MS Mincho" w:hAnsiTheme="minorHAnsi" w:cstheme="minorHAnsi"/>
                <w:color w:val="000000"/>
                <w:sz w:val="22"/>
                <w:szCs w:val="22"/>
                <w:shd w:val="clear" w:color="auto" w:fill="FFFFFF"/>
              </w:rPr>
            </w:pPr>
          </w:p>
        </w:tc>
        <w:tc>
          <w:tcPr>
            <w:tcW w:w="3275" w:type="dxa"/>
          </w:tcPr>
          <w:p w:rsidR="00E534EE" w:rsidRPr="00815F8C" w:rsidRDefault="00E534EE" w:rsidP="00B35F35">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 xml:space="preserve">Ms. Nessibeli Abdirova </w:t>
            </w:r>
          </w:p>
        </w:tc>
        <w:tc>
          <w:tcPr>
            <w:tcW w:w="2520" w:type="dxa"/>
          </w:tcPr>
          <w:p w:rsidR="00E534EE" w:rsidRPr="00815F8C" w:rsidRDefault="00E534EE"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Project Assistant</w:t>
            </w:r>
          </w:p>
        </w:tc>
        <w:tc>
          <w:tcPr>
            <w:tcW w:w="3420" w:type="dxa"/>
            <w:vMerge/>
          </w:tcPr>
          <w:p w:rsidR="00E534EE" w:rsidRPr="00815F8C" w:rsidRDefault="00E534EE" w:rsidP="00627A72">
            <w:pPr>
              <w:rPr>
                <w:rStyle w:val="longtext1"/>
                <w:rFonts w:asciiTheme="minorHAnsi" w:hAnsiTheme="minorHAnsi" w:cstheme="minorHAnsi"/>
                <w:color w:val="000000"/>
                <w:sz w:val="22"/>
                <w:szCs w:val="22"/>
                <w:shd w:val="clear" w:color="auto" w:fill="FFFFFF"/>
              </w:rPr>
            </w:pPr>
          </w:p>
        </w:tc>
      </w:tr>
      <w:tr w:rsidR="00E534EE" w:rsidRPr="00815F8C" w:rsidTr="005A0C9C">
        <w:tc>
          <w:tcPr>
            <w:tcW w:w="319" w:type="dxa"/>
          </w:tcPr>
          <w:p w:rsidR="00E534EE" w:rsidRPr="00815F8C" w:rsidRDefault="00E534EE" w:rsidP="005F4FED">
            <w:pPr>
              <w:pStyle w:val="ListParagraph"/>
              <w:numPr>
                <w:ilvl w:val="0"/>
                <w:numId w:val="8"/>
              </w:numPr>
              <w:rPr>
                <w:rStyle w:val="longtext1"/>
                <w:rFonts w:asciiTheme="minorHAnsi" w:eastAsia="MS Mincho" w:hAnsiTheme="minorHAnsi" w:cstheme="minorHAnsi"/>
                <w:color w:val="000000"/>
                <w:sz w:val="22"/>
                <w:szCs w:val="22"/>
                <w:shd w:val="clear" w:color="auto" w:fill="FFFFFF"/>
              </w:rPr>
            </w:pPr>
          </w:p>
        </w:tc>
        <w:tc>
          <w:tcPr>
            <w:tcW w:w="3275" w:type="dxa"/>
          </w:tcPr>
          <w:p w:rsidR="00E534EE" w:rsidRPr="00815F8C" w:rsidRDefault="00E534EE" w:rsidP="00B35F35">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Ms. Almara Kalipanova</w:t>
            </w:r>
          </w:p>
        </w:tc>
        <w:tc>
          <w:tcPr>
            <w:tcW w:w="2520" w:type="dxa"/>
          </w:tcPr>
          <w:p w:rsidR="00E534EE" w:rsidRPr="00815F8C" w:rsidRDefault="00E534EE"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Logistics Assistant</w:t>
            </w:r>
          </w:p>
        </w:tc>
        <w:tc>
          <w:tcPr>
            <w:tcW w:w="3420" w:type="dxa"/>
            <w:vMerge/>
          </w:tcPr>
          <w:p w:rsidR="00E534EE" w:rsidRPr="00815F8C" w:rsidRDefault="00E534EE" w:rsidP="00627A72">
            <w:pPr>
              <w:rPr>
                <w:rStyle w:val="longtext1"/>
                <w:rFonts w:asciiTheme="minorHAnsi" w:hAnsiTheme="minorHAnsi" w:cstheme="minorHAnsi"/>
                <w:color w:val="000000"/>
                <w:sz w:val="22"/>
                <w:szCs w:val="22"/>
                <w:shd w:val="clear" w:color="auto" w:fill="FFFFFF"/>
              </w:rPr>
            </w:pPr>
          </w:p>
        </w:tc>
      </w:tr>
      <w:tr w:rsidR="00E534EE" w:rsidRPr="00815F8C" w:rsidTr="005A0C9C">
        <w:tc>
          <w:tcPr>
            <w:tcW w:w="319" w:type="dxa"/>
          </w:tcPr>
          <w:p w:rsidR="00E534EE" w:rsidRPr="00815F8C" w:rsidRDefault="00E534EE" w:rsidP="005F4FED">
            <w:pPr>
              <w:pStyle w:val="ListParagraph"/>
              <w:numPr>
                <w:ilvl w:val="0"/>
                <w:numId w:val="8"/>
              </w:numPr>
              <w:rPr>
                <w:rStyle w:val="longtext1"/>
                <w:rFonts w:asciiTheme="minorHAnsi" w:eastAsia="MS Mincho" w:hAnsiTheme="minorHAnsi" w:cstheme="minorHAnsi"/>
                <w:color w:val="000000"/>
                <w:sz w:val="22"/>
                <w:szCs w:val="22"/>
                <w:shd w:val="clear" w:color="auto" w:fill="FFFFFF"/>
              </w:rPr>
            </w:pPr>
          </w:p>
        </w:tc>
        <w:tc>
          <w:tcPr>
            <w:tcW w:w="3275" w:type="dxa"/>
          </w:tcPr>
          <w:p w:rsidR="00E534EE" w:rsidRPr="00815F8C" w:rsidRDefault="00E534EE" w:rsidP="00B35F35">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Ms. Aida Abirova</w:t>
            </w:r>
          </w:p>
        </w:tc>
        <w:tc>
          <w:tcPr>
            <w:tcW w:w="2520" w:type="dxa"/>
          </w:tcPr>
          <w:p w:rsidR="00E534EE" w:rsidRPr="00815F8C" w:rsidRDefault="00E534EE"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PR &amp; Communications Specialist</w:t>
            </w:r>
          </w:p>
        </w:tc>
        <w:tc>
          <w:tcPr>
            <w:tcW w:w="3420" w:type="dxa"/>
            <w:vMerge/>
          </w:tcPr>
          <w:p w:rsidR="00E534EE" w:rsidRPr="00815F8C" w:rsidRDefault="00E534EE" w:rsidP="00627A72">
            <w:pPr>
              <w:rPr>
                <w:rStyle w:val="longtext1"/>
                <w:rFonts w:asciiTheme="minorHAnsi" w:hAnsiTheme="minorHAnsi" w:cstheme="minorHAnsi"/>
                <w:color w:val="000000"/>
                <w:sz w:val="22"/>
                <w:szCs w:val="22"/>
                <w:shd w:val="clear" w:color="auto" w:fill="FFFFFF"/>
              </w:rPr>
            </w:pPr>
          </w:p>
        </w:tc>
      </w:tr>
      <w:tr w:rsidR="00E534EE" w:rsidRPr="00815F8C" w:rsidTr="005A0C9C">
        <w:tc>
          <w:tcPr>
            <w:tcW w:w="319" w:type="dxa"/>
          </w:tcPr>
          <w:p w:rsidR="00E534EE" w:rsidRPr="00815F8C" w:rsidRDefault="00E534EE" w:rsidP="005F4FED">
            <w:pPr>
              <w:pStyle w:val="ListParagraph"/>
              <w:numPr>
                <w:ilvl w:val="0"/>
                <w:numId w:val="8"/>
              </w:numPr>
              <w:rPr>
                <w:rStyle w:val="longtext1"/>
                <w:rFonts w:asciiTheme="minorHAnsi" w:eastAsia="MS Mincho" w:hAnsiTheme="minorHAnsi" w:cstheme="minorHAnsi"/>
                <w:color w:val="000000"/>
                <w:sz w:val="22"/>
                <w:szCs w:val="22"/>
                <w:shd w:val="clear" w:color="auto" w:fill="FFFFFF"/>
              </w:rPr>
            </w:pPr>
          </w:p>
        </w:tc>
        <w:tc>
          <w:tcPr>
            <w:tcW w:w="3275" w:type="dxa"/>
          </w:tcPr>
          <w:p w:rsidR="00E534EE" w:rsidRPr="00815F8C" w:rsidRDefault="00E534EE" w:rsidP="00B35F35">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rPr>
              <w:t>Mr. Guido Bruggeman</w:t>
            </w:r>
          </w:p>
        </w:tc>
        <w:tc>
          <w:tcPr>
            <w:tcW w:w="2520" w:type="dxa"/>
          </w:tcPr>
          <w:p w:rsidR="00E534EE" w:rsidRPr="00815F8C" w:rsidRDefault="00E534EE"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eastAsia="Times New Roman" w:hAnsiTheme="minorHAnsi" w:cstheme="minorHAnsi"/>
                <w:color w:val="000000"/>
                <w:sz w:val="22"/>
                <w:szCs w:val="22"/>
              </w:rPr>
              <w:t>International technical adviser (Netherlands)</w:t>
            </w:r>
          </w:p>
        </w:tc>
        <w:tc>
          <w:tcPr>
            <w:tcW w:w="3420" w:type="dxa"/>
            <w:vMerge/>
          </w:tcPr>
          <w:p w:rsidR="00E534EE" w:rsidRPr="00815F8C" w:rsidRDefault="00E534EE" w:rsidP="00627A72">
            <w:pPr>
              <w:rPr>
                <w:rStyle w:val="longtext1"/>
                <w:rFonts w:asciiTheme="minorHAnsi" w:hAnsiTheme="minorHAnsi" w:cstheme="minorHAnsi"/>
                <w:color w:val="000000"/>
                <w:sz w:val="22"/>
                <w:szCs w:val="22"/>
                <w:shd w:val="clear" w:color="auto" w:fill="FFFFFF"/>
              </w:rPr>
            </w:pPr>
          </w:p>
        </w:tc>
      </w:tr>
    </w:tbl>
    <w:p w:rsidR="00B35F35" w:rsidRPr="00815F8C" w:rsidRDefault="00B35F35" w:rsidP="00B35F35">
      <w:pPr>
        <w:spacing w:after="0"/>
        <w:rPr>
          <w:rStyle w:val="longtext1"/>
          <w:rFonts w:cstheme="minorHAnsi"/>
          <w:b/>
          <w:color w:val="000000"/>
          <w:sz w:val="22"/>
          <w:szCs w:val="22"/>
          <w:shd w:val="clear" w:color="auto" w:fill="FFFFFF"/>
        </w:rPr>
      </w:pPr>
    </w:p>
    <w:p w:rsidR="00B35F35" w:rsidRPr="00815F8C" w:rsidRDefault="00B35F35" w:rsidP="00B35F35">
      <w:pPr>
        <w:spacing w:after="0"/>
        <w:rPr>
          <w:rStyle w:val="longtext1"/>
          <w:rFonts w:cstheme="minorHAnsi"/>
          <w:b/>
          <w:color w:val="000000"/>
          <w:sz w:val="22"/>
          <w:szCs w:val="22"/>
          <w:shd w:val="clear" w:color="auto" w:fill="FFFFFF"/>
        </w:rPr>
      </w:pPr>
      <w:r w:rsidRPr="00815F8C">
        <w:rPr>
          <w:rStyle w:val="longtext1"/>
          <w:rFonts w:cstheme="minorHAnsi"/>
          <w:b/>
          <w:color w:val="000000"/>
          <w:sz w:val="22"/>
          <w:szCs w:val="22"/>
          <w:shd w:val="clear" w:color="auto" w:fill="FFFFFF"/>
        </w:rPr>
        <w:t xml:space="preserve">UNDP </w:t>
      </w:r>
    </w:p>
    <w:tbl>
      <w:tblPr>
        <w:tblStyle w:val="TableGrid"/>
        <w:tblW w:w="9535" w:type="dxa"/>
        <w:tblLook w:val="04A0" w:firstRow="1" w:lastRow="0" w:firstColumn="1" w:lastColumn="0" w:noHBand="0" w:noVBand="1"/>
      </w:tblPr>
      <w:tblGrid>
        <w:gridCol w:w="328"/>
        <w:gridCol w:w="3273"/>
        <w:gridCol w:w="2518"/>
        <w:gridCol w:w="3416"/>
      </w:tblGrid>
      <w:tr w:rsidR="00B35F35" w:rsidRPr="00815F8C" w:rsidTr="005A0C9C">
        <w:trPr>
          <w:trHeight w:val="276"/>
        </w:trPr>
        <w:tc>
          <w:tcPr>
            <w:tcW w:w="318" w:type="dxa"/>
          </w:tcPr>
          <w:p w:rsidR="00B35F35" w:rsidRPr="00815F8C" w:rsidRDefault="00B35F35" w:rsidP="00627A72">
            <w:pPr>
              <w:jc w:val="cente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w:t>
            </w:r>
          </w:p>
        </w:tc>
        <w:tc>
          <w:tcPr>
            <w:tcW w:w="3277" w:type="dxa"/>
          </w:tcPr>
          <w:p w:rsidR="00B35F35" w:rsidRPr="00815F8C" w:rsidRDefault="00B35F35" w:rsidP="00627A72">
            <w:pPr>
              <w:jc w:val="cente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Name</w:t>
            </w:r>
          </w:p>
        </w:tc>
        <w:tc>
          <w:tcPr>
            <w:tcW w:w="2520" w:type="dxa"/>
          </w:tcPr>
          <w:p w:rsidR="00B35F35" w:rsidRPr="00815F8C" w:rsidRDefault="00B35F35" w:rsidP="00627A72">
            <w:pPr>
              <w:jc w:val="cente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Title</w:t>
            </w:r>
          </w:p>
        </w:tc>
        <w:tc>
          <w:tcPr>
            <w:tcW w:w="3420" w:type="dxa"/>
          </w:tcPr>
          <w:p w:rsidR="00B35F35" w:rsidRPr="00815F8C" w:rsidRDefault="00B35F35" w:rsidP="00627A72">
            <w:pPr>
              <w:jc w:val="cente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Organization</w:t>
            </w:r>
          </w:p>
        </w:tc>
      </w:tr>
      <w:tr w:rsidR="00B35F35" w:rsidRPr="00815F8C" w:rsidTr="005A0C9C">
        <w:tc>
          <w:tcPr>
            <w:tcW w:w="318" w:type="dxa"/>
          </w:tcPr>
          <w:p w:rsidR="00B35F35" w:rsidRPr="00815F8C" w:rsidRDefault="005A0C9C" w:rsidP="00627A72">
            <w:pPr>
              <w:rPr>
                <w:rStyle w:val="longtext1"/>
                <w:rFonts w:asciiTheme="minorHAnsi" w:hAnsiTheme="minorHAnsi" w:cstheme="minorHAnsi"/>
                <w:color w:val="000000"/>
                <w:sz w:val="22"/>
                <w:szCs w:val="22"/>
                <w:shd w:val="clear" w:color="auto" w:fill="FFFFFF"/>
                <w:lang w:val="ru-RU"/>
              </w:rPr>
            </w:pPr>
            <w:r w:rsidRPr="00815F8C">
              <w:rPr>
                <w:rStyle w:val="longtext1"/>
                <w:rFonts w:asciiTheme="minorHAnsi" w:hAnsiTheme="minorHAnsi" w:cstheme="minorHAnsi"/>
                <w:color w:val="000000"/>
                <w:sz w:val="22"/>
                <w:szCs w:val="22"/>
                <w:shd w:val="clear" w:color="auto" w:fill="FFFFFF"/>
                <w:lang w:val="ru-RU"/>
              </w:rPr>
              <w:t>1</w:t>
            </w:r>
          </w:p>
        </w:tc>
        <w:tc>
          <w:tcPr>
            <w:tcW w:w="3277" w:type="dxa"/>
          </w:tcPr>
          <w:p w:rsidR="00B35F35" w:rsidRPr="00815F8C" w:rsidRDefault="00B35F35"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Ms. Marina Olshanskaya</w:t>
            </w:r>
          </w:p>
        </w:tc>
        <w:tc>
          <w:tcPr>
            <w:tcW w:w="2520" w:type="dxa"/>
          </w:tcPr>
          <w:p w:rsidR="00B35F35" w:rsidRPr="00815F8C" w:rsidRDefault="00B35F35"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Previous UNDP-GEF RTA</w:t>
            </w:r>
            <w:r w:rsidRPr="00815F8C" w:rsidDel="008207CA">
              <w:rPr>
                <w:rStyle w:val="longtext1"/>
                <w:rFonts w:asciiTheme="minorHAnsi" w:hAnsiTheme="minorHAnsi" w:cstheme="minorHAnsi"/>
                <w:color w:val="000000"/>
                <w:sz w:val="22"/>
                <w:szCs w:val="22"/>
                <w:shd w:val="clear" w:color="auto" w:fill="FFFFFF"/>
              </w:rPr>
              <w:t xml:space="preserve"> </w:t>
            </w:r>
          </w:p>
        </w:tc>
        <w:tc>
          <w:tcPr>
            <w:tcW w:w="3420" w:type="dxa"/>
            <w:vAlign w:val="center"/>
          </w:tcPr>
          <w:p w:rsidR="00B35F35" w:rsidRPr="00815F8C" w:rsidRDefault="00B35F35"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UNDP, Istanbul</w:t>
            </w:r>
          </w:p>
        </w:tc>
      </w:tr>
      <w:tr w:rsidR="00B35F35" w:rsidRPr="00815F8C" w:rsidTr="005A0C9C">
        <w:tc>
          <w:tcPr>
            <w:tcW w:w="318" w:type="dxa"/>
          </w:tcPr>
          <w:p w:rsidR="00B35F35" w:rsidRPr="00815F8C" w:rsidRDefault="005A0C9C" w:rsidP="00627A72">
            <w:pPr>
              <w:rPr>
                <w:rStyle w:val="longtext1"/>
                <w:rFonts w:asciiTheme="minorHAnsi" w:hAnsiTheme="minorHAnsi" w:cstheme="minorHAnsi"/>
                <w:color w:val="000000"/>
                <w:sz w:val="22"/>
                <w:szCs w:val="22"/>
                <w:shd w:val="clear" w:color="auto" w:fill="FFFFFF"/>
                <w:lang w:val="ru-RU"/>
              </w:rPr>
            </w:pPr>
            <w:r w:rsidRPr="00815F8C">
              <w:rPr>
                <w:rStyle w:val="longtext1"/>
                <w:rFonts w:asciiTheme="minorHAnsi" w:hAnsiTheme="minorHAnsi" w:cstheme="minorHAnsi"/>
                <w:color w:val="000000"/>
                <w:sz w:val="22"/>
                <w:szCs w:val="22"/>
                <w:shd w:val="clear" w:color="auto" w:fill="FFFFFF"/>
                <w:lang w:val="ru-RU"/>
              </w:rPr>
              <w:lastRenderedPageBreak/>
              <w:t>2</w:t>
            </w:r>
          </w:p>
        </w:tc>
        <w:tc>
          <w:tcPr>
            <w:tcW w:w="3277" w:type="dxa"/>
          </w:tcPr>
          <w:p w:rsidR="00B35F35" w:rsidRPr="00815F8C" w:rsidRDefault="00B35F35"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Mr. Rassul Rakhimov</w:t>
            </w:r>
          </w:p>
        </w:tc>
        <w:tc>
          <w:tcPr>
            <w:tcW w:w="2520" w:type="dxa"/>
          </w:tcPr>
          <w:p w:rsidR="00B35F35" w:rsidRPr="00815F8C" w:rsidRDefault="00B35F35" w:rsidP="00B35F35">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Head of Sustainable Development and Urbanization Unit</w:t>
            </w:r>
          </w:p>
        </w:tc>
        <w:tc>
          <w:tcPr>
            <w:tcW w:w="3420" w:type="dxa"/>
            <w:vMerge w:val="restart"/>
            <w:vAlign w:val="center"/>
          </w:tcPr>
          <w:p w:rsidR="00B35F35" w:rsidRPr="00815F8C" w:rsidRDefault="00B35F35" w:rsidP="00DD4847">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UNDP CO</w:t>
            </w:r>
          </w:p>
        </w:tc>
      </w:tr>
      <w:tr w:rsidR="00B35F35" w:rsidRPr="00815F8C" w:rsidTr="005A0C9C">
        <w:tc>
          <w:tcPr>
            <w:tcW w:w="318" w:type="dxa"/>
          </w:tcPr>
          <w:p w:rsidR="00B35F35" w:rsidRPr="00815F8C" w:rsidRDefault="005A0C9C" w:rsidP="00627A72">
            <w:pPr>
              <w:rPr>
                <w:rStyle w:val="longtext1"/>
                <w:rFonts w:asciiTheme="minorHAnsi" w:hAnsiTheme="minorHAnsi" w:cstheme="minorHAnsi"/>
                <w:color w:val="000000"/>
                <w:sz w:val="22"/>
                <w:szCs w:val="22"/>
                <w:shd w:val="clear" w:color="auto" w:fill="FFFFFF"/>
                <w:lang w:val="ru-RU"/>
              </w:rPr>
            </w:pPr>
            <w:r w:rsidRPr="00815F8C">
              <w:rPr>
                <w:rStyle w:val="longtext1"/>
                <w:rFonts w:asciiTheme="minorHAnsi" w:hAnsiTheme="minorHAnsi" w:cstheme="minorHAnsi"/>
                <w:color w:val="000000"/>
                <w:sz w:val="22"/>
                <w:szCs w:val="22"/>
                <w:shd w:val="clear" w:color="auto" w:fill="FFFFFF"/>
                <w:lang w:val="ru-RU"/>
              </w:rPr>
              <w:t>3</w:t>
            </w:r>
          </w:p>
        </w:tc>
        <w:tc>
          <w:tcPr>
            <w:tcW w:w="3277" w:type="dxa"/>
          </w:tcPr>
          <w:p w:rsidR="00B35F35" w:rsidRPr="00815F8C" w:rsidRDefault="00B35F35"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Ms. Irina Goryunova</w:t>
            </w:r>
          </w:p>
        </w:tc>
        <w:tc>
          <w:tcPr>
            <w:tcW w:w="2520" w:type="dxa"/>
          </w:tcPr>
          <w:p w:rsidR="00B35F35" w:rsidRPr="00815F8C" w:rsidRDefault="00B35F35"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Head of Strategic Support Unit</w:t>
            </w:r>
          </w:p>
        </w:tc>
        <w:tc>
          <w:tcPr>
            <w:tcW w:w="3420" w:type="dxa"/>
            <w:vMerge/>
          </w:tcPr>
          <w:p w:rsidR="00B35F35" w:rsidRPr="00815F8C" w:rsidRDefault="00B35F35" w:rsidP="00627A72">
            <w:pPr>
              <w:rPr>
                <w:rStyle w:val="longtext1"/>
                <w:rFonts w:asciiTheme="minorHAnsi" w:hAnsiTheme="minorHAnsi" w:cstheme="minorHAnsi"/>
                <w:color w:val="000000"/>
                <w:sz w:val="22"/>
                <w:szCs w:val="22"/>
                <w:shd w:val="clear" w:color="auto" w:fill="FFFFFF"/>
              </w:rPr>
            </w:pPr>
          </w:p>
        </w:tc>
      </w:tr>
    </w:tbl>
    <w:p w:rsidR="00B35F35" w:rsidRPr="00815F8C" w:rsidRDefault="00B35F35" w:rsidP="00B35F35">
      <w:pPr>
        <w:spacing w:after="0"/>
        <w:rPr>
          <w:rStyle w:val="longtext1"/>
          <w:rFonts w:cstheme="minorHAnsi"/>
          <w:b/>
          <w:color w:val="000000"/>
          <w:sz w:val="22"/>
          <w:szCs w:val="22"/>
          <w:shd w:val="clear" w:color="auto" w:fill="FFFFFF"/>
        </w:rPr>
      </w:pPr>
    </w:p>
    <w:p w:rsidR="00815F8C" w:rsidRPr="00815F8C" w:rsidRDefault="00815F8C" w:rsidP="00B35F35">
      <w:pPr>
        <w:spacing w:after="0"/>
        <w:rPr>
          <w:rStyle w:val="longtext1"/>
          <w:rFonts w:cstheme="minorHAnsi"/>
          <w:b/>
          <w:color w:val="000000"/>
          <w:sz w:val="22"/>
          <w:szCs w:val="22"/>
          <w:shd w:val="clear" w:color="auto" w:fill="FFFFFF"/>
        </w:rPr>
      </w:pPr>
    </w:p>
    <w:p w:rsidR="00B35F35" w:rsidRPr="00815F8C" w:rsidRDefault="00B35F35" w:rsidP="00B35F35">
      <w:pPr>
        <w:spacing w:after="0"/>
        <w:rPr>
          <w:rStyle w:val="longtext1"/>
          <w:rFonts w:cstheme="minorHAnsi"/>
          <w:color w:val="000000"/>
          <w:sz w:val="22"/>
          <w:szCs w:val="22"/>
        </w:rPr>
      </w:pPr>
      <w:r w:rsidRPr="00815F8C">
        <w:rPr>
          <w:rStyle w:val="longtext1"/>
          <w:rFonts w:cstheme="minorHAnsi"/>
          <w:b/>
          <w:color w:val="000000"/>
          <w:sz w:val="22"/>
          <w:szCs w:val="22"/>
        </w:rPr>
        <w:t>Akimat (Municipality) of Almaty city – Main Partner</w:t>
      </w:r>
    </w:p>
    <w:tbl>
      <w:tblPr>
        <w:tblStyle w:val="TableGrid"/>
        <w:tblW w:w="9535" w:type="dxa"/>
        <w:tblLook w:val="04A0" w:firstRow="1" w:lastRow="0" w:firstColumn="1" w:lastColumn="0" w:noHBand="0" w:noVBand="1"/>
      </w:tblPr>
      <w:tblGrid>
        <w:gridCol w:w="326"/>
        <w:gridCol w:w="3225"/>
        <w:gridCol w:w="2549"/>
        <w:gridCol w:w="3435"/>
      </w:tblGrid>
      <w:tr w:rsidR="00B35F35" w:rsidRPr="00815F8C" w:rsidTr="00B35F35">
        <w:trPr>
          <w:trHeight w:val="276"/>
        </w:trPr>
        <w:tc>
          <w:tcPr>
            <w:tcW w:w="318" w:type="dxa"/>
          </w:tcPr>
          <w:p w:rsidR="00B35F35" w:rsidRPr="00815F8C" w:rsidRDefault="00B35F35" w:rsidP="00627A72">
            <w:pPr>
              <w:jc w:val="cente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w:t>
            </w:r>
          </w:p>
        </w:tc>
        <w:tc>
          <w:tcPr>
            <w:tcW w:w="3228" w:type="dxa"/>
          </w:tcPr>
          <w:p w:rsidR="00B35F35" w:rsidRPr="00815F8C" w:rsidRDefault="00B35F35" w:rsidP="00627A72">
            <w:pPr>
              <w:jc w:val="cente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Name</w:t>
            </w:r>
          </w:p>
        </w:tc>
        <w:tc>
          <w:tcPr>
            <w:tcW w:w="2551" w:type="dxa"/>
          </w:tcPr>
          <w:p w:rsidR="00B35F35" w:rsidRPr="00815F8C" w:rsidRDefault="00B35F35" w:rsidP="00627A72">
            <w:pPr>
              <w:jc w:val="cente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Title</w:t>
            </w:r>
          </w:p>
        </w:tc>
        <w:tc>
          <w:tcPr>
            <w:tcW w:w="3438" w:type="dxa"/>
          </w:tcPr>
          <w:p w:rsidR="00B35F35" w:rsidRPr="00815F8C" w:rsidRDefault="00B35F35" w:rsidP="00627A72">
            <w:pPr>
              <w:jc w:val="cente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Organization</w:t>
            </w:r>
          </w:p>
        </w:tc>
      </w:tr>
      <w:tr w:rsidR="00B35F35" w:rsidRPr="00815F8C" w:rsidTr="005A0C9C">
        <w:tc>
          <w:tcPr>
            <w:tcW w:w="318" w:type="dxa"/>
          </w:tcPr>
          <w:p w:rsidR="00B35F35" w:rsidRPr="00815F8C" w:rsidRDefault="00B35F35" w:rsidP="005F4FED">
            <w:pPr>
              <w:pStyle w:val="ListParagraph"/>
              <w:numPr>
                <w:ilvl w:val="0"/>
                <w:numId w:val="7"/>
              </w:numPr>
              <w:rPr>
                <w:rStyle w:val="longtext1"/>
                <w:rFonts w:asciiTheme="minorHAnsi" w:eastAsia="MS Mincho" w:hAnsiTheme="minorHAnsi" w:cstheme="minorHAnsi"/>
                <w:color w:val="000000"/>
                <w:sz w:val="22"/>
                <w:szCs w:val="22"/>
                <w:shd w:val="clear" w:color="auto" w:fill="FFFFFF"/>
              </w:rPr>
            </w:pPr>
          </w:p>
        </w:tc>
        <w:tc>
          <w:tcPr>
            <w:tcW w:w="3228" w:type="dxa"/>
          </w:tcPr>
          <w:p w:rsidR="00B35F35" w:rsidRPr="00815F8C" w:rsidRDefault="00B35F35" w:rsidP="00B35F35">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Mr. Rumil Taufikov</w:t>
            </w:r>
          </w:p>
        </w:tc>
        <w:tc>
          <w:tcPr>
            <w:tcW w:w="2551" w:type="dxa"/>
          </w:tcPr>
          <w:p w:rsidR="00B35F35" w:rsidRPr="00815F8C" w:rsidRDefault="00B35F35" w:rsidP="00B35F35">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rPr>
              <w:t>Deputy Akim (Mayor) of Almaty city, CAST Project National Director</w:t>
            </w:r>
          </w:p>
        </w:tc>
        <w:tc>
          <w:tcPr>
            <w:tcW w:w="3438" w:type="dxa"/>
          </w:tcPr>
          <w:p w:rsidR="00B35F35" w:rsidRPr="00815F8C" w:rsidRDefault="00B35F35" w:rsidP="00B35F35">
            <w:pPr>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Akimat (Municipality) of Almaty city</w:t>
            </w:r>
          </w:p>
        </w:tc>
      </w:tr>
      <w:tr w:rsidR="00B35F35" w:rsidRPr="00815F8C" w:rsidTr="005A0C9C">
        <w:tc>
          <w:tcPr>
            <w:tcW w:w="318" w:type="dxa"/>
          </w:tcPr>
          <w:p w:rsidR="00B35F35" w:rsidRPr="00815F8C" w:rsidRDefault="00B35F35" w:rsidP="005F4FED">
            <w:pPr>
              <w:pStyle w:val="ListParagraph"/>
              <w:numPr>
                <w:ilvl w:val="0"/>
                <w:numId w:val="7"/>
              </w:numPr>
              <w:rPr>
                <w:rStyle w:val="longtext1"/>
                <w:rFonts w:asciiTheme="minorHAnsi" w:eastAsia="MS Mincho" w:hAnsiTheme="minorHAnsi" w:cstheme="minorHAnsi"/>
                <w:color w:val="000000"/>
                <w:sz w:val="22"/>
                <w:szCs w:val="22"/>
                <w:shd w:val="clear" w:color="auto" w:fill="FFFFFF"/>
              </w:rPr>
            </w:pPr>
          </w:p>
        </w:tc>
        <w:tc>
          <w:tcPr>
            <w:tcW w:w="3228" w:type="dxa"/>
          </w:tcPr>
          <w:p w:rsidR="00B35F35" w:rsidRPr="00815F8C" w:rsidRDefault="00F41C7D"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 xml:space="preserve">Mr. Maksut Issakhov </w:t>
            </w:r>
          </w:p>
        </w:tc>
        <w:tc>
          <w:tcPr>
            <w:tcW w:w="2551" w:type="dxa"/>
          </w:tcPr>
          <w:p w:rsidR="00B35F35" w:rsidRPr="00815F8C" w:rsidRDefault="00F41C7D" w:rsidP="00F41C7D">
            <w:pPr>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Head of Department for Public Transport and Roads of Almaty city</w:t>
            </w:r>
          </w:p>
        </w:tc>
        <w:tc>
          <w:tcPr>
            <w:tcW w:w="3438" w:type="dxa"/>
          </w:tcPr>
          <w:p w:rsidR="00B35F35" w:rsidRPr="00815F8C" w:rsidRDefault="00F41C7D" w:rsidP="00627A72">
            <w:pPr>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Akimat (Municipality) of Almaty city</w:t>
            </w:r>
          </w:p>
        </w:tc>
      </w:tr>
      <w:tr w:rsidR="005A0C9C" w:rsidRPr="00815F8C" w:rsidTr="005A0C9C">
        <w:tc>
          <w:tcPr>
            <w:tcW w:w="318" w:type="dxa"/>
          </w:tcPr>
          <w:p w:rsidR="005A0C9C" w:rsidRPr="00815F8C" w:rsidRDefault="005A0C9C" w:rsidP="005F4FED">
            <w:pPr>
              <w:pStyle w:val="ListParagraph"/>
              <w:numPr>
                <w:ilvl w:val="0"/>
                <w:numId w:val="7"/>
              </w:numPr>
              <w:rPr>
                <w:rStyle w:val="longtext1"/>
                <w:rFonts w:asciiTheme="minorHAnsi" w:eastAsia="MS Mincho" w:hAnsiTheme="minorHAnsi" w:cstheme="minorHAnsi"/>
                <w:color w:val="000000"/>
                <w:sz w:val="22"/>
                <w:szCs w:val="22"/>
                <w:shd w:val="clear" w:color="auto" w:fill="FFFFFF"/>
              </w:rPr>
            </w:pPr>
          </w:p>
        </w:tc>
        <w:tc>
          <w:tcPr>
            <w:tcW w:w="3228" w:type="dxa"/>
          </w:tcPr>
          <w:p w:rsidR="005A0C9C" w:rsidRPr="00815F8C" w:rsidRDefault="005A0C9C"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shd w:val="clear" w:color="auto" w:fill="FFFFFF"/>
              </w:rPr>
              <w:t>Mr. Yerlan Adilov</w:t>
            </w:r>
          </w:p>
        </w:tc>
        <w:tc>
          <w:tcPr>
            <w:tcW w:w="2551" w:type="dxa"/>
          </w:tcPr>
          <w:p w:rsidR="005A0C9C" w:rsidRPr="00815F8C" w:rsidRDefault="005A0C9C" w:rsidP="00F41C7D">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rPr>
              <w:t>Deputy Head of Department for Public Transport and Roads of Almaty city</w:t>
            </w:r>
          </w:p>
        </w:tc>
        <w:tc>
          <w:tcPr>
            <w:tcW w:w="3438" w:type="dxa"/>
          </w:tcPr>
          <w:p w:rsidR="005A0C9C" w:rsidRPr="00815F8C" w:rsidRDefault="005A0C9C" w:rsidP="00627A72">
            <w:pPr>
              <w:rPr>
                <w:rStyle w:val="longtext1"/>
                <w:rFonts w:asciiTheme="minorHAnsi" w:hAnsiTheme="minorHAnsi" w:cstheme="minorHAnsi"/>
                <w:color w:val="000000"/>
                <w:sz w:val="22"/>
                <w:szCs w:val="22"/>
                <w:shd w:val="clear" w:color="auto" w:fill="FFFFFF"/>
              </w:rPr>
            </w:pPr>
            <w:r w:rsidRPr="00815F8C">
              <w:rPr>
                <w:rStyle w:val="longtext1"/>
                <w:rFonts w:asciiTheme="minorHAnsi" w:hAnsiTheme="minorHAnsi" w:cstheme="minorHAnsi"/>
                <w:color w:val="000000"/>
                <w:sz w:val="22"/>
                <w:szCs w:val="22"/>
              </w:rPr>
              <w:t>Akimat (Municipality) of Almaty city</w:t>
            </w:r>
          </w:p>
        </w:tc>
      </w:tr>
    </w:tbl>
    <w:p w:rsidR="005F7797" w:rsidRPr="00815F8C" w:rsidRDefault="005F7797" w:rsidP="00B35F35">
      <w:pPr>
        <w:spacing w:after="0"/>
        <w:rPr>
          <w:rStyle w:val="longtext1"/>
          <w:rFonts w:cstheme="minorHAnsi"/>
          <w:b/>
          <w:color w:val="000000"/>
          <w:sz w:val="22"/>
          <w:szCs w:val="22"/>
          <w:highlight w:val="yellow"/>
        </w:rPr>
      </w:pPr>
    </w:p>
    <w:p w:rsidR="00815F8C" w:rsidRPr="00815F8C" w:rsidRDefault="00815F8C" w:rsidP="00B35F35">
      <w:pPr>
        <w:spacing w:after="0"/>
        <w:rPr>
          <w:rStyle w:val="longtext1"/>
          <w:rFonts w:cstheme="minorHAnsi"/>
          <w:b/>
          <w:color w:val="000000"/>
          <w:sz w:val="22"/>
          <w:szCs w:val="22"/>
          <w:highlight w:val="yellow"/>
        </w:rPr>
      </w:pPr>
    </w:p>
    <w:p w:rsidR="00B35F35" w:rsidRPr="00815F8C" w:rsidRDefault="00B35F35" w:rsidP="00B35F35">
      <w:pPr>
        <w:spacing w:after="0"/>
        <w:rPr>
          <w:rStyle w:val="longtext1"/>
          <w:rFonts w:cstheme="minorHAnsi"/>
          <w:b/>
          <w:color w:val="000000"/>
          <w:sz w:val="22"/>
          <w:szCs w:val="22"/>
        </w:rPr>
      </w:pPr>
      <w:r w:rsidRPr="00815F8C">
        <w:rPr>
          <w:rStyle w:val="longtext1"/>
          <w:rFonts w:cstheme="minorHAnsi"/>
          <w:b/>
          <w:color w:val="000000"/>
          <w:sz w:val="22"/>
          <w:szCs w:val="22"/>
        </w:rPr>
        <w:t>Project Partners</w:t>
      </w:r>
    </w:p>
    <w:tbl>
      <w:tblPr>
        <w:tblStyle w:val="TableGrid"/>
        <w:tblW w:w="9540" w:type="dxa"/>
        <w:tblInd w:w="-5" w:type="dxa"/>
        <w:tblLook w:val="04A0" w:firstRow="1" w:lastRow="0" w:firstColumn="1" w:lastColumn="0" w:noHBand="0" w:noVBand="1"/>
      </w:tblPr>
      <w:tblGrid>
        <w:gridCol w:w="419"/>
        <w:gridCol w:w="3181"/>
        <w:gridCol w:w="2520"/>
        <w:gridCol w:w="3420"/>
      </w:tblGrid>
      <w:tr w:rsidR="00B35F35" w:rsidRPr="00815F8C" w:rsidTr="005F7797">
        <w:trPr>
          <w:trHeight w:val="276"/>
        </w:trPr>
        <w:tc>
          <w:tcPr>
            <w:tcW w:w="419" w:type="dxa"/>
          </w:tcPr>
          <w:p w:rsidR="00B35F35" w:rsidRPr="00815F8C" w:rsidRDefault="00B35F35" w:rsidP="005F7797">
            <w:pP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w:t>
            </w:r>
          </w:p>
        </w:tc>
        <w:tc>
          <w:tcPr>
            <w:tcW w:w="3181" w:type="dxa"/>
          </w:tcPr>
          <w:p w:rsidR="00B35F35" w:rsidRPr="00815F8C" w:rsidRDefault="00B35F35" w:rsidP="005F7797">
            <w:pP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Name</w:t>
            </w:r>
          </w:p>
        </w:tc>
        <w:tc>
          <w:tcPr>
            <w:tcW w:w="2520" w:type="dxa"/>
          </w:tcPr>
          <w:p w:rsidR="00B35F35" w:rsidRPr="00815F8C" w:rsidRDefault="00B35F35" w:rsidP="005F7797">
            <w:pP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Title</w:t>
            </w:r>
          </w:p>
        </w:tc>
        <w:tc>
          <w:tcPr>
            <w:tcW w:w="3420" w:type="dxa"/>
          </w:tcPr>
          <w:p w:rsidR="00B35F35" w:rsidRPr="00815F8C" w:rsidRDefault="00B35F35" w:rsidP="005F7797">
            <w:pPr>
              <w:rPr>
                <w:rStyle w:val="longtext1"/>
                <w:rFonts w:asciiTheme="minorHAnsi" w:hAnsiTheme="minorHAnsi" w:cstheme="minorHAnsi"/>
                <w:b/>
                <w:color w:val="000000"/>
                <w:sz w:val="22"/>
                <w:szCs w:val="22"/>
                <w:shd w:val="clear" w:color="auto" w:fill="FFFFFF"/>
              </w:rPr>
            </w:pPr>
            <w:r w:rsidRPr="00815F8C">
              <w:rPr>
                <w:rStyle w:val="longtext1"/>
                <w:rFonts w:asciiTheme="minorHAnsi" w:hAnsiTheme="minorHAnsi" w:cstheme="minorHAnsi"/>
                <w:b/>
                <w:color w:val="000000"/>
                <w:sz w:val="22"/>
                <w:szCs w:val="22"/>
                <w:shd w:val="clear" w:color="auto" w:fill="FFFFFF"/>
              </w:rPr>
              <w:t>Organization</w:t>
            </w:r>
          </w:p>
        </w:tc>
      </w:tr>
      <w:tr w:rsidR="00B35F35" w:rsidRPr="00815F8C" w:rsidTr="005A0C9C">
        <w:tc>
          <w:tcPr>
            <w:tcW w:w="419" w:type="dxa"/>
          </w:tcPr>
          <w:p w:rsidR="00B35F35" w:rsidRPr="00815F8C" w:rsidRDefault="00B35F35" w:rsidP="005F4FED">
            <w:pPr>
              <w:pStyle w:val="ListParagraph"/>
              <w:numPr>
                <w:ilvl w:val="0"/>
                <w:numId w:val="6"/>
              </w:numPr>
              <w:rPr>
                <w:rStyle w:val="longtext1"/>
                <w:rFonts w:asciiTheme="minorHAnsi" w:eastAsia="MS Mincho" w:hAnsiTheme="minorHAnsi" w:cstheme="minorHAnsi"/>
                <w:color w:val="000000"/>
                <w:sz w:val="22"/>
                <w:szCs w:val="22"/>
              </w:rPr>
            </w:pPr>
          </w:p>
        </w:tc>
        <w:tc>
          <w:tcPr>
            <w:tcW w:w="3181" w:type="dxa"/>
          </w:tcPr>
          <w:p w:rsidR="00B35F35" w:rsidRPr="00815F8C" w:rsidRDefault="005F7797" w:rsidP="005F7797">
            <w:pPr>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 xml:space="preserve">Mr. Kerey </w:t>
            </w:r>
            <w:r w:rsidR="00B35F35" w:rsidRPr="00815F8C">
              <w:rPr>
                <w:rStyle w:val="longtext1"/>
                <w:rFonts w:asciiTheme="minorHAnsi" w:hAnsiTheme="minorHAnsi" w:cstheme="minorHAnsi"/>
                <w:color w:val="000000"/>
                <w:sz w:val="22"/>
                <w:szCs w:val="22"/>
              </w:rPr>
              <w:t xml:space="preserve">Bekbergen </w:t>
            </w:r>
          </w:p>
        </w:tc>
        <w:tc>
          <w:tcPr>
            <w:tcW w:w="2520" w:type="dxa"/>
          </w:tcPr>
          <w:p w:rsidR="00B35F35" w:rsidRPr="00815F8C" w:rsidRDefault="00B35F35" w:rsidP="005F7797">
            <w:pPr>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Head of Department</w:t>
            </w:r>
          </w:p>
        </w:tc>
        <w:tc>
          <w:tcPr>
            <w:tcW w:w="3420" w:type="dxa"/>
          </w:tcPr>
          <w:p w:rsidR="00B35F35" w:rsidRPr="00815F8C" w:rsidRDefault="00B35F35" w:rsidP="005F7797">
            <w:pPr>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Ministry of Energy</w:t>
            </w:r>
          </w:p>
        </w:tc>
      </w:tr>
      <w:tr w:rsidR="00B35F35" w:rsidRPr="00815F8C" w:rsidTr="005A0C9C">
        <w:tc>
          <w:tcPr>
            <w:tcW w:w="419" w:type="dxa"/>
          </w:tcPr>
          <w:p w:rsidR="00B35F35" w:rsidRPr="00815F8C" w:rsidRDefault="00B35F35" w:rsidP="005F4FED">
            <w:pPr>
              <w:pStyle w:val="ListParagraph"/>
              <w:numPr>
                <w:ilvl w:val="0"/>
                <w:numId w:val="6"/>
              </w:numPr>
              <w:rPr>
                <w:rStyle w:val="longtext1"/>
                <w:rFonts w:asciiTheme="minorHAnsi" w:eastAsia="MS Mincho" w:hAnsiTheme="minorHAnsi" w:cstheme="minorHAnsi"/>
                <w:color w:val="000000"/>
                <w:sz w:val="22"/>
                <w:szCs w:val="22"/>
              </w:rPr>
            </w:pPr>
          </w:p>
        </w:tc>
        <w:tc>
          <w:tcPr>
            <w:tcW w:w="3181" w:type="dxa"/>
          </w:tcPr>
          <w:p w:rsidR="00B35F35" w:rsidRPr="00815F8C" w:rsidRDefault="005F7797" w:rsidP="005F7797">
            <w:pPr>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Ms. Aliya Shalabekova</w:t>
            </w:r>
          </w:p>
        </w:tc>
        <w:tc>
          <w:tcPr>
            <w:tcW w:w="2520" w:type="dxa"/>
          </w:tcPr>
          <w:p w:rsidR="00B35F35" w:rsidRPr="00815F8C" w:rsidRDefault="005F7797" w:rsidP="005F7797">
            <w:pPr>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Head of Department</w:t>
            </w:r>
          </w:p>
        </w:tc>
        <w:tc>
          <w:tcPr>
            <w:tcW w:w="3420" w:type="dxa"/>
          </w:tcPr>
          <w:p w:rsidR="00B35F35" w:rsidRPr="00815F8C" w:rsidRDefault="005A0C9C" w:rsidP="005F7797">
            <w:pPr>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Ministry of Energy</w:t>
            </w:r>
          </w:p>
        </w:tc>
      </w:tr>
      <w:tr w:rsidR="00B35F35" w:rsidRPr="00815F8C" w:rsidTr="005A0C9C">
        <w:tc>
          <w:tcPr>
            <w:tcW w:w="419" w:type="dxa"/>
          </w:tcPr>
          <w:p w:rsidR="00B35F35" w:rsidRPr="00815F8C" w:rsidRDefault="00B35F35" w:rsidP="005F4FED">
            <w:pPr>
              <w:pStyle w:val="ListParagraph"/>
              <w:numPr>
                <w:ilvl w:val="0"/>
                <w:numId w:val="6"/>
              </w:numPr>
              <w:rPr>
                <w:rStyle w:val="longtext1"/>
                <w:rFonts w:asciiTheme="minorHAnsi" w:eastAsia="MS Mincho" w:hAnsiTheme="minorHAnsi" w:cstheme="minorHAnsi"/>
                <w:color w:val="000000"/>
                <w:sz w:val="22"/>
                <w:szCs w:val="22"/>
              </w:rPr>
            </w:pPr>
          </w:p>
        </w:tc>
        <w:tc>
          <w:tcPr>
            <w:tcW w:w="3181" w:type="dxa"/>
          </w:tcPr>
          <w:p w:rsidR="00B35F35" w:rsidRPr="00815F8C" w:rsidRDefault="005A0C9C" w:rsidP="005F7797">
            <w:pPr>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Mr. Olzhas Sutemgenov</w:t>
            </w:r>
          </w:p>
        </w:tc>
        <w:tc>
          <w:tcPr>
            <w:tcW w:w="2520" w:type="dxa"/>
          </w:tcPr>
          <w:p w:rsidR="00B35F35" w:rsidRPr="00815F8C" w:rsidRDefault="005A0C9C" w:rsidP="005F7797">
            <w:pPr>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 xml:space="preserve">Head of Department, Transport Committee </w:t>
            </w:r>
          </w:p>
        </w:tc>
        <w:tc>
          <w:tcPr>
            <w:tcW w:w="3420" w:type="dxa"/>
          </w:tcPr>
          <w:p w:rsidR="00B35F35" w:rsidRPr="00815F8C" w:rsidRDefault="005A0C9C" w:rsidP="005F7797">
            <w:pPr>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 xml:space="preserve">Ministry for Investments and Development </w:t>
            </w:r>
          </w:p>
        </w:tc>
      </w:tr>
      <w:tr w:rsidR="00B35F35" w:rsidRPr="00815F8C" w:rsidTr="005A0C9C">
        <w:tc>
          <w:tcPr>
            <w:tcW w:w="419" w:type="dxa"/>
          </w:tcPr>
          <w:p w:rsidR="00B35F35" w:rsidRPr="00815F8C" w:rsidRDefault="00B35F35" w:rsidP="005F4FED">
            <w:pPr>
              <w:pStyle w:val="ListParagraph"/>
              <w:numPr>
                <w:ilvl w:val="0"/>
                <w:numId w:val="6"/>
              </w:numPr>
              <w:rPr>
                <w:rStyle w:val="longtext1"/>
                <w:rFonts w:asciiTheme="minorHAnsi" w:eastAsia="MS Mincho" w:hAnsiTheme="minorHAnsi" w:cstheme="minorHAnsi"/>
                <w:color w:val="000000"/>
                <w:sz w:val="22"/>
                <w:szCs w:val="22"/>
              </w:rPr>
            </w:pPr>
          </w:p>
        </w:tc>
        <w:tc>
          <w:tcPr>
            <w:tcW w:w="3181" w:type="dxa"/>
          </w:tcPr>
          <w:p w:rsidR="00B35F35" w:rsidRPr="00815F8C" w:rsidRDefault="005A0C9C" w:rsidP="005F7797">
            <w:pPr>
              <w:pStyle w:val="NoSpacing"/>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Mr. Moldabek Abdenov</w:t>
            </w:r>
          </w:p>
        </w:tc>
        <w:tc>
          <w:tcPr>
            <w:tcW w:w="2520" w:type="dxa"/>
          </w:tcPr>
          <w:p w:rsidR="00B35F35" w:rsidRPr="00815F8C" w:rsidRDefault="005A0C9C" w:rsidP="005A0C9C">
            <w:pPr>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Chief Expert, Transport Committee</w:t>
            </w:r>
          </w:p>
        </w:tc>
        <w:tc>
          <w:tcPr>
            <w:tcW w:w="3420" w:type="dxa"/>
          </w:tcPr>
          <w:p w:rsidR="00B35F35" w:rsidRPr="00815F8C" w:rsidRDefault="005A0C9C" w:rsidP="005F7797">
            <w:pPr>
              <w:pStyle w:val="NoSpacing"/>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Ministry for Investments and Development</w:t>
            </w:r>
          </w:p>
        </w:tc>
      </w:tr>
      <w:tr w:rsidR="005A0C9C" w:rsidRPr="00815F8C" w:rsidTr="005A0C9C">
        <w:tc>
          <w:tcPr>
            <w:tcW w:w="419" w:type="dxa"/>
          </w:tcPr>
          <w:p w:rsidR="005A0C9C" w:rsidRPr="00815F8C" w:rsidRDefault="005A0C9C" w:rsidP="005F4FED">
            <w:pPr>
              <w:pStyle w:val="ListParagraph"/>
              <w:numPr>
                <w:ilvl w:val="0"/>
                <w:numId w:val="6"/>
              </w:numPr>
              <w:rPr>
                <w:rStyle w:val="longtext1"/>
                <w:rFonts w:asciiTheme="minorHAnsi" w:eastAsia="MS Mincho" w:hAnsiTheme="minorHAnsi" w:cstheme="minorHAnsi"/>
                <w:color w:val="000000"/>
                <w:sz w:val="22"/>
                <w:szCs w:val="22"/>
              </w:rPr>
            </w:pPr>
          </w:p>
        </w:tc>
        <w:tc>
          <w:tcPr>
            <w:tcW w:w="3181" w:type="dxa"/>
          </w:tcPr>
          <w:p w:rsidR="005A0C9C" w:rsidRPr="00815F8C" w:rsidRDefault="005A0C9C" w:rsidP="005F7797">
            <w:pPr>
              <w:pStyle w:val="NoSpacing"/>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Ms. Gulmira Burkutbayeva</w:t>
            </w:r>
          </w:p>
        </w:tc>
        <w:tc>
          <w:tcPr>
            <w:tcW w:w="2520" w:type="dxa"/>
          </w:tcPr>
          <w:p w:rsidR="005A0C9C" w:rsidRPr="00815F8C" w:rsidRDefault="005A0C9C" w:rsidP="005A0C9C">
            <w:pPr>
              <w:rPr>
                <w:rStyle w:val="longtext1"/>
                <w:rFonts w:asciiTheme="minorHAnsi" w:eastAsia="Times New Roman" w:hAnsiTheme="minorHAnsi" w:cstheme="minorHAnsi"/>
                <w:color w:val="000000"/>
                <w:sz w:val="22"/>
                <w:szCs w:val="22"/>
              </w:rPr>
            </w:pPr>
            <w:r w:rsidRPr="00815F8C">
              <w:rPr>
                <w:rStyle w:val="longtext1"/>
                <w:rFonts w:asciiTheme="minorHAnsi" w:eastAsia="Times New Roman" w:hAnsiTheme="minorHAnsi" w:cstheme="minorHAnsi"/>
                <w:color w:val="000000"/>
                <w:sz w:val="22"/>
                <w:szCs w:val="22"/>
              </w:rPr>
              <w:t>Head of Department</w:t>
            </w:r>
          </w:p>
        </w:tc>
        <w:tc>
          <w:tcPr>
            <w:tcW w:w="3420" w:type="dxa"/>
          </w:tcPr>
          <w:p w:rsidR="005A0C9C" w:rsidRPr="00815F8C" w:rsidRDefault="005A0C9C" w:rsidP="005A0C9C">
            <w:pPr>
              <w:pStyle w:val="NoSpacing"/>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Almaty Development Center</w:t>
            </w:r>
          </w:p>
        </w:tc>
      </w:tr>
      <w:tr w:rsidR="005A0C9C" w:rsidRPr="00815F8C" w:rsidTr="005A0C9C">
        <w:tc>
          <w:tcPr>
            <w:tcW w:w="419" w:type="dxa"/>
          </w:tcPr>
          <w:p w:rsidR="005A0C9C" w:rsidRPr="00815F8C" w:rsidRDefault="005A0C9C" w:rsidP="005F4FED">
            <w:pPr>
              <w:pStyle w:val="ListParagraph"/>
              <w:numPr>
                <w:ilvl w:val="0"/>
                <w:numId w:val="6"/>
              </w:numPr>
              <w:rPr>
                <w:rStyle w:val="longtext1"/>
                <w:rFonts w:asciiTheme="minorHAnsi" w:eastAsia="MS Mincho" w:hAnsiTheme="minorHAnsi" w:cstheme="minorHAnsi"/>
                <w:color w:val="000000"/>
                <w:sz w:val="22"/>
                <w:szCs w:val="22"/>
              </w:rPr>
            </w:pPr>
          </w:p>
        </w:tc>
        <w:tc>
          <w:tcPr>
            <w:tcW w:w="3181" w:type="dxa"/>
          </w:tcPr>
          <w:p w:rsidR="005A0C9C" w:rsidRPr="00815F8C" w:rsidRDefault="005A0C9C" w:rsidP="005F7797">
            <w:pPr>
              <w:pStyle w:val="NoSpacing"/>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Mr. Sadir Khamrayev</w:t>
            </w:r>
          </w:p>
        </w:tc>
        <w:tc>
          <w:tcPr>
            <w:tcW w:w="2520" w:type="dxa"/>
          </w:tcPr>
          <w:p w:rsidR="005A0C9C" w:rsidRPr="00815F8C" w:rsidRDefault="005A0C9C" w:rsidP="005A0C9C">
            <w:pPr>
              <w:rPr>
                <w:rStyle w:val="longtext1"/>
                <w:rFonts w:asciiTheme="minorHAnsi" w:eastAsia="Times New Roman" w:hAnsiTheme="minorHAnsi" w:cstheme="minorHAnsi"/>
                <w:color w:val="000000"/>
                <w:sz w:val="22"/>
                <w:szCs w:val="22"/>
              </w:rPr>
            </w:pPr>
            <w:r w:rsidRPr="00815F8C">
              <w:rPr>
                <w:rStyle w:val="longtext1"/>
                <w:rFonts w:asciiTheme="minorHAnsi" w:eastAsia="Times New Roman" w:hAnsiTheme="minorHAnsi" w:cstheme="minorHAnsi"/>
                <w:color w:val="000000"/>
                <w:sz w:val="22"/>
                <w:szCs w:val="22"/>
              </w:rPr>
              <w:t>Director</w:t>
            </w:r>
          </w:p>
        </w:tc>
        <w:tc>
          <w:tcPr>
            <w:tcW w:w="3420" w:type="dxa"/>
          </w:tcPr>
          <w:p w:rsidR="005A0C9C" w:rsidRPr="00815F8C" w:rsidRDefault="005A0C9C" w:rsidP="005A0C9C">
            <w:pPr>
              <w:pStyle w:val="NoSpacing"/>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Transport Holding of Almaty city</w:t>
            </w:r>
          </w:p>
        </w:tc>
      </w:tr>
      <w:tr w:rsidR="005A0C9C" w:rsidRPr="00815F8C" w:rsidTr="005A0C9C">
        <w:tc>
          <w:tcPr>
            <w:tcW w:w="419" w:type="dxa"/>
          </w:tcPr>
          <w:p w:rsidR="005A0C9C" w:rsidRPr="00815F8C" w:rsidRDefault="005A0C9C" w:rsidP="005F4FED">
            <w:pPr>
              <w:pStyle w:val="ListParagraph"/>
              <w:numPr>
                <w:ilvl w:val="0"/>
                <w:numId w:val="6"/>
              </w:numPr>
              <w:rPr>
                <w:rStyle w:val="longtext1"/>
                <w:rFonts w:asciiTheme="minorHAnsi" w:eastAsia="MS Mincho" w:hAnsiTheme="minorHAnsi" w:cstheme="minorHAnsi"/>
                <w:color w:val="000000"/>
                <w:sz w:val="22"/>
                <w:szCs w:val="22"/>
              </w:rPr>
            </w:pPr>
          </w:p>
        </w:tc>
        <w:tc>
          <w:tcPr>
            <w:tcW w:w="3181" w:type="dxa"/>
          </w:tcPr>
          <w:p w:rsidR="005A0C9C" w:rsidRPr="00815F8C" w:rsidRDefault="005A0C9C" w:rsidP="005F7797">
            <w:pPr>
              <w:pStyle w:val="NoSpacing"/>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Mr. Abbas Ofarinov</w:t>
            </w:r>
          </w:p>
        </w:tc>
        <w:tc>
          <w:tcPr>
            <w:tcW w:w="2520" w:type="dxa"/>
          </w:tcPr>
          <w:p w:rsidR="005A0C9C" w:rsidRPr="00815F8C" w:rsidRDefault="005A0C9C" w:rsidP="005A0C9C">
            <w:pPr>
              <w:rPr>
                <w:rStyle w:val="longtext1"/>
                <w:rFonts w:asciiTheme="minorHAnsi" w:eastAsia="Times New Roman" w:hAnsiTheme="minorHAnsi" w:cstheme="minorHAnsi"/>
                <w:color w:val="000000"/>
                <w:sz w:val="22"/>
                <w:szCs w:val="22"/>
              </w:rPr>
            </w:pPr>
            <w:r w:rsidRPr="00815F8C">
              <w:rPr>
                <w:rStyle w:val="longtext1"/>
                <w:rFonts w:asciiTheme="minorHAnsi" w:eastAsia="Times New Roman" w:hAnsiTheme="minorHAnsi" w:cstheme="minorHAnsi"/>
                <w:color w:val="000000"/>
                <w:sz w:val="22"/>
                <w:szCs w:val="22"/>
              </w:rPr>
              <w:t>Principal Banker</w:t>
            </w:r>
          </w:p>
        </w:tc>
        <w:tc>
          <w:tcPr>
            <w:tcW w:w="3420" w:type="dxa"/>
          </w:tcPr>
          <w:p w:rsidR="005A0C9C" w:rsidRPr="00815F8C" w:rsidRDefault="005A0C9C" w:rsidP="005A0C9C">
            <w:pPr>
              <w:pStyle w:val="NoSpacing"/>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EBRD</w:t>
            </w:r>
          </w:p>
        </w:tc>
      </w:tr>
      <w:tr w:rsidR="005A0C9C" w:rsidRPr="00815F8C" w:rsidTr="005A0C9C">
        <w:tc>
          <w:tcPr>
            <w:tcW w:w="419" w:type="dxa"/>
          </w:tcPr>
          <w:p w:rsidR="005A0C9C" w:rsidRPr="00815F8C" w:rsidRDefault="005A0C9C" w:rsidP="005F4FED">
            <w:pPr>
              <w:pStyle w:val="ListParagraph"/>
              <w:numPr>
                <w:ilvl w:val="0"/>
                <w:numId w:val="6"/>
              </w:numPr>
              <w:rPr>
                <w:rStyle w:val="longtext1"/>
                <w:rFonts w:asciiTheme="minorHAnsi" w:eastAsia="MS Mincho" w:hAnsiTheme="minorHAnsi" w:cstheme="minorHAnsi"/>
                <w:color w:val="000000"/>
                <w:sz w:val="22"/>
                <w:szCs w:val="22"/>
              </w:rPr>
            </w:pPr>
          </w:p>
        </w:tc>
        <w:tc>
          <w:tcPr>
            <w:tcW w:w="3181" w:type="dxa"/>
          </w:tcPr>
          <w:p w:rsidR="005A0C9C" w:rsidRPr="00815F8C" w:rsidRDefault="005A0C9C" w:rsidP="005F7797">
            <w:pPr>
              <w:pStyle w:val="NoSpacing"/>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Ms. Svetlana Spatar</w:t>
            </w:r>
            <w:r w:rsidR="00FE1219" w:rsidRPr="00815F8C">
              <w:rPr>
                <w:rStyle w:val="longtext1"/>
                <w:rFonts w:asciiTheme="minorHAnsi" w:hAnsiTheme="minorHAnsi" w:cstheme="minorHAnsi"/>
                <w:color w:val="000000"/>
                <w:sz w:val="22"/>
                <w:szCs w:val="22"/>
              </w:rPr>
              <w:t xml:space="preserve"> or Timur Jurkashev</w:t>
            </w:r>
          </w:p>
        </w:tc>
        <w:tc>
          <w:tcPr>
            <w:tcW w:w="2520" w:type="dxa"/>
          </w:tcPr>
          <w:p w:rsidR="005A0C9C" w:rsidRPr="00815F8C" w:rsidRDefault="005A0C9C" w:rsidP="005A0C9C">
            <w:pPr>
              <w:rPr>
                <w:rStyle w:val="longtext1"/>
                <w:rFonts w:asciiTheme="minorHAnsi" w:eastAsia="Times New Roman" w:hAnsiTheme="minorHAnsi" w:cstheme="minorHAnsi"/>
                <w:color w:val="000000"/>
                <w:sz w:val="22"/>
                <w:szCs w:val="22"/>
              </w:rPr>
            </w:pPr>
            <w:r w:rsidRPr="00815F8C">
              <w:rPr>
                <w:rStyle w:val="longtext1"/>
                <w:rFonts w:asciiTheme="minorHAnsi" w:eastAsia="Times New Roman" w:hAnsiTheme="minorHAnsi" w:cstheme="minorHAnsi"/>
                <w:color w:val="000000"/>
                <w:sz w:val="22"/>
                <w:szCs w:val="22"/>
              </w:rPr>
              <w:t>Member</w:t>
            </w:r>
            <w:r w:rsidR="00FE1219" w:rsidRPr="00815F8C">
              <w:rPr>
                <w:rStyle w:val="longtext1"/>
                <w:rFonts w:asciiTheme="minorHAnsi" w:eastAsia="Times New Roman" w:hAnsiTheme="minorHAnsi" w:cstheme="minorHAnsi"/>
                <w:color w:val="000000"/>
                <w:sz w:val="22"/>
                <w:szCs w:val="22"/>
              </w:rPr>
              <w:t>s</w:t>
            </w:r>
          </w:p>
        </w:tc>
        <w:tc>
          <w:tcPr>
            <w:tcW w:w="3420" w:type="dxa"/>
          </w:tcPr>
          <w:p w:rsidR="005A0C9C" w:rsidRPr="00815F8C" w:rsidRDefault="005A0C9C" w:rsidP="005A0C9C">
            <w:pPr>
              <w:pStyle w:val="NoSpacing"/>
              <w:rPr>
                <w:rStyle w:val="longtext1"/>
                <w:rFonts w:asciiTheme="minorHAnsi" w:hAnsiTheme="minorHAnsi" w:cstheme="minorHAnsi"/>
                <w:color w:val="000000"/>
                <w:sz w:val="22"/>
                <w:szCs w:val="22"/>
              </w:rPr>
            </w:pPr>
            <w:r w:rsidRPr="00815F8C">
              <w:rPr>
                <w:rStyle w:val="longtext1"/>
                <w:rFonts w:asciiTheme="minorHAnsi" w:hAnsiTheme="minorHAnsi" w:cstheme="minorHAnsi"/>
                <w:color w:val="000000"/>
                <w:sz w:val="22"/>
                <w:szCs w:val="22"/>
              </w:rPr>
              <w:t>“Velo-Almaty” initiative group</w:t>
            </w:r>
          </w:p>
        </w:tc>
      </w:tr>
    </w:tbl>
    <w:p w:rsidR="005A0C9C" w:rsidRPr="00815F8C" w:rsidRDefault="005A0C9C" w:rsidP="005A0C9C">
      <w:pPr>
        <w:spacing w:after="0" w:line="240" w:lineRule="auto"/>
        <w:jc w:val="both"/>
        <w:rPr>
          <w:rFonts w:eastAsia="Times New Roman" w:cs="Times New Roman"/>
        </w:rPr>
      </w:pPr>
    </w:p>
    <w:p w:rsidR="00D6638C" w:rsidRPr="00815F8C" w:rsidRDefault="00B35F35" w:rsidP="005A0C9C">
      <w:pPr>
        <w:spacing w:after="0" w:line="240" w:lineRule="auto"/>
        <w:jc w:val="both"/>
        <w:rPr>
          <w:rFonts w:eastAsia="Times New Roman" w:cs="Times New Roman"/>
        </w:rPr>
      </w:pPr>
      <w:r w:rsidRPr="00815F8C">
        <w:rPr>
          <w:rFonts w:eastAsia="Times New Roman" w:cs="Times New Roman"/>
        </w:rPr>
        <w:t>T</w:t>
      </w:r>
      <w:r w:rsidR="00D6638C" w:rsidRPr="00815F8C">
        <w:rPr>
          <w:rFonts w:eastAsia="Times New Roman" w:cs="Times New Roman"/>
        </w:rPr>
        <w:t>he evaluator will review all relevant sources of information, such as project document</w:t>
      </w:r>
      <w:r w:rsidR="00DD4847" w:rsidRPr="00815F8C">
        <w:rPr>
          <w:rFonts w:eastAsia="Times New Roman" w:cs="Times New Roman"/>
        </w:rPr>
        <w:t>ations</w:t>
      </w:r>
      <w:r w:rsidR="00D6638C" w:rsidRPr="00815F8C">
        <w:rPr>
          <w:rFonts w:eastAsia="Times New Roman" w:cs="Times New Roman"/>
        </w:rPr>
        <w:t>, reports</w:t>
      </w:r>
      <w:r w:rsidR="00022F8E" w:rsidRPr="00815F8C">
        <w:rPr>
          <w:rFonts w:eastAsia="Times New Roman" w:cs="Times New Roman"/>
        </w:rPr>
        <w:t xml:space="preserve"> – including</w:t>
      </w:r>
      <w:r w:rsidR="00D6638C" w:rsidRPr="00815F8C">
        <w:rPr>
          <w:rFonts w:eastAsia="Times New Roman" w:cs="Times New Roman"/>
        </w:rPr>
        <w:t xml:space="preserve"> Annual APR/PIR, project budget revisions, midterm review, progress reports, GEF focal area tracking tools, project files, national strategic and legal documents, and any other material</w:t>
      </w:r>
      <w:r w:rsidR="00022F8E" w:rsidRPr="00815F8C">
        <w:rPr>
          <w:rFonts w:eastAsia="Times New Roman" w:cs="Times New Roman"/>
        </w:rPr>
        <w:t>s</w:t>
      </w:r>
      <w:r w:rsidR="00D6638C" w:rsidRPr="00815F8C">
        <w:rPr>
          <w:rFonts w:eastAsia="Times New Roman" w:cs="Times New Roman"/>
        </w:rPr>
        <w:t xml:space="preserve"> that the evaluator considers useful for this evidence-based assessment. A list of documents that the project team will provide to the evaluator for review is included in </w:t>
      </w:r>
      <w:hyperlink w:anchor="_TOR_Annex_B:" w:history="1">
        <w:r w:rsidR="00D6638C" w:rsidRPr="00815F8C">
          <w:rPr>
            <w:rFonts w:eastAsia="Times New Roman" w:cs="Times New Roman"/>
            <w:color w:val="0000FF"/>
            <w:u w:val="single"/>
            <w:shd w:val="clear" w:color="auto" w:fill="FFFFFF"/>
          </w:rPr>
          <w:t>Annex B</w:t>
        </w:r>
      </w:hyperlink>
      <w:r w:rsidR="00D6638C" w:rsidRPr="00815F8C">
        <w:rPr>
          <w:rFonts w:eastAsia="Times New Roman" w:cs="Times New Roman"/>
          <w:color w:val="0000FF"/>
          <w:u w:val="single"/>
          <w:shd w:val="clear" w:color="auto" w:fill="FFFFFF"/>
        </w:rPr>
        <w:t xml:space="preserve"> </w:t>
      </w:r>
      <w:r w:rsidR="00D6638C" w:rsidRPr="00815F8C">
        <w:rPr>
          <w:rFonts w:eastAsia="Times New Roman" w:cs="Times New Roman"/>
        </w:rPr>
        <w:t>of this Terms of Reference.</w:t>
      </w:r>
    </w:p>
    <w:p w:rsidR="002B5883" w:rsidRPr="00815F8C" w:rsidRDefault="002B5883" w:rsidP="005A0C9C">
      <w:pPr>
        <w:spacing w:after="0" w:line="240" w:lineRule="auto"/>
        <w:jc w:val="both"/>
        <w:rPr>
          <w:rFonts w:eastAsia="Times New Roman" w:cs="Times New Roman"/>
        </w:rPr>
      </w:pPr>
    </w:p>
    <w:p w:rsidR="00D6638C" w:rsidRPr="00815F8C" w:rsidRDefault="00D6638C" w:rsidP="00F05366">
      <w:pPr>
        <w:pStyle w:val="Heading51"/>
      </w:pPr>
      <w:bookmarkStart w:id="14" w:name="_Toc321341551"/>
      <w:r w:rsidRPr="00815F8C">
        <w:t>Evaluation Criteria &amp; Ratings</w:t>
      </w:r>
      <w:bookmarkEnd w:id="14"/>
    </w:p>
    <w:p w:rsidR="00D6638C" w:rsidRPr="00815F8C" w:rsidRDefault="00DD4847" w:rsidP="005A0C9C">
      <w:pPr>
        <w:autoSpaceDE w:val="0"/>
        <w:autoSpaceDN w:val="0"/>
        <w:adjustRightInd w:val="0"/>
        <w:spacing w:after="0"/>
        <w:jc w:val="both"/>
        <w:rPr>
          <w:rFonts w:eastAsia="Times New Roman" w:cs="Times New Roman"/>
        </w:rPr>
      </w:pPr>
      <w:r w:rsidRPr="00815F8C">
        <w:rPr>
          <w:rFonts w:eastAsia="Times New Roman" w:cs="Times New Roman"/>
        </w:rPr>
        <w:lastRenderedPageBreak/>
        <w:t>P</w:t>
      </w:r>
      <w:r w:rsidR="00D6638C" w:rsidRPr="00815F8C">
        <w:rPr>
          <w:rFonts w:eastAsia="Times New Roman" w:cs="Times New Roman"/>
        </w:rPr>
        <w:t xml:space="preserve">roject performance </w:t>
      </w:r>
      <w:r w:rsidRPr="00815F8C">
        <w:rPr>
          <w:rFonts w:eastAsia="Times New Roman" w:cs="Times New Roman"/>
        </w:rPr>
        <w:t>assessment shall be conducted</w:t>
      </w:r>
      <w:r w:rsidR="00D6638C" w:rsidRPr="00815F8C">
        <w:rPr>
          <w:rFonts w:eastAsia="Times New Roman" w:cs="Times New Roman"/>
        </w:rPr>
        <w:t xml:space="preserve"> based </w:t>
      </w:r>
      <w:r w:rsidR="00DA7F00" w:rsidRPr="00815F8C">
        <w:rPr>
          <w:rFonts w:eastAsia="Times New Roman" w:cs="Times New Roman"/>
        </w:rPr>
        <w:t>on</w:t>
      </w:r>
      <w:r w:rsidR="00D6638C" w:rsidRPr="00815F8C">
        <w:rPr>
          <w:rFonts w:eastAsia="Times New Roman" w:cs="Times New Roman"/>
        </w:rPr>
        <w:t xml:space="preserve"> expectations set out in Project Logical Framework/Results Framework</w:t>
      </w:r>
      <w:r w:rsidR="00627A72" w:rsidRPr="00815F8C">
        <w:rPr>
          <w:rFonts w:eastAsia="Times New Roman" w:cs="Times New Roman"/>
        </w:rPr>
        <w:t xml:space="preserve"> </w:t>
      </w:r>
      <w:r w:rsidR="00D6638C" w:rsidRPr="00815F8C">
        <w:rPr>
          <w:rFonts w:eastAsia="Times New Roman" w:cs="Times New Roman"/>
        </w:rPr>
        <w:t>(see</w:t>
      </w:r>
      <w:hyperlink w:anchor="_TOR_Annex_A:" w:history="1">
        <w:r w:rsidR="00D6638C" w:rsidRPr="00815F8C">
          <w:rPr>
            <w:rFonts w:eastAsia="Times New Roman" w:cs="Times New Roman"/>
            <w:color w:val="0000FF"/>
            <w:u w:val="single"/>
          </w:rPr>
          <w:t xml:space="preserve"> Annex A</w:t>
        </w:r>
      </w:hyperlink>
      <w:r w:rsidR="00DA7F00" w:rsidRPr="00815F8C">
        <w:rPr>
          <w:rFonts w:eastAsia="Times New Roman" w:cs="Times New Roman"/>
        </w:rPr>
        <w:t>)</w:t>
      </w:r>
      <w:r w:rsidR="00D6638C" w:rsidRPr="00815F8C">
        <w:rPr>
          <w:rFonts w:eastAsia="Times New Roman" w:cs="Times New Roman"/>
        </w:rPr>
        <w:t xml:space="preserve"> which provides performance and impact indicators for project implementation along corresponding means of verification. The evaluation </w:t>
      </w:r>
      <w:r w:rsidR="00DA7F00" w:rsidRPr="00815F8C">
        <w:rPr>
          <w:rFonts w:eastAsia="Times New Roman" w:cs="Times New Roman"/>
        </w:rPr>
        <w:t>shall be based on</w:t>
      </w:r>
      <w:r w:rsidR="00D6638C" w:rsidRPr="00815F8C">
        <w:rPr>
          <w:rFonts w:eastAsia="Times New Roman" w:cs="Times New Roman"/>
        </w:rPr>
        <w:t xml:space="preserve"> the</w:t>
      </w:r>
      <w:r w:rsidR="00DA7F00" w:rsidRPr="00815F8C">
        <w:rPr>
          <w:rFonts w:eastAsia="Times New Roman" w:cs="Times New Roman"/>
        </w:rPr>
        <w:t xml:space="preserve"> following</w:t>
      </w:r>
      <w:r w:rsidR="00D6638C" w:rsidRPr="00815F8C">
        <w:rPr>
          <w:rFonts w:eastAsia="Times New Roman" w:cs="Times New Roman"/>
        </w:rPr>
        <w:t xml:space="preserve"> </w:t>
      </w:r>
      <w:r w:rsidR="00815F8C" w:rsidRPr="00815F8C">
        <w:rPr>
          <w:rFonts w:eastAsia="Times New Roman" w:cs="Times New Roman"/>
        </w:rPr>
        <w:t>criteria</w:t>
      </w:r>
      <w:r w:rsidR="00815F8C">
        <w:rPr>
          <w:rFonts w:eastAsia="Times New Roman" w:cs="Times New Roman"/>
        </w:rPr>
        <w:t>s</w:t>
      </w:r>
      <w:r w:rsidR="00D6638C" w:rsidRPr="00815F8C">
        <w:rPr>
          <w:rFonts w:eastAsia="Times New Roman" w:cs="Times New Roman"/>
        </w:rPr>
        <w:t xml:space="preserve">: </w:t>
      </w:r>
      <w:r w:rsidR="00D6638C" w:rsidRPr="00815F8C">
        <w:rPr>
          <w:rFonts w:eastAsia="Times New Roman" w:cs="Times New Roman"/>
          <w:b/>
        </w:rPr>
        <w:t xml:space="preserve">relevance, effectiveness, efficiency, sustainability and impact. </w:t>
      </w:r>
      <w:r w:rsidR="00D6638C" w:rsidRPr="00815F8C">
        <w:rPr>
          <w:rFonts w:eastAsia="Times New Roman" w:cs="Times New Roman"/>
        </w:rPr>
        <w:t xml:space="preserve">Ratings must be provided </w:t>
      </w:r>
      <w:r w:rsidR="00DA7F00" w:rsidRPr="00815F8C">
        <w:rPr>
          <w:rFonts w:eastAsia="Times New Roman" w:cs="Times New Roman"/>
        </w:rPr>
        <w:t>as per below specified</w:t>
      </w:r>
      <w:r w:rsidR="00D6638C" w:rsidRPr="00815F8C">
        <w:rPr>
          <w:rFonts w:eastAsia="Times New Roman" w:cs="Times New Roman"/>
        </w:rPr>
        <w:t xml:space="preserve"> performance criteria. The comp</w:t>
      </w:r>
      <w:r w:rsidR="00022F8E" w:rsidRPr="00815F8C">
        <w:rPr>
          <w:rFonts w:eastAsia="Times New Roman" w:cs="Times New Roman"/>
        </w:rPr>
        <w:t>l</w:t>
      </w:r>
      <w:r w:rsidR="00DA7F00" w:rsidRPr="00815F8C">
        <w:rPr>
          <w:rFonts w:eastAsia="Times New Roman" w:cs="Times New Roman"/>
        </w:rPr>
        <w:t xml:space="preserve">ete </w:t>
      </w:r>
      <w:r w:rsidR="00D6638C" w:rsidRPr="00815F8C">
        <w:rPr>
          <w:rFonts w:eastAsia="Times New Roman" w:cs="Times New Roman"/>
        </w:rPr>
        <w:t xml:space="preserve">table must </w:t>
      </w:r>
      <w:r w:rsidR="00DA7F00" w:rsidRPr="00815F8C">
        <w:rPr>
          <w:rFonts w:eastAsia="Times New Roman" w:cs="Times New Roman"/>
        </w:rPr>
        <w:t xml:space="preserve">be </w:t>
      </w:r>
      <w:r w:rsidR="00D6638C" w:rsidRPr="00815F8C">
        <w:rPr>
          <w:rFonts w:eastAsia="Times New Roman" w:cs="Times New Roman"/>
        </w:rPr>
        <w:t xml:space="preserve">included in </w:t>
      </w:r>
      <w:r w:rsidR="00627A72" w:rsidRPr="00815F8C">
        <w:rPr>
          <w:rFonts w:eastAsia="Times New Roman" w:cs="Times New Roman"/>
        </w:rPr>
        <w:t xml:space="preserve">evaluation executive summary. </w:t>
      </w:r>
      <w:r w:rsidR="00D6638C" w:rsidRPr="00815F8C">
        <w:rPr>
          <w:rFonts w:eastAsia="Times New Roman" w:cs="Times New Roman"/>
        </w:rPr>
        <w:t xml:space="preserve">The obligatory rating scales are included in </w:t>
      </w:r>
      <w:hyperlink w:anchor="_TOR_Annex_D:" w:history="1">
        <w:r w:rsidR="00D6638C" w:rsidRPr="00815F8C">
          <w:rPr>
            <w:rFonts w:eastAsia="Times New Roman" w:cs="Times New Roman"/>
            <w:color w:val="0000FF"/>
            <w:u w:val="single"/>
          </w:rPr>
          <w:t xml:space="preserve"> Annex D</w:t>
        </w:r>
      </w:hyperlink>
      <w:r w:rsidR="00D6638C" w:rsidRPr="00815F8C">
        <w:rPr>
          <w:rFonts w:eastAsia="Times New Roman" w:cs="Times New Roman"/>
        </w:rPr>
        <w:t>.</w:t>
      </w:r>
    </w:p>
    <w:p w:rsidR="00D6638C" w:rsidRPr="00815F8C" w:rsidRDefault="00D6638C" w:rsidP="00D6638C">
      <w:pPr>
        <w:autoSpaceDE w:val="0"/>
        <w:autoSpaceDN w:val="0"/>
        <w:adjustRightInd w:val="0"/>
        <w:spacing w:after="0"/>
        <w:rPr>
          <w:rFonts w:eastAsia="Times New Roman" w:cs="Times New Roman"/>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73"/>
        <w:gridCol w:w="4721"/>
        <w:gridCol w:w="988"/>
      </w:tblGrid>
      <w:tr w:rsidR="00D6638C" w:rsidRPr="00815F8C" w:rsidTr="00627A72">
        <w:trPr>
          <w:trHeight w:val="206"/>
        </w:trPr>
        <w:tc>
          <w:tcPr>
            <w:tcW w:w="5000" w:type="pct"/>
            <w:gridSpan w:val="4"/>
            <w:vAlign w:val="center"/>
          </w:tcPr>
          <w:p w:rsidR="00D6638C" w:rsidRPr="00815F8C" w:rsidRDefault="00D6638C" w:rsidP="00D6638C">
            <w:pPr>
              <w:tabs>
                <w:tab w:val="right" w:pos="0"/>
              </w:tabs>
              <w:spacing w:after="0"/>
              <w:rPr>
                <w:rFonts w:eastAsia="Times New Roman" w:cs="Times New Roman"/>
                <w:b/>
                <w:color w:val="000000"/>
              </w:rPr>
            </w:pPr>
            <w:r w:rsidRPr="00815F8C">
              <w:rPr>
                <w:rFonts w:eastAsia="Times New Roman" w:cs="Times New Roman"/>
                <w:b/>
                <w:color w:val="000000"/>
              </w:rPr>
              <w:t>Evaluation Ratings:</w:t>
            </w:r>
          </w:p>
        </w:tc>
      </w:tr>
      <w:tr w:rsidR="00D6638C" w:rsidRPr="00815F8C" w:rsidTr="00627A72">
        <w:tblPrEx>
          <w:shd w:val="clear" w:color="auto" w:fill="4F81BD"/>
        </w:tblPrEx>
        <w:tc>
          <w:tcPr>
            <w:tcW w:w="1586" w:type="pct"/>
            <w:shd w:val="clear" w:color="auto" w:fill="7F7F7F"/>
          </w:tcPr>
          <w:p w:rsidR="00D6638C" w:rsidRPr="00815F8C" w:rsidRDefault="00D6638C" w:rsidP="00D6638C">
            <w:pPr>
              <w:spacing w:after="0"/>
              <w:rPr>
                <w:rFonts w:eastAsia="Times New Roman" w:cs="Times New Roman"/>
                <w:b/>
                <w:bCs/>
                <w:color w:val="FFFFFF"/>
              </w:rPr>
            </w:pPr>
            <w:bookmarkStart w:id="15" w:name="_Toc299133036"/>
            <w:r w:rsidRPr="00815F8C">
              <w:rPr>
                <w:rFonts w:eastAsia="Times New Roman" w:cs="Times New Roman"/>
                <w:b/>
                <w:color w:val="FFFFFF"/>
              </w:rPr>
              <w:t>1. Monitoring and Evaluation</w:t>
            </w:r>
          </w:p>
        </w:tc>
        <w:tc>
          <w:tcPr>
            <w:tcW w:w="378" w:type="pct"/>
            <w:shd w:val="clear" w:color="auto" w:fill="7F7F7F"/>
          </w:tcPr>
          <w:p w:rsidR="00D6638C" w:rsidRPr="00815F8C" w:rsidRDefault="00D6638C" w:rsidP="00D6638C">
            <w:pPr>
              <w:spacing w:after="0"/>
              <w:jc w:val="center"/>
              <w:rPr>
                <w:rFonts w:eastAsia="Times New Roman" w:cs="Times New Roman"/>
                <w:b/>
                <w:bCs/>
                <w:color w:val="FFFFFF"/>
              </w:rPr>
            </w:pPr>
            <w:r w:rsidRPr="00815F8C">
              <w:rPr>
                <w:rFonts w:eastAsia="Times New Roman" w:cs="Times New Roman"/>
                <w:b/>
                <w:i/>
                <w:color w:val="FFFFFF"/>
              </w:rPr>
              <w:t>rating</w:t>
            </w:r>
          </w:p>
        </w:tc>
        <w:tc>
          <w:tcPr>
            <w:tcW w:w="2504" w:type="pct"/>
            <w:shd w:val="clear" w:color="auto" w:fill="7F7F7F"/>
          </w:tcPr>
          <w:p w:rsidR="00D6638C" w:rsidRPr="00815F8C" w:rsidRDefault="00D6638C" w:rsidP="00D6638C">
            <w:pPr>
              <w:spacing w:after="0"/>
              <w:rPr>
                <w:rFonts w:eastAsia="Times New Roman" w:cs="Times New Roman"/>
                <w:b/>
                <w:i/>
                <w:color w:val="FFFFFF"/>
              </w:rPr>
            </w:pPr>
            <w:r w:rsidRPr="00815F8C">
              <w:rPr>
                <w:rFonts w:eastAsia="Times New Roman" w:cs="Times New Roman"/>
                <w:b/>
                <w:color w:val="FFFFFF"/>
              </w:rPr>
              <w:t>2. IA&amp; EA Execution</w:t>
            </w:r>
          </w:p>
        </w:tc>
        <w:tc>
          <w:tcPr>
            <w:tcW w:w="531" w:type="pct"/>
            <w:shd w:val="clear" w:color="auto" w:fill="7F7F7F"/>
          </w:tcPr>
          <w:p w:rsidR="00D6638C" w:rsidRPr="00815F8C" w:rsidRDefault="00D6638C" w:rsidP="00D6638C">
            <w:pPr>
              <w:spacing w:after="0"/>
              <w:jc w:val="center"/>
              <w:rPr>
                <w:rFonts w:eastAsia="Times New Roman" w:cs="Times New Roman"/>
                <w:b/>
                <w:i/>
                <w:color w:val="FFFFFF"/>
              </w:rPr>
            </w:pPr>
            <w:r w:rsidRPr="00815F8C">
              <w:rPr>
                <w:rFonts w:eastAsia="Times New Roman" w:cs="Times New Roman"/>
                <w:b/>
                <w:i/>
                <w:color w:val="FFFFFF"/>
              </w:rPr>
              <w:t>rating</w:t>
            </w:r>
          </w:p>
        </w:tc>
      </w:tr>
      <w:tr w:rsidR="00D6638C" w:rsidRPr="00815F8C" w:rsidTr="00627A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6" w:type="pct"/>
          </w:tcPr>
          <w:p w:rsidR="00D6638C" w:rsidRPr="00815F8C" w:rsidRDefault="00D6638C" w:rsidP="00D6638C">
            <w:pPr>
              <w:spacing w:after="0"/>
              <w:rPr>
                <w:rFonts w:eastAsia="Times New Roman" w:cs="Times New Roman"/>
              </w:rPr>
            </w:pPr>
            <w:r w:rsidRPr="00815F8C">
              <w:rPr>
                <w:rFonts w:eastAsia="Times New Roman" w:cs="Times New Roman"/>
              </w:rPr>
              <w:t>M&amp;E design at entry</w:t>
            </w:r>
          </w:p>
        </w:tc>
        <w:tc>
          <w:tcPr>
            <w:tcW w:w="378" w:type="pct"/>
            <w:tcBorders>
              <w:bottom w:val="single" w:sz="4" w:space="0" w:color="auto"/>
            </w:tcBorders>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c>
          <w:tcPr>
            <w:tcW w:w="2504" w:type="pct"/>
            <w:tcBorders>
              <w:bottom w:val="single" w:sz="4" w:space="0" w:color="auto"/>
            </w:tcBorders>
          </w:tcPr>
          <w:p w:rsidR="00D6638C" w:rsidRPr="00815F8C" w:rsidRDefault="00D6638C" w:rsidP="00D6638C">
            <w:pPr>
              <w:spacing w:after="0"/>
              <w:rPr>
                <w:rFonts w:eastAsia="Times New Roman" w:cs="Times New Roman"/>
              </w:rPr>
            </w:pPr>
            <w:r w:rsidRPr="00815F8C">
              <w:rPr>
                <w:rFonts w:eastAsia="Times New Roman" w:cs="Times New Roman"/>
              </w:rPr>
              <w:t>Quality of UNDP Implementation</w:t>
            </w:r>
          </w:p>
        </w:tc>
        <w:tc>
          <w:tcPr>
            <w:tcW w:w="531" w:type="pct"/>
            <w:tcBorders>
              <w:bottom w:val="single" w:sz="4" w:space="0" w:color="auto"/>
            </w:tcBorders>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r>
      <w:tr w:rsidR="00D6638C" w:rsidRPr="00815F8C" w:rsidTr="00627A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6" w:type="pct"/>
          </w:tcPr>
          <w:p w:rsidR="00D6638C" w:rsidRPr="00815F8C" w:rsidRDefault="00D6638C" w:rsidP="00D6638C">
            <w:pPr>
              <w:spacing w:after="0"/>
              <w:rPr>
                <w:rFonts w:eastAsia="Times New Roman" w:cs="Times New Roman"/>
              </w:rPr>
            </w:pPr>
            <w:r w:rsidRPr="00815F8C">
              <w:rPr>
                <w:rFonts w:eastAsia="Times New Roman" w:cs="Times New Roman"/>
              </w:rPr>
              <w:t>M&amp;E Plan Implementation</w:t>
            </w:r>
          </w:p>
        </w:tc>
        <w:tc>
          <w:tcPr>
            <w:tcW w:w="378" w:type="pct"/>
            <w:tcBorders>
              <w:bottom w:val="single" w:sz="4" w:space="0" w:color="auto"/>
            </w:tcBorders>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c>
          <w:tcPr>
            <w:tcW w:w="2504" w:type="pct"/>
            <w:tcBorders>
              <w:bottom w:val="single" w:sz="4" w:space="0" w:color="auto"/>
            </w:tcBorders>
          </w:tcPr>
          <w:p w:rsidR="00D6638C" w:rsidRPr="00815F8C" w:rsidRDefault="00D6638C" w:rsidP="00D6638C">
            <w:pPr>
              <w:spacing w:after="0"/>
              <w:rPr>
                <w:rFonts w:eastAsia="Times New Roman" w:cs="Times New Roman"/>
              </w:rPr>
            </w:pPr>
            <w:r w:rsidRPr="00815F8C">
              <w:rPr>
                <w:rFonts w:eastAsia="Times New Roman" w:cs="Times New Roman"/>
              </w:rPr>
              <w:t xml:space="preserve">Quality of Execution - Executing Agency </w:t>
            </w:r>
          </w:p>
        </w:tc>
        <w:tc>
          <w:tcPr>
            <w:tcW w:w="531" w:type="pct"/>
            <w:tcBorders>
              <w:bottom w:val="single" w:sz="4" w:space="0" w:color="auto"/>
            </w:tcBorders>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r>
      <w:tr w:rsidR="00D6638C" w:rsidRPr="00815F8C" w:rsidTr="00627A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6" w:type="pct"/>
          </w:tcPr>
          <w:p w:rsidR="00D6638C" w:rsidRPr="00815F8C" w:rsidRDefault="00D6638C" w:rsidP="00D6638C">
            <w:pPr>
              <w:spacing w:after="0"/>
              <w:rPr>
                <w:rFonts w:eastAsia="Times New Roman" w:cs="Times New Roman"/>
              </w:rPr>
            </w:pPr>
            <w:r w:rsidRPr="00815F8C">
              <w:rPr>
                <w:rFonts w:eastAsia="Times New Roman" w:cs="Times New Roman"/>
              </w:rPr>
              <w:t>Overall quality of M&amp;E</w:t>
            </w:r>
          </w:p>
        </w:tc>
        <w:tc>
          <w:tcPr>
            <w:tcW w:w="378" w:type="pct"/>
            <w:tcBorders>
              <w:bottom w:val="single" w:sz="4" w:space="0" w:color="auto"/>
            </w:tcBorders>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c>
          <w:tcPr>
            <w:tcW w:w="2504" w:type="pct"/>
            <w:tcBorders>
              <w:bottom w:val="single" w:sz="4" w:space="0" w:color="auto"/>
            </w:tcBorders>
          </w:tcPr>
          <w:p w:rsidR="00D6638C" w:rsidRPr="00815F8C" w:rsidRDefault="00D6638C" w:rsidP="00D6638C">
            <w:pPr>
              <w:spacing w:after="0"/>
              <w:rPr>
                <w:rFonts w:eastAsia="Times New Roman" w:cs="Times New Roman"/>
              </w:rPr>
            </w:pPr>
            <w:r w:rsidRPr="00815F8C">
              <w:rPr>
                <w:rFonts w:eastAsia="Times New Roman" w:cs="Times New Roman"/>
              </w:rPr>
              <w:t>Overall quality of Implementation / Execution</w:t>
            </w:r>
          </w:p>
        </w:tc>
        <w:tc>
          <w:tcPr>
            <w:tcW w:w="531" w:type="pct"/>
            <w:tcBorders>
              <w:bottom w:val="single" w:sz="4" w:space="0" w:color="auto"/>
            </w:tcBorders>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r>
      <w:tr w:rsidR="00D6638C" w:rsidRPr="00815F8C" w:rsidTr="00627A72">
        <w:tblPrEx>
          <w:shd w:val="clear" w:color="auto" w:fill="4F81BD"/>
        </w:tblPrEx>
        <w:tc>
          <w:tcPr>
            <w:tcW w:w="1586" w:type="pct"/>
            <w:shd w:val="clear" w:color="auto" w:fill="7F7F7F"/>
          </w:tcPr>
          <w:p w:rsidR="00D6638C" w:rsidRPr="00815F8C" w:rsidRDefault="00D6638C" w:rsidP="00D6638C">
            <w:pPr>
              <w:spacing w:after="0" w:line="240" w:lineRule="auto"/>
              <w:contextualSpacing/>
              <w:rPr>
                <w:rFonts w:eastAsia="Times New Roman" w:cs="Calibri"/>
                <w:b/>
                <w:bCs/>
                <w:color w:val="FFFFFF"/>
              </w:rPr>
            </w:pPr>
            <w:r w:rsidRPr="00815F8C">
              <w:rPr>
                <w:rFonts w:eastAsia="Times New Roman" w:cs="Calibri"/>
                <w:b/>
                <w:bCs/>
                <w:color w:val="FFFFFF"/>
              </w:rPr>
              <w:t xml:space="preserve">3. Assessment of Outcomes </w:t>
            </w:r>
          </w:p>
        </w:tc>
        <w:tc>
          <w:tcPr>
            <w:tcW w:w="378" w:type="pct"/>
            <w:shd w:val="clear" w:color="auto" w:fill="7F7F7F"/>
          </w:tcPr>
          <w:p w:rsidR="00D6638C" w:rsidRPr="00815F8C" w:rsidRDefault="00D6638C" w:rsidP="00D6638C">
            <w:pPr>
              <w:spacing w:after="0" w:line="240" w:lineRule="auto"/>
              <w:contextualSpacing/>
              <w:jc w:val="center"/>
              <w:rPr>
                <w:rFonts w:eastAsia="Times New Roman" w:cs="Calibri"/>
                <w:b/>
                <w:bCs/>
                <w:color w:val="FFFFFF"/>
              </w:rPr>
            </w:pPr>
            <w:r w:rsidRPr="00815F8C">
              <w:rPr>
                <w:rFonts w:eastAsia="Times New Roman" w:cs="Calibri"/>
                <w:b/>
                <w:bCs/>
                <w:color w:val="FFFFFF"/>
              </w:rPr>
              <w:t>rating</w:t>
            </w:r>
          </w:p>
        </w:tc>
        <w:tc>
          <w:tcPr>
            <w:tcW w:w="2504" w:type="pct"/>
            <w:shd w:val="clear" w:color="auto" w:fill="7F7F7F"/>
          </w:tcPr>
          <w:p w:rsidR="00D6638C" w:rsidRPr="00815F8C" w:rsidRDefault="00D6638C" w:rsidP="00D6638C">
            <w:pPr>
              <w:spacing w:after="0" w:line="240" w:lineRule="auto"/>
              <w:contextualSpacing/>
              <w:rPr>
                <w:rFonts w:eastAsia="Times New Roman" w:cs="Calibri"/>
                <w:b/>
                <w:bCs/>
                <w:color w:val="FFFFFF"/>
              </w:rPr>
            </w:pPr>
            <w:r w:rsidRPr="00815F8C">
              <w:rPr>
                <w:rFonts w:eastAsia="Times New Roman" w:cs="Calibri"/>
                <w:b/>
                <w:bCs/>
                <w:color w:val="FFFFFF"/>
              </w:rPr>
              <w:t>4. Sustainability</w:t>
            </w:r>
          </w:p>
        </w:tc>
        <w:tc>
          <w:tcPr>
            <w:tcW w:w="531" w:type="pct"/>
            <w:shd w:val="clear" w:color="auto" w:fill="7F7F7F"/>
          </w:tcPr>
          <w:p w:rsidR="00D6638C" w:rsidRPr="00815F8C" w:rsidRDefault="00D6638C" w:rsidP="00D6638C">
            <w:pPr>
              <w:spacing w:after="0" w:line="240" w:lineRule="auto"/>
              <w:contextualSpacing/>
              <w:jc w:val="center"/>
              <w:rPr>
                <w:rFonts w:eastAsia="Times New Roman" w:cs="Calibri"/>
                <w:b/>
                <w:bCs/>
                <w:color w:val="FFFFFF"/>
              </w:rPr>
            </w:pPr>
            <w:r w:rsidRPr="00815F8C">
              <w:rPr>
                <w:rFonts w:eastAsia="Times New Roman" w:cs="Calibri"/>
                <w:b/>
                <w:bCs/>
                <w:color w:val="FFFFFF"/>
              </w:rPr>
              <w:t>rating</w:t>
            </w:r>
          </w:p>
        </w:tc>
      </w:tr>
      <w:tr w:rsidR="00D6638C" w:rsidRPr="00815F8C" w:rsidTr="00627A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6" w:type="pct"/>
          </w:tcPr>
          <w:p w:rsidR="00D6638C" w:rsidRPr="00815F8C" w:rsidRDefault="00D6638C" w:rsidP="00D6638C">
            <w:pPr>
              <w:spacing w:after="0"/>
              <w:rPr>
                <w:rFonts w:eastAsia="Times New Roman" w:cs="Times New Roman"/>
              </w:rPr>
            </w:pPr>
            <w:r w:rsidRPr="00815F8C">
              <w:rPr>
                <w:rFonts w:eastAsia="Times New Roman" w:cs="Times New Roman"/>
              </w:rPr>
              <w:t xml:space="preserve">Relevance </w:t>
            </w:r>
          </w:p>
        </w:tc>
        <w:tc>
          <w:tcPr>
            <w:tcW w:w="378" w:type="pct"/>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c>
          <w:tcPr>
            <w:tcW w:w="2504" w:type="pct"/>
          </w:tcPr>
          <w:p w:rsidR="00D6638C" w:rsidRPr="00815F8C" w:rsidRDefault="00D6638C" w:rsidP="00D6638C">
            <w:pPr>
              <w:spacing w:after="0"/>
              <w:rPr>
                <w:rFonts w:eastAsia="Times New Roman" w:cs="Times New Roman"/>
              </w:rPr>
            </w:pPr>
            <w:r w:rsidRPr="00815F8C">
              <w:rPr>
                <w:rFonts w:eastAsia="Times New Roman" w:cs="Times New Roman"/>
              </w:rPr>
              <w:t>Financial resources:</w:t>
            </w:r>
          </w:p>
        </w:tc>
        <w:tc>
          <w:tcPr>
            <w:tcW w:w="531" w:type="pct"/>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r>
      <w:tr w:rsidR="00D6638C" w:rsidRPr="00815F8C" w:rsidTr="00627A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6" w:type="pct"/>
          </w:tcPr>
          <w:p w:rsidR="00D6638C" w:rsidRPr="00815F8C" w:rsidRDefault="00D6638C" w:rsidP="00D6638C">
            <w:pPr>
              <w:spacing w:after="0"/>
              <w:rPr>
                <w:rFonts w:eastAsia="Times New Roman" w:cs="Times New Roman"/>
              </w:rPr>
            </w:pPr>
            <w:r w:rsidRPr="00815F8C">
              <w:rPr>
                <w:rFonts w:eastAsia="Times New Roman" w:cs="Times New Roman"/>
              </w:rPr>
              <w:t>Effectiveness</w:t>
            </w:r>
          </w:p>
        </w:tc>
        <w:tc>
          <w:tcPr>
            <w:tcW w:w="378" w:type="pct"/>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c>
          <w:tcPr>
            <w:tcW w:w="2504" w:type="pct"/>
          </w:tcPr>
          <w:p w:rsidR="00D6638C" w:rsidRPr="00815F8C" w:rsidRDefault="00D6638C" w:rsidP="00D6638C">
            <w:pPr>
              <w:spacing w:after="0"/>
              <w:rPr>
                <w:rFonts w:eastAsia="Times New Roman" w:cs="Times New Roman"/>
              </w:rPr>
            </w:pPr>
            <w:r w:rsidRPr="00815F8C">
              <w:rPr>
                <w:rFonts w:eastAsia="Times New Roman" w:cs="Times New Roman"/>
              </w:rPr>
              <w:t>Socio-political:</w:t>
            </w:r>
          </w:p>
        </w:tc>
        <w:tc>
          <w:tcPr>
            <w:tcW w:w="531" w:type="pct"/>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r>
      <w:tr w:rsidR="00D6638C" w:rsidRPr="00815F8C" w:rsidTr="00627A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6" w:type="pct"/>
          </w:tcPr>
          <w:p w:rsidR="00D6638C" w:rsidRPr="00815F8C" w:rsidRDefault="00D6638C" w:rsidP="00D6638C">
            <w:pPr>
              <w:spacing w:after="0"/>
              <w:rPr>
                <w:rFonts w:eastAsia="Times New Roman" w:cs="Times New Roman"/>
              </w:rPr>
            </w:pPr>
            <w:r w:rsidRPr="00815F8C">
              <w:rPr>
                <w:rFonts w:eastAsia="Times New Roman" w:cs="Times New Roman"/>
              </w:rPr>
              <w:t xml:space="preserve">Efficiency </w:t>
            </w:r>
          </w:p>
        </w:tc>
        <w:tc>
          <w:tcPr>
            <w:tcW w:w="378" w:type="pct"/>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c>
          <w:tcPr>
            <w:tcW w:w="2504" w:type="pct"/>
          </w:tcPr>
          <w:p w:rsidR="00D6638C" w:rsidRPr="00815F8C" w:rsidRDefault="00D6638C" w:rsidP="00D6638C">
            <w:pPr>
              <w:spacing w:after="0"/>
              <w:rPr>
                <w:rFonts w:eastAsia="Times New Roman" w:cs="Times New Roman"/>
              </w:rPr>
            </w:pPr>
            <w:r w:rsidRPr="00815F8C">
              <w:rPr>
                <w:rFonts w:eastAsia="Times New Roman" w:cs="Times New Roman"/>
              </w:rPr>
              <w:t>Institutional framework and governance:</w:t>
            </w:r>
          </w:p>
        </w:tc>
        <w:tc>
          <w:tcPr>
            <w:tcW w:w="531" w:type="pct"/>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r>
      <w:tr w:rsidR="00D6638C" w:rsidRPr="00815F8C" w:rsidTr="00627A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6" w:type="pct"/>
          </w:tcPr>
          <w:p w:rsidR="00D6638C" w:rsidRPr="00815F8C" w:rsidRDefault="00D6638C" w:rsidP="00D6638C">
            <w:pPr>
              <w:spacing w:after="0"/>
              <w:rPr>
                <w:rFonts w:eastAsia="Times New Roman" w:cs="Times New Roman"/>
              </w:rPr>
            </w:pPr>
            <w:r w:rsidRPr="00815F8C">
              <w:rPr>
                <w:rFonts w:eastAsia="Times New Roman" w:cs="Times New Roman"/>
              </w:rPr>
              <w:t>Overall Project Outcome Rating</w:t>
            </w:r>
          </w:p>
        </w:tc>
        <w:tc>
          <w:tcPr>
            <w:tcW w:w="378" w:type="pct"/>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c>
          <w:tcPr>
            <w:tcW w:w="2504" w:type="pct"/>
          </w:tcPr>
          <w:p w:rsidR="00D6638C" w:rsidRPr="00815F8C" w:rsidRDefault="00627A72" w:rsidP="00D6638C">
            <w:pPr>
              <w:spacing w:after="0"/>
              <w:rPr>
                <w:rFonts w:eastAsia="Times New Roman" w:cs="Times New Roman"/>
              </w:rPr>
            </w:pPr>
            <w:r w:rsidRPr="00815F8C">
              <w:rPr>
                <w:rFonts w:eastAsia="Times New Roman" w:cs="Times New Roman"/>
              </w:rPr>
              <w:t>Environmental:</w:t>
            </w:r>
          </w:p>
        </w:tc>
        <w:tc>
          <w:tcPr>
            <w:tcW w:w="531" w:type="pct"/>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r>
      <w:tr w:rsidR="00D6638C" w:rsidRPr="00815F8C" w:rsidTr="00627A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6" w:type="pct"/>
          </w:tcPr>
          <w:p w:rsidR="00D6638C" w:rsidRPr="00815F8C" w:rsidRDefault="00D6638C" w:rsidP="00D6638C">
            <w:pPr>
              <w:spacing w:after="0"/>
              <w:rPr>
                <w:rFonts w:eastAsia="Times New Roman" w:cs="Times New Roman"/>
              </w:rPr>
            </w:pPr>
          </w:p>
        </w:tc>
        <w:tc>
          <w:tcPr>
            <w:tcW w:w="378" w:type="pct"/>
          </w:tcPr>
          <w:p w:rsidR="00D6638C" w:rsidRPr="00815F8C" w:rsidRDefault="00D6638C" w:rsidP="00D6638C">
            <w:pPr>
              <w:spacing w:after="0"/>
              <w:rPr>
                <w:rFonts w:eastAsia="Times New Roman" w:cs="Times New Roman"/>
              </w:rPr>
            </w:pPr>
          </w:p>
        </w:tc>
        <w:tc>
          <w:tcPr>
            <w:tcW w:w="2504" w:type="pct"/>
          </w:tcPr>
          <w:p w:rsidR="00D6638C" w:rsidRPr="00815F8C" w:rsidRDefault="00D6638C" w:rsidP="00D6638C">
            <w:pPr>
              <w:spacing w:after="0"/>
              <w:rPr>
                <w:rFonts w:eastAsia="Times New Roman" w:cs="Times New Roman"/>
              </w:rPr>
            </w:pPr>
            <w:r w:rsidRPr="00815F8C">
              <w:rPr>
                <w:rFonts w:eastAsia="Times New Roman" w:cs="Times New Roman"/>
              </w:rPr>
              <w:t>Overall likelihood of sustainability:</w:t>
            </w:r>
          </w:p>
        </w:tc>
        <w:tc>
          <w:tcPr>
            <w:tcW w:w="531" w:type="pct"/>
          </w:tcPr>
          <w:p w:rsidR="00D6638C" w:rsidRPr="00815F8C" w:rsidRDefault="00D6638C" w:rsidP="00D6638C">
            <w:pPr>
              <w:spacing w:after="0"/>
              <w:rPr>
                <w:rFonts w:eastAsia="Times New Roman" w:cs="Times New Roman"/>
              </w:rPr>
            </w:pPr>
            <w:r w:rsidRPr="00815F8C">
              <w:rPr>
                <w:rFonts w:eastAsia="Times New Roman" w:cs="Times New Roman"/>
              </w:rPr>
              <w:fldChar w:fldCharType="begin">
                <w:ffData>
                  <w:name w:val="Text1"/>
                  <w:enabled/>
                  <w:calcOnExit w:val="0"/>
                  <w:textInput/>
                </w:ffData>
              </w:fldChar>
            </w:r>
            <w:r w:rsidRPr="00815F8C">
              <w:rPr>
                <w:rFonts w:eastAsia="Times New Roman" w:cs="Times New Roman"/>
              </w:rPr>
              <w:instrText xml:space="preserve"> FORMTEXT </w:instrText>
            </w:r>
            <w:r w:rsidRPr="00815F8C">
              <w:rPr>
                <w:rFonts w:eastAsia="Times New Roman" w:cs="Times New Roman"/>
              </w:rPr>
            </w:r>
            <w:r w:rsidRPr="00815F8C">
              <w:rPr>
                <w:rFonts w:eastAsia="Times New Roman" w:cs="Times New Roman"/>
              </w:rPr>
              <w:fldChar w:fldCharType="separate"/>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noProof/>
              </w:rPr>
              <w:t> </w:t>
            </w:r>
            <w:r w:rsidRPr="00815F8C">
              <w:rPr>
                <w:rFonts w:eastAsia="Times New Roman" w:cs="Times New Roman"/>
              </w:rPr>
              <w:fldChar w:fldCharType="end"/>
            </w:r>
          </w:p>
        </w:tc>
      </w:tr>
    </w:tbl>
    <w:p w:rsidR="00D6638C" w:rsidRPr="00815F8C" w:rsidRDefault="00D6638C" w:rsidP="00F05366">
      <w:pPr>
        <w:pStyle w:val="Heading51"/>
      </w:pPr>
      <w:bookmarkStart w:id="16" w:name="_Toc321341552"/>
      <w:bookmarkStart w:id="17" w:name="_Toc277677977"/>
      <w:bookmarkStart w:id="18" w:name="_Toc299122831"/>
      <w:bookmarkStart w:id="19" w:name="_Toc299122853"/>
      <w:bookmarkStart w:id="20" w:name="_Toc299122832"/>
      <w:bookmarkStart w:id="21" w:name="_Toc299122854"/>
      <w:bookmarkStart w:id="22" w:name="_Toc299126619"/>
      <w:bookmarkEnd w:id="3"/>
      <w:bookmarkEnd w:id="15"/>
      <w:r w:rsidRPr="00815F8C">
        <w:t>Project finance/cofinance</w:t>
      </w:r>
      <w:bookmarkEnd w:id="16"/>
    </w:p>
    <w:p w:rsidR="00D6638C" w:rsidRPr="00815F8C" w:rsidRDefault="00D6638C" w:rsidP="00627A72">
      <w:pPr>
        <w:spacing w:after="0" w:line="240" w:lineRule="auto"/>
        <w:jc w:val="both"/>
        <w:rPr>
          <w:rFonts w:eastAsia="Times New Roman" w:cs="Times New Roman"/>
          <w:lang w:val="en-GB"/>
        </w:rPr>
      </w:pPr>
      <w:r w:rsidRPr="00815F8C">
        <w:rPr>
          <w:rFonts w:eastAsia="Times New Roman" w:cs="Times New Roman"/>
          <w:lang w:val="en-GB"/>
        </w:rPr>
        <w:t xml:space="preserve">The Evaluation </w:t>
      </w:r>
      <w:r w:rsidR="00DA7F00" w:rsidRPr="00815F8C">
        <w:rPr>
          <w:rFonts w:eastAsia="Times New Roman" w:cs="Times New Roman"/>
          <w:lang w:val="en-GB"/>
        </w:rPr>
        <w:t>shall</w:t>
      </w:r>
      <w:r w:rsidRPr="00815F8C">
        <w:rPr>
          <w:rFonts w:eastAsia="Times New Roman" w:cs="Times New Roman"/>
          <w:lang w:val="en-GB"/>
        </w:rPr>
        <w:t xml:space="preserve"> assess key financial aspects of the project, including the extent of co-financing planned and realized. Project cost and funding data </w:t>
      </w:r>
      <w:r w:rsidR="00DA7F00" w:rsidRPr="00815F8C">
        <w:rPr>
          <w:rFonts w:eastAsia="Times New Roman" w:cs="Times New Roman"/>
          <w:lang w:val="en-GB"/>
        </w:rPr>
        <w:t xml:space="preserve">shall be required as well as </w:t>
      </w:r>
      <w:r w:rsidRPr="00815F8C">
        <w:rPr>
          <w:rFonts w:eastAsia="Times New Roman" w:cs="Times New Roman"/>
          <w:lang w:val="en-GB"/>
        </w:rPr>
        <w:t xml:space="preserve">annual expenditures.  Variances between planned and actual expenditures </w:t>
      </w:r>
      <w:r w:rsidR="00DA7F00" w:rsidRPr="00815F8C">
        <w:rPr>
          <w:rFonts w:eastAsia="Times New Roman" w:cs="Times New Roman"/>
          <w:lang w:val="en-GB"/>
        </w:rPr>
        <w:t>shall be</w:t>
      </w:r>
      <w:r w:rsidR="00627A72" w:rsidRPr="00815F8C">
        <w:rPr>
          <w:rFonts w:eastAsia="Times New Roman" w:cs="Times New Roman"/>
          <w:lang w:val="en-GB"/>
        </w:rPr>
        <w:t xml:space="preserve"> assessed and explained. </w:t>
      </w:r>
      <w:r w:rsidRPr="00815F8C">
        <w:rPr>
          <w:rFonts w:eastAsia="Times New Roman" w:cs="Times New Roman"/>
          <w:lang w:val="en-GB"/>
        </w:rPr>
        <w:t xml:space="preserve">Results from recent financial audits, </w:t>
      </w:r>
      <w:r w:rsidR="00DA7F00" w:rsidRPr="00815F8C">
        <w:rPr>
          <w:rFonts w:eastAsia="Times New Roman" w:cs="Times New Roman"/>
          <w:lang w:val="en-GB"/>
        </w:rPr>
        <w:t>if</w:t>
      </w:r>
      <w:r w:rsidRPr="00815F8C">
        <w:rPr>
          <w:rFonts w:eastAsia="Times New Roman" w:cs="Times New Roman"/>
          <w:lang w:val="en-GB"/>
        </w:rPr>
        <w:t xml:space="preserve"> available, should be taken into consideration. The evaluator(s) will receive assistance from the Country Office (CO) and Project Team to obtain financial data in order to complete the</w:t>
      </w:r>
      <w:r w:rsidR="00DA7F00" w:rsidRPr="00815F8C">
        <w:rPr>
          <w:rFonts w:eastAsia="Times New Roman" w:cs="Times New Roman"/>
          <w:lang w:val="en-GB"/>
        </w:rPr>
        <w:t xml:space="preserve"> below</w:t>
      </w:r>
      <w:r w:rsidRPr="00815F8C">
        <w:rPr>
          <w:rFonts w:eastAsia="Times New Roman" w:cs="Times New Roman"/>
          <w:lang w:val="en-GB"/>
        </w:rPr>
        <w:t xml:space="preserve"> co-financing table</w:t>
      </w:r>
      <w:r w:rsidR="00DA7F00" w:rsidRPr="00815F8C">
        <w:rPr>
          <w:rFonts w:eastAsia="Times New Roman" w:cs="Times New Roman"/>
          <w:lang w:val="en-GB"/>
        </w:rPr>
        <w:t xml:space="preserve"> </w:t>
      </w:r>
      <w:r w:rsidRPr="00815F8C">
        <w:rPr>
          <w:rFonts w:eastAsia="Times New Roman" w:cs="Times New Roman"/>
          <w:lang w:val="en-GB"/>
        </w:rPr>
        <w:t xml:space="preserve">which </w:t>
      </w:r>
      <w:r w:rsidR="00DA7F00" w:rsidRPr="00815F8C">
        <w:rPr>
          <w:rFonts w:eastAsia="Times New Roman" w:cs="Times New Roman"/>
          <w:lang w:val="en-GB"/>
        </w:rPr>
        <w:t>shall</w:t>
      </w:r>
      <w:r w:rsidRPr="00815F8C">
        <w:rPr>
          <w:rFonts w:eastAsia="Times New Roman" w:cs="Times New Roman"/>
          <w:lang w:val="en-GB"/>
        </w:rPr>
        <w:t xml:space="preserve"> be included in terminal evaluation report.  </w:t>
      </w:r>
    </w:p>
    <w:tbl>
      <w:tblPr>
        <w:tblpPr w:leftFromText="180" w:rightFromText="180" w:vertAnchor="text" w:horzAnchor="margin" w:tblpX="-10" w:tblpY="7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1080"/>
        <w:gridCol w:w="990"/>
        <w:gridCol w:w="1170"/>
        <w:gridCol w:w="1080"/>
        <w:gridCol w:w="1080"/>
        <w:gridCol w:w="777"/>
        <w:gridCol w:w="992"/>
        <w:gridCol w:w="850"/>
      </w:tblGrid>
      <w:tr w:rsidR="00D6638C" w:rsidRPr="00815F8C" w:rsidTr="00B84253">
        <w:tc>
          <w:tcPr>
            <w:tcW w:w="1615" w:type="dxa"/>
            <w:vMerge w:val="restart"/>
          </w:tcPr>
          <w:p w:rsidR="00D6638C" w:rsidRPr="00815F8C" w:rsidRDefault="00D6638C" w:rsidP="00627A72">
            <w:pPr>
              <w:spacing w:after="0"/>
              <w:rPr>
                <w:rFonts w:eastAsia="Times New Roman" w:cs="Times New Roman"/>
                <w:b/>
              </w:rPr>
            </w:pPr>
            <w:r w:rsidRPr="00815F8C">
              <w:rPr>
                <w:rFonts w:eastAsia="Times New Roman" w:cs="Times New Roman"/>
                <w:b/>
              </w:rPr>
              <w:t>Co-financing</w:t>
            </w:r>
          </w:p>
          <w:p w:rsidR="00D6638C" w:rsidRPr="00815F8C" w:rsidRDefault="00D6638C" w:rsidP="00627A72">
            <w:pPr>
              <w:spacing w:after="0"/>
              <w:rPr>
                <w:rFonts w:eastAsia="Times New Roman" w:cs="Times New Roman"/>
                <w:b/>
              </w:rPr>
            </w:pPr>
            <w:r w:rsidRPr="00815F8C">
              <w:rPr>
                <w:rFonts w:eastAsia="Times New Roman" w:cs="Times New Roman"/>
                <w:b/>
              </w:rPr>
              <w:t>(type/source)</w:t>
            </w:r>
          </w:p>
        </w:tc>
        <w:tc>
          <w:tcPr>
            <w:tcW w:w="2070" w:type="dxa"/>
            <w:gridSpan w:val="2"/>
          </w:tcPr>
          <w:p w:rsidR="00D6638C" w:rsidRPr="00815F8C" w:rsidRDefault="00D6638C" w:rsidP="00627A72">
            <w:pPr>
              <w:spacing w:after="0"/>
              <w:rPr>
                <w:rFonts w:eastAsia="Times New Roman" w:cs="Times New Roman"/>
                <w:b/>
              </w:rPr>
            </w:pPr>
            <w:r w:rsidRPr="00815F8C">
              <w:rPr>
                <w:rFonts w:eastAsia="Times New Roman" w:cs="Times New Roman"/>
                <w:b/>
              </w:rPr>
              <w:t>UNDP own financing (mill. US$)</w:t>
            </w:r>
          </w:p>
        </w:tc>
        <w:tc>
          <w:tcPr>
            <w:tcW w:w="2250" w:type="dxa"/>
            <w:gridSpan w:val="2"/>
          </w:tcPr>
          <w:p w:rsidR="00D6638C" w:rsidRPr="00815F8C" w:rsidRDefault="00D6638C" w:rsidP="00627A72">
            <w:pPr>
              <w:spacing w:after="0"/>
              <w:rPr>
                <w:rFonts w:eastAsia="Times New Roman" w:cs="Times New Roman"/>
                <w:b/>
              </w:rPr>
            </w:pPr>
            <w:r w:rsidRPr="00815F8C">
              <w:rPr>
                <w:rFonts w:eastAsia="Times New Roman" w:cs="Times New Roman"/>
                <w:b/>
              </w:rPr>
              <w:t>Government</w:t>
            </w:r>
          </w:p>
          <w:p w:rsidR="00D6638C" w:rsidRPr="00815F8C" w:rsidRDefault="00D6638C" w:rsidP="00627A72">
            <w:pPr>
              <w:spacing w:after="0"/>
              <w:rPr>
                <w:rFonts w:eastAsia="Times New Roman" w:cs="Times New Roman"/>
                <w:b/>
              </w:rPr>
            </w:pPr>
            <w:r w:rsidRPr="00815F8C">
              <w:rPr>
                <w:rFonts w:eastAsia="Times New Roman" w:cs="Times New Roman"/>
                <w:b/>
              </w:rPr>
              <w:t>(mill. US$)</w:t>
            </w:r>
          </w:p>
        </w:tc>
        <w:tc>
          <w:tcPr>
            <w:tcW w:w="1857" w:type="dxa"/>
            <w:gridSpan w:val="2"/>
          </w:tcPr>
          <w:p w:rsidR="00D6638C" w:rsidRPr="00815F8C" w:rsidRDefault="00D6638C" w:rsidP="00627A72">
            <w:pPr>
              <w:spacing w:after="0"/>
              <w:rPr>
                <w:rFonts w:eastAsia="Times New Roman" w:cs="Times New Roman"/>
                <w:b/>
              </w:rPr>
            </w:pPr>
            <w:r w:rsidRPr="00815F8C">
              <w:rPr>
                <w:rFonts w:eastAsia="Times New Roman" w:cs="Times New Roman"/>
                <w:b/>
              </w:rPr>
              <w:t>Partner Agency</w:t>
            </w:r>
          </w:p>
          <w:p w:rsidR="00D6638C" w:rsidRPr="00815F8C" w:rsidRDefault="00D6638C" w:rsidP="00627A72">
            <w:pPr>
              <w:spacing w:after="0"/>
              <w:rPr>
                <w:rFonts w:eastAsia="Times New Roman" w:cs="Times New Roman"/>
                <w:b/>
              </w:rPr>
            </w:pPr>
            <w:r w:rsidRPr="00815F8C">
              <w:rPr>
                <w:rFonts w:eastAsia="Times New Roman" w:cs="Times New Roman"/>
                <w:b/>
              </w:rPr>
              <w:t>(mill. US$)</w:t>
            </w:r>
          </w:p>
        </w:tc>
        <w:tc>
          <w:tcPr>
            <w:tcW w:w="1842" w:type="dxa"/>
            <w:gridSpan w:val="2"/>
          </w:tcPr>
          <w:p w:rsidR="00D6638C" w:rsidRPr="00815F8C" w:rsidRDefault="00D6638C" w:rsidP="00627A72">
            <w:pPr>
              <w:spacing w:after="0"/>
              <w:rPr>
                <w:rFonts w:eastAsia="Times New Roman" w:cs="Times New Roman"/>
                <w:b/>
              </w:rPr>
            </w:pPr>
            <w:r w:rsidRPr="00815F8C">
              <w:rPr>
                <w:rFonts w:eastAsia="Times New Roman" w:cs="Times New Roman"/>
                <w:b/>
              </w:rPr>
              <w:t>Total</w:t>
            </w:r>
          </w:p>
          <w:p w:rsidR="00D6638C" w:rsidRPr="00815F8C" w:rsidRDefault="00D6638C" w:rsidP="00627A72">
            <w:pPr>
              <w:spacing w:after="0"/>
              <w:rPr>
                <w:rFonts w:eastAsia="Times New Roman" w:cs="Times New Roman"/>
                <w:b/>
              </w:rPr>
            </w:pPr>
            <w:r w:rsidRPr="00815F8C">
              <w:rPr>
                <w:rFonts w:eastAsia="Times New Roman" w:cs="Times New Roman"/>
                <w:b/>
              </w:rPr>
              <w:t>(mill. US$)</w:t>
            </w:r>
          </w:p>
        </w:tc>
      </w:tr>
      <w:tr w:rsidR="00D6638C" w:rsidRPr="00815F8C" w:rsidTr="00B84253">
        <w:trPr>
          <w:trHeight w:val="584"/>
        </w:trPr>
        <w:tc>
          <w:tcPr>
            <w:tcW w:w="1615" w:type="dxa"/>
            <w:vMerge/>
          </w:tcPr>
          <w:p w:rsidR="00D6638C" w:rsidRPr="00815F8C" w:rsidRDefault="00D6638C" w:rsidP="00627A72">
            <w:pPr>
              <w:spacing w:after="0"/>
              <w:rPr>
                <w:rFonts w:eastAsia="Times New Roman" w:cs="Times New Roman"/>
                <w:b/>
              </w:rPr>
            </w:pPr>
          </w:p>
        </w:tc>
        <w:tc>
          <w:tcPr>
            <w:tcW w:w="1080" w:type="dxa"/>
          </w:tcPr>
          <w:p w:rsidR="00D6638C" w:rsidRPr="00815F8C" w:rsidRDefault="00D6638C" w:rsidP="00627A72">
            <w:pPr>
              <w:spacing w:after="0"/>
              <w:rPr>
                <w:rFonts w:eastAsia="Times New Roman" w:cs="Times New Roman"/>
                <w:b/>
              </w:rPr>
            </w:pPr>
            <w:r w:rsidRPr="00815F8C">
              <w:rPr>
                <w:rFonts w:eastAsia="Times New Roman" w:cs="Times New Roman"/>
                <w:b/>
              </w:rPr>
              <w:t>Planned</w:t>
            </w:r>
          </w:p>
        </w:tc>
        <w:tc>
          <w:tcPr>
            <w:tcW w:w="990" w:type="dxa"/>
          </w:tcPr>
          <w:p w:rsidR="00D6638C" w:rsidRPr="00815F8C" w:rsidRDefault="00D6638C" w:rsidP="00627A72">
            <w:pPr>
              <w:spacing w:after="0"/>
              <w:rPr>
                <w:rFonts w:eastAsia="Times New Roman" w:cs="Times New Roman"/>
                <w:b/>
              </w:rPr>
            </w:pPr>
            <w:r w:rsidRPr="00815F8C">
              <w:rPr>
                <w:rFonts w:eastAsia="Times New Roman" w:cs="Times New Roman"/>
                <w:b/>
              </w:rPr>
              <w:t xml:space="preserve">Actual </w:t>
            </w:r>
          </w:p>
        </w:tc>
        <w:tc>
          <w:tcPr>
            <w:tcW w:w="1170" w:type="dxa"/>
          </w:tcPr>
          <w:p w:rsidR="00D6638C" w:rsidRPr="00815F8C" w:rsidRDefault="00D6638C" w:rsidP="00627A72">
            <w:pPr>
              <w:spacing w:after="0"/>
              <w:rPr>
                <w:rFonts w:eastAsia="Times New Roman" w:cs="Times New Roman"/>
                <w:b/>
              </w:rPr>
            </w:pPr>
            <w:r w:rsidRPr="00815F8C">
              <w:rPr>
                <w:rFonts w:eastAsia="Times New Roman" w:cs="Times New Roman"/>
                <w:b/>
              </w:rPr>
              <w:t>Planned</w:t>
            </w:r>
          </w:p>
        </w:tc>
        <w:tc>
          <w:tcPr>
            <w:tcW w:w="1080" w:type="dxa"/>
          </w:tcPr>
          <w:p w:rsidR="00D6638C" w:rsidRPr="00815F8C" w:rsidRDefault="00D6638C" w:rsidP="00627A72">
            <w:pPr>
              <w:spacing w:after="0"/>
              <w:rPr>
                <w:rFonts w:eastAsia="Times New Roman" w:cs="Times New Roman"/>
                <w:b/>
              </w:rPr>
            </w:pPr>
            <w:r w:rsidRPr="00815F8C">
              <w:rPr>
                <w:rFonts w:eastAsia="Times New Roman" w:cs="Times New Roman"/>
                <w:b/>
              </w:rPr>
              <w:t>Actual</w:t>
            </w:r>
          </w:p>
        </w:tc>
        <w:tc>
          <w:tcPr>
            <w:tcW w:w="1080" w:type="dxa"/>
          </w:tcPr>
          <w:p w:rsidR="00D6638C" w:rsidRPr="00815F8C" w:rsidRDefault="00D6638C" w:rsidP="00627A72">
            <w:pPr>
              <w:spacing w:after="0"/>
              <w:rPr>
                <w:rFonts w:eastAsia="Times New Roman" w:cs="Times New Roman"/>
                <w:b/>
              </w:rPr>
            </w:pPr>
            <w:r w:rsidRPr="00815F8C">
              <w:rPr>
                <w:rFonts w:eastAsia="Times New Roman" w:cs="Times New Roman"/>
                <w:b/>
              </w:rPr>
              <w:t>Planned</w:t>
            </w:r>
          </w:p>
        </w:tc>
        <w:tc>
          <w:tcPr>
            <w:tcW w:w="777" w:type="dxa"/>
          </w:tcPr>
          <w:p w:rsidR="00D6638C" w:rsidRPr="00815F8C" w:rsidRDefault="00D6638C" w:rsidP="00627A72">
            <w:pPr>
              <w:spacing w:after="0"/>
              <w:rPr>
                <w:rFonts w:eastAsia="Times New Roman" w:cs="Times New Roman"/>
                <w:b/>
              </w:rPr>
            </w:pPr>
            <w:r w:rsidRPr="00815F8C">
              <w:rPr>
                <w:rFonts w:eastAsia="Times New Roman" w:cs="Times New Roman"/>
                <w:b/>
              </w:rPr>
              <w:t>Actual</w:t>
            </w:r>
          </w:p>
        </w:tc>
        <w:tc>
          <w:tcPr>
            <w:tcW w:w="992" w:type="dxa"/>
          </w:tcPr>
          <w:p w:rsidR="00D6638C" w:rsidRPr="00815F8C" w:rsidRDefault="00D6638C" w:rsidP="00627A72">
            <w:pPr>
              <w:spacing w:after="0"/>
              <w:rPr>
                <w:rFonts w:eastAsia="Times New Roman" w:cs="Times New Roman"/>
                <w:b/>
              </w:rPr>
            </w:pPr>
            <w:r w:rsidRPr="00815F8C">
              <w:rPr>
                <w:rFonts w:eastAsia="Times New Roman" w:cs="Times New Roman"/>
                <w:b/>
              </w:rPr>
              <w:t>Actual</w:t>
            </w:r>
          </w:p>
        </w:tc>
        <w:tc>
          <w:tcPr>
            <w:tcW w:w="850" w:type="dxa"/>
          </w:tcPr>
          <w:p w:rsidR="00D6638C" w:rsidRPr="00815F8C" w:rsidRDefault="00D6638C" w:rsidP="00627A72">
            <w:pPr>
              <w:spacing w:after="0"/>
              <w:rPr>
                <w:rFonts w:eastAsia="Times New Roman" w:cs="Times New Roman"/>
                <w:b/>
              </w:rPr>
            </w:pPr>
            <w:r w:rsidRPr="00815F8C">
              <w:rPr>
                <w:rFonts w:eastAsia="Times New Roman" w:cs="Times New Roman"/>
                <w:b/>
              </w:rPr>
              <w:t>Actual</w:t>
            </w:r>
          </w:p>
        </w:tc>
      </w:tr>
      <w:tr w:rsidR="00D6638C" w:rsidRPr="00815F8C" w:rsidTr="00B84253">
        <w:tc>
          <w:tcPr>
            <w:tcW w:w="1615" w:type="dxa"/>
          </w:tcPr>
          <w:p w:rsidR="00D6638C" w:rsidRPr="00815F8C" w:rsidRDefault="00D6638C" w:rsidP="00627A72">
            <w:pPr>
              <w:spacing w:after="0"/>
              <w:rPr>
                <w:rFonts w:eastAsia="Times New Roman" w:cs="Times New Roman"/>
                <w:b/>
              </w:rPr>
            </w:pPr>
            <w:r w:rsidRPr="00815F8C">
              <w:rPr>
                <w:rFonts w:eastAsia="Times New Roman" w:cs="Times New Roman"/>
                <w:b/>
              </w:rPr>
              <w:t xml:space="preserve">Grants </w:t>
            </w:r>
          </w:p>
        </w:tc>
        <w:tc>
          <w:tcPr>
            <w:tcW w:w="1080" w:type="dxa"/>
          </w:tcPr>
          <w:p w:rsidR="00D6638C" w:rsidRPr="00815F8C" w:rsidRDefault="00EE6A39" w:rsidP="00DA7F00">
            <w:pPr>
              <w:spacing w:after="0"/>
              <w:jc w:val="center"/>
              <w:rPr>
                <w:rFonts w:eastAsia="Times New Roman" w:cs="Times New Roman"/>
              </w:rPr>
            </w:pPr>
            <w:r w:rsidRPr="00815F8C">
              <w:rPr>
                <w:rFonts w:eastAsia="Times New Roman" w:cs="Times New Roman"/>
              </w:rPr>
              <w:t>0.05</w:t>
            </w:r>
          </w:p>
        </w:tc>
        <w:tc>
          <w:tcPr>
            <w:tcW w:w="990" w:type="dxa"/>
          </w:tcPr>
          <w:p w:rsidR="00D6638C" w:rsidRPr="00815F8C" w:rsidRDefault="00D6638C" w:rsidP="00DA7F00">
            <w:pPr>
              <w:spacing w:after="0"/>
              <w:jc w:val="center"/>
              <w:rPr>
                <w:rFonts w:eastAsia="Times New Roman" w:cs="Times New Roman"/>
              </w:rPr>
            </w:pPr>
          </w:p>
        </w:tc>
        <w:tc>
          <w:tcPr>
            <w:tcW w:w="1170" w:type="dxa"/>
          </w:tcPr>
          <w:p w:rsidR="00D6638C" w:rsidRPr="00815F8C" w:rsidRDefault="00D6638C" w:rsidP="00DA7F00">
            <w:pPr>
              <w:spacing w:after="0"/>
              <w:jc w:val="center"/>
              <w:rPr>
                <w:rFonts w:eastAsia="Times New Roman" w:cs="Times New Roman"/>
                <w:lang w:val="ru-RU"/>
              </w:rPr>
            </w:pPr>
          </w:p>
        </w:tc>
        <w:tc>
          <w:tcPr>
            <w:tcW w:w="1080" w:type="dxa"/>
          </w:tcPr>
          <w:p w:rsidR="00D6638C" w:rsidRPr="00815F8C" w:rsidRDefault="00D6638C" w:rsidP="00DA7F00">
            <w:pPr>
              <w:spacing w:after="0"/>
              <w:jc w:val="center"/>
              <w:rPr>
                <w:rFonts w:eastAsia="Times New Roman" w:cs="Times New Roman"/>
              </w:rPr>
            </w:pPr>
          </w:p>
        </w:tc>
        <w:tc>
          <w:tcPr>
            <w:tcW w:w="1080" w:type="dxa"/>
          </w:tcPr>
          <w:p w:rsidR="00D6638C" w:rsidRPr="00815F8C" w:rsidRDefault="00B57403" w:rsidP="00DA7F00">
            <w:pPr>
              <w:spacing w:after="0"/>
              <w:jc w:val="center"/>
              <w:rPr>
                <w:rFonts w:eastAsia="Times New Roman" w:cs="Times New Roman"/>
                <w:lang w:val="ru-RU"/>
              </w:rPr>
            </w:pPr>
            <w:r w:rsidRPr="00815F8C">
              <w:rPr>
                <w:rFonts w:eastAsia="Times New Roman" w:cs="Times New Roman"/>
                <w:lang w:val="ru-RU"/>
              </w:rPr>
              <w:t>1</w:t>
            </w:r>
            <w:r w:rsidR="00A044A8" w:rsidRPr="00815F8C">
              <w:rPr>
                <w:rFonts w:eastAsia="Times New Roman" w:cs="Times New Roman"/>
                <w:lang w:val="ru-RU"/>
              </w:rPr>
              <w:t>.</w:t>
            </w:r>
            <w:r w:rsidRPr="00815F8C">
              <w:rPr>
                <w:rFonts w:eastAsia="Times New Roman" w:cs="Times New Roman"/>
                <w:lang w:val="ru-RU"/>
              </w:rPr>
              <w:t>676</w:t>
            </w:r>
          </w:p>
        </w:tc>
        <w:tc>
          <w:tcPr>
            <w:tcW w:w="777" w:type="dxa"/>
          </w:tcPr>
          <w:p w:rsidR="00D6638C" w:rsidRPr="00815F8C" w:rsidRDefault="00D6638C" w:rsidP="00DA7F00">
            <w:pPr>
              <w:spacing w:after="0"/>
              <w:jc w:val="center"/>
              <w:rPr>
                <w:rFonts w:eastAsia="Times New Roman" w:cs="Times New Roman"/>
              </w:rPr>
            </w:pPr>
          </w:p>
        </w:tc>
        <w:tc>
          <w:tcPr>
            <w:tcW w:w="992" w:type="dxa"/>
          </w:tcPr>
          <w:p w:rsidR="00D6638C" w:rsidRPr="00815F8C" w:rsidRDefault="00D6638C" w:rsidP="00DA7F00">
            <w:pPr>
              <w:spacing w:after="0"/>
              <w:jc w:val="center"/>
              <w:rPr>
                <w:rFonts w:eastAsia="Times New Roman" w:cs="Times New Roman"/>
              </w:rPr>
            </w:pPr>
          </w:p>
        </w:tc>
        <w:tc>
          <w:tcPr>
            <w:tcW w:w="850" w:type="dxa"/>
          </w:tcPr>
          <w:p w:rsidR="00D6638C" w:rsidRPr="00815F8C" w:rsidRDefault="00D6638C" w:rsidP="00DA7F00">
            <w:pPr>
              <w:spacing w:after="0"/>
              <w:jc w:val="center"/>
              <w:rPr>
                <w:rFonts w:eastAsia="Times New Roman" w:cs="Times New Roman"/>
              </w:rPr>
            </w:pPr>
          </w:p>
        </w:tc>
      </w:tr>
      <w:tr w:rsidR="00D6638C" w:rsidRPr="00815F8C" w:rsidTr="00B84253">
        <w:trPr>
          <w:trHeight w:val="332"/>
        </w:trPr>
        <w:tc>
          <w:tcPr>
            <w:tcW w:w="1615" w:type="dxa"/>
          </w:tcPr>
          <w:p w:rsidR="00D6638C" w:rsidRPr="00815F8C" w:rsidRDefault="00D6638C" w:rsidP="00627A72">
            <w:pPr>
              <w:spacing w:after="0"/>
              <w:rPr>
                <w:rFonts w:eastAsia="Times New Roman" w:cs="Times New Roman"/>
                <w:b/>
              </w:rPr>
            </w:pPr>
            <w:r w:rsidRPr="00815F8C">
              <w:rPr>
                <w:rFonts w:eastAsia="Times New Roman" w:cs="Times New Roman"/>
                <w:b/>
              </w:rPr>
              <w:t xml:space="preserve">Loans/Concessions </w:t>
            </w:r>
          </w:p>
        </w:tc>
        <w:tc>
          <w:tcPr>
            <w:tcW w:w="1080" w:type="dxa"/>
          </w:tcPr>
          <w:p w:rsidR="00D6638C" w:rsidRPr="00815F8C" w:rsidRDefault="00D6638C" w:rsidP="00DA7F00">
            <w:pPr>
              <w:spacing w:after="0"/>
              <w:jc w:val="center"/>
              <w:rPr>
                <w:rFonts w:eastAsia="Times New Roman" w:cs="Times New Roman"/>
              </w:rPr>
            </w:pPr>
          </w:p>
        </w:tc>
        <w:tc>
          <w:tcPr>
            <w:tcW w:w="990" w:type="dxa"/>
          </w:tcPr>
          <w:p w:rsidR="00D6638C" w:rsidRPr="00815F8C" w:rsidRDefault="00D6638C" w:rsidP="00DA7F00">
            <w:pPr>
              <w:spacing w:after="0"/>
              <w:jc w:val="center"/>
              <w:rPr>
                <w:rFonts w:eastAsia="Times New Roman" w:cs="Times New Roman"/>
              </w:rPr>
            </w:pPr>
          </w:p>
        </w:tc>
        <w:tc>
          <w:tcPr>
            <w:tcW w:w="1170" w:type="dxa"/>
          </w:tcPr>
          <w:p w:rsidR="00D6638C" w:rsidRPr="00815F8C" w:rsidRDefault="00D6638C" w:rsidP="00DA7F00">
            <w:pPr>
              <w:spacing w:after="0"/>
              <w:jc w:val="center"/>
              <w:rPr>
                <w:rFonts w:eastAsia="Times New Roman" w:cs="Times New Roman"/>
              </w:rPr>
            </w:pPr>
          </w:p>
        </w:tc>
        <w:tc>
          <w:tcPr>
            <w:tcW w:w="1080" w:type="dxa"/>
          </w:tcPr>
          <w:p w:rsidR="00D6638C" w:rsidRPr="00815F8C" w:rsidRDefault="00D6638C" w:rsidP="00DA7F00">
            <w:pPr>
              <w:spacing w:after="0"/>
              <w:jc w:val="center"/>
              <w:rPr>
                <w:rFonts w:eastAsia="Times New Roman" w:cs="Times New Roman"/>
              </w:rPr>
            </w:pPr>
          </w:p>
        </w:tc>
        <w:tc>
          <w:tcPr>
            <w:tcW w:w="1080" w:type="dxa"/>
          </w:tcPr>
          <w:p w:rsidR="00D6638C" w:rsidRPr="00815F8C" w:rsidRDefault="00B57403" w:rsidP="00DA7F00">
            <w:pPr>
              <w:spacing w:after="0"/>
              <w:jc w:val="center"/>
              <w:rPr>
                <w:rFonts w:eastAsia="Times New Roman" w:cs="Times New Roman"/>
              </w:rPr>
            </w:pPr>
            <w:r w:rsidRPr="00815F8C">
              <w:t>44</w:t>
            </w:r>
            <w:r w:rsidR="00A044A8" w:rsidRPr="00815F8C">
              <w:t>.</w:t>
            </w:r>
            <w:r w:rsidRPr="00815F8C">
              <w:t>05</w:t>
            </w:r>
          </w:p>
        </w:tc>
        <w:tc>
          <w:tcPr>
            <w:tcW w:w="777" w:type="dxa"/>
          </w:tcPr>
          <w:p w:rsidR="00D6638C" w:rsidRPr="00815F8C" w:rsidRDefault="00D6638C" w:rsidP="00DA7F00">
            <w:pPr>
              <w:spacing w:after="0"/>
              <w:jc w:val="center"/>
              <w:rPr>
                <w:rFonts w:eastAsia="Times New Roman" w:cs="Times New Roman"/>
              </w:rPr>
            </w:pPr>
          </w:p>
        </w:tc>
        <w:tc>
          <w:tcPr>
            <w:tcW w:w="992" w:type="dxa"/>
          </w:tcPr>
          <w:p w:rsidR="00D6638C" w:rsidRPr="00815F8C" w:rsidRDefault="00D6638C" w:rsidP="00DA7F00">
            <w:pPr>
              <w:spacing w:after="0"/>
              <w:jc w:val="center"/>
              <w:rPr>
                <w:rFonts w:eastAsia="Times New Roman" w:cs="Times New Roman"/>
              </w:rPr>
            </w:pPr>
          </w:p>
        </w:tc>
        <w:tc>
          <w:tcPr>
            <w:tcW w:w="850" w:type="dxa"/>
          </w:tcPr>
          <w:p w:rsidR="00D6638C" w:rsidRPr="00815F8C" w:rsidRDefault="00D6638C" w:rsidP="00DA7F00">
            <w:pPr>
              <w:spacing w:after="0"/>
              <w:jc w:val="center"/>
              <w:rPr>
                <w:rFonts w:eastAsia="Times New Roman" w:cs="Times New Roman"/>
              </w:rPr>
            </w:pPr>
          </w:p>
        </w:tc>
      </w:tr>
      <w:tr w:rsidR="00D6638C" w:rsidRPr="00815F8C" w:rsidTr="00B84253">
        <w:tc>
          <w:tcPr>
            <w:tcW w:w="1615" w:type="dxa"/>
          </w:tcPr>
          <w:p w:rsidR="00D6638C" w:rsidRPr="00815F8C" w:rsidRDefault="00D6638C" w:rsidP="005F4FED">
            <w:pPr>
              <w:numPr>
                <w:ilvl w:val="0"/>
                <w:numId w:val="2"/>
              </w:numPr>
              <w:spacing w:before="60" w:after="60" w:line="240" w:lineRule="auto"/>
              <w:rPr>
                <w:rFonts w:eastAsia="Times New Roman" w:cs="Times New Roman"/>
                <w:b/>
              </w:rPr>
            </w:pPr>
            <w:r w:rsidRPr="00815F8C">
              <w:rPr>
                <w:rFonts w:eastAsia="Times New Roman" w:cs="Times New Roman"/>
                <w:b/>
              </w:rPr>
              <w:t>In-kind support</w:t>
            </w:r>
          </w:p>
        </w:tc>
        <w:tc>
          <w:tcPr>
            <w:tcW w:w="1080" w:type="dxa"/>
          </w:tcPr>
          <w:p w:rsidR="00D6638C" w:rsidRPr="00815F8C" w:rsidRDefault="00D6638C" w:rsidP="00DA7F00">
            <w:pPr>
              <w:spacing w:after="0"/>
              <w:jc w:val="center"/>
              <w:rPr>
                <w:rFonts w:eastAsia="Times New Roman" w:cs="Times New Roman"/>
              </w:rPr>
            </w:pPr>
          </w:p>
        </w:tc>
        <w:tc>
          <w:tcPr>
            <w:tcW w:w="990" w:type="dxa"/>
          </w:tcPr>
          <w:p w:rsidR="00D6638C" w:rsidRPr="00815F8C" w:rsidRDefault="00D6638C" w:rsidP="00DA7F00">
            <w:pPr>
              <w:spacing w:after="0"/>
              <w:jc w:val="center"/>
              <w:rPr>
                <w:rFonts w:eastAsia="Times New Roman" w:cs="Times New Roman"/>
              </w:rPr>
            </w:pPr>
          </w:p>
        </w:tc>
        <w:tc>
          <w:tcPr>
            <w:tcW w:w="1170" w:type="dxa"/>
          </w:tcPr>
          <w:p w:rsidR="00D6638C" w:rsidRPr="00815F8C" w:rsidRDefault="00120DF0" w:rsidP="00DA7F00">
            <w:pPr>
              <w:spacing w:after="0"/>
              <w:jc w:val="center"/>
              <w:rPr>
                <w:rFonts w:eastAsia="Times New Roman" w:cs="Times New Roman"/>
              </w:rPr>
            </w:pPr>
            <w:r w:rsidRPr="00815F8C">
              <w:rPr>
                <w:rFonts w:eastAsia="Times New Roman" w:cs="Times New Roman"/>
                <w:lang w:val="ru-RU"/>
              </w:rPr>
              <w:t>30</w:t>
            </w:r>
            <w:r w:rsidR="00A044A8" w:rsidRPr="00815F8C">
              <w:rPr>
                <w:rFonts w:eastAsia="Times New Roman" w:cs="Times New Roman"/>
                <w:lang w:val="ru-RU"/>
              </w:rPr>
              <w:t>.05</w:t>
            </w:r>
          </w:p>
        </w:tc>
        <w:tc>
          <w:tcPr>
            <w:tcW w:w="1080" w:type="dxa"/>
          </w:tcPr>
          <w:p w:rsidR="00D6638C" w:rsidRPr="00815F8C" w:rsidRDefault="00D6638C" w:rsidP="00DA7F00">
            <w:pPr>
              <w:spacing w:after="0"/>
              <w:jc w:val="center"/>
              <w:rPr>
                <w:rFonts w:eastAsia="Times New Roman" w:cs="Times New Roman"/>
              </w:rPr>
            </w:pPr>
          </w:p>
        </w:tc>
        <w:tc>
          <w:tcPr>
            <w:tcW w:w="1080" w:type="dxa"/>
          </w:tcPr>
          <w:p w:rsidR="00D6638C" w:rsidRPr="00815F8C" w:rsidRDefault="00D6638C" w:rsidP="00DA7F00">
            <w:pPr>
              <w:spacing w:after="0"/>
              <w:jc w:val="center"/>
              <w:rPr>
                <w:rFonts w:eastAsia="Times New Roman" w:cs="Times New Roman"/>
              </w:rPr>
            </w:pPr>
          </w:p>
        </w:tc>
        <w:tc>
          <w:tcPr>
            <w:tcW w:w="777" w:type="dxa"/>
          </w:tcPr>
          <w:p w:rsidR="00D6638C" w:rsidRPr="00815F8C" w:rsidRDefault="00D6638C" w:rsidP="00DA7F00">
            <w:pPr>
              <w:spacing w:after="0"/>
              <w:jc w:val="center"/>
              <w:rPr>
                <w:rFonts w:eastAsia="Times New Roman" w:cs="Times New Roman"/>
              </w:rPr>
            </w:pPr>
          </w:p>
        </w:tc>
        <w:tc>
          <w:tcPr>
            <w:tcW w:w="992" w:type="dxa"/>
          </w:tcPr>
          <w:p w:rsidR="00D6638C" w:rsidRPr="00815F8C" w:rsidRDefault="00D6638C" w:rsidP="00DA7F00">
            <w:pPr>
              <w:spacing w:after="0"/>
              <w:jc w:val="center"/>
              <w:rPr>
                <w:rFonts w:eastAsia="Times New Roman" w:cs="Times New Roman"/>
              </w:rPr>
            </w:pPr>
          </w:p>
        </w:tc>
        <w:tc>
          <w:tcPr>
            <w:tcW w:w="850" w:type="dxa"/>
          </w:tcPr>
          <w:p w:rsidR="00D6638C" w:rsidRPr="00815F8C" w:rsidRDefault="00D6638C" w:rsidP="00DA7F00">
            <w:pPr>
              <w:spacing w:after="0"/>
              <w:jc w:val="center"/>
              <w:rPr>
                <w:rFonts w:eastAsia="Times New Roman" w:cs="Times New Roman"/>
              </w:rPr>
            </w:pPr>
          </w:p>
        </w:tc>
      </w:tr>
      <w:tr w:rsidR="00D6638C" w:rsidRPr="00815F8C" w:rsidTr="00B84253">
        <w:tc>
          <w:tcPr>
            <w:tcW w:w="1615" w:type="dxa"/>
          </w:tcPr>
          <w:p w:rsidR="00D6638C" w:rsidRPr="00815F8C" w:rsidRDefault="00D6638C" w:rsidP="005F4FED">
            <w:pPr>
              <w:numPr>
                <w:ilvl w:val="0"/>
                <w:numId w:val="2"/>
              </w:numPr>
              <w:spacing w:before="60" w:after="60" w:line="240" w:lineRule="auto"/>
              <w:rPr>
                <w:rFonts w:eastAsia="Times New Roman" w:cs="Times New Roman"/>
                <w:b/>
              </w:rPr>
            </w:pPr>
            <w:r w:rsidRPr="00815F8C">
              <w:rPr>
                <w:rFonts w:eastAsia="Times New Roman" w:cs="Times New Roman"/>
                <w:b/>
              </w:rPr>
              <w:t>Other</w:t>
            </w:r>
          </w:p>
        </w:tc>
        <w:tc>
          <w:tcPr>
            <w:tcW w:w="1080" w:type="dxa"/>
          </w:tcPr>
          <w:p w:rsidR="00D6638C" w:rsidRPr="00815F8C" w:rsidRDefault="00D6638C" w:rsidP="00DA7F00">
            <w:pPr>
              <w:spacing w:after="0"/>
              <w:jc w:val="center"/>
              <w:rPr>
                <w:rFonts w:eastAsia="Times New Roman" w:cs="Times New Roman"/>
              </w:rPr>
            </w:pPr>
          </w:p>
        </w:tc>
        <w:tc>
          <w:tcPr>
            <w:tcW w:w="990" w:type="dxa"/>
          </w:tcPr>
          <w:p w:rsidR="00D6638C" w:rsidRPr="00815F8C" w:rsidRDefault="00D6638C" w:rsidP="00DA7F00">
            <w:pPr>
              <w:spacing w:after="0"/>
              <w:jc w:val="center"/>
              <w:rPr>
                <w:rFonts w:eastAsia="Times New Roman" w:cs="Times New Roman"/>
              </w:rPr>
            </w:pPr>
          </w:p>
        </w:tc>
        <w:tc>
          <w:tcPr>
            <w:tcW w:w="1170" w:type="dxa"/>
          </w:tcPr>
          <w:p w:rsidR="00D6638C" w:rsidRPr="00815F8C" w:rsidRDefault="00D6638C" w:rsidP="00DA7F00">
            <w:pPr>
              <w:spacing w:after="0"/>
              <w:jc w:val="center"/>
              <w:rPr>
                <w:rFonts w:eastAsia="Times New Roman" w:cs="Times New Roman"/>
              </w:rPr>
            </w:pPr>
          </w:p>
        </w:tc>
        <w:tc>
          <w:tcPr>
            <w:tcW w:w="1080" w:type="dxa"/>
          </w:tcPr>
          <w:p w:rsidR="00D6638C" w:rsidRPr="00815F8C" w:rsidRDefault="00D6638C" w:rsidP="00DA7F00">
            <w:pPr>
              <w:spacing w:after="0"/>
              <w:jc w:val="center"/>
              <w:rPr>
                <w:rFonts w:eastAsia="Times New Roman" w:cs="Times New Roman"/>
              </w:rPr>
            </w:pPr>
          </w:p>
        </w:tc>
        <w:tc>
          <w:tcPr>
            <w:tcW w:w="1080" w:type="dxa"/>
          </w:tcPr>
          <w:p w:rsidR="00D6638C" w:rsidRPr="00815F8C" w:rsidRDefault="00B57403" w:rsidP="00DA7F00">
            <w:pPr>
              <w:spacing w:after="0"/>
              <w:jc w:val="center"/>
              <w:rPr>
                <w:rFonts w:eastAsia="Times New Roman" w:cs="Times New Roman"/>
                <w:lang w:val="ru-RU"/>
              </w:rPr>
            </w:pPr>
            <w:r w:rsidRPr="00815F8C">
              <w:rPr>
                <w:rFonts w:eastAsia="Times New Roman" w:cs="Times New Roman"/>
                <w:lang w:val="ru-RU"/>
              </w:rPr>
              <w:t>0</w:t>
            </w:r>
            <w:r w:rsidR="00A044A8" w:rsidRPr="00815F8C">
              <w:rPr>
                <w:rFonts w:eastAsia="Times New Roman" w:cs="Times New Roman"/>
                <w:lang w:val="ru-RU"/>
              </w:rPr>
              <w:t>.</w:t>
            </w:r>
            <w:r w:rsidRPr="00815F8C">
              <w:rPr>
                <w:rFonts w:eastAsia="Times New Roman" w:cs="Times New Roman"/>
                <w:lang w:val="ru-RU"/>
              </w:rPr>
              <w:t>7</w:t>
            </w:r>
          </w:p>
        </w:tc>
        <w:tc>
          <w:tcPr>
            <w:tcW w:w="777" w:type="dxa"/>
          </w:tcPr>
          <w:p w:rsidR="00D6638C" w:rsidRPr="00815F8C" w:rsidRDefault="00D6638C" w:rsidP="00DA7F00">
            <w:pPr>
              <w:spacing w:after="0"/>
              <w:jc w:val="center"/>
              <w:rPr>
                <w:rFonts w:eastAsia="Times New Roman" w:cs="Times New Roman"/>
              </w:rPr>
            </w:pPr>
          </w:p>
        </w:tc>
        <w:tc>
          <w:tcPr>
            <w:tcW w:w="992" w:type="dxa"/>
          </w:tcPr>
          <w:p w:rsidR="00D6638C" w:rsidRPr="00815F8C" w:rsidRDefault="00D6638C" w:rsidP="00DA7F00">
            <w:pPr>
              <w:spacing w:after="0"/>
              <w:jc w:val="center"/>
              <w:rPr>
                <w:rFonts w:eastAsia="Times New Roman" w:cs="Times New Roman"/>
              </w:rPr>
            </w:pPr>
          </w:p>
        </w:tc>
        <w:tc>
          <w:tcPr>
            <w:tcW w:w="850" w:type="dxa"/>
          </w:tcPr>
          <w:p w:rsidR="00D6638C" w:rsidRPr="00815F8C" w:rsidRDefault="00D6638C" w:rsidP="00DA7F00">
            <w:pPr>
              <w:spacing w:after="0"/>
              <w:jc w:val="center"/>
              <w:rPr>
                <w:rFonts w:eastAsia="Times New Roman" w:cs="Times New Roman"/>
              </w:rPr>
            </w:pPr>
          </w:p>
        </w:tc>
      </w:tr>
      <w:tr w:rsidR="00D6638C" w:rsidRPr="00815F8C" w:rsidTr="00B84253">
        <w:trPr>
          <w:trHeight w:val="215"/>
        </w:trPr>
        <w:tc>
          <w:tcPr>
            <w:tcW w:w="1615" w:type="dxa"/>
          </w:tcPr>
          <w:p w:rsidR="00D6638C" w:rsidRPr="00815F8C" w:rsidRDefault="00D6638C" w:rsidP="00627A72">
            <w:pPr>
              <w:spacing w:after="0"/>
              <w:rPr>
                <w:rFonts w:eastAsia="Times New Roman" w:cs="Times New Roman"/>
                <w:b/>
              </w:rPr>
            </w:pPr>
            <w:r w:rsidRPr="00815F8C">
              <w:rPr>
                <w:rFonts w:eastAsia="Times New Roman" w:cs="Times New Roman"/>
                <w:b/>
              </w:rPr>
              <w:t>Totals</w:t>
            </w:r>
          </w:p>
        </w:tc>
        <w:tc>
          <w:tcPr>
            <w:tcW w:w="1080" w:type="dxa"/>
          </w:tcPr>
          <w:p w:rsidR="00D6638C" w:rsidRPr="00815F8C" w:rsidRDefault="00202F39" w:rsidP="00DA7F00">
            <w:pPr>
              <w:spacing w:after="0"/>
              <w:jc w:val="center"/>
              <w:rPr>
                <w:rFonts w:eastAsia="Times New Roman" w:cs="Times New Roman"/>
              </w:rPr>
            </w:pPr>
            <w:r w:rsidRPr="00815F8C">
              <w:rPr>
                <w:rFonts w:eastAsia="Times New Roman" w:cs="Times New Roman"/>
              </w:rPr>
              <w:t>0.05</w:t>
            </w:r>
          </w:p>
        </w:tc>
        <w:tc>
          <w:tcPr>
            <w:tcW w:w="990" w:type="dxa"/>
          </w:tcPr>
          <w:p w:rsidR="00D6638C" w:rsidRPr="00815F8C" w:rsidRDefault="00D6638C" w:rsidP="00DA7F00">
            <w:pPr>
              <w:spacing w:after="0"/>
              <w:jc w:val="center"/>
              <w:rPr>
                <w:rFonts w:eastAsia="Times New Roman" w:cs="Times New Roman"/>
              </w:rPr>
            </w:pPr>
          </w:p>
        </w:tc>
        <w:tc>
          <w:tcPr>
            <w:tcW w:w="1170" w:type="dxa"/>
          </w:tcPr>
          <w:p w:rsidR="00D6638C" w:rsidRPr="00815F8C" w:rsidRDefault="00202F39" w:rsidP="00DA7F00">
            <w:pPr>
              <w:spacing w:after="0"/>
              <w:jc w:val="center"/>
              <w:rPr>
                <w:rFonts w:eastAsia="Times New Roman" w:cs="Times New Roman"/>
              </w:rPr>
            </w:pPr>
            <w:r w:rsidRPr="00815F8C">
              <w:rPr>
                <w:rFonts w:eastAsia="Times New Roman" w:cs="Times New Roman"/>
              </w:rPr>
              <w:t>30.05</w:t>
            </w:r>
          </w:p>
        </w:tc>
        <w:tc>
          <w:tcPr>
            <w:tcW w:w="1080" w:type="dxa"/>
          </w:tcPr>
          <w:p w:rsidR="00D6638C" w:rsidRPr="00815F8C" w:rsidRDefault="00D6638C" w:rsidP="00DA7F00">
            <w:pPr>
              <w:spacing w:after="0"/>
              <w:jc w:val="center"/>
              <w:rPr>
                <w:rFonts w:eastAsia="Times New Roman" w:cs="Times New Roman"/>
              </w:rPr>
            </w:pPr>
          </w:p>
        </w:tc>
        <w:tc>
          <w:tcPr>
            <w:tcW w:w="1080" w:type="dxa"/>
          </w:tcPr>
          <w:p w:rsidR="00D6638C" w:rsidRPr="00815F8C" w:rsidRDefault="00202F39" w:rsidP="00DA7F00">
            <w:pPr>
              <w:spacing w:after="0"/>
              <w:jc w:val="center"/>
              <w:rPr>
                <w:rFonts w:eastAsia="Times New Roman" w:cs="Times New Roman"/>
              </w:rPr>
            </w:pPr>
            <w:r w:rsidRPr="00815F8C">
              <w:rPr>
                <w:rFonts w:eastAsia="Times New Roman" w:cs="Times New Roman"/>
              </w:rPr>
              <w:t>46.426</w:t>
            </w:r>
          </w:p>
        </w:tc>
        <w:tc>
          <w:tcPr>
            <w:tcW w:w="777" w:type="dxa"/>
          </w:tcPr>
          <w:p w:rsidR="00D6638C" w:rsidRPr="00815F8C" w:rsidRDefault="00D6638C" w:rsidP="00DA7F00">
            <w:pPr>
              <w:spacing w:after="0"/>
              <w:jc w:val="center"/>
              <w:rPr>
                <w:rFonts w:eastAsia="Times New Roman" w:cs="Times New Roman"/>
              </w:rPr>
            </w:pPr>
          </w:p>
        </w:tc>
        <w:tc>
          <w:tcPr>
            <w:tcW w:w="992" w:type="dxa"/>
          </w:tcPr>
          <w:p w:rsidR="00D6638C" w:rsidRPr="00815F8C" w:rsidRDefault="00202F39" w:rsidP="00DA7F00">
            <w:pPr>
              <w:spacing w:after="0"/>
              <w:jc w:val="center"/>
              <w:rPr>
                <w:rFonts w:eastAsia="Times New Roman" w:cs="Times New Roman"/>
              </w:rPr>
            </w:pPr>
            <w:r w:rsidRPr="00815F8C">
              <w:rPr>
                <w:rFonts w:eastAsia="Times New Roman" w:cs="Times New Roman"/>
              </w:rPr>
              <w:t>76.</w:t>
            </w:r>
            <w:r w:rsidR="00B84253" w:rsidRPr="00815F8C">
              <w:rPr>
                <w:rFonts w:eastAsia="Times New Roman" w:cs="Times New Roman"/>
              </w:rPr>
              <w:t>5</w:t>
            </w:r>
            <w:r w:rsidRPr="00815F8C">
              <w:rPr>
                <w:rFonts w:eastAsia="Times New Roman" w:cs="Times New Roman"/>
              </w:rPr>
              <w:t>26</w:t>
            </w:r>
          </w:p>
        </w:tc>
        <w:tc>
          <w:tcPr>
            <w:tcW w:w="850" w:type="dxa"/>
          </w:tcPr>
          <w:p w:rsidR="00D6638C" w:rsidRPr="00815F8C" w:rsidRDefault="00D6638C" w:rsidP="00DA7F00">
            <w:pPr>
              <w:spacing w:after="0"/>
              <w:jc w:val="center"/>
              <w:rPr>
                <w:rFonts w:eastAsia="Times New Roman" w:cs="Times New Roman"/>
              </w:rPr>
            </w:pPr>
          </w:p>
        </w:tc>
      </w:tr>
    </w:tbl>
    <w:p w:rsidR="00D6638C" w:rsidRPr="00815F8C" w:rsidRDefault="00D6638C" w:rsidP="00F05366">
      <w:pPr>
        <w:pStyle w:val="Heading51"/>
      </w:pPr>
      <w:bookmarkStart w:id="23" w:name="_Toc321341553"/>
      <w:r w:rsidRPr="00815F8C">
        <w:t>Mainstreaming</w:t>
      </w:r>
      <w:bookmarkEnd w:id="17"/>
      <w:bookmarkEnd w:id="23"/>
    </w:p>
    <w:p w:rsidR="00D6638C" w:rsidRPr="00815F8C" w:rsidRDefault="00DA7F00" w:rsidP="00627A72">
      <w:pPr>
        <w:spacing w:after="120"/>
        <w:jc w:val="both"/>
        <w:rPr>
          <w:rFonts w:eastAsia="Times New Roman" w:cs="Times New Roman"/>
        </w:rPr>
      </w:pPr>
      <w:r w:rsidRPr="00815F8C">
        <w:rPr>
          <w:rFonts w:eastAsia="Times New Roman" w:cs="Times New Roman"/>
        </w:rPr>
        <w:t xml:space="preserve">Both </w:t>
      </w:r>
      <w:r w:rsidR="00D6638C" w:rsidRPr="00815F8C">
        <w:rPr>
          <w:rFonts w:eastAsia="Times New Roman" w:cs="Times New Roman"/>
        </w:rPr>
        <w:t>UNDP supported GEF financed projects are key compone</w:t>
      </w:r>
      <w:r w:rsidRPr="00815F8C">
        <w:rPr>
          <w:rFonts w:eastAsia="Times New Roman" w:cs="Times New Roman"/>
        </w:rPr>
        <w:t>nts in UNDP country programming</w:t>
      </w:r>
      <w:r w:rsidR="00D6638C" w:rsidRPr="00815F8C">
        <w:rPr>
          <w:rFonts w:eastAsia="Times New Roman" w:cs="Times New Roman"/>
        </w:rPr>
        <w:t xml:space="preserve"> as well as regional and global </w:t>
      </w:r>
      <w:r w:rsidRPr="00815F8C">
        <w:rPr>
          <w:rFonts w:eastAsia="Times New Roman" w:cs="Times New Roman"/>
        </w:rPr>
        <w:t>programs</w:t>
      </w:r>
      <w:r w:rsidR="00D6638C" w:rsidRPr="00815F8C">
        <w:rPr>
          <w:rFonts w:eastAsia="Times New Roman" w:cs="Times New Roman"/>
        </w:rPr>
        <w:t xml:space="preserve">. The evaluation </w:t>
      </w:r>
      <w:r w:rsidRPr="00815F8C">
        <w:rPr>
          <w:rFonts w:eastAsia="Times New Roman" w:cs="Times New Roman"/>
        </w:rPr>
        <w:t>shall</w:t>
      </w:r>
      <w:r w:rsidR="00D6638C" w:rsidRPr="00815F8C">
        <w:rPr>
          <w:rFonts w:eastAsia="Times New Roman" w:cs="Times New Roman"/>
        </w:rPr>
        <w:t xml:space="preserve"> assess the extent to which the project was successfully </w:t>
      </w:r>
      <w:r w:rsidR="00D6638C" w:rsidRPr="00815F8C">
        <w:rPr>
          <w:rFonts w:eastAsia="Times New Roman" w:cs="Times New Roman"/>
        </w:rPr>
        <w:lastRenderedPageBreak/>
        <w:t xml:space="preserve">mainstreamed with other UNDP priorities, including poverty alleviation, improved governance, the prevention and recovery from natural disasters, and gender. </w:t>
      </w:r>
    </w:p>
    <w:p w:rsidR="00D6638C" w:rsidRPr="00815F8C" w:rsidRDefault="00D6638C" w:rsidP="00F05366">
      <w:pPr>
        <w:pStyle w:val="Heading51"/>
      </w:pPr>
      <w:bookmarkStart w:id="24" w:name="_Toc277677980"/>
      <w:bookmarkStart w:id="25" w:name="_Toc321341554"/>
      <w:r w:rsidRPr="00815F8C">
        <w:t>Impact</w:t>
      </w:r>
      <w:bookmarkEnd w:id="24"/>
      <w:bookmarkEnd w:id="25"/>
    </w:p>
    <w:p w:rsidR="00D6638C" w:rsidRPr="00815F8C" w:rsidRDefault="00D6638C" w:rsidP="00627A72">
      <w:pPr>
        <w:spacing w:after="120"/>
        <w:jc w:val="both"/>
        <w:rPr>
          <w:rFonts w:eastAsia="Times New Roman" w:cs="Times New Roman"/>
        </w:rPr>
      </w:pPr>
      <w:r w:rsidRPr="00815F8C">
        <w:rPr>
          <w:rFonts w:eastAsia="Times New Roman" w:cs="Times New Roman"/>
        </w:rPr>
        <w:t xml:space="preserve">The evaluators </w:t>
      </w:r>
      <w:r w:rsidR="00DA7F00" w:rsidRPr="00815F8C">
        <w:rPr>
          <w:rFonts w:eastAsia="Times New Roman" w:cs="Times New Roman"/>
        </w:rPr>
        <w:t>shall</w:t>
      </w:r>
      <w:r w:rsidRPr="00815F8C">
        <w:rPr>
          <w:rFonts w:eastAsia="Times New Roman" w:cs="Times New Roman"/>
        </w:rPr>
        <w:t xml:space="preserve"> assess the extent to which the project is achieving impacts or progre</w:t>
      </w:r>
      <w:r w:rsidR="00DA7F00" w:rsidRPr="00815F8C">
        <w:rPr>
          <w:rFonts w:eastAsia="Times New Roman" w:cs="Times New Roman"/>
        </w:rPr>
        <w:t>ssing towards the achievement</w:t>
      </w:r>
      <w:r w:rsidRPr="00815F8C">
        <w:rPr>
          <w:rFonts w:eastAsia="Times New Roman" w:cs="Times New Roman"/>
        </w:rPr>
        <w:t>.</w:t>
      </w:r>
      <w:r w:rsidRPr="00815F8C">
        <w:rPr>
          <w:rFonts w:eastAsia="Times New Roman" w:cs="WarnockPro-Light"/>
        </w:rPr>
        <w:t xml:space="preserve"> K</w:t>
      </w:r>
      <w:r w:rsidRPr="00815F8C">
        <w:rPr>
          <w:rFonts w:eastAsia="Times New Roman" w:cs="Times New Roman"/>
        </w:rPr>
        <w:t>ey findings that should b</w:t>
      </w:r>
      <w:r w:rsidR="00DA7F00" w:rsidRPr="00815F8C">
        <w:rPr>
          <w:rFonts w:eastAsia="Times New Roman" w:cs="Times New Roman"/>
        </w:rPr>
        <w:t>e brought in evaluation</w:t>
      </w:r>
      <w:r w:rsidRPr="00815F8C">
        <w:rPr>
          <w:rFonts w:eastAsia="Times New Roman" w:cs="Times New Roman"/>
        </w:rPr>
        <w:t xml:space="preserve"> include whether the project has demonstrated: a) verifiable improvements in ecological status, b) verifiable reductions in stress on ecological systems, </w:t>
      </w:r>
      <w:r w:rsidR="00022F8E" w:rsidRPr="00815F8C">
        <w:rPr>
          <w:rFonts w:eastAsia="Times New Roman" w:cs="Times New Roman"/>
        </w:rPr>
        <w:t>and/</w:t>
      </w:r>
      <w:r w:rsidRPr="00815F8C">
        <w:rPr>
          <w:rFonts w:eastAsia="Times New Roman" w:cs="Times New Roman"/>
        </w:rPr>
        <w:t>or c) demonstrated progress towards these impact achievements.</w:t>
      </w:r>
      <w:r w:rsidR="00022F8E" w:rsidRPr="00815F8C">
        <w:rPr>
          <w:rStyle w:val="FootnoteReference"/>
          <w:rFonts w:eastAsia="Times New Roman" w:cs="Times New Roman"/>
        </w:rPr>
        <w:footnoteReference w:id="2"/>
      </w:r>
      <w:r w:rsidRPr="00815F8C">
        <w:rPr>
          <w:rFonts w:eastAsia="Times New Roman" w:cs="Times New Roman"/>
        </w:rPr>
        <w:t xml:space="preserve"> </w:t>
      </w:r>
    </w:p>
    <w:p w:rsidR="00D6638C" w:rsidRPr="00815F8C" w:rsidRDefault="00D6638C" w:rsidP="00F05366">
      <w:pPr>
        <w:pStyle w:val="Heading51"/>
      </w:pPr>
      <w:bookmarkStart w:id="26" w:name="_Toc278193982"/>
      <w:bookmarkStart w:id="27" w:name="_Toc299133042"/>
      <w:bookmarkStart w:id="28" w:name="_Toc321341555"/>
      <w:bookmarkStart w:id="29" w:name="_Toc299126621"/>
      <w:bookmarkEnd w:id="18"/>
      <w:bookmarkEnd w:id="19"/>
      <w:bookmarkEnd w:id="20"/>
      <w:bookmarkEnd w:id="21"/>
      <w:bookmarkEnd w:id="22"/>
      <w:r w:rsidRPr="00815F8C">
        <w:t>Conclusions</w:t>
      </w:r>
      <w:bookmarkStart w:id="30" w:name="_Toc277677982"/>
      <w:r w:rsidRPr="00815F8C">
        <w:t>, recommendations &amp; lessons</w:t>
      </w:r>
      <w:bookmarkEnd w:id="26"/>
      <w:bookmarkEnd w:id="27"/>
      <w:bookmarkEnd w:id="28"/>
      <w:bookmarkEnd w:id="30"/>
    </w:p>
    <w:p w:rsidR="00D6638C" w:rsidRPr="00815F8C" w:rsidRDefault="00D6638C" w:rsidP="00D6638C">
      <w:pPr>
        <w:spacing w:after="120"/>
        <w:rPr>
          <w:rFonts w:eastAsia="Times New Roman" w:cs="Times New Roman"/>
        </w:rPr>
      </w:pPr>
      <w:r w:rsidRPr="00815F8C">
        <w:rPr>
          <w:rFonts w:eastAsia="Times New Roman" w:cs="Times New Roman"/>
        </w:rPr>
        <w:t xml:space="preserve">The evaluation report must include a chapter providing a set of </w:t>
      </w:r>
      <w:r w:rsidRPr="00815F8C">
        <w:rPr>
          <w:rFonts w:eastAsia="Times New Roman" w:cs="Times New Roman"/>
          <w:b/>
        </w:rPr>
        <w:t>conclusions</w:t>
      </w:r>
      <w:r w:rsidRPr="00815F8C">
        <w:rPr>
          <w:rFonts w:eastAsia="Times New Roman" w:cs="Times New Roman"/>
        </w:rPr>
        <w:t xml:space="preserve">, </w:t>
      </w:r>
      <w:r w:rsidRPr="00815F8C">
        <w:rPr>
          <w:rFonts w:eastAsia="Times New Roman" w:cs="Times New Roman"/>
          <w:b/>
        </w:rPr>
        <w:t>recommendations</w:t>
      </w:r>
      <w:r w:rsidRPr="00815F8C">
        <w:rPr>
          <w:rFonts w:eastAsia="Times New Roman" w:cs="Times New Roman"/>
        </w:rPr>
        <w:t xml:space="preserve"> and </w:t>
      </w:r>
      <w:r w:rsidRPr="00815F8C">
        <w:rPr>
          <w:rFonts w:eastAsia="Times New Roman" w:cs="Times New Roman"/>
          <w:b/>
        </w:rPr>
        <w:t>lessons</w:t>
      </w:r>
      <w:r w:rsidRPr="00815F8C">
        <w:rPr>
          <w:rFonts w:eastAsia="Times New Roman" w:cs="Times New Roman"/>
        </w:rPr>
        <w:t xml:space="preserve">.  </w:t>
      </w:r>
    </w:p>
    <w:p w:rsidR="00D6638C" w:rsidRPr="00815F8C" w:rsidRDefault="00D6638C" w:rsidP="00F05366">
      <w:pPr>
        <w:pStyle w:val="Heading51"/>
      </w:pPr>
      <w:bookmarkStart w:id="31" w:name="_Toc299126625"/>
      <w:bookmarkStart w:id="32" w:name="_Toc299133044"/>
      <w:bookmarkStart w:id="33" w:name="_Toc321341556"/>
      <w:r w:rsidRPr="00815F8C">
        <w:t>Implementation arrangements</w:t>
      </w:r>
      <w:bookmarkEnd w:id="31"/>
      <w:bookmarkEnd w:id="32"/>
      <w:bookmarkEnd w:id="33"/>
    </w:p>
    <w:p w:rsidR="00022F8E" w:rsidRPr="00815F8C" w:rsidRDefault="00D6638C" w:rsidP="00627A72">
      <w:pPr>
        <w:spacing w:before="200"/>
        <w:jc w:val="both"/>
        <w:rPr>
          <w:rFonts w:eastAsia="Times New Roman" w:cs="Times New Roman"/>
        </w:rPr>
      </w:pPr>
      <w:r w:rsidRPr="00815F8C">
        <w:rPr>
          <w:rFonts w:eastAsia="Times New Roman" w:cs="Times New Roman"/>
        </w:rPr>
        <w:t xml:space="preserve">The principal responsibility for managing this evaluation resides with the UNDP CO in </w:t>
      </w:r>
      <w:r w:rsidR="00627A72" w:rsidRPr="00815F8C">
        <w:rPr>
          <w:rFonts w:eastAsia="Times New Roman" w:cs="Times New Roman"/>
        </w:rPr>
        <w:t>Kazakhstan. T</w:t>
      </w:r>
      <w:r w:rsidRPr="00815F8C">
        <w:rPr>
          <w:rFonts w:eastAsia="Times New Roman" w:cs="Times New Roman"/>
        </w:rPr>
        <w:t>he UNDP CO will contract the evaluators and ensure the timely provision of per diems and travel arrangements within the country for the evaluation team. The Project Team will be responsible for liaising with the Evaluat</w:t>
      </w:r>
      <w:r w:rsidR="00424DDF" w:rsidRPr="00815F8C">
        <w:rPr>
          <w:rFonts w:eastAsia="Times New Roman" w:cs="Times New Roman"/>
        </w:rPr>
        <w:t>ion</w:t>
      </w:r>
      <w:r w:rsidRPr="00815F8C">
        <w:rPr>
          <w:rFonts w:eastAsia="Times New Roman" w:cs="Times New Roman"/>
        </w:rPr>
        <w:t xml:space="preserve"> team to set up stakeholder interviews, arrange field visits, coordinate with the Government etc.  </w:t>
      </w:r>
      <w:bookmarkStart w:id="34" w:name="_Toc299133047"/>
      <w:bookmarkStart w:id="35" w:name="_Toc299122838"/>
      <w:bookmarkStart w:id="36" w:name="_Toc299122860"/>
      <w:bookmarkStart w:id="37" w:name="_Toc299126629"/>
      <w:bookmarkEnd w:id="29"/>
    </w:p>
    <w:p w:rsidR="00D6638C" w:rsidRPr="00815F8C" w:rsidRDefault="00627A72" w:rsidP="00022F8E">
      <w:pPr>
        <w:pStyle w:val="Heading51"/>
      </w:pPr>
      <w:r w:rsidRPr="00815F8C">
        <w:t>E</w:t>
      </w:r>
      <w:r w:rsidR="00D6638C" w:rsidRPr="00815F8C">
        <w:t>valuation timeframe</w:t>
      </w:r>
      <w:bookmarkEnd w:id="34"/>
      <w:bookmarkEnd w:id="35"/>
      <w:bookmarkEnd w:id="36"/>
      <w:bookmarkEnd w:id="37"/>
    </w:p>
    <w:p w:rsidR="00D6638C" w:rsidRPr="00815F8C" w:rsidRDefault="00D6638C" w:rsidP="00627A72">
      <w:pPr>
        <w:spacing w:after="120"/>
        <w:jc w:val="both"/>
        <w:rPr>
          <w:rFonts w:eastAsia="Times New Roman" w:cs="Times New Roman"/>
        </w:rPr>
      </w:pPr>
      <w:r w:rsidRPr="00815F8C">
        <w:rPr>
          <w:rFonts w:eastAsia="Times New Roman" w:cs="Times New Roman"/>
        </w:rPr>
        <w:t xml:space="preserve">The total duration of the evaluation will be </w:t>
      </w:r>
      <w:r w:rsidR="007020EB" w:rsidRPr="00815F8C">
        <w:rPr>
          <w:rFonts w:eastAsia="Times New Roman" w:cs="Times New Roman"/>
        </w:rPr>
        <w:t>20</w:t>
      </w:r>
      <w:r w:rsidR="00627A72" w:rsidRPr="00815F8C">
        <w:rPr>
          <w:rFonts w:eastAsia="Times New Roman" w:cs="Times New Roman"/>
        </w:rPr>
        <w:t xml:space="preserve"> working days (for the international consultant) and </w:t>
      </w:r>
      <w:r w:rsidR="00B84253" w:rsidRPr="00815F8C">
        <w:rPr>
          <w:rFonts w:eastAsia="Times New Roman" w:cs="Times New Roman"/>
        </w:rPr>
        <w:t xml:space="preserve">18 </w:t>
      </w:r>
      <w:r w:rsidR="00627A72" w:rsidRPr="00815F8C">
        <w:rPr>
          <w:rFonts w:eastAsia="Times New Roman" w:cs="Times New Roman"/>
        </w:rPr>
        <w:t xml:space="preserve">working days (for the national consultant) over a period of 10 weeks </w:t>
      </w:r>
      <w:r w:rsidRPr="00815F8C">
        <w:rPr>
          <w:rFonts w:eastAsia="Times New Roman" w:cs="Times New Roman"/>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3464"/>
        <w:gridCol w:w="3041"/>
      </w:tblGrid>
      <w:tr w:rsidR="00D6638C" w:rsidRPr="00815F8C" w:rsidTr="00224F9C">
        <w:trPr>
          <w:trHeight w:val="440"/>
        </w:trPr>
        <w:tc>
          <w:tcPr>
            <w:tcW w:w="2988" w:type="dxa"/>
            <w:shd w:val="clear" w:color="auto" w:fill="7F7F7F"/>
          </w:tcPr>
          <w:p w:rsidR="00D6638C" w:rsidRPr="00815F8C" w:rsidRDefault="00D6638C" w:rsidP="00D6638C">
            <w:pPr>
              <w:spacing w:after="0"/>
              <w:jc w:val="center"/>
              <w:rPr>
                <w:rFonts w:eastAsia="Times New Roman" w:cs="Times New Roman"/>
                <w:b/>
                <w:color w:val="FFFFFF"/>
              </w:rPr>
            </w:pPr>
            <w:r w:rsidRPr="00815F8C">
              <w:rPr>
                <w:rFonts w:eastAsia="Times New Roman" w:cs="Times New Roman"/>
                <w:b/>
                <w:color w:val="FFFFFF"/>
              </w:rPr>
              <w:t>Activity</w:t>
            </w:r>
          </w:p>
        </w:tc>
        <w:tc>
          <w:tcPr>
            <w:tcW w:w="3499" w:type="dxa"/>
            <w:shd w:val="clear" w:color="auto" w:fill="7F7F7F"/>
          </w:tcPr>
          <w:p w:rsidR="00D6638C" w:rsidRPr="00815F8C" w:rsidRDefault="00D6638C" w:rsidP="00D6638C">
            <w:pPr>
              <w:spacing w:after="0"/>
              <w:jc w:val="center"/>
              <w:rPr>
                <w:rFonts w:eastAsia="Times New Roman" w:cs="Times New Roman"/>
                <w:color w:val="FFFFFF"/>
              </w:rPr>
            </w:pPr>
            <w:r w:rsidRPr="00815F8C">
              <w:rPr>
                <w:rFonts w:eastAsia="Times New Roman" w:cs="Times New Roman"/>
                <w:color w:val="FFFFFF"/>
              </w:rPr>
              <w:t>Timing</w:t>
            </w:r>
          </w:p>
        </w:tc>
        <w:tc>
          <w:tcPr>
            <w:tcW w:w="3071" w:type="dxa"/>
            <w:shd w:val="clear" w:color="auto" w:fill="7F7F7F"/>
          </w:tcPr>
          <w:p w:rsidR="00D6638C" w:rsidRPr="00815F8C" w:rsidRDefault="00D6638C" w:rsidP="00D6638C">
            <w:pPr>
              <w:spacing w:after="0"/>
              <w:jc w:val="center"/>
              <w:rPr>
                <w:rFonts w:eastAsia="Times New Roman" w:cs="Times New Roman"/>
                <w:color w:val="FFFFFF"/>
              </w:rPr>
            </w:pPr>
            <w:r w:rsidRPr="00815F8C">
              <w:rPr>
                <w:rFonts w:eastAsia="Times New Roman" w:cs="Times New Roman"/>
                <w:color w:val="FFFFFF"/>
              </w:rPr>
              <w:t>Completion Date</w:t>
            </w:r>
          </w:p>
        </w:tc>
      </w:tr>
      <w:tr w:rsidR="00D6638C" w:rsidRPr="00815F8C" w:rsidTr="00224F9C">
        <w:tc>
          <w:tcPr>
            <w:tcW w:w="2988" w:type="dxa"/>
          </w:tcPr>
          <w:p w:rsidR="00D6638C" w:rsidRPr="00815F8C" w:rsidRDefault="00D6638C" w:rsidP="00D6638C">
            <w:pPr>
              <w:spacing w:after="0"/>
              <w:rPr>
                <w:rFonts w:eastAsia="Times New Roman" w:cs="Times New Roman"/>
                <w:b/>
              </w:rPr>
            </w:pPr>
            <w:r w:rsidRPr="00815F8C">
              <w:rPr>
                <w:rFonts w:eastAsia="Times New Roman" w:cs="Times New Roman"/>
                <w:b/>
              </w:rPr>
              <w:t>Preparation</w:t>
            </w:r>
          </w:p>
        </w:tc>
        <w:tc>
          <w:tcPr>
            <w:tcW w:w="3499" w:type="dxa"/>
          </w:tcPr>
          <w:p w:rsidR="00D6638C" w:rsidRPr="00815F8C" w:rsidRDefault="0056530D" w:rsidP="00815F8C">
            <w:pPr>
              <w:spacing w:after="0"/>
              <w:jc w:val="center"/>
              <w:rPr>
                <w:rFonts w:eastAsia="Times New Roman" w:cs="Times New Roman"/>
                <w:b/>
              </w:rPr>
            </w:pPr>
            <w:r w:rsidRPr="00815F8C">
              <w:rPr>
                <w:rFonts w:eastAsia="Times New Roman" w:cs="Times New Roman"/>
              </w:rPr>
              <w:t>7</w:t>
            </w:r>
            <w:r w:rsidR="00627A72" w:rsidRPr="00815F8C">
              <w:rPr>
                <w:rFonts w:eastAsia="Times New Roman" w:cs="Times New Roman"/>
              </w:rPr>
              <w:t xml:space="preserve"> w.d.</w:t>
            </w:r>
          </w:p>
        </w:tc>
        <w:tc>
          <w:tcPr>
            <w:tcW w:w="3071" w:type="dxa"/>
          </w:tcPr>
          <w:p w:rsidR="00D6638C" w:rsidRPr="00815F8C" w:rsidRDefault="0056530D" w:rsidP="00815F8C">
            <w:pPr>
              <w:spacing w:after="0"/>
              <w:jc w:val="center"/>
              <w:rPr>
                <w:rFonts w:eastAsia="Times New Roman" w:cs="Times New Roman"/>
                <w:i/>
              </w:rPr>
            </w:pPr>
            <w:r w:rsidRPr="00815F8C">
              <w:rPr>
                <w:rFonts w:eastAsia="Times New Roman" w:cs="Times New Roman"/>
                <w:i/>
              </w:rPr>
              <w:t>July 2017</w:t>
            </w:r>
          </w:p>
        </w:tc>
      </w:tr>
      <w:tr w:rsidR="00D6638C" w:rsidRPr="00815F8C" w:rsidTr="00224F9C">
        <w:tc>
          <w:tcPr>
            <w:tcW w:w="2988" w:type="dxa"/>
          </w:tcPr>
          <w:p w:rsidR="00D6638C" w:rsidRPr="00815F8C" w:rsidRDefault="00D6638C" w:rsidP="00D6638C">
            <w:pPr>
              <w:spacing w:after="0"/>
              <w:rPr>
                <w:rFonts w:eastAsia="Times New Roman" w:cs="Times New Roman"/>
                <w:b/>
              </w:rPr>
            </w:pPr>
            <w:r w:rsidRPr="00815F8C">
              <w:rPr>
                <w:rFonts w:eastAsia="Times New Roman" w:cs="Times New Roman"/>
                <w:b/>
              </w:rPr>
              <w:t>Evaluation Mission</w:t>
            </w:r>
          </w:p>
        </w:tc>
        <w:tc>
          <w:tcPr>
            <w:tcW w:w="3499" w:type="dxa"/>
          </w:tcPr>
          <w:p w:rsidR="00D6638C" w:rsidRPr="00815F8C" w:rsidRDefault="003E387B" w:rsidP="00815F8C">
            <w:pPr>
              <w:spacing w:after="0"/>
              <w:jc w:val="center"/>
              <w:rPr>
                <w:rFonts w:eastAsia="Times New Roman" w:cs="Times New Roman"/>
                <w:b/>
              </w:rPr>
            </w:pPr>
            <w:r w:rsidRPr="00815F8C">
              <w:rPr>
                <w:rFonts w:eastAsia="Times New Roman" w:cs="Times New Roman"/>
              </w:rPr>
              <w:t>5</w:t>
            </w:r>
            <w:r w:rsidR="00627A72" w:rsidRPr="00815F8C">
              <w:rPr>
                <w:rFonts w:eastAsia="Times New Roman" w:cs="Times New Roman"/>
              </w:rPr>
              <w:t xml:space="preserve"> w.d.</w:t>
            </w:r>
          </w:p>
        </w:tc>
        <w:tc>
          <w:tcPr>
            <w:tcW w:w="3071" w:type="dxa"/>
          </w:tcPr>
          <w:p w:rsidR="00D6638C" w:rsidRPr="00815F8C" w:rsidRDefault="0056530D" w:rsidP="00815F8C">
            <w:pPr>
              <w:spacing w:after="0"/>
              <w:jc w:val="center"/>
              <w:rPr>
                <w:rFonts w:eastAsia="Times New Roman" w:cs="Times New Roman"/>
                <w:i/>
              </w:rPr>
            </w:pPr>
            <w:r w:rsidRPr="00815F8C">
              <w:rPr>
                <w:rFonts w:eastAsia="Times New Roman" w:cs="Times New Roman"/>
                <w:i/>
              </w:rPr>
              <w:t>First part of August</w:t>
            </w:r>
            <w:r w:rsidR="007B418E" w:rsidRPr="00815F8C">
              <w:rPr>
                <w:rFonts w:eastAsia="Times New Roman" w:cs="Times New Roman"/>
                <w:i/>
              </w:rPr>
              <w:t xml:space="preserve"> 2017</w:t>
            </w:r>
          </w:p>
        </w:tc>
      </w:tr>
      <w:tr w:rsidR="00D6638C" w:rsidRPr="00815F8C" w:rsidTr="00224F9C">
        <w:tc>
          <w:tcPr>
            <w:tcW w:w="2988" w:type="dxa"/>
          </w:tcPr>
          <w:p w:rsidR="00D6638C" w:rsidRPr="00815F8C" w:rsidRDefault="00D6638C" w:rsidP="00D6638C">
            <w:pPr>
              <w:spacing w:after="0"/>
              <w:rPr>
                <w:rFonts w:eastAsia="Times New Roman" w:cs="Times New Roman"/>
                <w:b/>
              </w:rPr>
            </w:pPr>
            <w:r w:rsidRPr="00815F8C">
              <w:rPr>
                <w:rFonts w:eastAsia="Times New Roman" w:cs="Times New Roman"/>
                <w:b/>
              </w:rPr>
              <w:t>Draft Evaluation Report</w:t>
            </w:r>
          </w:p>
        </w:tc>
        <w:tc>
          <w:tcPr>
            <w:tcW w:w="3499" w:type="dxa"/>
          </w:tcPr>
          <w:p w:rsidR="00D6638C" w:rsidRPr="00815F8C" w:rsidRDefault="0056530D" w:rsidP="00815F8C">
            <w:pPr>
              <w:spacing w:after="0"/>
              <w:jc w:val="center"/>
              <w:rPr>
                <w:rFonts w:eastAsia="Times New Roman" w:cs="Times New Roman"/>
                <w:b/>
              </w:rPr>
            </w:pPr>
            <w:r w:rsidRPr="00815F8C">
              <w:rPr>
                <w:rFonts w:eastAsia="Times New Roman" w:cs="Times New Roman"/>
              </w:rPr>
              <w:t xml:space="preserve">6 </w:t>
            </w:r>
            <w:r w:rsidR="00627A72" w:rsidRPr="00815F8C">
              <w:rPr>
                <w:rFonts w:eastAsia="Times New Roman" w:cs="Times New Roman"/>
              </w:rPr>
              <w:t>w.d.</w:t>
            </w:r>
          </w:p>
        </w:tc>
        <w:tc>
          <w:tcPr>
            <w:tcW w:w="3071" w:type="dxa"/>
          </w:tcPr>
          <w:p w:rsidR="00D6638C" w:rsidRPr="00815F8C" w:rsidRDefault="0056530D" w:rsidP="00815F8C">
            <w:pPr>
              <w:spacing w:after="0"/>
              <w:jc w:val="center"/>
              <w:rPr>
                <w:rFonts w:eastAsia="Times New Roman" w:cs="Times New Roman"/>
                <w:i/>
              </w:rPr>
            </w:pPr>
            <w:r w:rsidRPr="00815F8C">
              <w:rPr>
                <w:rFonts w:eastAsia="Times New Roman" w:cs="Times New Roman"/>
                <w:i/>
              </w:rPr>
              <w:t>September 2017</w:t>
            </w:r>
          </w:p>
        </w:tc>
      </w:tr>
      <w:tr w:rsidR="00D6638C" w:rsidRPr="00815F8C" w:rsidTr="00224F9C">
        <w:tc>
          <w:tcPr>
            <w:tcW w:w="2988" w:type="dxa"/>
          </w:tcPr>
          <w:p w:rsidR="00D6638C" w:rsidRPr="00815F8C" w:rsidRDefault="00D6638C" w:rsidP="00D6638C">
            <w:pPr>
              <w:spacing w:after="0"/>
              <w:rPr>
                <w:rFonts w:eastAsia="Times New Roman" w:cs="Times New Roman"/>
                <w:b/>
              </w:rPr>
            </w:pPr>
            <w:r w:rsidRPr="00815F8C">
              <w:rPr>
                <w:rFonts w:eastAsia="Times New Roman" w:cs="Times New Roman"/>
                <w:b/>
              </w:rPr>
              <w:t>Final Report</w:t>
            </w:r>
          </w:p>
        </w:tc>
        <w:tc>
          <w:tcPr>
            <w:tcW w:w="3499" w:type="dxa"/>
          </w:tcPr>
          <w:p w:rsidR="00D6638C" w:rsidRPr="00815F8C" w:rsidRDefault="0056530D" w:rsidP="00815F8C">
            <w:pPr>
              <w:spacing w:after="0"/>
              <w:jc w:val="center"/>
              <w:rPr>
                <w:rFonts w:eastAsia="Times New Roman" w:cs="Times New Roman"/>
              </w:rPr>
            </w:pPr>
            <w:r w:rsidRPr="00815F8C">
              <w:rPr>
                <w:rFonts w:eastAsia="Times New Roman" w:cs="Times New Roman"/>
              </w:rPr>
              <w:t>2</w:t>
            </w:r>
            <w:r w:rsidR="00627A72" w:rsidRPr="00815F8C">
              <w:rPr>
                <w:rFonts w:eastAsia="Times New Roman" w:cs="Times New Roman"/>
              </w:rPr>
              <w:t xml:space="preserve"> w.d. (for international consultant only)</w:t>
            </w:r>
          </w:p>
        </w:tc>
        <w:tc>
          <w:tcPr>
            <w:tcW w:w="3071" w:type="dxa"/>
          </w:tcPr>
          <w:p w:rsidR="00D6638C" w:rsidRPr="00815F8C" w:rsidRDefault="0056530D" w:rsidP="00815F8C">
            <w:pPr>
              <w:spacing w:after="0"/>
              <w:jc w:val="center"/>
              <w:rPr>
                <w:rFonts w:eastAsia="Times New Roman" w:cs="Times New Roman"/>
                <w:i/>
              </w:rPr>
            </w:pPr>
            <w:r w:rsidRPr="00815F8C">
              <w:rPr>
                <w:rFonts w:eastAsia="Times New Roman" w:cs="Times New Roman"/>
                <w:i/>
              </w:rPr>
              <w:t xml:space="preserve">September </w:t>
            </w:r>
            <w:r w:rsidR="007B418E" w:rsidRPr="00815F8C">
              <w:rPr>
                <w:rFonts w:eastAsia="Times New Roman" w:cs="Times New Roman"/>
                <w:i/>
              </w:rPr>
              <w:t>2017</w:t>
            </w:r>
          </w:p>
        </w:tc>
      </w:tr>
    </w:tbl>
    <w:p w:rsidR="00D6638C" w:rsidRPr="00815F8C" w:rsidRDefault="00D6638C" w:rsidP="00F05366">
      <w:pPr>
        <w:pStyle w:val="Heading31"/>
      </w:pPr>
      <w:bookmarkStart w:id="38" w:name="_Toc299133045"/>
      <w:bookmarkStart w:id="39" w:name="_Toc321341557"/>
      <w:bookmarkStart w:id="40" w:name="_Toc299126622"/>
      <w:bookmarkStart w:id="41" w:name="_Toc299133048"/>
      <w:r w:rsidRPr="00815F8C">
        <w:t>Evaluation deliverables</w:t>
      </w:r>
      <w:bookmarkEnd w:id="38"/>
      <w:bookmarkEnd w:id="39"/>
    </w:p>
    <w:p w:rsidR="00D6638C" w:rsidRPr="00815F8C" w:rsidRDefault="00D6638C" w:rsidP="00D6638C">
      <w:pPr>
        <w:spacing w:before="200"/>
        <w:rPr>
          <w:rFonts w:eastAsia="Times New Roman" w:cs="Times New Roman"/>
        </w:rPr>
      </w:pPr>
      <w:r w:rsidRPr="00815F8C">
        <w:rPr>
          <w:rFonts w:eastAsia="Times New Roman" w:cs="Times New Roman"/>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317"/>
        <w:gridCol w:w="2577"/>
        <w:gridCol w:w="3027"/>
      </w:tblGrid>
      <w:tr w:rsidR="00530A6B" w:rsidRPr="00815F8C" w:rsidTr="006C1964">
        <w:tc>
          <w:tcPr>
            <w:tcW w:w="1548" w:type="dxa"/>
            <w:shd w:val="clear" w:color="auto" w:fill="7F7F7F"/>
          </w:tcPr>
          <w:p w:rsidR="00D6638C" w:rsidRPr="00815F8C" w:rsidRDefault="00D6638C" w:rsidP="00D6638C">
            <w:pPr>
              <w:spacing w:before="200"/>
              <w:jc w:val="center"/>
              <w:rPr>
                <w:rFonts w:eastAsia="Times New Roman" w:cs="Times New Roman"/>
                <w:color w:val="FFFFFF"/>
              </w:rPr>
            </w:pPr>
            <w:r w:rsidRPr="00815F8C">
              <w:rPr>
                <w:rFonts w:eastAsia="Times New Roman" w:cs="Times New Roman"/>
                <w:color w:val="FFFFFF"/>
              </w:rPr>
              <w:t>Deliverable</w:t>
            </w:r>
          </w:p>
        </w:tc>
        <w:tc>
          <w:tcPr>
            <w:tcW w:w="2340" w:type="dxa"/>
            <w:shd w:val="clear" w:color="auto" w:fill="7F7F7F"/>
          </w:tcPr>
          <w:p w:rsidR="00D6638C" w:rsidRPr="00815F8C" w:rsidRDefault="00D6638C" w:rsidP="00D6638C">
            <w:pPr>
              <w:spacing w:before="200"/>
              <w:jc w:val="center"/>
              <w:rPr>
                <w:rFonts w:eastAsia="Times New Roman" w:cs="Times New Roman"/>
                <w:color w:val="FFFFFF"/>
              </w:rPr>
            </w:pPr>
            <w:r w:rsidRPr="00815F8C">
              <w:rPr>
                <w:rFonts w:eastAsia="Times New Roman" w:cs="Times New Roman"/>
                <w:color w:val="FFFFFF"/>
              </w:rPr>
              <w:t xml:space="preserve">Content </w:t>
            </w:r>
          </w:p>
        </w:tc>
        <w:tc>
          <w:tcPr>
            <w:tcW w:w="2610" w:type="dxa"/>
            <w:shd w:val="clear" w:color="auto" w:fill="7F7F7F"/>
          </w:tcPr>
          <w:p w:rsidR="00D6638C" w:rsidRPr="00815F8C" w:rsidRDefault="00D6638C" w:rsidP="00D6638C">
            <w:pPr>
              <w:spacing w:before="200"/>
              <w:jc w:val="center"/>
              <w:rPr>
                <w:rFonts w:eastAsia="Times New Roman" w:cs="Times New Roman"/>
                <w:color w:val="FFFFFF"/>
              </w:rPr>
            </w:pPr>
            <w:r w:rsidRPr="00815F8C">
              <w:rPr>
                <w:rFonts w:eastAsia="Times New Roman" w:cs="Times New Roman"/>
                <w:color w:val="FFFFFF"/>
              </w:rPr>
              <w:t>Timing</w:t>
            </w:r>
          </w:p>
        </w:tc>
        <w:tc>
          <w:tcPr>
            <w:tcW w:w="3060" w:type="dxa"/>
            <w:shd w:val="clear" w:color="auto" w:fill="7F7F7F"/>
          </w:tcPr>
          <w:p w:rsidR="00D6638C" w:rsidRPr="00815F8C" w:rsidRDefault="00D6638C" w:rsidP="00D6638C">
            <w:pPr>
              <w:spacing w:before="200"/>
              <w:jc w:val="center"/>
              <w:rPr>
                <w:rFonts w:eastAsia="Times New Roman" w:cs="Times New Roman"/>
                <w:color w:val="FFFFFF"/>
              </w:rPr>
            </w:pPr>
            <w:r w:rsidRPr="00815F8C">
              <w:rPr>
                <w:rFonts w:eastAsia="Times New Roman" w:cs="Times New Roman"/>
                <w:color w:val="FFFFFF"/>
              </w:rPr>
              <w:t>Responsibilities</w:t>
            </w:r>
          </w:p>
        </w:tc>
      </w:tr>
      <w:tr w:rsidR="00530A6B" w:rsidRPr="00815F8C" w:rsidTr="00B84253">
        <w:tc>
          <w:tcPr>
            <w:tcW w:w="1548" w:type="dxa"/>
            <w:shd w:val="clear" w:color="auto" w:fill="auto"/>
          </w:tcPr>
          <w:p w:rsidR="00D6638C" w:rsidRPr="00815F8C" w:rsidRDefault="00D6638C" w:rsidP="00D6638C">
            <w:pPr>
              <w:spacing w:after="0"/>
              <w:rPr>
                <w:rFonts w:eastAsia="Times New Roman" w:cs="Times New Roman"/>
                <w:b/>
              </w:rPr>
            </w:pPr>
            <w:r w:rsidRPr="00815F8C">
              <w:rPr>
                <w:rFonts w:eastAsia="Times New Roman" w:cs="Times New Roman"/>
                <w:b/>
              </w:rPr>
              <w:t>Inception Report</w:t>
            </w:r>
          </w:p>
        </w:tc>
        <w:tc>
          <w:tcPr>
            <w:tcW w:w="2340" w:type="dxa"/>
            <w:shd w:val="clear" w:color="auto" w:fill="auto"/>
          </w:tcPr>
          <w:p w:rsidR="00D6638C" w:rsidRPr="00815F8C" w:rsidRDefault="00D6638C" w:rsidP="00252F19">
            <w:pPr>
              <w:spacing w:after="0"/>
              <w:jc w:val="both"/>
              <w:rPr>
                <w:rFonts w:eastAsia="Times New Roman" w:cs="Times New Roman"/>
              </w:rPr>
            </w:pPr>
            <w:r w:rsidRPr="00815F8C">
              <w:rPr>
                <w:rFonts w:eastAsia="Times New Roman" w:cs="Times New Roman"/>
              </w:rPr>
              <w:t xml:space="preserve">Evaluator provides clarifications on timing and method </w:t>
            </w:r>
          </w:p>
        </w:tc>
        <w:tc>
          <w:tcPr>
            <w:tcW w:w="2610" w:type="dxa"/>
            <w:shd w:val="clear" w:color="auto" w:fill="auto"/>
          </w:tcPr>
          <w:p w:rsidR="00D6638C" w:rsidRPr="00815F8C" w:rsidRDefault="00252F19" w:rsidP="00252F19">
            <w:pPr>
              <w:spacing w:after="0"/>
              <w:jc w:val="both"/>
              <w:rPr>
                <w:rFonts w:eastAsia="Times New Roman" w:cs="Times New Roman"/>
              </w:rPr>
            </w:pPr>
            <w:r w:rsidRPr="00815F8C">
              <w:rPr>
                <w:rFonts w:eastAsia="Times New Roman" w:cs="Times New Roman"/>
              </w:rPr>
              <w:t>No later than 3 weeks before the evaluation mission: due date</w:t>
            </w:r>
          </w:p>
        </w:tc>
        <w:tc>
          <w:tcPr>
            <w:tcW w:w="3060" w:type="dxa"/>
            <w:shd w:val="clear" w:color="auto" w:fill="auto"/>
          </w:tcPr>
          <w:p w:rsidR="00D6638C" w:rsidRPr="00815F8C" w:rsidRDefault="00D6638C" w:rsidP="00252F19">
            <w:pPr>
              <w:spacing w:after="0"/>
              <w:jc w:val="both"/>
              <w:rPr>
                <w:rFonts w:eastAsia="Times New Roman" w:cs="Times New Roman"/>
              </w:rPr>
            </w:pPr>
            <w:r w:rsidRPr="00815F8C">
              <w:rPr>
                <w:rFonts w:eastAsia="Times New Roman" w:cs="Times New Roman"/>
              </w:rPr>
              <w:t xml:space="preserve">Evaluator submits to UNDP CO </w:t>
            </w:r>
          </w:p>
        </w:tc>
      </w:tr>
      <w:tr w:rsidR="00530A6B" w:rsidRPr="00815F8C" w:rsidTr="00B84253">
        <w:tc>
          <w:tcPr>
            <w:tcW w:w="1548" w:type="dxa"/>
            <w:shd w:val="clear" w:color="auto" w:fill="auto"/>
          </w:tcPr>
          <w:p w:rsidR="00D6638C" w:rsidRPr="00815F8C" w:rsidRDefault="00D6638C" w:rsidP="00D6638C">
            <w:pPr>
              <w:spacing w:after="0"/>
              <w:rPr>
                <w:rFonts w:eastAsia="Times New Roman" w:cs="Times New Roman"/>
                <w:b/>
              </w:rPr>
            </w:pPr>
            <w:r w:rsidRPr="00815F8C">
              <w:rPr>
                <w:rFonts w:eastAsia="Times New Roman" w:cs="Times New Roman"/>
                <w:b/>
              </w:rPr>
              <w:lastRenderedPageBreak/>
              <w:t>Presentation</w:t>
            </w:r>
          </w:p>
        </w:tc>
        <w:tc>
          <w:tcPr>
            <w:tcW w:w="2340" w:type="dxa"/>
            <w:shd w:val="clear" w:color="auto" w:fill="auto"/>
          </w:tcPr>
          <w:p w:rsidR="00D6638C" w:rsidRPr="00815F8C" w:rsidRDefault="00D6638C" w:rsidP="00252F19">
            <w:pPr>
              <w:spacing w:after="0"/>
              <w:jc w:val="both"/>
              <w:rPr>
                <w:rFonts w:eastAsia="Times New Roman" w:cs="Times New Roman"/>
              </w:rPr>
            </w:pPr>
            <w:r w:rsidRPr="00815F8C">
              <w:rPr>
                <w:rFonts w:eastAsia="Times New Roman" w:cs="Times New Roman"/>
              </w:rPr>
              <w:t xml:space="preserve">Initial Findings </w:t>
            </w:r>
          </w:p>
        </w:tc>
        <w:tc>
          <w:tcPr>
            <w:tcW w:w="2610" w:type="dxa"/>
            <w:shd w:val="clear" w:color="auto" w:fill="auto"/>
          </w:tcPr>
          <w:p w:rsidR="00D6638C" w:rsidRPr="00815F8C" w:rsidRDefault="00D6638C" w:rsidP="00252F19">
            <w:pPr>
              <w:spacing w:after="0"/>
              <w:jc w:val="both"/>
              <w:rPr>
                <w:rFonts w:eastAsia="Times New Roman" w:cs="Times New Roman"/>
              </w:rPr>
            </w:pPr>
            <w:r w:rsidRPr="00815F8C">
              <w:rPr>
                <w:rFonts w:eastAsia="Times New Roman" w:cs="Times New Roman"/>
              </w:rPr>
              <w:t>End of evaluation mission</w:t>
            </w:r>
            <w:r w:rsidR="00252F19" w:rsidRPr="00815F8C">
              <w:rPr>
                <w:rFonts w:eastAsia="Times New Roman" w:cs="Times New Roman"/>
              </w:rPr>
              <w:t>: due date</w:t>
            </w:r>
          </w:p>
        </w:tc>
        <w:tc>
          <w:tcPr>
            <w:tcW w:w="3060" w:type="dxa"/>
            <w:shd w:val="clear" w:color="auto" w:fill="auto"/>
          </w:tcPr>
          <w:p w:rsidR="00D6638C" w:rsidRPr="00815F8C" w:rsidRDefault="00D6638C" w:rsidP="00252F19">
            <w:pPr>
              <w:spacing w:after="0"/>
              <w:jc w:val="both"/>
              <w:rPr>
                <w:rFonts w:eastAsia="Times New Roman" w:cs="Times New Roman"/>
              </w:rPr>
            </w:pPr>
            <w:r w:rsidRPr="00815F8C">
              <w:rPr>
                <w:rFonts w:eastAsia="Times New Roman" w:cs="Times New Roman"/>
              </w:rPr>
              <w:t>To project management, UNDP CO</w:t>
            </w:r>
          </w:p>
        </w:tc>
      </w:tr>
      <w:tr w:rsidR="00530A6B" w:rsidRPr="00815F8C" w:rsidTr="00B84253">
        <w:tc>
          <w:tcPr>
            <w:tcW w:w="1548" w:type="dxa"/>
            <w:shd w:val="clear" w:color="auto" w:fill="auto"/>
          </w:tcPr>
          <w:p w:rsidR="00D6638C" w:rsidRPr="00815F8C" w:rsidRDefault="00D6638C" w:rsidP="00530A6B">
            <w:pPr>
              <w:spacing w:after="0"/>
              <w:rPr>
                <w:rFonts w:eastAsia="Times New Roman" w:cs="Times New Roman"/>
                <w:b/>
              </w:rPr>
            </w:pPr>
            <w:r w:rsidRPr="00815F8C">
              <w:rPr>
                <w:rFonts w:eastAsia="Times New Roman" w:cs="Times New Roman"/>
                <w:b/>
              </w:rPr>
              <w:t xml:space="preserve">Draft </w:t>
            </w:r>
            <w:r w:rsidR="00530A6B" w:rsidRPr="00815F8C">
              <w:rPr>
                <w:rFonts w:eastAsia="Times New Roman" w:cs="Times New Roman"/>
                <w:b/>
              </w:rPr>
              <w:t xml:space="preserve">Terminal Evaluation </w:t>
            </w:r>
            <w:r w:rsidRPr="00815F8C">
              <w:rPr>
                <w:rFonts w:eastAsia="Times New Roman" w:cs="Times New Roman"/>
                <w:b/>
              </w:rPr>
              <w:t xml:space="preserve">Report </w:t>
            </w:r>
          </w:p>
        </w:tc>
        <w:tc>
          <w:tcPr>
            <w:tcW w:w="2340" w:type="dxa"/>
            <w:shd w:val="clear" w:color="auto" w:fill="auto"/>
          </w:tcPr>
          <w:p w:rsidR="00D6638C" w:rsidRPr="00815F8C" w:rsidRDefault="00D6638C" w:rsidP="00252F19">
            <w:pPr>
              <w:spacing w:after="0"/>
              <w:jc w:val="both"/>
              <w:rPr>
                <w:rFonts w:eastAsia="Times New Roman" w:cs="Times New Roman"/>
              </w:rPr>
            </w:pPr>
            <w:r w:rsidRPr="00815F8C">
              <w:rPr>
                <w:rFonts w:eastAsia="Times New Roman" w:cs="Times New Roman"/>
              </w:rPr>
              <w:t>Full report, (per annexed template) with annexes</w:t>
            </w:r>
          </w:p>
        </w:tc>
        <w:tc>
          <w:tcPr>
            <w:tcW w:w="2610" w:type="dxa"/>
            <w:shd w:val="clear" w:color="auto" w:fill="auto"/>
          </w:tcPr>
          <w:p w:rsidR="00D6638C" w:rsidRPr="00815F8C" w:rsidRDefault="00252F19" w:rsidP="00252F19">
            <w:pPr>
              <w:spacing w:after="0"/>
              <w:jc w:val="both"/>
              <w:rPr>
                <w:rFonts w:eastAsia="Times New Roman" w:cs="Times New Roman"/>
              </w:rPr>
            </w:pPr>
            <w:r w:rsidRPr="00815F8C">
              <w:rPr>
                <w:rFonts w:eastAsia="Times New Roman" w:cs="Times New Roman"/>
              </w:rPr>
              <w:t>Within 2</w:t>
            </w:r>
            <w:r w:rsidR="00D6638C" w:rsidRPr="00815F8C">
              <w:rPr>
                <w:rFonts w:eastAsia="Times New Roman" w:cs="Times New Roman"/>
              </w:rPr>
              <w:t xml:space="preserve"> weeks of the evaluation mission</w:t>
            </w:r>
            <w:r w:rsidRPr="00815F8C">
              <w:rPr>
                <w:rFonts w:eastAsia="Times New Roman" w:cs="Times New Roman"/>
              </w:rPr>
              <w:t>: due date</w:t>
            </w:r>
          </w:p>
        </w:tc>
        <w:tc>
          <w:tcPr>
            <w:tcW w:w="3060" w:type="dxa"/>
            <w:shd w:val="clear" w:color="auto" w:fill="auto"/>
          </w:tcPr>
          <w:p w:rsidR="00D6638C" w:rsidRPr="00815F8C" w:rsidRDefault="00D6638C" w:rsidP="00252F19">
            <w:pPr>
              <w:spacing w:after="0"/>
              <w:jc w:val="both"/>
              <w:rPr>
                <w:rFonts w:eastAsia="Times New Roman" w:cs="Times New Roman"/>
              </w:rPr>
            </w:pPr>
            <w:r w:rsidRPr="00815F8C">
              <w:rPr>
                <w:rFonts w:eastAsia="Times New Roman" w:cs="Times New Roman"/>
              </w:rPr>
              <w:t>Sent to CO, reviewed by RTA, PCU, GEF OFPs</w:t>
            </w:r>
          </w:p>
        </w:tc>
      </w:tr>
      <w:tr w:rsidR="00530A6B" w:rsidRPr="00815F8C" w:rsidTr="00B84253">
        <w:tc>
          <w:tcPr>
            <w:tcW w:w="1548" w:type="dxa"/>
            <w:shd w:val="clear" w:color="auto" w:fill="auto"/>
          </w:tcPr>
          <w:p w:rsidR="00D6638C" w:rsidRPr="00815F8C" w:rsidRDefault="00D6638C" w:rsidP="00D6638C">
            <w:pPr>
              <w:spacing w:after="0"/>
              <w:rPr>
                <w:rFonts w:eastAsia="Times New Roman" w:cs="Times New Roman"/>
                <w:b/>
              </w:rPr>
            </w:pPr>
            <w:r w:rsidRPr="00815F8C">
              <w:rPr>
                <w:rFonts w:eastAsia="Times New Roman" w:cs="Times New Roman"/>
                <w:b/>
              </w:rPr>
              <w:t xml:space="preserve">Final </w:t>
            </w:r>
            <w:r w:rsidR="00530A6B" w:rsidRPr="00815F8C">
              <w:rPr>
                <w:rFonts w:eastAsia="Times New Roman" w:cs="Times New Roman"/>
                <w:b/>
              </w:rPr>
              <w:t xml:space="preserve">Terminal Evaluation </w:t>
            </w:r>
            <w:r w:rsidRPr="00815F8C">
              <w:rPr>
                <w:rFonts w:eastAsia="Times New Roman" w:cs="Times New Roman"/>
                <w:b/>
              </w:rPr>
              <w:t>Report*</w:t>
            </w:r>
          </w:p>
        </w:tc>
        <w:tc>
          <w:tcPr>
            <w:tcW w:w="2340" w:type="dxa"/>
            <w:shd w:val="clear" w:color="auto" w:fill="auto"/>
          </w:tcPr>
          <w:p w:rsidR="00D6638C" w:rsidRPr="00815F8C" w:rsidRDefault="00D6638C" w:rsidP="00252F19">
            <w:pPr>
              <w:spacing w:after="0"/>
              <w:jc w:val="both"/>
              <w:rPr>
                <w:rFonts w:eastAsia="Times New Roman" w:cs="Times New Roman"/>
              </w:rPr>
            </w:pPr>
            <w:r w:rsidRPr="00815F8C">
              <w:rPr>
                <w:rFonts w:eastAsia="Times New Roman" w:cs="Times New Roman"/>
              </w:rPr>
              <w:t xml:space="preserve">Revised report </w:t>
            </w:r>
          </w:p>
        </w:tc>
        <w:tc>
          <w:tcPr>
            <w:tcW w:w="2610" w:type="dxa"/>
            <w:shd w:val="clear" w:color="auto" w:fill="auto"/>
          </w:tcPr>
          <w:p w:rsidR="00D6638C" w:rsidRPr="00815F8C" w:rsidRDefault="00D6638C" w:rsidP="00252F19">
            <w:pPr>
              <w:spacing w:after="0"/>
              <w:jc w:val="both"/>
              <w:rPr>
                <w:rFonts w:eastAsia="Times New Roman" w:cs="Times New Roman"/>
              </w:rPr>
            </w:pPr>
            <w:r w:rsidRPr="00815F8C">
              <w:rPr>
                <w:rFonts w:eastAsia="Times New Roman" w:cs="Times New Roman"/>
              </w:rPr>
              <w:t>Within 1 week of receiving UNDP comments on draft</w:t>
            </w:r>
            <w:r w:rsidR="00252F19" w:rsidRPr="00815F8C">
              <w:rPr>
                <w:rFonts w:eastAsia="Times New Roman" w:cs="Times New Roman"/>
              </w:rPr>
              <w:t>: due date</w:t>
            </w:r>
            <w:r w:rsidRPr="00815F8C">
              <w:rPr>
                <w:rFonts w:eastAsia="Times New Roman" w:cs="Times New Roman"/>
              </w:rPr>
              <w:t xml:space="preserve"> </w:t>
            </w:r>
          </w:p>
        </w:tc>
        <w:tc>
          <w:tcPr>
            <w:tcW w:w="3060" w:type="dxa"/>
            <w:shd w:val="clear" w:color="auto" w:fill="auto"/>
          </w:tcPr>
          <w:p w:rsidR="00D6638C" w:rsidRPr="00815F8C" w:rsidRDefault="00D6638C" w:rsidP="00252F19">
            <w:pPr>
              <w:spacing w:after="0"/>
              <w:jc w:val="both"/>
              <w:rPr>
                <w:rFonts w:eastAsia="Times New Roman" w:cs="Times New Roman"/>
              </w:rPr>
            </w:pPr>
            <w:r w:rsidRPr="00815F8C">
              <w:rPr>
                <w:rFonts w:eastAsia="Times New Roman" w:cs="Times New Roman"/>
              </w:rPr>
              <w:t xml:space="preserve">Sent to CO for uploading to UNDP ERC. </w:t>
            </w:r>
          </w:p>
        </w:tc>
      </w:tr>
    </w:tbl>
    <w:p w:rsidR="00D6638C" w:rsidRPr="00815F8C" w:rsidRDefault="00E23201" w:rsidP="00D6638C">
      <w:pPr>
        <w:spacing w:before="200"/>
        <w:jc w:val="both"/>
        <w:rPr>
          <w:rFonts w:eastAsia="Times New Roman" w:cs="Times New Roman"/>
        </w:rPr>
      </w:pPr>
      <w:r w:rsidRPr="00815F8C">
        <w:rPr>
          <w:rFonts w:eastAsia="Times New Roman" w:cs="Times New Roman"/>
        </w:rPr>
        <w:t>*</w:t>
      </w:r>
      <w:r w:rsidR="00D6638C" w:rsidRPr="00815F8C">
        <w:rPr>
          <w:rFonts w:eastAsia="Times New Roman" w:cs="Times New Roman"/>
        </w:rPr>
        <w:t xml:space="preserve">When submitting the final </w:t>
      </w:r>
      <w:r w:rsidR="00530A6B" w:rsidRPr="00815F8C">
        <w:rPr>
          <w:rFonts w:eastAsia="Times New Roman" w:cs="Times New Roman"/>
        </w:rPr>
        <w:t>version of the Terminal E</w:t>
      </w:r>
      <w:r w:rsidR="00D6638C" w:rsidRPr="00815F8C">
        <w:rPr>
          <w:rFonts w:eastAsia="Times New Roman" w:cs="Times New Roman"/>
        </w:rPr>
        <w:t xml:space="preserve">valuation </w:t>
      </w:r>
      <w:r w:rsidR="00530A6B" w:rsidRPr="00815F8C">
        <w:rPr>
          <w:rFonts w:eastAsia="Times New Roman" w:cs="Times New Roman"/>
        </w:rPr>
        <w:t>R</w:t>
      </w:r>
      <w:r w:rsidR="00D6638C" w:rsidRPr="00815F8C">
        <w:rPr>
          <w:rFonts w:eastAsia="Times New Roman" w:cs="Times New Roman"/>
        </w:rPr>
        <w:t xml:space="preserve">eport, the evaluator is required also to provide an 'audit trail', detailing how all received comments have (and have not) been addressed in the final evaluation </w:t>
      </w:r>
      <w:bookmarkEnd w:id="40"/>
      <w:bookmarkEnd w:id="41"/>
      <w:r w:rsidR="00D6638C" w:rsidRPr="00815F8C">
        <w:rPr>
          <w:rFonts w:eastAsia="Times New Roman" w:cs="Times New Roman"/>
        </w:rPr>
        <w:t xml:space="preserve">report. </w:t>
      </w:r>
    </w:p>
    <w:p w:rsidR="00F75D3D" w:rsidRPr="00CC2AF6" w:rsidRDefault="00F75D3D" w:rsidP="00F75D3D">
      <w:pPr>
        <w:spacing w:before="200"/>
        <w:jc w:val="both"/>
        <w:rPr>
          <w:rFonts w:eastAsia="Times New Roman" w:cs="Times New Roman"/>
          <w:b/>
        </w:rPr>
      </w:pPr>
      <w:r w:rsidRPr="00CC2AF6">
        <w:rPr>
          <w:rFonts w:eastAsia="Times New Roman" w:cs="Times New Roman"/>
          <w:b/>
        </w:rPr>
        <w:t>DUTY STATION</w:t>
      </w:r>
    </w:p>
    <w:p w:rsidR="00F75D3D" w:rsidRDefault="00F75D3D" w:rsidP="00D6638C">
      <w:pPr>
        <w:spacing w:before="200"/>
        <w:jc w:val="both"/>
        <w:rPr>
          <w:rFonts w:eastAsia="Times New Roman" w:cs="Times New Roman"/>
        </w:rPr>
      </w:pPr>
      <w:r w:rsidRPr="00CC2AF6">
        <w:rPr>
          <w:rFonts w:eastAsia="Times New Roman" w:cs="Times New Roman"/>
        </w:rPr>
        <w:t>Home-based with trips</w:t>
      </w:r>
      <w:r w:rsidR="001C2234" w:rsidRPr="00CC2AF6">
        <w:rPr>
          <w:rFonts w:eastAsia="Times New Roman" w:cs="Times New Roman"/>
        </w:rPr>
        <w:t xml:space="preserve"> to Astana (2 days) and/or </w:t>
      </w:r>
      <w:r w:rsidRPr="00CC2AF6">
        <w:rPr>
          <w:rFonts w:eastAsia="Times New Roman" w:cs="Times New Roman"/>
        </w:rPr>
        <w:t>Almaty (4 days)</w:t>
      </w:r>
    </w:p>
    <w:p w:rsidR="00815F8C" w:rsidRDefault="00815F8C" w:rsidP="002B5883">
      <w:pPr>
        <w:spacing w:before="200"/>
        <w:jc w:val="both"/>
        <w:rPr>
          <w:rFonts w:eastAsia="Times New Roman" w:cs="Times New Roman"/>
          <w:b/>
        </w:rPr>
      </w:pPr>
    </w:p>
    <w:p w:rsidR="002B5883" w:rsidRPr="00815F8C" w:rsidRDefault="002B5883" w:rsidP="002B5883">
      <w:pPr>
        <w:spacing w:before="200"/>
        <w:jc w:val="both"/>
        <w:rPr>
          <w:rFonts w:eastAsia="Times New Roman" w:cs="Times New Roman"/>
          <w:b/>
        </w:rPr>
      </w:pPr>
      <w:r w:rsidRPr="00815F8C">
        <w:rPr>
          <w:rFonts w:eastAsia="Times New Roman" w:cs="Times New Roman"/>
          <w:b/>
        </w:rPr>
        <w:t>INSTITUTIONAL ARRANGEMENT</w:t>
      </w:r>
    </w:p>
    <w:p w:rsidR="002B5883" w:rsidRPr="00D01F20" w:rsidRDefault="002B5883" w:rsidP="002B5883">
      <w:pPr>
        <w:spacing w:before="200"/>
        <w:jc w:val="both"/>
        <w:rPr>
          <w:rFonts w:cs="Calibri"/>
        </w:rPr>
      </w:pPr>
      <w:r w:rsidRPr="00D01F20">
        <w:rPr>
          <w:rFonts w:cs="Calibri"/>
        </w:rPr>
        <w:t xml:space="preserve">The </w:t>
      </w:r>
      <w:r w:rsidR="00A9614E" w:rsidRPr="00D01F20">
        <w:rPr>
          <w:rFonts w:cs="Calibri"/>
        </w:rPr>
        <w:t xml:space="preserve">International </w:t>
      </w:r>
      <w:r w:rsidRPr="00D01F20">
        <w:rPr>
          <w:rFonts w:cs="Calibri"/>
        </w:rPr>
        <w:t>Consultant reports on executed</w:t>
      </w:r>
      <w:r w:rsidR="00D01F20">
        <w:rPr>
          <w:rFonts w:cs="Calibri"/>
        </w:rPr>
        <w:t xml:space="preserve"> work to CAST project manager. All r</w:t>
      </w:r>
      <w:r w:rsidRPr="00D01F20">
        <w:rPr>
          <w:rFonts w:cs="Calibri"/>
        </w:rPr>
        <w:t>eports must be submitted in English.</w:t>
      </w:r>
    </w:p>
    <w:p w:rsidR="00800E99" w:rsidRPr="00815F8C" w:rsidRDefault="00800E99" w:rsidP="00800E99">
      <w:pPr>
        <w:spacing w:before="200"/>
        <w:jc w:val="both"/>
        <w:rPr>
          <w:rFonts w:cs="Calibri"/>
        </w:rPr>
      </w:pPr>
      <w:r w:rsidRPr="00D01F20">
        <w:rPr>
          <w:rFonts w:cs="Calibri"/>
        </w:rPr>
        <w:t xml:space="preserve">The International Consultant will have under his supervision National Consultant that shall provide related findings to the International expert as well </w:t>
      </w:r>
      <w:r w:rsidR="00441117">
        <w:rPr>
          <w:rFonts w:cs="Calibri"/>
        </w:rPr>
        <w:t xml:space="preserve">as </w:t>
      </w:r>
      <w:r w:rsidRPr="00D01F20">
        <w:rPr>
          <w:rFonts w:cs="Calibri"/>
        </w:rPr>
        <w:t>assisting International Consultant in organizing interview</w:t>
      </w:r>
      <w:r w:rsidR="00441117">
        <w:rPr>
          <w:rFonts w:cs="Calibri"/>
        </w:rPr>
        <w:t>s</w:t>
      </w:r>
      <w:r w:rsidRPr="00D01F20">
        <w:rPr>
          <w:rFonts w:cs="Calibri"/>
        </w:rPr>
        <w:t xml:space="preserve"> or site visit</w:t>
      </w:r>
      <w:r w:rsidR="00441117">
        <w:rPr>
          <w:rFonts w:cs="Calibri"/>
        </w:rPr>
        <w:t>s</w:t>
      </w:r>
      <w:r w:rsidRPr="00D01F20">
        <w:rPr>
          <w:rFonts w:cs="Calibri"/>
        </w:rPr>
        <w:t>.</w:t>
      </w:r>
      <w:r w:rsidRPr="00815F8C">
        <w:rPr>
          <w:rFonts w:cs="Calibri"/>
        </w:rPr>
        <w:t xml:space="preserve"> </w:t>
      </w:r>
    </w:p>
    <w:p w:rsidR="00815F8C" w:rsidRPr="00815F8C" w:rsidRDefault="00815F8C" w:rsidP="002B5883">
      <w:pPr>
        <w:ind w:left="426" w:hanging="426"/>
        <w:jc w:val="both"/>
        <w:rPr>
          <w:rFonts w:cs="Calibri"/>
          <w:b/>
        </w:rPr>
      </w:pPr>
    </w:p>
    <w:p w:rsidR="00D6638C" w:rsidRPr="00815F8C" w:rsidRDefault="002B5883" w:rsidP="002B5883">
      <w:pPr>
        <w:ind w:left="426" w:hanging="426"/>
        <w:jc w:val="both"/>
        <w:rPr>
          <w:b/>
        </w:rPr>
      </w:pPr>
      <w:r w:rsidRPr="00815F8C">
        <w:rPr>
          <w:rFonts w:cs="Calibri"/>
          <w:b/>
        </w:rPr>
        <w:t xml:space="preserve"> </w:t>
      </w:r>
      <w:r w:rsidR="00815F8C" w:rsidRPr="00815F8C">
        <w:rPr>
          <w:b/>
        </w:rPr>
        <w:t>TEAM COMPOSITION</w:t>
      </w:r>
    </w:p>
    <w:p w:rsidR="00D6638C" w:rsidRPr="00815F8C" w:rsidRDefault="00D6638C" w:rsidP="00AD6A56">
      <w:pPr>
        <w:spacing w:before="200"/>
        <w:jc w:val="both"/>
        <w:rPr>
          <w:rFonts w:eastAsia="Times New Roman" w:cs="Times New Roman"/>
          <w:i/>
          <w:highlight w:val="lightGray"/>
          <w:shd w:val="clear" w:color="auto" w:fill="FFFFFF"/>
        </w:rPr>
      </w:pPr>
      <w:r w:rsidRPr="00815F8C">
        <w:rPr>
          <w:rFonts w:eastAsia="Times New Roman" w:cs="Times New Roman"/>
        </w:rPr>
        <w:t xml:space="preserve">The evaluation team will be composed of </w:t>
      </w:r>
      <w:r w:rsidR="00D40F53" w:rsidRPr="00815F8C">
        <w:rPr>
          <w:rFonts w:eastAsia="Times New Roman" w:cs="Times New Roman"/>
        </w:rPr>
        <w:t>one</w:t>
      </w:r>
      <w:r w:rsidR="00AD6A56" w:rsidRPr="00815F8C">
        <w:rPr>
          <w:rFonts w:eastAsia="Times New Roman" w:cs="Times New Roman"/>
        </w:rPr>
        <w:t xml:space="preserve"> </w:t>
      </w:r>
      <w:r w:rsidRPr="00815F8C">
        <w:rPr>
          <w:rFonts w:eastAsia="Times New Roman" w:cs="Times New Roman"/>
        </w:rPr>
        <w:t>international</w:t>
      </w:r>
      <w:r w:rsidR="00AD6A56" w:rsidRPr="00815F8C">
        <w:rPr>
          <w:rFonts w:eastAsia="Times New Roman" w:cs="Times New Roman"/>
        </w:rPr>
        <w:t xml:space="preserve"> </w:t>
      </w:r>
      <w:r w:rsidR="00E91914" w:rsidRPr="00815F8C">
        <w:rPr>
          <w:rFonts w:eastAsia="Times New Roman" w:cs="Times New Roman"/>
        </w:rPr>
        <w:t>expert</w:t>
      </w:r>
      <w:r w:rsidR="00D40F53" w:rsidRPr="00815F8C">
        <w:rPr>
          <w:rFonts w:eastAsia="Times New Roman" w:cs="Times New Roman"/>
        </w:rPr>
        <w:t xml:space="preserve"> and one</w:t>
      </w:r>
      <w:r w:rsidR="00AD6A56" w:rsidRPr="00815F8C">
        <w:rPr>
          <w:rFonts w:eastAsia="Times New Roman" w:cs="Times New Roman"/>
        </w:rPr>
        <w:t xml:space="preserve"> </w:t>
      </w:r>
      <w:r w:rsidR="00D40F53" w:rsidRPr="00815F8C">
        <w:rPr>
          <w:rFonts w:eastAsia="Times New Roman" w:cs="Times New Roman"/>
        </w:rPr>
        <w:t>local</w:t>
      </w:r>
      <w:r w:rsidRPr="00815F8C">
        <w:rPr>
          <w:rFonts w:eastAsia="Times New Roman" w:cs="Times New Roman"/>
        </w:rPr>
        <w:t xml:space="preserve"> </w:t>
      </w:r>
      <w:r w:rsidR="00AD6A56" w:rsidRPr="00815F8C">
        <w:rPr>
          <w:rFonts w:eastAsia="Times New Roman" w:cs="Times New Roman"/>
        </w:rPr>
        <w:t>evaluator</w:t>
      </w:r>
      <w:r w:rsidRPr="00815F8C">
        <w:rPr>
          <w:rFonts w:eastAsia="Times New Roman" w:cs="Times New Roman"/>
        </w:rPr>
        <w:t xml:space="preserve">.  The consultants shall have prior experience in evaluating similar projects.  Experience with GEF financed projects is an advantage. </w:t>
      </w:r>
      <w:r w:rsidR="00AD6A56" w:rsidRPr="00815F8C">
        <w:rPr>
          <w:rFonts w:eastAsia="Times New Roman" w:cs="Times New Roman"/>
        </w:rPr>
        <w:t>The international evaluator</w:t>
      </w:r>
      <w:r w:rsidRPr="00815F8C">
        <w:rPr>
          <w:rFonts w:eastAsia="Times New Roman" w:cs="Times New Roman"/>
        </w:rPr>
        <w:t xml:space="preserve"> will be designated as the team leader and will be responsible for finalizing the report.</w:t>
      </w:r>
      <w:r w:rsidR="00AD6A56" w:rsidRPr="00815F8C">
        <w:rPr>
          <w:rFonts w:eastAsia="Times New Roman" w:cs="Times New Roman"/>
        </w:rPr>
        <w:t xml:space="preserve"> </w:t>
      </w:r>
      <w:r w:rsidRPr="00815F8C">
        <w:rPr>
          <w:rFonts w:eastAsia="Times New Roman" w:cs="Times New Roman"/>
        </w:rPr>
        <w:t>The evaluators selected should not have participated in project preparation and/or implementation and should not have conflict of interest with project related activities.</w:t>
      </w:r>
    </w:p>
    <w:p w:rsidR="00F75D3D" w:rsidRPr="00815F8C" w:rsidRDefault="003E7621" w:rsidP="00AD6A56">
      <w:pPr>
        <w:spacing w:after="0" w:line="240" w:lineRule="auto"/>
        <w:jc w:val="both"/>
        <w:rPr>
          <w:rFonts w:eastAsia="Times New Roman" w:cs="Times New Roman"/>
        </w:rPr>
      </w:pPr>
      <w:r>
        <w:rPr>
          <w:rFonts w:eastAsia="Times New Roman" w:cs="Times New Roman"/>
        </w:rPr>
        <w:t>International</w:t>
      </w:r>
      <w:r w:rsidR="00F75D3D" w:rsidRPr="00815F8C">
        <w:rPr>
          <w:rFonts w:eastAsia="Times New Roman" w:cs="Times New Roman"/>
        </w:rPr>
        <w:t xml:space="preserve"> evaluator must represent the following qualifications:</w:t>
      </w:r>
    </w:p>
    <w:p w:rsidR="003E7621" w:rsidRPr="003E7621" w:rsidRDefault="003E7621" w:rsidP="00DA48A7">
      <w:pPr>
        <w:pStyle w:val="ListParagraph"/>
        <w:numPr>
          <w:ilvl w:val="0"/>
          <w:numId w:val="21"/>
        </w:numPr>
        <w:spacing w:after="0" w:line="240" w:lineRule="auto"/>
        <w:jc w:val="both"/>
        <w:rPr>
          <w:rFonts w:cs="Times New Roman"/>
          <w:sz w:val="22"/>
          <w:szCs w:val="22"/>
        </w:rPr>
      </w:pPr>
      <w:r w:rsidRPr="003E7621">
        <w:rPr>
          <w:rFonts w:cs="Times New Roman"/>
          <w:sz w:val="22"/>
          <w:szCs w:val="22"/>
        </w:rPr>
        <w:t>University degree in transport planning, engineering, business administration, or other relevant field;</w:t>
      </w:r>
    </w:p>
    <w:p w:rsidR="003E7621" w:rsidRPr="003E7621" w:rsidRDefault="003E7621" w:rsidP="00DA48A7">
      <w:pPr>
        <w:pStyle w:val="ListParagraph"/>
        <w:numPr>
          <w:ilvl w:val="0"/>
          <w:numId w:val="21"/>
        </w:numPr>
        <w:spacing w:after="0" w:line="240" w:lineRule="auto"/>
        <w:jc w:val="both"/>
        <w:rPr>
          <w:rFonts w:cs="Times New Roman"/>
          <w:sz w:val="22"/>
          <w:szCs w:val="22"/>
        </w:rPr>
      </w:pPr>
      <w:r w:rsidRPr="003E7621">
        <w:rPr>
          <w:rFonts w:cs="Times New Roman"/>
          <w:sz w:val="22"/>
          <w:szCs w:val="22"/>
        </w:rPr>
        <w:t>Minimum 7 years of professional experience in the field of sustainable urban transport;</w:t>
      </w:r>
    </w:p>
    <w:p w:rsidR="003E7621" w:rsidRPr="003E7621" w:rsidRDefault="003E7621" w:rsidP="00DA48A7">
      <w:pPr>
        <w:pStyle w:val="ListParagraph"/>
        <w:numPr>
          <w:ilvl w:val="0"/>
          <w:numId w:val="21"/>
        </w:numPr>
        <w:spacing w:after="0" w:line="240" w:lineRule="auto"/>
        <w:jc w:val="both"/>
        <w:rPr>
          <w:rFonts w:cs="Times New Roman"/>
          <w:sz w:val="22"/>
          <w:szCs w:val="22"/>
        </w:rPr>
      </w:pPr>
      <w:r w:rsidRPr="003E7621">
        <w:rPr>
          <w:rFonts w:cs="Times New Roman"/>
          <w:sz w:val="22"/>
          <w:szCs w:val="22"/>
        </w:rPr>
        <w:t>Minimum 5 years’ experience with results‐based monitoring and evaluation methodologies in the projects focusing on climate change. Experience with GEF financ</w:t>
      </w:r>
      <w:r w:rsidR="00B57178">
        <w:rPr>
          <w:rFonts w:cs="Times New Roman"/>
          <w:sz w:val="22"/>
          <w:szCs w:val="22"/>
        </w:rPr>
        <w:t>ed projects is an advantage;</w:t>
      </w:r>
    </w:p>
    <w:p w:rsidR="003E7621" w:rsidRPr="003E7621" w:rsidRDefault="003E7621" w:rsidP="00DA48A7">
      <w:pPr>
        <w:pStyle w:val="ListParagraph"/>
        <w:numPr>
          <w:ilvl w:val="0"/>
          <w:numId w:val="21"/>
        </w:numPr>
        <w:spacing w:after="0" w:line="240" w:lineRule="auto"/>
        <w:jc w:val="both"/>
        <w:rPr>
          <w:rFonts w:cs="Times New Roman"/>
          <w:sz w:val="22"/>
          <w:szCs w:val="22"/>
        </w:rPr>
      </w:pPr>
      <w:r w:rsidRPr="003E7621">
        <w:rPr>
          <w:rFonts w:cs="Times New Roman"/>
          <w:sz w:val="22"/>
          <w:szCs w:val="22"/>
        </w:rPr>
        <w:t xml:space="preserve">Expertise in adaptive management, as applied to climate change and energy resource management projects; </w:t>
      </w:r>
    </w:p>
    <w:p w:rsidR="003E7621" w:rsidRPr="003E7621" w:rsidRDefault="003E7621" w:rsidP="00DA48A7">
      <w:pPr>
        <w:pStyle w:val="ListParagraph"/>
        <w:numPr>
          <w:ilvl w:val="0"/>
          <w:numId w:val="21"/>
        </w:numPr>
        <w:spacing w:after="0" w:line="240" w:lineRule="auto"/>
        <w:jc w:val="both"/>
        <w:rPr>
          <w:rFonts w:cs="Times New Roman"/>
          <w:sz w:val="22"/>
          <w:szCs w:val="22"/>
        </w:rPr>
      </w:pPr>
      <w:r w:rsidRPr="003E7621">
        <w:rPr>
          <w:rFonts w:cs="Times New Roman"/>
          <w:sz w:val="22"/>
          <w:szCs w:val="22"/>
        </w:rPr>
        <w:lastRenderedPageBreak/>
        <w:t xml:space="preserve">Minimum 5 years of international experience in drafting the institutional documents, reviews and background papers related to sustainable transport policies, sustainable energy, climate changes issues;  </w:t>
      </w:r>
    </w:p>
    <w:p w:rsidR="003E7621" w:rsidRPr="003E7621" w:rsidRDefault="003E7621" w:rsidP="00DA48A7">
      <w:pPr>
        <w:pStyle w:val="ListParagraph"/>
        <w:numPr>
          <w:ilvl w:val="0"/>
          <w:numId w:val="21"/>
        </w:numPr>
        <w:spacing w:after="0" w:line="240" w:lineRule="auto"/>
        <w:jc w:val="both"/>
        <w:rPr>
          <w:rFonts w:cs="Times New Roman"/>
          <w:sz w:val="22"/>
          <w:szCs w:val="22"/>
        </w:rPr>
      </w:pPr>
      <w:r w:rsidRPr="003E7621">
        <w:rPr>
          <w:rFonts w:cs="Times New Roman"/>
          <w:sz w:val="22"/>
          <w:szCs w:val="22"/>
        </w:rPr>
        <w:t xml:space="preserve">Experience in negotiating or working with key stakeholders and state/municipal authorities as an asset; </w:t>
      </w:r>
    </w:p>
    <w:p w:rsidR="003E7621" w:rsidRPr="003E7621" w:rsidRDefault="003E7621" w:rsidP="00DA48A7">
      <w:pPr>
        <w:pStyle w:val="ListParagraph"/>
        <w:numPr>
          <w:ilvl w:val="0"/>
          <w:numId w:val="21"/>
        </w:numPr>
        <w:spacing w:after="0" w:line="240" w:lineRule="auto"/>
        <w:jc w:val="both"/>
        <w:rPr>
          <w:rFonts w:cs="Times New Roman"/>
          <w:sz w:val="22"/>
          <w:szCs w:val="22"/>
        </w:rPr>
      </w:pPr>
      <w:r w:rsidRPr="003E7621">
        <w:rPr>
          <w:rFonts w:cs="Times New Roman"/>
          <w:sz w:val="22"/>
          <w:szCs w:val="22"/>
        </w:rPr>
        <w:t>Knowledge of UNDP and GEF procedures; Proven track record of application of results-based approaches to evaluation of projects focusing on urban transport (relevant experience in the CIS region is a requirement; and relevant experience within UN system would be an asset);</w:t>
      </w:r>
    </w:p>
    <w:p w:rsidR="00815F8C" w:rsidRPr="00815F8C" w:rsidRDefault="003E7621" w:rsidP="00DA48A7">
      <w:pPr>
        <w:pStyle w:val="ListParagraph"/>
        <w:numPr>
          <w:ilvl w:val="0"/>
          <w:numId w:val="21"/>
        </w:numPr>
        <w:spacing w:after="0" w:line="240" w:lineRule="auto"/>
        <w:jc w:val="both"/>
        <w:rPr>
          <w:rFonts w:cs="Times New Roman"/>
          <w:sz w:val="22"/>
          <w:szCs w:val="22"/>
        </w:rPr>
      </w:pPr>
      <w:r w:rsidRPr="003E7621">
        <w:rPr>
          <w:rFonts w:cs="Times New Roman"/>
          <w:sz w:val="22"/>
          <w:szCs w:val="22"/>
        </w:rPr>
        <w:t>Full proficiency of English language including ability to review, draft guidelines and edit required project documentation; knowledge of Russian language (for International expert) would be an advantage</w:t>
      </w:r>
    </w:p>
    <w:p w:rsidR="00D6638C" w:rsidRPr="00815F8C" w:rsidRDefault="00D6638C" w:rsidP="00F05366">
      <w:pPr>
        <w:pStyle w:val="Heading51"/>
      </w:pPr>
      <w:bookmarkStart w:id="42" w:name="_Toc278193977"/>
      <w:bookmarkStart w:id="43" w:name="_Toc299122835"/>
      <w:bookmarkStart w:id="44" w:name="_Toc299122857"/>
      <w:bookmarkStart w:id="45" w:name="_Toc299126624"/>
      <w:bookmarkStart w:id="46" w:name="_Toc299133050"/>
      <w:bookmarkStart w:id="47" w:name="_Toc321341559"/>
      <w:r w:rsidRPr="00815F8C">
        <w:t>Evaluator Ethics</w:t>
      </w:r>
      <w:bookmarkEnd w:id="42"/>
      <w:bookmarkEnd w:id="43"/>
      <w:bookmarkEnd w:id="44"/>
      <w:bookmarkEnd w:id="45"/>
      <w:bookmarkEnd w:id="46"/>
      <w:bookmarkEnd w:id="47"/>
    </w:p>
    <w:p w:rsidR="00D6638C" w:rsidRPr="00815F8C" w:rsidRDefault="00D6638C" w:rsidP="00AD6A56">
      <w:pPr>
        <w:jc w:val="both"/>
        <w:rPr>
          <w:rStyle w:val="Hyperlink"/>
          <w:rFonts w:eastAsia="Times New Roman" w:cs="Times New Roman"/>
        </w:rPr>
      </w:pPr>
      <w:r w:rsidRPr="00815F8C">
        <w:rPr>
          <w:rFonts w:eastAsia="Times New Roman" w:cs="Times New Roman"/>
        </w:rPr>
        <w:t xml:space="preserve">Evaluation consultants will be held to the highest ethical standards and are required to sign a Code of Conduct </w:t>
      </w:r>
      <w:r w:rsidR="00F05366" w:rsidRPr="00815F8C">
        <w:rPr>
          <w:rFonts w:eastAsia="Times New Roman" w:cs="Times New Roman"/>
        </w:rPr>
        <w:t>(Annex E) u</w:t>
      </w:r>
      <w:r w:rsidRPr="00815F8C">
        <w:rPr>
          <w:rFonts w:eastAsia="Times New Roman" w:cs="Times New Roman"/>
        </w:rPr>
        <w:t>pon acceptance of the assignment. UNDP evaluations are conducted in accordance with the principles outlined in the</w:t>
      </w:r>
      <w:r w:rsidRPr="00815F8C">
        <w:t xml:space="preserve"> </w:t>
      </w:r>
      <w:hyperlink r:id="rId10" w:history="1">
        <w:r w:rsidRPr="00815F8C">
          <w:rPr>
            <w:rStyle w:val="Hyperlink"/>
            <w:rFonts w:eastAsia="Times New Roman" w:cs="Times New Roman"/>
          </w:rPr>
          <w:t>UNEG 'Ethical Guidelines for Evaluations'</w:t>
        </w:r>
      </w:hyperlink>
    </w:p>
    <w:p w:rsidR="00D6638C" w:rsidRPr="00815F8C" w:rsidRDefault="00D6638C" w:rsidP="00F05366">
      <w:pPr>
        <w:pStyle w:val="Heading51"/>
      </w:pPr>
      <w:bookmarkStart w:id="48" w:name="_Toc299126626"/>
      <w:bookmarkStart w:id="49" w:name="_Toc299133051"/>
      <w:bookmarkStart w:id="50" w:name="_Toc321341560"/>
      <w:bookmarkStart w:id="51" w:name="_Toc299122837"/>
      <w:bookmarkStart w:id="52" w:name="_Toc299122859"/>
      <w:bookmarkStart w:id="53" w:name="_Toc299126627"/>
      <w:r w:rsidRPr="00815F8C">
        <w:t>Payment modalities and specifications</w:t>
      </w:r>
      <w:bookmarkEnd w:id="48"/>
      <w:bookmarkEnd w:id="49"/>
      <w:bookmarkEnd w:id="50"/>
      <w:r w:rsidR="00E23201" w:rsidRPr="00815F8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815F8C" w:rsidTr="00F75D3D">
        <w:tc>
          <w:tcPr>
            <w:tcW w:w="1244" w:type="dxa"/>
            <w:shd w:val="clear" w:color="auto" w:fill="7F7F7F"/>
          </w:tcPr>
          <w:p w:rsidR="00D6638C" w:rsidRPr="00815F8C" w:rsidRDefault="00D6638C" w:rsidP="00D6638C">
            <w:pPr>
              <w:spacing w:after="0"/>
              <w:jc w:val="center"/>
              <w:rPr>
                <w:rFonts w:eastAsia="Times New Roman" w:cs="Times New Roman"/>
                <w:color w:val="FFFFFF"/>
              </w:rPr>
            </w:pPr>
            <w:r w:rsidRPr="00815F8C">
              <w:rPr>
                <w:rFonts w:eastAsia="Times New Roman" w:cs="Times New Roman"/>
                <w:color w:val="FFFFFF"/>
              </w:rPr>
              <w:t>%</w:t>
            </w:r>
          </w:p>
        </w:tc>
        <w:tc>
          <w:tcPr>
            <w:tcW w:w="8221" w:type="dxa"/>
            <w:shd w:val="clear" w:color="auto" w:fill="7F7F7F"/>
          </w:tcPr>
          <w:p w:rsidR="00D6638C" w:rsidRPr="00815F8C" w:rsidRDefault="00D6638C" w:rsidP="00D6638C">
            <w:pPr>
              <w:spacing w:after="0"/>
              <w:jc w:val="center"/>
              <w:rPr>
                <w:rFonts w:eastAsia="Times New Roman" w:cs="Times New Roman"/>
                <w:color w:val="FFFFFF"/>
              </w:rPr>
            </w:pPr>
            <w:r w:rsidRPr="00815F8C">
              <w:rPr>
                <w:rFonts w:eastAsia="Times New Roman" w:cs="Times New Roman"/>
                <w:color w:val="FFFFFF"/>
              </w:rPr>
              <w:t>Milestone</w:t>
            </w:r>
          </w:p>
        </w:tc>
      </w:tr>
      <w:tr w:rsidR="00D6638C" w:rsidRPr="00815F8C" w:rsidTr="00F75D3D">
        <w:tc>
          <w:tcPr>
            <w:tcW w:w="1244" w:type="dxa"/>
          </w:tcPr>
          <w:p w:rsidR="00D6638C" w:rsidRPr="00815F8C" w:rsidRDefault="00D6638C" w:rsidP="00D6638C">
            <w:pPr>
              <w:spacing w:after="0"/>
              <w:jc w:val="center"/>
              <w:rPr>
                <w:rFonts w:eastAsia="Times New Roman" w:cs="Times New Roman"/>
                <w:i/>
              </w:rPr>
            </w:pPr>
            <w:r w:rsidRPr="00815F8C">
              <w:rPr>
                <w:rFonts w:eastAsia="Times New Roman" w:cs="Times New Roman"/>
                <w:i/>
              </w:rPr>
              <w:t>10%</w:t>
            </w:r>
          </w:p>
        </w:tc>
        <w:tc>
          <w:tcPr>
            <w:tcW w:w="8221" w:type="dxa"/>
          </w:tcPr>
          <w:p w:rsidR="00D6638C" w:rsidRPr="00815F8C" w:rsidRDefault="00933FB9" w:rsidP="00D6638C">
            <w:pPr>
              <w:spacing w:after="0"/>
              <w:rPr>
                <w:rFonts w:eastAsia="Times New Roman" w:cs="Times New Roman"/>
              </w:rPr>
            </w:pPr>
            <w:r w:rsidRPr="00815F8C">
              <w:rPr>
                <w:rFonts w:eastAsia="Times New Roman" w:cs="Times New Roman"/>
              </w:rPr>
              <w:t>At submission and approval of the Inception Report</w:t>
            </w:r>
          </w:p>
        </w:tc>
      </w:tr>
      <w:tr w:rsidR="00D6638C" w:rsidRPr="00815F8C" w:rsidTr="00F75D3D">
        <w:tc>
          <w:tcPr>
            <w:tcW w:w="1244" w:type="dxa"/>
          </w:tcPr>
          <w:p w:rsidR="00D6638C" w:rsidRPr="00815F8C" w:rsidRDefault="00D6638C" w:rsidP="00D6638C">
            <w:pPr>
              <w:spacing w:after="0"/>
              <w:jc w:val="center"/>
              <w:rPr>
                <w:rFonts w:eastAsia="Times New Roman" w:cs="Times New Roman"/>
                <w:i/>
              </w:rPr>
            </w:pPr>
            <w:r w:rsidRPr="00815F8C">
              <w:rPr>
                <w:rFonts w:eastAsia="Times New Roman" w:cs="Times New Roman"/>
                <w:i/>
              </w:rPr>
              <w:t>40%</w:t>
            </w:r>
          </w:p>
        </w:tc>
        <w:tc>
          <w:tcPr>
            <w:tcW w:w="8221" w:type="dxa"/>
          </w:tcPr>
          <w:p w:rsidR="00D6638C" w:rsidRPr="00815F8C" w:rsidRDefault="00933FB9" w:rsidP="00D6638C">
            <w:pPr>
              <w:spacing w:after="0"/>
              <w:rPr>
                <w:rFonts w:eastAsia="Times New Roman" w:cs="Times New Roman"/>
              </w:rPr>
            </w:pPr>
            <w:r w:rsidRPr="00815F8C">
              <w:rPr>
                <w:rFonts w:eastAsia="Times New Roman" w:cs="Times New Roman"/>
              </w:rPr>
              <w:t>Following submission and approval of the 1ST draft terminal evaluation report</w:t>
            </w:r>
          </w:p>
        </w:tc>
      </w:tr>
      <w:tr w:rsidR="00D6638C" w:rsidRPr="00815F8C" w:rsidTr="00F75D3D">
        <w:tc>
          <w:tcPr>
            <w:tcW w:w="1244" w:type="dxa"/>
          </w:tcPr>
          <w:p w:rsidR="00D6638C" w:rsidRPr="00815F8C" w:rsidRDefault="00D6638C" w:rsidP="00D6638C">
            <w:pPr>
              <w:spacing w:after="0"/>
              <w:jc w:val="center"/>
              <w:rPr>
                <w:rFonts w:eastAsia="Times New Roman" w:cs="Times New Roman"/>
                <w:i/>
              </w:rPr>
            </w:pPr>
            <w:r w:rsidRPr="00815F8C">
              <w:rPr>
                <w:rFonts w:eastAsia="Times New Roman" w:cs="Times New Roman"/>
                <w:i/>
              </w:rPr>
              <w:t>50%</w:t>
            </w:r>
          </w:p>
        </w:tc>
        <w:tc>
          <w:tcPr>
            <w:tcW w:w="8221" w:type="dxa"/>
          </w:tcPr>
          <w:p w:rsidR="00D6638C" w:rsidRPr="00815F8C" w:rsidRDefault="00D6638C" w:rsidP="00933FB9">
            <w:pPr>
              <w:spacing w:after="0"/>
              <w:jc w:val="both"/>
              <w:rPr>
                <w:rFonts w:eastAsia="Times New Roman" w:cs="Times New Roman"/>
              </w:rPr>
            </w:pPr>
            <w:r w:rsidRPr="00815F8C">
              <w:rPr>
                <w:rFonts w:eastAsia="Times New Roman" w:cs="Times New Roman"/>
              </w:rPr>
              <w:t xml:space="preserve">Following submission and approval (UNDP-CO and UNDP RTA) of the final terminal evaluation report </w:t>
            </w:r>
            <w:r w:rsidR="00933FB9" w:rsidRPr="00815F8C">
              <w:rPr>
                <w:rFonts w:eastAsia="Times New Roman" w:cs="Times New Roman"/>
              </w:rPr>
              <w:t xml:space="preserve"> </w:t>
            </w:r>
          </w:p>
        </w:tc>
      </w:tr>
    </w:tbl>
    <w:p w:rsidR="00D6638C" w:rsidRPr="00815F8C" w:rsidRDefault="00D6638C" w:rsidP="00F05366">
      <w:pPr>
        <w:pStyle w:val="Heading51"/>
      </w:pPr>
      <w:bookmarkStart w:id="54" w:name="_Toc299133052"/>
      <w:bookmarkStart w:id="55" w:name="_Toc321341561"/>
      <w:r w:rsidRPr="00815F8C">
        <w:t>Application process</w:t>
      </w:r>
      <w:bookmarkEnd w:id="51"/>
      <w:bookmarkEnd w:id="52"/>
      <w:bookmarkEnd w:id="53"/>
      <w:bookmarkEnd w:id="54"/>
      <w:bookmarkEnd w:id="55"/>
    </w:p>
    <w:p w:rsidR="00815F8C" w:rsidRPr="00815F8C" w:rsidRDefault="00815F8C" w:rsidP="00815F8C">
      <w:pPr>
        <w:spacing w:before="200"/>
        <w:rPr>
          <w:rFonts w:eastAsia="Times New Roman" w:cs="Times New Roman"/>
        </w:rPr>
      </w:pPr>
      <w:r w:rsidRPr="00815F8C">
        <w:rPr>
          <w:rFonts w:eastAsia="Times New Roman" w:cs="Times New Roman"/>
        </w:rPr>
        <w:t>The following documents shall be sent by applicant:</w:t>
      </w:r>
    </w:p>
    <w:p w:rsidR="00815F8C" w:rsidRPr="003C7B0F" w:rsidRDefault="00815F8C" w:rsidP="003C7B0F">
      <w:pPr>
        <w:pStyle w:val="ListParagraph"/>
        <w:numPr>
          <w:ilvl w:val="0"/>
          <w:numId w:val="27"/>
        </w:numPr>
        <w:rPr>
          <w:rFonts w:cs="Times New Roman"/>
        </w:rPr>
      </w:pPr>
      <w:r w:rsidRPr="003C7B0F">
        <w:rPr>
          <w:rFonts w:cs="Times New Roman"/>
        </w:rPr>
        <w:t xml:space="preserve">Signed UNDP P11 form </w:t>
      </w:r>
      <w:r w:rsidR="00F5282A" w:rsidRPr="003C7B0F">
        <w:rPr>
          <w:rFonts w:cs="Times New Roman"/>
        </w:rPr>
        <w:t xml:space="preserve">or </w:t>
      </w:r>
      <w:r w:rsidR="004362F7" w:rsidRPr="003C7B0F">
        <w:rPr>
          <w:rFonts w:cs="Times New Roman"/>
        </w:rPr>
        <w:t>detailed</w:t>
      </w:r>
      <w:r w:rsidRPr="003C7B0F">
        <w:rPr>
          <w:rFonts w:cs="Times New Roman"/>
        </w:rPr>
        <w:t xml:space="preserve"> </w:t>
      </w:r>
      <w:r w:rsidR="009A5758" w:rsidRPr="003C7B0F">
        <w:rPr>
          <w:rFonts w:cs="Times New Roman"/>
        </w:rPr>
        <w:t xml:space="preserve">CV </w:t>
      </w:r>
      <w:r w:rsidRPr="003C7B0F">
        <w:rPr>
          <w:rFonts w:cs="Times New Roman"/>
        </w:rPr>
        <w:t xml:space="preserve">(up to </w:t>
      </w:r>
      <w:r w:rsidR="00A9614E" w:rsidRPr="003C7B0F">
        <w:rPr>
          <w:rFonts w:cs="Times New Roman"/>
        </w:rPr>
        <w:t>10</w:t>
      </w:r>
      <w:r w:rsidRPr="003C7B0F">
        <w:rPr>
          <w:rFonts w:cs="Times New Roman"/>
        </w:rPr>
        <w:t xml:space="preserve"> pages</w:t>
      </w:r>
      <w:r w:rsidR="00A9614E" w:rsidRPr="003C7B0F">
        <w:rPr>
          <w:rFonts w:cs="Times New Roman"/>
        </w:rPr>
        <w:t xml:space="preserve">);  </w:t>
      </w:r>
    </w:p>
    <w:p w:rsidR="00441117" w:rsidRPr="00441117" w:rsidRDefault="00C2232E" w:rsidP="003C7B0F">
      <w:pPr>
        <w:pStyle w:val="ListParagraph"/>
        <w:numPr>
          <w:ilvl w:val="0"/>
          <w:numId w:val="27"/>
        </w:numPr>
        <w:rPr>
          <w:rFonts w:cs="Times New Roman"/>
        </w:rPr>
      </w:pPr>
      <w:r w:rsidRPr="00441117">
        <w:rPr>
          <w:rFonts w:cs="Times New Roman"/>
        </w:rPr>
        <w:t xml:space="preserve">Financial Proposal that indicates the all-inclusive fixed total contract price, supported by a breakdown of costs, as per template provided.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  </w:t>
      </w:r>
    </w:p>
    <w:p w:rsidR="00441117" w:rsidRPr="00441117" w:rsidRDefault="00D434E9" w:rsidP="003C7B0F">
      <w:pPr>
        <w:pStyle w:val="ListParagraph"/>
        <w:numPr>
          <w:ilvl w:val="0"/>
          <w:numId w:val="27"/>
        </w:numPr>
        <w:rPr>
          <w:rFonts w:cs="Times New Roman"/>
        </w:rPr>
      </w:pPr>
      <w:r w:rsidRPr="00441117">
        <w:rPr>
          <w:rFonts w:cs="Times New Roman"/>
        </w:rPr>
        <w:t>Cover letter to UNDP with description of similar consultancy assignments and other relevant information related to proposed methodology of work;</w:t>
      </w:r>
    </w:p>
    <w:p w:rsidR="00815F8C" w:rsidRPr="00441117" w:rsidRDefault="00815F8C" w:rsidP="003C7B0F">
      <w:pPr>
        <w:pStyle w:val="ListParagraph"/>
        <w:numPr>
          <w:ilvl w:val="0"/>
          <w:numId w:val="27"/>
        </w:numPr>
        <w:rPr>
          <w:rFonts w:cs="Times New Roman"/>
        </w:rPr>
      </w:pPr>
      <w:r w:rsidRPr="00441117">
        <w:rPr>
          <w:rFonts w:cs="Times New Roman"/>
        </w:rPr>
        <w:t>Two recommendation letters from similar projects within last 3 years;</w:t>
      </w:r>
    </w:p>
    <w:p w:rsidR="002B5883" w:rsidRPr="00815F8C" w:rsidRDefault="00815F8C" w:rsidP="00815F8C">
      <w:pPr>
        <w:spacing w:before="200"/>
        <w:rPr>
          <w:rFonts w:eastAsia="Times New Roman" w:cs="Times New Roman"/>
        </w:rPr>
      </w:pPr>
      <w:r w:rsidRPr="00815F8C">
        <w:rPr>
          <w:rFonts w:eastAsia="Times New Roman" w:cs="Times New Roman"/>
        </w:rPr>
        <w:t xml:space="preserve">  *P11, the template for financial proposal and General terms and Conditions for Individual Contracts could be found here: </w:t>
      </w:r>
      <w:hyperlink r:id="rId11" w:history="1">
        <w:r w:rsidRPr="00815F8C">
          <w:rPr>
            <w:rStyle w:val="Hyperlink"/>
            <w:rFonts w:eastAsia="Times New Roman" w:cs="Times New Roman"/>
          </w:rPr>
          <w:t>http://www.kz.undp.org/content/kazakhstan/en/home/operations/procurement/ic-contracts.html</w:t>
        </w:r>
      </w:hyperlink>
    </w:p>
    <w:p w:rsidR="00815F8C" w:rsidRPr="00815F8C" w:rsidRDefault="00815F8C" w:rsidP="00815F8C">
      <w:pPr>
        <w:spacing w:before="200"/>
        <w:rPr>
          <w:rFonts w:eastAsia="Times New Roman" w:cs="Times New Roman"/>
        </w:rPr>
      </w:pPr>
    </w:p>
    <w:p w:rsidR="002B5883" w:rsidRPr="00815F8C" w:rsidRDefault="002B5883" w:rsidP="002B5883">
      <w:pPr>
        <w:pStyle w:val="p28"/>
        <w:tabs>
          <w:tab w:val="clear" w:pos="680"/>
          <w:tab w:val="clear" w:pos="1060"/>
        </w:tabs>
        <w:spacing w:line="240" w:lineRule="auto"/>
        <w:ind w:left="450" w:hanging="425"/>
        <w:jc w:val="both"/>
        <w:rPr>
          <w:rFonts w:asciiTheme="minorHAnsi" w:hAnsiTheme="minorHAnsi" w:cs="Calibri"/>
          <w:b/>
          <w:bCs/>
          <w:sz w:val="22"/>
          <w:szCs w:val="22"/>
        </w:rPr>
      </w:pPr>
      <w:r w:rsidRPr="00815F8C">
        <w:rPr>
          <w:rFonts w:asciiTheme="minorHAnsi" w:hAnsiTheme="minorHAnsi" w:cs="Calibri"/>
          <w:b/>
          <w:bCs/>
          <w:sz w:val="22"/>
          <w:szCs w:val="22"/>
        </w:rPr>
        <w:t>Criteria for Selection of the Best Offer</w:t>
      </w:r>
    </w:p>
    <w:p w:rsidR="002B5883" w:rsidRPr="00815F8C" w:rsidRDefault="002B5883" w:rsidP="002B5883">
      <w:pPr>
        <w:pStyle w:val="p28"/>
        <w:tabs>
          <w:tab w:val="clear" w:pos="680"/>
          <w:tab w:val="clear" w:pos="1060"/>
        </w:tabs>
        <w:spacing w:line="240" w:lineRule="auto"/>
        <w:ind w:left="450" w:hanging="425"/>
        <w:jc w:val="both"/>
        <w:rPr>
          <w:rFonts w:asciiTheme="minorHAnsi" w:hAnsiTheme="minorHAnsi" w:cs="Calibri"/>
          <w:sz w:val="22"/>
          <w:szCs w:val="22"/>
        </w:rPr>
      </w:pPr>
    </w:p>
    <w:p w:rsidR="002B5883" w:rsidRPr="00815F8C" w:rsidRDefault="002B5883" w:rsidP="002B5883">
      <w:pPr>
        <w:pStyle w:val="p28"/>
        <w:tabs>
          <w:tab w:val="left" w:pos="0"/>
        </w:tabs>
        <w:spacing w:line="240" w:lineRule="auto"/>
        <w:ind w:left="0" w:firstLine="0"/>
        <w:jc w:val="both"/>
        <w:rPr>
          <w:rFonts w:asciiTheme="minorHAnsi" w:hAnsiTheme="minorHAnsi" w:cs="Calibri"/>
          <w:sz w:val="22"/>
          <w:szCs w:val="22"/>
        </w:rPr>
      </w:pPr>
      <w:r w:rsidRPr="00815F8C">
        <w:rPr>
          <w:rFonts w:asciiTheme="minorHAnsi" w:hAnsiTheme="minorHAnsi" w:cs="Calibri"/>
          <w:sz w:val="22"/>
          <w:szCs w:val="22"/>
        </w:rPr>
        <w:t>Combined Scoring method – where the qualifications and methodology will be weighted a max. of 70%, and combined with the price offer which will be weighted a max of 30%</w:t>
      </w:r>
    </w:p>
    <w:p w:rsidR="00815F8C" w:rsidRPr="00815F8C" w:rsidRDefault="00815F8C" w:rsidP="002B5883">
      <w:pPr>
        <w:spacing w:before="200"/>
        <w:rPr>
          <w:rFonts w:eastAsia="Times New Roman" w:cs="Times New Roman"/>
        </w:rPr>
      </w:pPr>
    </w:p>
    <w:p w:rsidR="002B5883" w:rsidRPr="00815F8C" w:rsidRDefault="002B5883" w:rsidP="002B5883">
      <w:pPr>
        <w:spacing w:before="200"/>
        <w:rPr>
          <w:rFonts w:eastAsia="Times New Roman" w:cs="Times New Roman"/>
          <w:b/>
        </w:rPr>
      </w:pPr>
      <w:r w:rsidRPr="00815F8C">
        <w:rPr>
          <w:rFonts w:eastAsia="Times New Roman" w:cs="Times New Roman"/>
          <w:b/>
        </w:rPr>
        <w:t>LUMP SUM CONTRACT</w:t>
      </w:r>
    </w:p>
    <w:p w:rsidR="002B5883" w:rsidRDefault="002B5883" w:rsidP="002B5883">
      <w:pPr>
        <w:spacing w:before="200"/>
        <w:rPr>
          <w:rFonts w:eastAsia="Times New Roman" w:cs="Times New Roman"/>
        </w:rPr>
      </w:pPr>
      <w:r w:rsidRPr="00815F8C">
        <w:rPr>
          <w:rFonts w:eastAsia="Times New Roman" w:cs="Times New Roman"/>
        </w:rP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rsidR="00DB1D7C" w:rsidRDefault="00DB1D7C" w:rsidP="002B5883">
      <w:pPr>
        <w:spacing w:before="200"/>
        <w:rPr>
          <w:rFonts w:eastAsia="Times New Roman" w:cs="Times New Roma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214"/>
      </w:tblGrid>
      <w:tr w:rsidR="00DB1D7C" w:rsidRPr="005C67F7" w:rsidTr="00DB1D7C">
        <w:trPr>
          <w:trHeight w:val="245"/>
        </w:trPr>
        <w:tc>
          <w:tcPr>
            <w:tcW w:w="9214" w:type="dxa"/>
            <w:shd w:val="clear" w:color="auto" w:fill="E0E0E0"/>
          </w:tcPr>
          <w:p w:rsidR="00DB1D7C" w:rsidRPr="005C67F7" w:rsidRDefault="00DB1D7C" w:rsidP="00594584">
            <w:pPr>
              <w:spacing w:before="200"/>
              <w:rPr>
                <w:rFonts w:eastAsia="Times New Roman" w:cs="Times New Roman"/>
                <w:b/>
                <w:bCs/>
                <w:sz w:val="20"/>
                <w:szCs w:val="20"/>
                <w:lang w:val="fr-FR"/>
              </w:rPr>
            </w:pPr>
            <w:r w:rsidRPr="005C67F7">
              <w:rPr>
                <w:rFonts w:eastAsia="Times New Roman" w:cs="Times New Roman"/>
                <w:b/>
                <w:bCs/>
                <w:sz w:val="20"/>
                <w:szCs w:val="20"/>
                <w:lang w:val="fr-FR"/>
              </w:rPr>
              <w:t>JOB DESCRIPTION AUTORISATION</w:t>
            </w:r>
          </w:p>
        </w:tc>
      </w:tr>
      <w:tr w:rsidR="00DB1D7C" w:rsidRPr="005C67F7" w:rsidTr="00DB1D7C">
        <w:trPr>
          <w:trHeight w:val="1224"/>
        </w:trPr>
        <w:tc>
          <w:tcPr>
            <w:tcW w:w="9214" w:type="dxa"/>
          </w:tcPr>
          <w:p w:rsidR="00DB1D7C" w:rsidRPr="005C67F7" w:rsidRDefault="00DB1D7C" w:rsidP="00594584">
            <w:pPr>
              <w:spacing w:before="200"/>
              <w:rPr>
                <w:rFonts w:eastAsia="Times New Roman" w:cs="Times New Roman"/>
                <w:sz w:val="20"/>
                <w:szCs w:val="20"/>
              </w:rPr>
            </w:pPr>
            <w:r>
              <w:rPr>
                <w:rFonts w:eastAsia="Times New Roman" w:cs="Times New Roman"/>
                <w:noProof/>
                <w:sz w:val="20"/>
                <w:szCs w:val="20"/>
                <w:lang w:val="ru-RU" w:eastAsia="ru-RU" w:bidi="ar-SA"/>
              </w:rPr>
              <w:drawing>
                <wp:anchor distT="0" distB="0" distL="114300" distR="114300" simplePos="0" relativeHeight="251661312" behindDoc="1" locked="0" layoutInCell="1" allowOverlap="1" wp14:anchorId="3FA6BD1F" wp14:editId="7AB22BC5">
                  <wp:simplePos x="0" y="0"/>
                  <wp:positionH relativeFrom="margin">
                    <wp:posOffset>2545715</wp:posOffset>
                  </wp:positionH>
                  <wp:positionV relativeFrom="margin">
                    <wp:posOffset>218440</wp:posOffset>
                  </wp:positionV>
                  <wp:extent cx="1428750" cy="64071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19069" t="84964" r="47568" b="5254"/>
                          <a:stretch>
                            <a:fillRect/>
                          </a:stretch>
                        </pic:blipFill>
                        <pic:spPr bwMode="auto">
                          <a:xfrm>
                            <a:off x="0" y="0"/>
                            <a:ext cx="1456339" cy="6530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7F7">
              <w:rPr>
                <w:rFonts w:eastAsia="Times New Roman" w:cs="Times New Roman"/>
                <w:sz w:val="20"/>
                <w:szCs w:val="20"/>
              </w:rPr>
              <w:t>Supervisor</w:t>
            </w:r>
          </w:p>
          <w:p w:rsidR="00DB1D7C" w:rsidRPr="005C67F7" w:rsidRDefault="00DB1D7C" w:rsidP="00594584">
            <w:pPr>
              <w:spacing w:before="200"/>
              <w:rPr>
                <w:rFonts w:eastAsia="Times New Roman" w:cs="Times New Roman"/>
                <w:i/>
                <w:sz w:val="20"/>
                <w:szCs w:val="20"/>
              </w:rPr>
            </w:pPr>
            <w:r w:rsidRPr="005C67F7">
              <w:rPr>
                <w:rFonts w:eastAsia="Times New Roman" w:cs="Times New Roman"/>
                <w:i/>
                <w:sz w:val="20"/>
                <w:szCs w:val="20"/>
              </w:rPr>
              <w:t xml:space="preserve">Yelena Yerzakovich/Project Manager </w:t>
            </w:r>
          </w:p>
          <w:p w:rsidR="00DB1D7C" w:rsidRPr="005C67F7" w:rsidRDefault="00DB1D7C" w:rsidP="00594584">
            <w:pPr>
              <w:spacing w:before="200"/>
              <w:rPr>
                <w:rFonts w:eastAsia="Times New Roman" w:cs="Times New Roman"/>
                <w:sz w:val="20"/>
                <w:szCs w:val="20"/>
              </w:rPr>
            </w:pPr>
            <w:r w:rsidRPr="005C67F7">
              <w:rPr>
                <w:rFonts w:eastAsia="Times New Roman" w:cs="Times New Roman"/>
                <w:sz w:val="20"/>
                <w:szCs w:val="20"/>
              </w:rPr>
              <w:t>Name/Title                                                  Signature                                         Date</w:t>
            </w:r>
          </w:p>
        </w:tc>
      </w:tr>
      <w:tr w:rsidR="00DB1D7C" w:rsidRPr="005C67F7" w:rsidTr="00DB1D7C">
        <w:trPr>
          <w:trHeight w:val="995"/>
        </w:trPr>
        <w:tc>
          <w:tcPr>
            <w:tcW w:w="9214" w:type="dxa"/>
          </w:tcPr>
          <w:p w:rsidR="00DB1D7C" w:rsidRPr="005C67F7" w:rsidRDefault="00DB1D7C" w:rsidP="00594584">
            <w:pPr>
              <w:spacing w:before="200"/>
              <w:rPr>
                <w:rFonts w:eastAsia="Times New Roman" w:cs="Times New Roman"/>
                <w:sz w:val="20"/>
                <w:szCs w:val="20"/>
                <w:lang w:val="da-DK"/>
              </w:rPr>
            </w:pPr>
            <w:r w:rsidRPr="005C67F7">
              <w:rPr>
                <w:rFonts w:eastAsia="Times New Roman" w:cs="Times New Roman"/>
                <w:sz w:val="20"/>
                <w:szCs w:val="20"/>
                <w:lang w:val="da-DK"/>
              </w:rPr>
              <w:t>Program analyst</w:t>
            </w:r>
          </w:p>
          <w:p w:rsidR="00DB1D7C" w:rsidRPr="005C67F7" w:rsidRDefault="00DB1D7C" w:rsidP="00594584">
            <w:pPr>
              <w:spacing w:before="200"/>
              <w:rPr>
                <w:rFonts w:eastAsia="Times New Roman" w:cs="Times New Roman"/>
                <w:i/>
                <w:sz w:val="20"/>
                <w:szCs w:val="20"/>
                <w:lang w:val="da-DK"/>
              </w:rPr>
            </w:pPr>
            <w:r w:rsidRPr="005C67F7">
              <w:rPr>
                <w:rFonts w:eastAsia="Times New Roman" w:cs="Times New Roman"/>
                <w:i/>
                <w:sz w:val="20"/>
                <w:szCs w:val="20"/>
                <w:lang w:val="da-DK"/>
              </w:rPr>
              <w:t>Victoria Baigazina</w:t>
            </w:r>
          </w:p>
          <w:p w:rsidR="00DB1D7C" w:rsidRPr="005C67F7" w:rsidRDefault="00DB1D7C" w:rsidP="00594584">
            <w:pPr>
              <w:spacing w:before="200"/>
              <w:rPr>
                <w:rFonts w:eastAsia="Times New Roman" w:cs="Times New Roman"/>
                <w:sz w:val="20"/>
                <w:szCs w:val="20"/>
              </w:rPr>
            </w:pPr>
            <w:r w:rsidRPr="005C67F7">
              <w:rPr>
                <w:rFonts w:eastAsia="Times New Roman" w:cs="Times New Roman"/>
                <w:sz w:val="20"/>
                <w:szCs w:val="20"/>
              </w:rPr>
              <w:t>Name/Title                                                  Signature                                         Date</w:t>
            </w:r>
          </w:p>
        </w:tc>
      </w:tr>
    </w:tbl>
    <w:p w:rsidR="00DB1D7C" w:rsidRPr="00815F8C" w:rsidRDefault="00DB1D7C" w:rsidP="002B5883">
      <w:pPr>
        <w:spacing w:before="200"/>
        <w:rPr>
          <w:rFonts w:eastAsia="Times New Roman" w:cs="Times New Roman"/>
        </w:rPr>
        <w:sectPr w:rsidR="00DB1D7C" w:rsidRPr="00815F8C" w:rsidSect="00805CBA">
          <w:footerReference w:type="default" r:id="rId13"/>
          <w:pgSz w:w="12240" w:h="15840"/>
          <w:pgMar w:top="900" w:right="1325" w:bottom="1440" w:left="1440" w:header="708" w:footer="708" w:gutter="0"/>
          <w:cols w:space="708"/>
          <w:docGrid w:linePitch="360"/>
        </w:sectPr>
      </w:pPr>
    </w:p>
    <w:p w:rsidR="00D6638C" w:rsidRPr="002B5883" w:rsidRDefault="00D6638C" w:rsidP="00F05366">
      <w:pPr>
        <w:pStyle w:val="Heading31"/>
      </w:pPr>
      <w:bookmarkStart w:id="56" w:name="_TOR_Annex_A:"/>
      <w:bookmarkStart w:id="57" w:name="_Toc299122844"/>
      <w:bookmarkStart w:id="58" w:name="_Toc299122866"/>
      <w:bookmarkStart w:id="59" w:name="_Toc299126630"/>
      <w:bookmarkStart w:id="60" w:name="_Toc299133053"/>
      <w:bookmarkStart w:id="61" w:name="_Toc321341562"/>
      <w:bookmarkEnd w:id="56"/>
      <w:r w:rsidRPr="002B5883">
        <w:lastRenderedPageBreak/>
        <w:t xml:space="preserve">Annex A: Project </w:t>
      </w:r>
      <w:r w:rsidR="00B857E4" w:rsidRPr="002B5883">
        <w:t xml:space="preserve">Results </w:t>
      </w:r>
      <w:r w:rsidRPr="002B5883">
        <w:t>Framework</w:t>
      </w:r>
      <w:bookmarkEnd w:id="57"/>
      <w:bookmarkEnd w:id="58"/>
      <w:bookmarkEnd w:id="59"/>
      <w:bookmarkEnd w:id="60"/>
      <w:bookmarkEnd w:id="61"/>
    </w:p>
    <w:p w:rsidR="00E32CA2" w:rsidRPr="002B5883" w:rsidRDefault="00E32CA2" w:rsidP="00E32CA2"/>
    <w:tbl>
      <w:tblPr>
        <w:tblStyle w:val="TableGrid"/>
        <w:tblW w:w="0" w:type="auto"/>
        <w:tblLook w:val="04A0" w:firstRow="1" w:lastRow="0" w:firstColumn="1" w:lastColumn="0" w:noHBand="0" w:noVBand="1"/>
      </w:tblPr>
      <w:tblGrid>
        <w:gridCol w:w="2062"/>
        <w:gridCol w:w="2218"/>
        <w:gridCol w:w="2190"/>
        <w:gridCol w:w="2222"/>
        <w:gridCol w:w="2408"/>
        <w:gridCol w:w="2383"/>
      </w:tblGrid>
      <w:tr w:rsidR="008B583D" w:rsidRPr="002B5883" w:rsidTr="006E4CE9">
        <w:trPr>
          <w:trHeight w:val="539"/>
          <w:tblHeader/>
        </w:trPr>
        <w:tc>
          <w:tcPr>
            <w:tcW w:w="2515" w:type="dxa"/>
            <w:shd w:val="clear" w:color="auto" w:fill="D9D9D9" w:themeFill="background1" w:themeFillShade="D9"/>
          </w:tcPr>
          <w:p w:rsidR="009D0BAF" w:rsidRPr="002B5883" w:rsidRDefault="009D0BAF" w:rsidP="009D0BAF">
            <w:pPr>
              <w:rPr>
                <w:rFonts w:asciiTheme="minorHAnsi" w:hAnsiTheme="minorHAnsi"/>
                <w:sz w:val="16"/>
                <w:szCs w:val="16"/>
              </w:rPr>
            </w:pPr>
          </w:p>
        </w:tc>
        <w:tc>
          <w:tcPr>
            <w:tcW w:w="2515" w:type="dxa"/>
            <w:shd w:val="clear" w:color="auto" w:fill="D9D9D9" w:themeFill="background1" w:themeFillShade="D9"/>
          </w:tcPr>
          <w:p w:rsidR="009D0BAF" w:rsidRPr="002B5883" w:rsidRDefault="009D0BAF" w:rsidP="00E32CA2">
            <w:pPr>
              <w:jc w:val="center"/>
              <w:rPr>
                <w:rFonts w:asciiTheme="minorHAnsi" w:hAnsiTheme="minorHAnsi"/>
                <w:sz w:val="16"/>
                <w:szCs w:val="16"/>
              </w:rPr>
            </w:pPr>
            <w:r w:rsidRPr="002B5883">
              <w:rPr>
                <w:rFonts w:asciiTheme="minorHAnsi" w:hAnsiTheme="minorHAnsi" w:cs="Calibri"/>
                <w:b/>
                <w:bCs/>
                <w:sz w:val="16"/>
                <w:szCs w:val="16"/>
              </w:rPr>
              <w:t>Indicator</w:t>
            </w:r>
          </w:p>
        </w:tc>
        <w:tc>
          <w:tcPr>
            <w:tcW w:w="2515" w:type="dxa"/>
            <w:shd w:val="clear" w:color="auto" w:fill="D9D9D9" w:themeFill="background1" w:themeFillShade="D9"/>
          </w:tcPr>
          <w:p w:rsidR="009D0BAF" w:rsidRPr="002B5883" w:rsidRDefault="009D0BAF" w:rsidP="00E32CA2">
            <w:pPr>
              <w:widowControl w:val="0"/>
              <w:autoSpaceDE w:val="0"/>
              <w:autoSpaceDN w:val="0"/>
              <w:adjustRightInd w:val="0"/>
              <w:spacing w:before="60"/>
              <w:ind w:left="183" w:right="74"/>
              <w:jc w:val="center"/>
              <w:rPr>
                <w:rFonts w:asciiTheme="minorHAnsi" w:hAnsiTheme="minorHAnsi" w:cs="Calibri"/>
                <w:b/>
                <w:bCs/>
                <w:sz w:val="16"/>
                <w:szCs w:val="16"/>
              </w:rPr>
            </w:pPr>
            <w:r w:rsidRPr="002B5883">
              <w:rPr>
                <w:rFonts w:asciiTheme="minorHAnsi" w:hAnsiTheme="minorHAnsi" w:cs="Calibri"/>
                <w:b/>
                <w:bCs/>
                <w:sz w:val="16"/>
                <w:szCs w:val="16"/>
              </w:rPr>
              <w:t>Baseline</w:t>
            </w:r>
          </w:p>
        </w:tc>
        <w:tc>
          <w:tcPr>
            <w:tcW w:w="2515" w:type="dxa"/>
            <w:shd w:val="clear" w:color="auto" w:fill="D9D9D9" w:themeFill="background1" w:themeFillShade="D9"/>
          </w:tcPr>
          <w:p w:rsidR="009D0BAF" w:rsidRPr="002B5883" w:rsidRDefault="009D0BAF" w:rsidP="00E32CA2">
            <w:pPr>
              <w:widowControl w:val="0"/>
              <w:autoSpaceDE w:val="0"/>
              <w:autoSpaceDN w:val="0"/>
              <w:adjustRightInd w:val="0"/>
              <w:spacing w:before="60"/>
              <w:ind w:left="183" w:right="74"/>
              <w:jc w:val="center"/>
              <w:rPr>
                <w:rFonts w:asciiTheme="minorHAnsi" w:hAnsiTheme="minorHAnsi" w:cs="Calibri"/>
                <w:b/>
                <w:bCs/>
                <w:sz w:val="16"/>
                <w:szCs w:val="16"/>
              </w:rPr>
            </w:pPr>
            <w:r w:rsidRPr="002B5883">
              <w:rPr>
                <w:rFonts w:asciiTheme="minorHAnsi" w:hAnsiTheme="minorHAnsi" w:cs="Calibri"/>
                <w:b/>
                <w:bCs/>
                <w:sz w:val="16"/>
                <w:szCs w:val="16"/>
              </w:rPr>
              <w:t>Targets</w:t>
            </w:r>
          </w:p>
          <w:p w:rsidR="009D0BAF" w:rsidRPr="002B5883" w:rsidRDefault="009D0BAF" w:rsidP="00E32CA2">
            <w:pPr>
              <w:widowControl w:val="0"/>
              <w:autoSpaceDE w:val="0"/>
              <w:autoSpaceDN w:val="0"/>
              <w:adjustRightInd w:val="0"/>
              <w:spacing w:before="60"/>
              <w:ind w:left="183" w:right="74"/>
              <w:jc w:val="center"/>
              <w:rPr>
                <w:rFonts w:asciiTheme="minorHAnsi" w:hAnsiTheme="minorHAnsi" w:cs="Calibri"/>
                <w:b/>
                <w:bCs/>
                <w:sz w:val="16"/>
                <w:szCs w:val="16"/>
              </w:rPr>
            </w:pPr>
            <w:r w:rsidRPr="002B5883">
              <w:rPr>
                <w:rFonts w:asciiTheme="minorHAnsi" w:hAnsiTheme="minorHAnsi" w:cs="Calibri"/>
                <w:b/>
                <w:bCs/>
                <w:sz w:val="16"/>
                <w:szCs w:val="16"/>
              </w:rPr>
              <w:t>End of Project</w:t>
            </w:r>
          </w:p>
        </w:tc>
        <w:tc>
          <w:tcPr>
            <w:tcW w:w="2515" w:type="dxa"/>
            <w:shd w:val="clear" w:color="auto" w:fill="D9D9D9" w:themeFill="background1" w:themeFillShade="D9"/>
          </w:tcPr>
          <w:p w:rsidR="009D0BAF" w:rsidRPr="002B5883" w:rsidRDefault="009D0BAF" w:rsidP="00E32CA2">
            <w:pPr>
              <w:widowControl w:val="0"/>
              <w:autoSpaceDE w:val="0"/>
              <w:autoSpaceDN w:val="0"/>
              <w:adjustRightInd w:val="0"/>
              <w:spacing w:before="60"/>
              <w:ind w:left="183" w:right="74"/>
              <w:jc w:val="center"/>
              <w:rPr>
                <w:rFonts w:asciiTheme="minorHAnsi" w:hAnsiTheme="minorHAnsi" w:cs="Calibri"/>
                <w:b/>
                <w:bCs/>
                <w:sz w:val="16"/>
                <w:szCs w:val="16"/>
              </w:rPr>
            </w:pPr>
            <w:r w:rsidRPr="002B5883">
              <w:rPr>
                <w:rFonts w:asciiTheme="minorHAnsi" w:hAnsiTheme="minorHAnsi" w:cs="Calibri"/>
                <w:b/>
                <w:bCs/>
                <w:sz w:val="16"/>
                <w:szCs w:val="16"/>
              </w:rPr>
              <w:t>Source of verification</w:t>
            </w:r>
          </w:p>
        </w:tc>
        <w:tc>
          <w:tcPr>
            <w:tcW w:w="2515" w:type="dxa"/>
            <w:shd w:val="clear" w:color="auto" w:fill="D9D9D9" w:themeFill="background1" w:themeFillShade="D9"/>
          </w:tcPr>
          <w:p w:rsidR="009D0BAF" w:rsidRPr="002B5883" w:rsidRDefault="009D0BAF" w:rsidP="00E32CA2">
            <w:pPr>
              <w:widowControl w:val="0"/>
              <w:autoSpaceDE w:val="0"/>
              <w:autoSpaceDN w:val="0"/>
              <w:adjustRightInd w:val="0"/>
              <w:spacing w:before="60"/>
              <w:ind w:left="183" w:right="74"/>
              <w:jc w:val="center"/>
              <w:rPr>
                <w:rFonts w:asciiTheme="minorHAnsi" w:hAnsiTheme="minorHAnsi" w:cs="Calibri"/>
                <w:b/>
                <w:bCs/>
                <w:sz w:val="16"/>
                <w:szCs w:val="16"/>
              </w:rPr>
            </w:pPr>
            <w:r w:rsidRPr="002B5883">
              <w:rPr>
                <w:rFonts w:asciiTheme="minorHAnsi" w:hAnsiTheme="minorHAnsi" w:cs="Calibri"/>
                <w:b/>
                <w:bCs/>
                <w:sz w:val="16"/>
                <w:szCs w:val="16"/>
              </w:rPr>
              <w:t>Risks and Assumptions</w:t>
            </w:r>
          </w:p>
        </w:tc>
      </w:tr>
      <w:tr w:rsidR="00383191" w:rsidRPr="002B5883" w:rsidTr="008B583D">
        <w:tc>
          <w:tcPr>
            <w:tcW w:w="2515" w:type="dxa"/>
            <w:shd w:val="clear" w:color="auto" w:fill="D9D9D9" w:themeFill="background1" w:themeFillShade="D9"/>
          </w:tcPr>
          <w:p w:rsidR="00383191" w:rsidRPr="002B5883" w:rsidRDefault="00383191" w:rsidP="00383191">
            <w:pPr>
              <w:rPr>
                <w:rFonts w:asciiTheme="minorHAnsi" w:hAnsiTheme="minorHAnsi" w:cs="Arial"/>
                <w:b/>
                <w:bCs/>
                <w:sz w:val="18"/>
                <w:szCs w:val="18"/>
              </w:rPr>
            </w:pPr>
            <w:r w:rsidRPr="002B5883">
              <w:rPr>
                <w:rFonts w:asciiTheme="minorHAnsi" w:hAnsiTheme="minorHAnsi" w:cs="Arial"/>
                <w:b/>
                <w:bCs/>
                <w:sz w:val="18"/>
                <w:szCs w:val="18"/>
              </w:rPr>
              <w:t>Project Objective</w:t>
            </w:r>
            <w:r w:rsidRPr="002B5883">
              <w:rPr>
                <w:rStyle w:val="FootnoteReference"/>
                <w:rFonts w:asciiTheme="minorHAnsi" w:hAnsiTheme="minorHAnsi" w:cs="Arial"/>
                <w:b/>
                <w:bCs/>
                <w:szCs w:val="18"/>
              </w:rPr>
              <w:footnoteReference w:id="3"/>
            </w:r>
            <w:r w:rsidRPr="002B5883">
              <w:rPr>
                <w:rFonts w:asciiTheme="minorHAnsi" w:hAnsiTheme="minorHAnsi" w:cs="Arial"/>
                <w:b/>
                <w:bCs/>
                <w:sz w:val="18"/>
                <w:szCs w:val="18"/>
              </w:rPr>
              <w:t xml:space="preserve"> </w:t>
            </w:r>
          </w:p>
          <w:p w:rsidR="00383191" w:rsidRPr="002B5883" w:rsidRDefault="00383191" w:rsidP="00383191">
            <w:pPr>
              <w:rPr>
                <w:rFonts w:asciiTheme="minorHAnsi" w:hAnsiTheme="minorHAnsi" w:cs="Calibri"/>
                <w:b/>
                <w:bCs/>
                <w:sz w:val="16"/>
                <w:szCs w:val="16"/>
              </w:rPr>
            </w:pPr>
            <w:r w:rsidRPr="002B5883">
              <w:rPr>
                <w:rFonts w:asciiTheme="minorHAnsi" w:hAnsiTheme="minorHAnsi"/>
                <w:sz w:val="18"/>
                <w:szCs w:val="18"/>
              </w:rPr>
              <w:t>To reduce the growth of GHG emissions from the transport sector in the City of Almaty, Kazakhstan.</w:t>
            </w:r>
          </w:p>
        </w:tc>
        <w:tc>
          <w:tcPr>
            <w:tcW w:w="2515" w:type="dxa"/>
          </w:tcPr>
          <w:p w:rsidR="00383191" w:rsidRPr="002B5883" w:rsidRDefault="00383191" w:rsidP="00383191">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Tonnes of CO2eq emissions reductions resulting from transport modal switches to public transport services/ to non‐ motorized transport modes and other project actions.</w:t>
            </w:r>
          </w:p>
          <w:p w:rsidR="00B857E4" w:rsidRPr="002B5883" w:rsidRDefault="00B857E4"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Number of firm commitments from stakeholders for the implementation of improved public transport services in the City of Almaty</w:t>
            </w:r>
          </w:p>
          <w:p w:rsidR="00B857E4" w:rsidRPr="002B5883" w:rsidRDefault="00B857E4" w:rsidP="00B857E4">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Number of financing institutions committed to financing SUT</w:t>
            </w:r>
          </w:p>
          <w:p w:rsidR="00B857E4" w:rsidRPr="002B5883" w:rsidRDefault="00B857E4" w:rsidP="00B857E4">
            <w:pPr>
              <w:pStyle w:val="ListParagraph"/>
              <w:ind w:left="346"/>
              <w:jc w:val="both"/>
              <w:rPr>
                <w:rFonts w:asciiTheme="minorHAnsi" w:hAnsiTheme="minorHAnsi" w:cs="Calibri"/>
                <w:sz w:val="16"/>
                <w:szCs w:val="16"/>
              </w:rPr>
            </w:pPr>
          </w:p>
          <w:p w:rsidR="00B857E4" w:rsidRPr="002B5883" w:rsidRDefault="00B857E4" w:rsidP="00B857E4">
            <w:pPr>
              <w:pStyle w:val="ListParagraph"/>
              <w:ind w:left="346"/>
              <w:jc w:val="both"/>
              <w:rPr>
                <w:rFonts w:asciiTheme="minorHAnsi" w:hAnsiTheme="minorHAnsi" w:cs="Calibri"/>
                <w:sz w:val="16"/>
                <w:szCs w:val="16"/>
              </w:rPr>
            </w:pPr>
          </w:p>
          <w:p w:rsidR="00B857E4" w:rsidRPr="002B5883" w:rsidRDefault="00B857E4" w:rsidP="00B857E4">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Percent increase in public transit ridership</w:t>
            </w:r>
          </w:p>
          <w:p w:rsidR="00B857E4" w:rsidRPr="002B5883" w:rsidRDefault="00B857E4" w:rsidP="00B857E4">
            <w:pPr>
              <w:pStyle w:val="ListParagraph"/>
              <w:ind w:left="346"/>
              <w:jc w:val="both"/>
              <w:rPr>
                <w:rFonts w:asciiTheme="minorHAnsi" w:hAnsiTheme="minorHAnsi" w:cs="Calibri"/>
                <w:sz w:val="16"/>
                <w:szCs w:val="16"/>
              </w:rPr>
            </w:pPr>
          </w:p>
          <w:p w:rsidR="00383191" w:rsidRPr="002B5883" w:rsidRDefault="00383191"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tc>
        <w:tc>
          <w:tcPr>
            <w:tcW w:w="2515" w:type="dxa"/>
          </w:tcPr>
          <w:p w:rsidR="00383191" w:rsidRPr="002B5883" w:rsidRDefault="00383191" w:rsidP="00383191">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0 ktonnes CO2</w:t>
            </w:r>
          </w:p>
          <w:p w:rsidR="00383191" w:rsidRPr="002B5883" w:rsidRDefault="00383191" w:rsidP="00383191">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383191" w:rsidRPr="002B5883" w:rsidRDefault="00383191"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Baseline 2011 emission was estimated at 2.654 million tons CO2eq per year</w:t>
            </w:r>
          </w:p>
          <w:p w:rsidR="00B857E4" w:rsidRPr="002B5883" w:rsidRDefault="00B857E4"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4253">
            <w:pPr>
              <w:widowControl w:val="0"/>
              <w:tabs>
                <w:tab w:val="left" w:pos="1080"/>
                <w:tab w:val="left" w:pos="1560"/>
                <w:tab w:val="left" w:pos="1740"/>
                <w:tab w:val="left" w:pos="1820"/>
              </w:tabs>
              <w:autoSpaceDE w:val="0"/>
              <w:autoSpaceDN w:val="0"/>
              <w:adjustRightInd w:val="0"/>
              <w:spacing w:before="4"/>
              <w:ind w:right="59"/>
              <w:jc w:val="both"/>
              <w:rPr>
                <w:rFonts w:asciiTheme="minorHAnsi" w:hAnsiTheme="minorHAnsi" w:cs="Calibri"/>
                <w:sz w:val="16"/>
                <w:szCs w:val="16"/>
              </w:rPr>
            </w:pPr>
          </w:p>
          <w:p w:rsidR="00B857E4" w:rsidRPr="002B5883" w:rsidRDefault="00B857E4" w:rsidP="00B857E4">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No commitments for improving public transport services</w:t>
            </w:r>
          </w:p>
          <w:p w:rsidR="00B857E4" w:rsidRPr="002B5883" w:rsidRDefault="00B857E4" w:rsidP="00B857E4">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No financing institutions committed to financing demo SUT</w:t>
            </w:r>
          </w:p>
          <w:p w:rsidR="00B857E4" w:rsidRPr="002B5883" w:rsidRDefault="00B857E4" w:rsidP="00B857E4">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No increase of passenger trips on public transport</w:t>
            </w:r>
          </w:p>
          <w:p w:rsidR="00B857E4" w:rsidRPr="002B5883" w:rsidRDefault="00B857E4" w:rsidP="00B857E4">
            <w:pPr>
              <w:pStyle w:val="ListParagraph"/>
              <w:ind w:left="346"/>
              <w:jc w:val="both"/>
              <w:rPr>
                <w:rFonts w:asciiTheme="minorHAnsi" w:hAnsiTheme="minorHAnsi" w:cs="Calibri"/>
                <w:sz w:val="16"/>
                <w:szCs w:val="16"/>
              </w:rPr>
            </w:pPr>
          </w:p>
          <w:p w:rsidR="00383191" w:rsidRPr="002B5883" w:rsidRDefault="00383191"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tc>
        <w:tc>
          <w:tcPr>
            <w:tcW w:w="2515" w:type="dxa"/>
          </w:tcPr>
          <w:p w:rsidR="00383191" w:rsidRPr="002B5883" w:rsidRDefault="00383191" w:rsidP="00383191">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31 ktonnes CO2eq (direct reduction)</w:t>
            </w:r>
          </w:p>
          <w:p w:rsidR="00383191" w:rsidRPr="002B5883" w:rsidRDefault="00383191" w:rsidP="00383191">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383191" w:rsidRPr="002B5883" w:rsidRDefault="00383191"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308 ktonnes CO2eq (10‐year reduction after completion of CAST)</w:t>
            </w:r>
          </w:p>
          <w:p w:rsidR="00B857E4" w:rsidRPr="002B5883" w:rsidRDefault="00B857E4"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4253">
            <w:pPr>
              <w:widowControl w:val="0"/>
              <w:tabs>
                <w:tab w:val="left" w:pos="1080"/>
                <w:tab w:val="left" w:pos="1560"/>
                <w:tab w:val="left" w:pos="1740"/>
                <w:tab w:val="left" w:pos="1820"/>
              </w:tabs>
              <w:autoSpaceDE w:val="0"/>
              <w:autoSpaceDN w:val="0"/>
              <w:adjustRightInd w:val="0"/>
              <w:spacing w:before="4"/>
              <w:ind w:right="59"/>
              <w:jc w:val="both"/>
              <w:rPr>
                <w:rFonts w:asciiTheme="minorHAnsi" w:hAnsiTheme="minorHAnsi" w:cs="Calibri"/>
                <w:sz w:val="16"/>
                <w:szCs w:val="16"/>
              </w:rPr>
            </w:pPr>
          </w:p>
          <w:p w:rsidR="00B857E4" w:rsidRPr="002B5883" w:rsidRDefault="00B857E4" w:rsidP="00B857E4">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At least 2 plans for demonstration of improved public transport services in Almaty City by Year 3</w:t>
            </w:r>
          </w:p>
          <w:p w:rsidR="00B857E4" w:rsidRPr="002B5883" w:rsidRDefault="00B857E4" w:rsidP="00B857E4">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1 financing institutions committed to financing demo SUT by Year 2</w:t>
            </w:r>
          </w:p>
          <w:p w:rsidR="00B857E4" w:rsidRPr="002B5883" w:rsidRDefault="00B857E4" w:rsidP="00B857E4">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B857E4">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20% increase of share of sustainable transport modes (10‐year reduction after completion of CAST</w:t>
            </w:r>
          </w:p>
          <w:p w:rsidR="00B857E4" w:rsidRPr="002B5883" w:rsidRDefault="00B857E4" w:rsidP="00B857E4">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4% increase of share of sustainable transport modes by Year 5 (along CAST pilot corridors)</w:t>
            </w:r>
          </w:p>
          <w:p w:rsidR="00383191" w:rsidRPr="002B5883" w:rsidRDefault="00383191"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B857E4" w:rsidRPr="002B5883" w:rsidRDefault="00B857E4"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tc>
        <w:tc>
          <w:tcPr>
            <w:tcW w:w="2515" w:type="dxa"/>
          </w:tcPr>
          <w:p w:rsidR="00383191" w:rsidRPr="002B5883" w:rsidRDefault="00383191" w:rsidP="00383191">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Reports of improved public transport demonstration including surveys of ridership making transport modal switches from car to public transport</w:t>
            </w:r>
          </w:p>
          <w:p w:rsidR="00B857E4" w:rsidRPr="002B5883" w:rsidRDefault="00B857E4" w:rsidP="006E4CE9">
            <w:pPr>
              <w:widowControl w:val="0"/>
              <w:tabs>
                <w:tab w:val="left" w:pos="1080"/>
                <w:tab w:val="left" w:pos="1560"/>
                <w:tab w:val="left" w:pos="1740"/>
                <w:tab w:val="left" w:pos="1820"/>
              </w:tabs>
              <w:autoSpaceDE w:val="0"/>
              <w:autoSpaceDN w:val="0"/>
              <w:adjustRightInd w:val="0"/>
              <w:spacing w:before="4"/>
              <w:ind w:right="59"/>
              <w:jc w:val="both"/>
              <w:rPr>
                <w:rFonts w:asciiTheme="minorHAnsi" w:hAnsiTheme="minorHAnsi" w:cs="Calibri"/>
                <w:sz w:val="16"/>
                <w:szCs w:val="16"/>
              </w:rPr>
            </w:pPr>
          </w:p>
          <w:p w:rsidR="00B857E4" w:rsidRPr="002B5883" w:rsidRDefault="00B857E4" w:rsidP="00B857E4">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Reports from surveys of decreased trip times along corridors where integrated traffic measures have been implemented</w:t>
            </w:r>
          </w:p>
          <w:p w:rsidR="00383191" w:rsidRPr="002B5883" w:rsidRDefault="00383191"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tc>
        <w:tc>
          <w:tcPr>
            <w:tcW w:w="2515" w:type="dxa"/>
          </w:tcPr>
          <w:p w:rsidR="00383191" w:rsidRPr="002B5883" w:rsidRDefault="00383191" w:rsidP="00383191">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Monitoring and evaluation activities planned under the project are fully supported and implemented</w:t>
            </w:r>
          </w:p>
          <w:p w:rsidR="006E4CE9" w:rsidRPr="002B5883" w:rsidRDefault="006E4CE9"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383191" w:rsidRPr="002B5883" w:rsidRDefault="00383191" w:rsidP="00383191">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383191" w:rsidRPr="002B5883" w:rsidRDefault="00383191" w:rsidP="00383191">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Continued Municipality support for the modernization of the bus fleet to reduce air pollution and GHG emissions</w:t>
            </w:r>
          </w:p>
          <w:p w:rsidR="00383191" w:rsidRPr="002B5883" w:rsidRDefault="00383191" w:rsidP="00383191">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383191" w:rsidRPr="002B5883" w:rsidRDefault="00383191" w:rsidP="006E4CE9">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tc>
      </w:tr>
      <w:tr w:rsidR="008B583D" w:rsidRPr="002B5883" w:rsidTr="008B583D">
        <w:tc>
          <w:tcPr>
            <w:tcW w:w="2515" w:type="dxa"/>
            <w:shd w:val="clear" w:color="auto" w:fill="D9D9D9" w:themeFill="background1" w:themeFillShade="D9"/>
          </w:tcPr>
          <w:p w:rsidR="009D0BAF" w:rsidRPr="002B5883" w:rsidRDefault="009D0BAF" w:rsidP="008B583D">
            <w:pPr>
              <w:rPr>
                <w:rFonts w:asciiTheme="minorHAnsi" w:hAnsiTheme="minorHAnsi" w:cs="Calibri"/>
                <w:b/>
                <w:bCs/>
                <w:sz w:val="16"/>
                <w:szCs w:val="16"/>
              </w:rPr>
            </w:pPr>
            <w:r w:rsidRPr="002B5883">
              <w:rPr>
                <w:rFonts w:asciiTheme="minorHAnsi" w:hAnsiTheme="minorHAnsi" w:cs="Calibri"/>
                <w:b/>
                <w:bCs/>
                <w:sz w:val="16"/>
                <w:szCs w:val="16"/>
              </w:rPr>
              <w:lastRenderedPageBreak/>
              <w:t>Outcome 1</w:t>
            </w:r>
          </w:p>
          <w:p w:rsidR="009D0BAF" w:rsidRPr="002B5883" w:rsidRDefault="009D0BAF" w:rsidP="009D0BAF">
            <w:pPr>
              <w:rPr>
                <w:rFonts w:asciiTheme="minorHAnsi" w:hAnsiTheme="minorHAnsi"/>
                <w:sz w:val="16"/>
                <w:szCs w:val="16"/>
              </w:rPr>
            </w:pPr>
            <w:r w:rsidRPr="002B5883">
              <w:rPr>
                <w:rFonts w:asciiTheme="minorHAnsi" w:hAnsiTheme="minorHAnsi" w:cs="Calibri"/>
                <w:b/>
                <w:bCs/>
                <w:sz w:val="16"/>
                <w:szCs w:val="16"/>
              </w:rPr>
              <w:t>Improved management of public transport and air quality in Almaty City</w:t>
            </w:r>
          </w:p>
        </w:tc>
        <w:tc>
          <w:tcPr>
            <w:tcW w:w="2515" w:type="dxa"/>
          </w:tcPr>
          <w:p w:rsidR="00E32CA2" w:rsidRPr="002B5883" w:rsidRDefault="00E32CA2" w:rsidP="00FE6DA6">
            <w:pPr>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900"/>
              </w:tabs>
              <w:autoSpaceDE w:val="0"/>
              <w:autoSpaceDN w:val="0"/>
              <w:adjustRightInd w:val="0"/>
              <w:spacing w:before="5"/>
              <w:ind w:left="346" w:right="59"/>
              <w:jc w:val="both"/>
              <w:rPr>
                <w:rFonts w:asciiTheme="minorHAnsi" w:hAnsiTheme="minorHAnsi" w:cs="Calibri"/>
                <w:sz w:val="16"/>
                <w:szCs w:val="16"/>
              </w:rPr>
            </w:pPr>
            <w:r w:rsidRPr="002B5883">
              <w:rPr>
                <w:rFonts w:asciiTheme="minorHAnsi" w:hAnsiTheme="minorHAnsi" w:cs="Calibri"/>
                <w:sz w:val="16"/>
                <w:szCs w:val="16"/>
              </w:rPr>
              <w:t>Num</w:t>
            </w:r>
            <w:r w:rsidRPr="002B5883">
              <w:rPr>
                <w:rFonts w:asciiTheme="minorHAnsi" w:hAnsiTheme="minorHAnsi" w:cs="Calibri"/>
                <w:spacing w:val="1"/>
                <w:sz w:val="16"/>
                <w:szCs w:val="16"/>
              </w:rPr>
              <w:t>b</w:t>
            </w:r>
            <w:r w:rsidRPr="002B5883">
              <w:rPr>
                <w:rFonts w:asciiTheme="minorHAnsi" w:hAnsiTheme="minorHAnsi" w:cs="Calibri"/>
                <w:sz w:val="16"/>
                <w:szCs w:val="16"/>
              </w:rPr>
              <w:t xml:space="preserve">er </w:t>
            </w:r>
            <w:r w:rsidRPr="002B5883">
              <w:rPr>
                <w:rFonts w:asciiTheme="minorHAnsi" w:hAnsiTheme="minorHAnsi" w:cs="Calibri"/>
                <w:spacing w:val="1"/>
                <w:sz w:val="16"/>
                <w:szCs w:val="16"/>
              </w:rPr>
              <w:t xml:space="preserve">of </w:t>
            </w:r>
            <w:r w:rsidRPr="002B5883">
              <w:rPr>
                <w:rFonts w:asciiTheme="minorHAnsi" w:hAnsiTheme="minorHAnsi" w:cs="Calibri"/>
                <w:sz w:val="16"/>
                <w:szCs w:val="16"/>
              </w:rPr>
              <w:t>streamlined institutional arrangements for developing and regulati</w:t>
            </w:r>
            <w:r w:rsidRPr="002B5883">
              <w:rPr>
                <w:rFonts w:asciiTheme="minorHAnsi" w:hAnsiTheme="minorHAnsi" w:cs="Calibri"/>
                <w:spacing w:val="1"/>
                <w:sz w:val="16"/>
                <w:szCs w:val="16"/>
              </w:rPr>
              <w:t>n</w:t>
            </w:r>
            <w:r w:rsidRPr="002B5883">
              <w:rPr>
                <w:rFonts w:asciiTheme="minorHAnsi" w:hAnsiTheme="minorHAnsi" w:cs="Calibri"/>
                <w:sz w:val="16"/>
                <w:szCs w:val="16"/>
              </w:rPr>
              <w:t>g urban transport services</w:t>
            </w:r>
          </w:p>
          <w:p w:rsidR="009D0BAF" w:rsidRPr="002B5883" w:rsidRDefault="009D0BAF" w:rsidP="00FE6DA6">
            <w:pPr>
              <w:widowControl w:val="0"/>
              <w:tabs>
                <w:tab w:val="left" w:pos="1080"/>
                <w:tab w:val="left" w:pos="1560"/>
                <w:tab w:val="left" w:pos="1740"/>
                <w:tab w:val="left" w:pos="1820"/>
              </w:tabs>
              <w:autoSpaceDE w:val="0"/>
              <w:autoSpaceDN w:val="0"/>
              <w:adjustRightInd w:val="0"/>
              <w:spacing w:before="4"/>
              <w:ind w:left="346" w:right="59" w:hanging="284"/>
              <w:jc w:val="both"/>
              <w:rPr>
                <w:rFonts w:asciiTheme="minorHAnsi" w:hAnsiTheme="minorHAnsi" w:cs="Calibri"/>
                <w:sz w:val="16"/>
                <w:szCs w:val="16"/>
              </w:rPr>
            </w:pPr>
          </w:p>
          <w:p w:rsidR="00FE6DA6" w:rsidRPr="002B5883" w:rsidRDefault="00FE6DA6" w:rsidP="00FE6DA6">
            <w:pPr>
              <w:widowControl w:val="0"/>
              <w:tabs>
                <w:tab w:val="left" w:pos="1080"/>
                <w:tab w:val="left" w:pos="1560"/>
                <w:tab w:val="left" w:pos="1740"/>
                <w:tab w:val="left" w:pos="1820"/>
              </w:tabs>
              <w:autoSpaceDE w:val="0"/>
              <w:autoSpaceDN w:val="0"/>
              <w:adjustRightInd w:val="0"/>
              <w:spacing w:before="4"/>
              <w:ind w:left="346" w:right="59" w:hanging="284"/>
              <w:jc w:val="both"/>
              <w:rPr>
                <w:rFonts w:asciiTheme="minorHAnsi" w:hAnsiTheme="minorHAnsi" w:cs="Calibri"/>
                <w:sz w:val="16"/>
                <w:szCs w:val="16"/>
              </w:rPr>
            </w:pPr>
          </w:p>
          <w:p w:rsidR="00FE6DA6" w:rsidRPr="002B5883" w:rsidRDefault="00FE6DA6" w:rsidP="00FE6DA6">
            <w:pPr>
              <w:widowControl w:val="0"/>
              <w:tabs>
                <w:tab w:val="left" w:pos="1080"/>
                <w:tab w:val="left" w:pos="1560"/>
                <w:tab w:val="left" w:pos="1740"/>
                <w:tab w:val="left" w:pos="1820"/>
              </w:tabs>
              <w:autoSpaceDE w:val="0"/>
              <w:autoSpaceDN w:val="0"/>
              <w:adjustRightInd w:val="0"/>
              <w:spacing w:before="4"/>
              <w:ind w:left="346" w:right="59" w:hanging="284"/>
              <w:jc w:val="both"/>
              <w:rPr>
                <w:rFonts w:asciiTheme="minorHAnsi" w:hAnsiTheme="minorHAnsi" w:cs="Calibri"/>
                <w:sz w:val="16"/>
                <w:szCs w:val="16"/>
              </w:rPr>
            </w:pPr>
          </w:p>
          <w:p w:rsidR="00B84253" w:rsidRPr="002B5883" w:rsidRDefault="00B84253" w:rsidP="00FE6DA6">
            <w:pPr>
              <w:widowControl w:val="0"/>
              <w:tabs>
                <w:tab w:val="left" w:pos="1080"/>
                <w:tab w:val="left" w:pos="1560"/>
                <w:tab w:val="left" w:pos="1740"/>
                <w:tab w:val="left" w:pos="1820"/>
              </w:tabs>
              <w:autoSpaceDE w:val="0"/>
              <w:autoSpaceDN w:val="0"/>
              <w:adjustRightInd w:val="0"/>
              <w:spacing w:before="4"/>
              <w:ind w:left="346" w:right="59" w:hanging="284"/>
              <w:jc w:val="both"/>
              <w:rPr>
                <w:rFonts w:asciiTheme="minorHAnsi" w:hAnsiTheme="minorHAnsi" w:cs="Calibri"/>
                <w:sz w:val="16"/>
                <w:szCs w:val="16"/>
              </w:rPr>
            </w:pPr>
          </w:p>
          <w:p w:rsidR="00FE6DA6" w:rsidRPr="002B5883" w:rsidRDefault="00FE6DA6" w:rsidP="00FE6DA6">
            <w:pPr>
              <w:widowControl w:val="0"/>
              <w:tabs>
                <w:tab w:val="left" w:pos="1080"/>
                <w:tab w:val="left" w:pos="1560"/>
                <w:tab w:val="left" w:pos="1740"/>
                <w:tab w:val="left" w:pos="1820"/>
              </w:tabs>
              <w:autoSpaceDE w:val="0"/>
              <w:autoSpaceDN w:val="0"/>
              <w:adjustRightInd w:val="0"/>
              <w:spacing w:before="4"/>
              <w:ind w:left="346" w:right="59" w:hanging="284"/>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Number of streamlined institutional arrangements for monitoring transport‐related GHG emissions and other air pollutants for Almaty</w:t>
            </w:r>
          </w:p>
          <w:p w:rsidR="009D0BAF" w:rsidRPr="002B5883" w:rsidRDefault="009D0BAF" w:rsidP="00FE6DA6">
            <w:pPr>
              <w:widowControl w:val="0"/>
              <w:tabs>
                <w:tab w:val="left" w:pos="1080"/>
                <w:tab w:val="left" w:pos="1560"/>
                <w:tab w:val="left" w:pos="1740"/>
                <w:tab w:val="left" w:pos="1820"/>
              </w:tabs>
              <w:autoSpaceDE w:val="0"/>
              <w:autoSpaceDN w:val="0"/>
              <w:adjustRightInd w:val="0"/>
              <w:spacing w:before="4"/>
              <w:ind w:left="346" w:right="59" w:hanging="284"/>
              <w:jc w:val="both"/>
              <w:rPr>
                <w:rFonts w:asciiTheme="minorHAnsi" w:hAnsiTheme="minorHAnsi" w:cs="Calibri"/>
                <w:sz w:val="16"/>
                <w:szCs w:val="16"/>
              </w:rPr>
            </w:pPr>
          </w:p>
          <w:p w:rsidR="00B84253" w:rsidRPr="002B5883" w:rsidRDefault="00B84253" w:rsidP="00FE6DA6">
            <w:pPr>
              <w:widowControl w:val="0"/>
              <w:tabs>
                <w:tab w:val="left" w:pos="1080"/>
                <w:tab w:val="left" w:pos="1560"/>
                <w:tab w:val="left" w:pos="1740"/>
                <w:tab w:val="left" w:pos="1820"/>
              </w:tabs>
              <w:autoSpaceDE w:val="0"/>
              <w:autoSpaceDN w:val="0"/>
              <w:adjustRightInd w:val="0"/>
              <w:spacing w:before="4"/>
              <w:ind w:left="346" w:right="59" w:hanging="284"/>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Number of institutional arrangemen</w:t>
            </w:r>
            <w:r w:rsidRPr="002B5883">
              <w:rPr>
                <w:rFonts w:asciiTheme="minorHAnsi" w:hAnsiTheme="minorHAnsi" w:cs="Calibri"/>
                <w:spacing w:val="-1"/>
                <w:sz w:val="16"/>
                <w:szCs w:val="16"/>
              </w:rPr>
              <w:t>t</w:t>
            </w:r>
            <w:r w:rsidRPr="002B5883">
              <w:rPr>
                <w:rFonts w:asciiTheme="minorHAnsi" w:hAnsiTheme="minorHAnsi" w:cs="Calibri"/>
                <w:sz w:val="16"/>
                <w:szCs w:val="16"/>
              </w:rPr>
              <w:t>s f</w:t>
            </w:r>
            <w:r w:rsidRPr="002B5883">
              <w:rPr>
                <w:rFonts w:asciiTheme="minorHAnsi" w:hAnsiTheme="minorHAnsi" w:cs="Calibri"/>
                <w:spacing w:val="-1"/>
                <w:sz w:val="16"/>
                <w:szCs w:val="16"/>
              </w:rPr>
              <w:t>o</w:t>
            </w:r>
            <w:r w:rsidRPr="002B5883">
              <w:rPr>
                <w:rFonts w:asciiTheme="minorHAnsi" w:hAnsiTheme="minorHAnsi" w:cs="Calibri"/>
                <w:sz w:val="16"/>
                <w:szCs w:val="16"/>
              </w:rPr>
              <w:t>r coordinating sustainable</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mobility</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policies</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wit</w:t>
            </w:r>
            <w:r w:rsidRPr="002B5883">
              <w:rPr>
                <w:rFonts w:asciiTheme="minorHAnsi" w:hAnsiTheme="minorHAnsi" w:cs="Calibri"/>
                <w:spacing w:val="1"/>
                <w:sz w:val="16"/>
                <w:szCs w:val="16"/>
              </w:rPr>
              <w:t>h</w:t>
            </w:r>
            <w:r w:rsidRPr="002B5883">
              <w:rPr>
                <w:rFonts w:asciiTheme="minorHAnsi" w:hAnsiTheme="minorHAnsi" w:cs="Calibri"/>
                <w:sz w:val="16"/>
                <w:szCs w:val="16"/>
              </w:rPr>
              <w:t>in the</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Municipality</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 xml:space="preserve">based </w:t>
            </w:r>
            <w:r w:rsidRPr="002B5883">
              <w:rPr>
                <w:rFonts w:asciiTheme="minorHAnsi" w:hAnsiTheme="minorHAnsi" w:cs="Calibri"/>
                <w:spacing w:val="-1"/>
                <w:sz w:val="16"/>
                <w:szCs w:val="16"/>
              </w:rPr>
              <w:t>o</w:t>
            </w:r>
            <w:r w:rsidRPr="002B5883">
              <w:rPr>
                <w:rFonts w:asciiTheme="minorHAnsi" w:hAnsiTheme="minorHAnsi" w:cs="Calibri"/>
                <w:sz w:val="16"/>
                <w:szCs w:val="16"/>
              </w:rPr>
              <w:t>n SUTS</w:t>
            </w:r>
          </w:p>
          <w:p w:rsidR="009D0BAF" w:rsidRPr="002B5883" w:rsidRDefault="009D0BAF" w:rsidP="00FE6DA6">
            <w:pPr>
              <w:widowControl w:val="0"/>
              <w:tabs>
                <w:tab w:val="left" w:pos="1080"/>
                <w:tab w:val="left" w:pos="1560"/>
                <w:tab w:val="left" w:pos="1740"/>
                <w:tab w:val="left" w:pos="1820"/>
              </w:tabs>
              <w:autoSpaceDE w:val="0"/>
              <w:autoSpaceDN w:val="0"/>
              <w:adjustRightInd w:val="0"/>
              <w:spacing w:before="4"/>
              <w:ind w:left="346" w:right="59" w:hanging="284"/>
              <w:jc w:val="both"/>
              <w:rPr>
                <w:rFonts w:asciiTheme="minorHAnsi" w:hAnsiTheme="minorHAnsi" w:cs="Calibri"/>
                <w:sz w:val="16"/>
                <w:szCs w:val="16"/>
              </w:rPr>
            </w:pPr>
          </w:p>
          <w:p w:rsidR="00FE6DA6" w:rsidRPr="002B5883" w:rsidRDefault="00FE6DA6" w:rsidP="00FE6DA6">
            <w:pPr>
              <w:widowControl w:val="0"/>
              <w:tabs>
                <w:tab w:val="left" w:pos="1080"/>
                <w:tab w:val="left" w:pos="1560"/>
                <w:tab w:val="left" w:pos="1740"/>
                <w:tab w:val="left" w:pos="1820"/>
              </w:tabs>
              <w:autoSpaceDE w:val="0"/>
              <w:autoSpaceDN w:val="0"/>
              <w:adjustRightInd w:val="0"/>
              <w:spacing w:before="4"/>
              <w:ind w:left="346" w:right="59" w:hanging="284"/>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Number of policy documents on the role of urban mobility on national transport and climate change mitigation policie</w:t>
            </w:r>
            <w:r w:rsidRPr="002B5883">
              <w:rPr>
                <w:rFonts w:asciiTheme="minorHAnsi" w:eastAsia="MS Mincho" w:hAnsiTheme="minorHAnsi" w:cs="Calibri"/>
                <w:sz w:val="16"/>
                <w:szCs w:val="16"/>
              </w:rPr>
              <w:t>s</w:t>
            </w:r>
          </w:p>
          <w:p w:rsidR="009D0BAF" w:rsidRPr="002B5883" w:rsidRDefault="009D0BAF" w:rsidP="00FE6DA6">
            <w:pPr>
              <w:widowControl w:val="0"/>
              <w:tabs>
                <w:tab w:val="left" w:pos="1080"/>
                <w:tab w:val="left" w:pos="1560"/>
                <w:tab w:val="left" w:pos="1740"/>
                <w:tab w:val="left" w:pos="1820"/>
              </w:tabs>
              <w:autoSpaceDE w:val="0"/>
              <w:autoSpaceDN w:val="0"/>
              <w:adjustRightInd w:val="0"/>
              <w:spacing w:before="4"/>
              <w:ind w:left="346" w:right="59" w:hanging="284"/>
              <w:jc w:val="both"/>
              <w:rPr>
                <w:rFonts w:asciiTheme="minorHAnsi" w:hAnsiTheme="minorHAnsi" w:cs="Calibri"/>
                <w:sz w:val="16"/>
                <w:szCs w:val="16"/>
              </w:rPr>
            </w:pPr>
          </w:p>
          <w:p w:rsidR="00FE6DA6" w:rsidRPr="002B5883" w:rsidRDefault="00FE6DA6" w:rsidP="00FE6DA6">
            <w:pPr>
              <w:widowControl w:val="0"/>
              <w:tabs>
                <w:tab w:val="left" w:pos="1080"/>
                <w:tab w:val="left" w:pos="1560"/>
                <w:tab w:val="left" w:pos="1740"/>
                <w:tab w:val="left" w:pos="1820"/>
              </w:tabs>
              <w:autoSpaceDE w:val="0"/>
              <w:autoSpaceDN w:val="0"/>
              <w:adjustRightInd w:val="0"/>
              <w:spacing w:before="4"/>
              <w:ind w:left="346" w:right="59" w:hanging="284"/>
              <w:jc w:val="both"/>
              <w:rPr>
                <w:rFonts w:asciiTheme="minorHAnsi" w:hAnsiTheme="minorHAnsi" w:cs="Calibri"/>
                <w:sz w:val="16"/>
                <w:szCs w:val="16"/>
              </w:rPr>
            </w:pPr>
          </w:p>
          <w:p w:rsidR="006606A0" w:rsidRPr="002B5883" w:rsidRDefault="006606A0" w:rsidP="00FE6DA6">
            <w:pPr>
              <w:widowControl w:val="0"/>
              <w:tabs>
                <w:tab w:val="left" w:pos="1080"/>
                <w:tab w:val="left" w:pos="1560"/>
                <w:tab w:val="left" w:pos="1740"/>
                <w:tab w:val="left" w:pos="1820"/>
              </w:tabs>
              <w:autoSpaceDE w:val="0"/>
              <w:autoSpaceDN w:val="0"/>
              <w:adjustRightInd w:val="0"/>
              <w:spacing w:before="4"/>
              <w:ind w:left="346" w:right="59" w:hanging="284"/>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Num</w:t>
            </w:r>
            <w:r w:rsidRPr="002B5883">
              <w:rPr>
                <w:rFonts w:asciiTheme="minorHAnsi" w:hAnsiTheme="minorHAnsi" w:cs="Calibri"/>
                <w:spacing w:val="1"/>
                <w:sz w:val="16"/>
                <w:szCs w:val="16"/>
              </w:rPr>
              <w:t>b</w:t>
            </w:r>
            <w:r w:rsidRPr="002B5883">
              <w:rPr>
                <w:rFonts w:asciiTheme="minorHAnsi" w:hAnsiTheme="minorHAnsi" w:cs="Calibri"/>
                <w:sz w:val="16"/>
                <w:szCs w:val="16"/>
              </w:rPr>
              <w:t xml:space="preserve">er </w:t>
            </w:r>
            <w:r w:rsidRPr="002B5883">
              <w:rPr>
                <w:rFonts w:asciiTheme="minorHAnsi" w:hAnsiTheme="minorHAnsi" w:cs="Calibri"/>
                <w:spacing w:val="1"/>
                <w:sz w:val="16"/>
                <w:szCs w:val="16"/>
              </w:rPr>
              <w:t xml:space="preserve">of </w:t>
            </w:r>
            <w:r w:rsidRPr="002B5883">
              <w:rPr>
                <w:rFonts w:asciiTheme="minorHAnsi" w:hAnsiTheme="minorHAnsi" w:cs="Calibri"/>
                <w:sz w:val="16"/>
                <w:szCs w:val="16"/>
              </w:rPr>
              <w:t>standard publ</w:t>
            </w:r>
            <w:r w:rsidRPr="002B5883">
              <w:rPr>
                <w:rFonts w:asciiTheme="minorHAnsi" w:hAnsiTheme="minorHAnsi" w:cs="Calibri"/>
                <w:spacing w:val="1"/>
                <w:sz w:val="16"/>
                <w:szCs w:val="16"/>
              </w:rPr>
              <w:t>i</w:t>
            </w:r>
            <w:r w:rsidRPr="002B5883">
              <w:rPr>
                <w:rFonts w:asciiTheme="minorHAnsi" w:hAnsiTheme="minorHAnsi" w:cs="Calibri"/>
                <w:sz w:val="16"/>
                <w:szCs w:val="16"/>
              </w:rPr>
              <w:t>c service</w:t>
            </w:r>
            <w:r w:rsidRPr="002B5883">
              <w:rPr>
                <w:rFonts w:asciiTheme="minorHAnsi" w:hAnsiTheme="minorHAnsi" w:cs="Calibri"/>
                <w:spacing w:val="2"/>
                <w:sz w:val="16"/>
                <w:szCs w:val="16"/>
              </w:rPr>
              <w:t xml:space="preserve"> </w:t>
            </w:r>
            <w:r w:rsidRPr="002B5883">
              <w:rPr>
                <w:rFonts w:asciiTheme="minorHAnsi" w:hAnsiTheme="minorHAnsi" w:cs="Calibri"/>
                <w:sz w:val="16"/>
                <w:szCs w:val="16"/>
              </w:rPr>
              <w:t>co</w:t>
            </w:r>
            <w:r w:rsidRPr="002B5883">
              <w:rPr>
                <w:rFonts w:asciiTheme="minorHAnsi" w:hAnsiTheme="minorHAnsi" w:cs="Calibri"/>
                <w:spacing w:val="1"/>
                <w:sz w:val="16"/>
                <w:szCs w:val="16"/>
              </w:rPr>
              <w:t>n</w:t>
            </w:r>
            <w:r w:rsidRPr="002B5883">
              <w:rPr>
                <w:rFonts w:asciiTheme="minorHAnsi" w:hAnsiTheme="minorHAnsi" w:cs="Calibri"/>
                <w:sz w:val="16"/>
                <w:szCs w:val="16"/>
              </w:rPr>
              <w:t>t</w:t>
            </w:r>
            <w:r w:rsidRPr="002B5883">
              <w:rPr>
                <w:rFonts w:asciiTheme="minorHAnsi" w:hAnsiTheme="minorHAnsi" w:cs="Calibri"/>
                <w:spacing w:val="2"/>
                <w:sz w:val="16"/>
                <w:szCs w:val="16"/>
              </w:rPr>
              <w:t>r</w:t>
            </w:r>
            <w:r w:rsidRPr="002B5883">
              <w:rPr>
                <w:rFonts w:asciiTheme="minorHAnsi" w:hAnsiTheme="minorHAnsi" w:cs="Calibri"/>
                <w:sz w:val="16"/>
                <w:szCs w:val="16"/>
              </w:rPr>
              <w:t xml:space="preserve">acts </w:t>
            </w:r>
            <w:r w:rsidRPr="002B5883">
              <w:rPr>
                <w:rFonts w:asciiTheme="minorHAnsi" w:hAnsiTheme="minorHAnsi" w:cs="Calibri"/>
                <w:spacing w:val="1"/>
                <w:sz w:val="16"/>
                <w:szCs w:val="16"/>
              </w:rPr>
              <w:t xml:space="preserve">of </w:t>
            </w:r>
            <w:r w:rsidRPr="002B5883">
              <w:rPr>
                <w:rFonts w:asciiTheme="minorHAnsi" w:hAnsiTheme="minorHAnsi" w:cs="Calibri"/>
                <w:sz w:val="16"/>
                <w:szCs w:val="16"/>
              </w:rPr>
              <w:t xml:space="preserve">international standard </w:t>
            </w:r>
            <w:r w:rsidRPr="002B5883">
              <w:rPr>
                <w:rFonts w:asciiTheme="minorHAnsi" w:hAnsiTheme="minorHAnsi" w:cs="Calibri"/>
                <w:spacing w:val="1"/>
                <w:sz w:val="16"/>
                <w:szCs w:val="16"/>
              </w:rPr>
              <w:t>t</w:t>
            </w:r>
            <w:r w:rsidRPr="002B5883">
              <w:rPr>
                <w:rFonts w:asciiTheme="minorHAnsi" w:hAnsiTheme="minorHAnsi" w:cs="Calibri"/>
                <w:sz w:val="16"/>
                <w:szCs w:val="16"/>
              </w:rPr>
              <w:t>o be used for private operators delivering publ</w:t>
            </w:r>
            <w:r w:rsidRPr="002B5883">
              <w:rPr>
                <w:rFonts w:asciiTheme="minorHAnsi" w:hAnsiTheme="minorHAnsi" w:cs="Calibri"/>
                <w:spacing w:val="1"/>
                <w:sz w:val="16"/>
                <w:szCs w:val="16"/>
              </w:rPr>
              <w:t>i</w:t>
            </w:r>
            <w:r w:rsidRPr="002B5883">
              <w:rPr>
                <w:rFonts w:asciiTheme="minorHAnsi" w:hAnsiTheme="minorHAnsi" w:cs="Calibri"/>
                <w:sz w:val="16"/>
                <w:szCs w:val="16"/>
              </w:rPr>
              <w:t>c transport services to</w:t>
            </w:r>
            <w:r w:rsidRPr="002B5883">
              <w:rPr>
                <w:rFonts w:asciiTheme="minorHAnsi" w:hAnsiTheme="minorHAnsi" w:cs="Calibri"/>
                <w:spacing w:val="-2"/>
                <w:sz w:val="16"/>
                <w:szCs w:val="16"/>
              </w:rPr>
              <w:t xml:space="preserve"> </w:t>
            </w:r>
            <w:r w:rsidRPr="002B5883">
              <w:rPr>
                <w:rFonts w:asciiTheme="minorHAnsi" w:hAnsiTheme="minorHAnsi" w:cs="Calibri"/>
                <w:sz w:val="16"/>
                <w:szCs w:val="16"/>
              </w:rPr>
              <w:lastRenderedPageBreak/>
              <w:t>Almaty</w:t>
            </w:r>
          </w:p>
          <w:p w:rsidR="009D0BAF" w:rsidRPr="002B5883" w:rsidRDefault="009D0BAF" w:rsidP="00FE6DA6">
            <w:pPr>
              <w:widowControl w:val="0"/>
              <w:tabs>
                <w:tab w:val="left" w:pos="1920"/>
              </w:tabs>
              <w:autoSpaceDE w:val="0"/>
              <w:autoSpaceDN w:val="0"/>
              <w:adjustRightInd w:val="0"/>
              <w:spacing w:before="6"/>
              <w:ind w:left="346" w:right="60"/>
              <w:jc w:val="both"/>
              <w:rPr>
                <w:rFonts w:asciiTheme="minorHAnsi" w:hAnsiTheme="minorHAnsi" w:cs="Calibri"/>
                <w:sz w:val="16"/>
                <w:szCs w:val="16"/>
              </w:rPr>
            </w:pPr>
          </w:p>
          <w:p w:rsidR="00B857E4" w:rsidRPr="002B5883" w:rsidRDefault="00B857E4" w:rsidP="00FE6DA6">
            <w:pPr>
              <w:widowControl w:val="0"/>
              <w:tabs>
                <w:tab w:val="left" w:pos="1920"/>
              </w:tabs>
              <w:autoSpaceDE w:val="0"/>
              <w:autoSpaceDN w:val="0"/>
              <w:adjustRightInd w:val="0"/>
              <w:spacing w:before="6"/>
              <w:ind w:left="346" w:right="60"/>
              <w:jc w:val="both"/>
              <w:rPr>
                <w:rFonts w:asciiTheme="minorHAnsi" w:hAnsiTheme="minorHAnsi" w:cs="Calibri"/>
                <w:sz w:val="16"/>
                <w:szCs w:val="16"/>
              </w:rPr>
            </w:pPr>
          </w:p>
          <w:p w:rsidR="00FE6DA6" w:rsidRPr="002B5883" w:rsidRDefault="00E40220" w:rsidP="00E40220">
            <w:pPr>
              <w:pStyle w:val="ListParagraph"/>
              <w:widowControl w:val="0"/>
              <w:numPr>
                <w:ilvl w:val="0"/>
                <w:numId w:val="11"/>
              </w:numPr>
              <w:tabs>
                <w:tab w:val="left" w:pos="960"/>
                <w:tab w:val="left" w:pos="1360"/>
                <w:tab w:val="left" w:pos="1440"/>
                <w:tab w:val="left" w:pos="1860"/>
              </w:tabs>
              <w:autoSpaceDE w:val="0"/>
              <w:autoSpaceDN w:val="0"/>
              <w:adjustRightInd w:val="0"/>
              <w:spacing w:before="0"/>
              <w:ind w:left="346" w:right="59"/>
              <w:jc w:val="both"/>
              <w:rPr>
                <w:rFonts w:asciiTheme="minorHAnsi" w:eastAsia="MS Mincho" w:hAnsiTheme="minorHAnsi"/>
                <w:sz w:val="16"/>
                <w:szCs w:val="16"/>
              </w:rPr>
            </w:pPr>
            <w:r w:rsidRPr="002B5883">
              <w:rPr>
                <w:rFonts w:asciiTheme="minorHAnsi" w:hAnsiTheme="minorHAnsi" w:cs="Calibri"/>
                <w:sz w:val="16"/>
                <w:szCs w:val="16"/>
              </w:rPr>
              <w:t xml:space="preserve">Number of M&amp;E systems </w:t>
            </w:r>
            <w:r w:rsidR="00B857E4" w:rsidRPr="002B5883">
              <w:rPr>
                <w:rFonts w:asciiTheme="minorHAnsi" w:hAnsiTheme="minorHAnsi" w:cs="Calibri"/>
                <w:sz w:val="16"/>
                <w:szCs w:val="16"/>
              </w:rPr>
              <w:t>developed</w:t>
            </w:r>
          </w:p>
          <w:p w:rsidR="00FE6DA6" w:rsidRPr="002B5883" w:rsidRDefault="00FE6DA6" w:rsidP="00FE6DA6">
            <w:pPr>
              <w:pStyle w:val="ListParagraph"/>
              <w:rPr>
                <w:rFonts w:asciiTheme="minorHAnsi" w:eastAsia="MS Mincho" w:hAnsiTheme="minorHAnsi"/>
                <w:sz w:val="16"/>
                <w:szCs w:val="16"/>
              </w:rPr>
            </w:pPr>
          </w:p>
          <w:p w:rsidR="00B857E4" w:rsidRPr="002B5883" w:rsidRDefault="00B857E4" w:rsidP="00FE6DA6">
            <w:pPr>
              <w:pStyle w:val="ListParagraph"/>
              <w:rPr>
                <w:rFonts w:asciiTheme="minorHAnsi" w:eastAsia="MS Mincho" w:hAnsiTheme="minorHAnsi"/>
                <w:sz w:val="16"/>
                <w:szCs w:val="16"/>
              </w:rPr>
            </w:pPr>
          </w:p>
          <w:p w:rsidR="009D0BAF" w:rsidRPr="002B5883" w:rsidRDefault="009D0BAF" w:rsidP="00FE6DA6">
            <w:pPr>
              <w:pStyle w:val="ListParagraph"/>
              <w:widowControl w:val="0"/>
              <w:numPr>
                <w:ilvl w:val="0"/>
                <w:numId w:val="11"/>
              </w:numPr>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Number of trained Municipality personnel in monitoring and managing public service contracts for improved urban transport delivery and monitoring performance of public service contracts GEBs</w:t>
            </w:r>
          </w:p>
          <w:p w:rsidR="009D0BAF" w:rsidRPr="002B5883" w:rsidRDefault="009D0BAF" w:rsidP="00FE6DA6">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Number of studies on the true costs and benefits and expected subsidies to sustain public transport quality</w:t>
            </w:r>
          </w:p>
          <w:p w:rsidR="009D0BAF" w:rsidRPr="002B5883" w:rsidRDefault="009D0BAF" w:rsidP="00FE6DA6">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Number of monitoring systems for tracking reduction of transport‐ related GHG and air pollutant emissions</w:t>
            </w:r>
          </w:p>
          <w:p w:rsidR="00FE6DA6" w:rsidRPr="002B5883" w:rsidRDefault="00FE6DA6" w:rsidP="00FE6DA6">
            <w:pPr>
              <w:widowControl w:val="0"/>
              <w:tabs>
                <w:tab w:val="left" w:pos="960"/>
                <w:tab w:val="left" w:pos="1360"/>
                <w:tab w:val="left" w:pos="1440"/>
                <w:tab w:val="left" w:pos="1860"/>
              </w:tabs>
              <w:autoSpaceDE w:val="0"/>
              <w:autoSpaceDN w:val="0"/>
              <w:adjustRightInd w:val="0"/>
              <w:ind w:right="59"/>
              <w:jc w:val="both"/>
              <w:rPr>
                <w:rFonts w:asciiTheme="minorHAnsi" w:hAnsiTheme="minorHAnsi" w:cs="Calibri"/>
                <w:sz w:val="16"/>
                <w:szCs w:val="16"/>
              </w:rPr>
            </w:pPr>
          </w:p>
          <w:p w:rsidR="009D0BAF" w:rsidRPr="002B5883" w:rsidRDefault="009D0BAF" w:rsidP="00FE6DA6">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9D0BAF" w:rsidRPr="002B5883" w:rsidRDefault="009D0BAF" w:rsidP="003D6148">
            <w:pPr>
              <w:pStyle w:val="ListParagraph"/>
              <w:widowControl w:val="0"/>
              <w:numPr>
                <w:ilvl w:val="0"/>
                <w:numId w:val="11"/>
              </w:numPr>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Number of trained Municipality personnel in operating public transport in an efficient, safe and demand responsive manner.</w:t>
            </w:r>
          </w:p>
          <w:p w:rsidR="00FE6DA6" w:rsidRPr="002B5883" w:rsidRDefault="00FE6DA6" w:rsidP="00FE6DA6">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960"/>
                <w:tab w:val="left" w:pos="1360"/>
                <w:tab w:val="left" w:pos="1440"/>
                <w:tab w:val="left" w:pos="1860"/>
              </w:tabs>
              <w:autoSpaceDE w:val="0"/>
              <w:autoSpaceDN w:val="0"/>
              <w:adjustRightInd w:val="0"/>
              <w:spacing w:before="0"/>
              <w:ind w:left="346" w:right="59"/>
              <w:jc w:val="both"/>
              <w:rPr>
                <w:rFonts w:asciiTheme="minorHAnsi" w:eastAsia="MS Mincho" w:hAnsiTheme="minorHAnsi"/>
                <w:sz w:val="16"/>
                <w:szCs w:val="16"/>
              </w:rPr>
            </w:pPr>
            <w:r w:rsidRPr="002B5883">
              <w:rPr>
                <w:rFonts w:asciiTheme="minorHAnsi" w:hAnsiTheme="minorHAnsi" w:cs="Calibri"/>
                <w:sz w:val="16"/>
                <w:szCs w:val="16"/>
              </w:rPr>
              <w:t>Number of trainees on the operation and maintenance of new public transport rolling stock</w:t>
            </w:r>
          </w:p>
        </w:tc>
        <w:tc>
          <w:tcPr>
            <w:tcW w:w="2515" w:type="dxa"/>
          </w:tcPr>
          <w:p w:rsidR="00FE6DA6" w:rsidRPr="002B5883" w:rsidRDefault="00FE6DA6" w:rsidP="00FE6DA6">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431"/>
              </w:tabs>
              <w:autoSpaceDE w:val="0"/>
              <w:autoSpaceDN w:val="0"/>
              <w:adjustRightInd w:val="0"/>
              <w:spacing w:before="5"/>
              <w:ind w:left="346" w:right="63"/>
              <w:jc w:val="both"/>
              <w:rPr>
                <w:rFonts w:asciiTheme="minorHAnsi" w:hAnsiTheme="minorHAnsi" w:cs="Calibri"/>
                <w:sz w:val="16"/>
                <w:szCs w:val="16"/>
              </w:rPr>
            </w:pPr>
            <w:r w:rsidRPr="002B5883">
              <w:rPr>
                <w:rFonts w:asciiTheme="minorHAnsi" w:hAnsiTheme="minorHAnsi" w:cs="Calibri"/>
                <w:sz w:val="16"/>
                <w:szCs w:val="16"/>
              </w:rPr>
              <w:t>Current institutions unable to advance pro</w:t>
            </w:r>
            <w:r w:rsidRPr="002B5883">
              <w:rPr>
                <w:rFonts w:asciiTheme="minorHAnsi" w:hAnsiTheme="minorHAnsi" w:cs="Calibri"/>
                <w:spacing w:val="1"/>
                <w:sz w:val="16"/>
                <w:szCs w:val="16"/>
              </w:rPr>
              <w:t>j</w:t>
            </w:r>
            <w:r w:rsidRPr="002B5883">
              <w:rPr>
                <w:rFonts w:asciiTheme="minorHAnsi" w:hAnsiTheme="minorHAnsi" w:cs="Calibri"/>
                <w:sz w:val="16"/>
                <w:szCs w:val="16"/>
              </w:rPr>
              <w:t>ects to</w:t>
            </w:r>
            <w:r w:rsidRPr="002B5883">
              <w:rPr>
                <w:rFonts w:asciiTheme="minorHAnsi" w:hAnsiTheme="minorHAnsi" w:cs="Calibri"/>
                <w:spacing w:val="5"/>
                <w:sz w:val="16"/>
                <w:szCs w:val="16"/>
              </w:rPr>
              <w:t xml:space="preserve"> </w:t>
            </w:r>
            <w:r w:rsidRPr="002B5883">
              <w:rPr>
                <w:rFonts w:asciiTheme="minorHAnsi" w:hAnsiTheme="minorHAnsi" w:cs="Calibri"/>
                <w:sz w:val="16"/>
                <w:szCs w:val="16"/>
              </w:rPr>
              <w:t xml:space="preserve">improve the state </w:t>
            </w:r>
            <w:r w:rsidRPr="002B5883">
              <w:rPr>
                <w:rFonts w:asciiTheme="minorHAnsi" w:hAnsiTheme="minorHAnsi" w:cs="Calibri"/>
                <w:spacing w:val="1"/>
                <w:sz w:val="16"/>
                <w:szCs w:val="16"/>
              </w:rPr>
              <w:t>o</w:t>
            </w:r>
            <w:r w:rsidRPr="002B5883">
              <w:rPr>
                <w:rFonts w:asciiTheme="minorHAnsi" w:hAnsiTheme="minorHAnsi" w:cs="Calibri"/>
                <w:sz w:val="16"/>
                <w:szCs w:val="16"/>
              </w:rPr>
              <w:t>f</w:t>
            </w:r>
            <w:r w:rsidRPr="002B5883">
              <w:rPr>
                <w:rFonts w:asciiTheme="minorHAnsi" w:hAnsiTheme="minorHAnsi" w:cs="Calibri"/>
                <w:spacing w:val="3"/>
                <w:sz w:val="16"/>
                <w:szCs w:val="16"/>
              </w:rPr>
              <w:t xml:space="preserve"> </w:t>
            </w:r>
            <w:r w:rsidRPr="002B5883">
              <w:rPr>
                <w:rFonts w:asciiTheme="minorHAnsi" w:hAnsiTheme="minorHAnsi" w:cs="Calibri"/>
                <w:sz w:val="16"/>
                <w:szCs w:val="16"/>
              </w:rPr>
              <w:t>u</w:t>
            </w:r>
            <w:r w:rsidRPr="002B5883">
              <w:rPr>
                <w:rFonts w:asciiTheme="minorHAnsi" w:hAnsiTheme="minorHAnsi" w:cs="Calibri"/>
                <w:spacing w:val="1"/>
                <w:sz w:val="16"/>
                <w:szCs w:val="16"/>
              </w:rPr>
              <w:t>r</w:t>
            </w:r>
            <w:r w:rsidRPr="002B5883">
              <w:rPr>
                <w:rFonts w:asciiTheme="minorHAnsi" w:hAnsiTheme="minorHAnsi" w:cs="Calibri"/>
                <w:sz w:val="16"/>
                <w:szCs w:val="16"/>
              </w:rPr>
              <w:t>ban transport in Almaty</w:t>
            </w:r>
          </w:p>
          <w:p w:rsidR="00FE6DA6" w:rsidRPr="002B5883" w:rsidRDefault="00FE6DA6" w:rsidP="00FE6DA6">
            <w:pPr>
              <w:pStyle w:val="ListParagraph"/>
              <w:widowControl w:val="0"/>
              <w:tabs>
                <w:tab w:val="left" w:pos="431"/>
              </w:tabs>
              <w:autoSpaceDE w:val="0"/>
              <w:autoSpaceDN w:val="0"/>
              <w:adjustRightInd w:val="0"/>
              <w:spacing w:before="5"/>
              <w:ind w:left="346" w:right="63"/>
              <w:jc w:val="both"/>
              <w:rPr>
                <w:rFonts w:asciiTheme="minorHAnsi" w:hAnsiTheme="minorHAnsi" w:cs="Calibri"/>
                <w:sz w:val="16"/>
                <w:szCs w:val="16"/>
              </w:rPr>
            </w:pPr>
          </w:p>
          <w:p w:rsidR="00FE6DA6" w:rsidRPr="002B5883" w:rsidRDefault="00FE6DA6" w:rsidP="00FE6DA6">
            <w:pPr>
              <w:pStyle w:val="ListParagraph"/>
              <w:widowControl w:val="0"/>
              <w:tabs>
                <w:tab w:val="left" w:pos="431"/>
              </w:tabs>
              <w:autoSpaceDE w:val="0"/>
              <w:autoSpaceDN w:val="0"/>
              <w:adjustRightInd w:val="0"/>
              <w:spacing w:before="5"/>
              <w:ind w:left="346" w:right="63"/>
              <w:jc w:val="both"/>
              <w:rPr>
                <w:rFonts w:asciiTheme="minorHAnsi" w:hAnsiTheme="minorHAnsi" w:cs="Calibri"/>
                <w:sz w:val="16"/>
                <w:szCs w:val="16"/>
              </w:rPr>
            </w:pPr>
          </w:p>
          <w:p w:rsidR="00B84253" w:rsidRPr="002B5883" w:rsidRDefault="00B84253" w:rsidP="00FE6DA6">
            <w:pPr>
              <w:pStyle w:val="ListParagraph"/>
              <w:widowControl w:val="0"/>
              <w:tabs>
                <w:tab w:val="left" w:pos="431"/>
              </w:tabs>
              <w:autoSpaceDE w:val="0"/>
              <w:autoSpaceDN w:val="0"/>
              <w:adjustRightInd w:val="0"/>
              <w:spacing w:before="5"/>
              <w:ind w:left="346" w:right="63"/>
              <w:jc w:val="both"/>
              <w:rPr>
                <w:rFonts w:asciiTheme="minorHAnsi" w:hAnsiTheme="minorHAnsi" w:cs="Calibri"/>
                <w:sz w:val="16"/>
                <w:szCs w:val="16"/>
              </w:rPr>
            </w:pPr>
          </w:p>
          <w:p w:rsidR="00FE6DA6" w:rsidRPr="002B5883" w:rsidRDefault="00FE6DA6" w:rsidP="006E4CE9">
            <w:pPr>
              <w:widowControl w:val="0"/>
              <w:tabs>
                <w:tab w:val="left" w:pos="431"/>
              </w:tabs>
              <w:autoSpaceDE w:val="0"/>
              <w:autoSpaceDN w:val="0"/>
              <w:adjustRightInd w:val="0"/>
              <w:spacing w:before="5"/>
              <w:ind w:right="63"/>
              <w:jc w:val="both"/>
              <w:rPr>
                <w:rFonts w:asciiTheme="minorHAnsi" w:hAnsiTheme="minorHAnsi" w:cs="Calibri"/>
                <w:sz w:val="16"/>
                <w:szCs w:val="16"/>
              </w:rPr>
            </w:pPr>
          </w:p>
          <w:p w:rsidR="00B84253" w:rsidRPr="002B5883" w:rsidRDefault="00B84253" w:rsidP="006E4CE9">
            <w:pPr>
              <w:widowControl w:val="0"/>
              <w:tabs>
                <w:tab w:val="left" w:pos="431"/>
              </w:tabs>
              <w:autoSpaceDE w:val="0"/>
              <w:autoSpaceDN w:val="0"/>
              <w:adjustRightInd w:val="0"/>
              <w:spacing w:before="5"/>
              <w:ind w:right="63"/>
              <w:jc w:val="both"/>
              <w:rPr>
                <w:rFonts w:asciiTheme="minorHAnsi" w:hAnsiTheme="minorHAnsi" w:cs="Calibri"/>
                <w:sz w:val="16"/>
                <w:szCs w:val="16"/>
              </w:rPr>
            </w:pPr>
          </w:p>
          <w:p w:rsidR="00FE6DA6" w:rsidRPr="002B5883" w:rsidRDefault="00FE6DA6" w:rsidP="00FE6DA6">
            <w:pPr>
              <w:pStyle w:val="ListParagraph"/>
              <w:widowControl w:val="0"/>
              <w:tabs>
                <w:tab w:val="left" w:pos="431"/>
              </w:tabs>
              <w:autoSpaceDE w:val="0"/>
              <w:autoSpaceDN w:val="0"/>
              <w:adjustRightInd w:val="0"/>
              <w:spacing w:before="5"/>
              <w:ind w:left="346" w:right="63"/>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431"/>
              </w:tabs>
              <w:autoSpaceDE w:val="0"/>
              <w:autoSpaceDN w:val="0"/>
              <w:adjustRightInd w:val="0"/>
              <w:spacing w:before="4"/>
              <w:ind w:left="346" w:right="62"/>
              <w:jc w:val="both"/>
              <w:rPr>
                <w:rFonts w:asciiTheme="minorHAnsi" w:hAnsiTheme="minorHAnsi" w:cs="Calibri"/>
                <w:sz w:val="16"/>
                <w:szCs w:val="16"/>
              </w:rPr>
            </w:pPr>
            <w:r w:rsidRPr="002B5883">
              <w:rPr>
                <w:rFonts w:asciiTheme="minorHAnsi" w:hAnsiTheme="minorHAnsi" w:cs="Calibri"/>
                <w:sz w:val="16"/>
                <w:szCs w:val="16"/>
              </w:rPr>
              <w:t>Current institutions unable to advance projects to improve the state of urban transport in Almaty</w:t>
            </w:r>
          </w:p>
          <w:p w:rsidR="009D0BAF" w:rsidRPr="002B5883" w:rsidRDefault="009D0BAF" w:rsidP="00FE6DA6">
            <w:pPr>
              <w:widowControl w:val="0"/>
              <w:tabs>
                <w:tab w:val="left" w:pos="431"/>
              </w:tabs>
              <w:autoSpaceDE w:val="0"/>
              <w:autoSpaceDN w:val="0"/>
              <w:adjustRightInd w:val="0"/>
              <w:ind w:left="346" w:hanging="284"/>
              <w:jc w:val="both"/>
              <w:rPr>
                <w:rFonts w:asciiTheme="minorHAnsi" w:hAnsiTheme="minorHAnsi"/>
                <w:sz w:val="16"/>
                <w:szCs w:val="16"/>
              </w:rPr>
            </w:pPr>
          </w:p>
          <w:p w:rsidR="009D0BAF" w:rsidRPr="002B5883" w:rsidRDefault="009D0BAF" w:rsidP="00FE6DA6">
            <w:pPr>
              <w:widowControl w:val="0"/>
              <w:tabs>
                <w:tab w:val="left" w:pos="431"/>
              </w:tabs>
              <w:autoSpaceDE w:val="0"/>
              <w:autoSpaceDN w:val="0"/>
              <w:adjustRightInd w:val="0"/>
              <w:ind w:left="346" w:hanging="284"/>
              <w:jc w:val="both"/>
              <w:rPr>
                <w:rFonts w:asciiTheme="minorHAnsi" w:hAnsiTheme="minorHAnsi"/>
                <w:sz w:val="16"/>
                <w:szCs w:val="16"/>
              </w:rPr>
            </w:pPr>
          </w:p>
          <w:p w:rsidR="00B84253" w:rsidRPr="002B5883" w:rsidRDefault="00B84253" w:rsidP="00FE6DA6">
            <w:pPr>
              <w:widowControl w:val="0"/>
              <w:tabs>
                <w:tab w:val="left" w:pos="431"/>
              </w:tabs>
              <w:autoSpaceDE w:val="0"/>
              <w:autoSpaceDN w:val="0"/>
              <w:adjustRightInd w:val="0"/>
              <w:ind w:left="346" w:hanging="284"/>
              <w:jc w:val="both"/>
              <w:rPr>
                <w:rFonts w:asciiTheme="minorHAnsi" w:hAnsiTheme="minorHAnsi"/>
                <w:sz w:val="16"/>
                <w:szCs w:val="16"/>
              </w:rPr>
            </w:pPr>
          </w:p>
          <w:p w:rsidR="00FE6DA6" w:rsidRPr="002B5883" w:rsidRDefault="00FE6DA6" w:rsidP="006E4CE9">
            <w:pPr>
              <w:widowControl w:val="0"/>
              <w:tabs>
                <w:tab w:val="left" w:pos="431"/>
              </w:tabs>
              <w:autoSpaceDE w:val="0"/>
              <w:autoSpaceDN w:val="0"/>
              <w:adjustRightInd w:val="0"/>
              <w:jc w:val="both"/>
              <w:rPr>
                <w:rFonts w:asciiTheme="minorHAnsi" w:hAnsiTheme="minorHAnsi"/>
                <w:sz w:val="16"/>
                <w:szCs w:val="16"/>
              </w:rPr>
            </w:pPr>
          </w:p>
          <w:p w:rsidR="009D0BAF" w:rsidRPr="002B5883" w:rsidRDefault="009D0BAF" w:rsidP="00FE6DA6">
            <w:pPr>
              <w:pStyle w:val="ListParagraph"/>
              <w:widowControl w:val="0"/>
              <w:numPr>
                <w:ilvl w:val="0"/>
                <w:numId w:val="11"/>
              </w:numPr>
              <w:tabs>
                <w:tab w:val="left" w:pos="431"/>
              </w:tabs>
              <w:autoSpaceDE w:val="0"/>
              <w:autoSpaceDN w:val="0"/>
              <w:adjustRightInd w:val="0"/>
              <w:spacing w:before="0"/>
              <w:ind w:left="346"/>
              <w:jc w:val="both"/>
              <w:rPr>
                <w:rFonts w:asciiTheme="minorHAnsi" w:hAnsiTheme="minorHAnsi"/>
                <w:sz w:val="16"/>
                <w:szCs w:val="16"/>
              </w:rPr>
            </w:pPr>
            <w:r w:rsidRPr="002B5883">
              <w:rPr>
                <w:rFonts w:asciiTheme="minorHAnsi" w:hAnsiTheme="minorHAnsi"/>
                <w:sz w:val="16"/>
                <w:szCs w:val="16"/>
              </w:rPr>
              <w:t>Fragmentation of competences and actions within the Municipality.</w:t>
            </w:r>
          </w:p>
          <w:p w:rsidR="00FE6DA6" w:rsidRPr="002B5883" w:rsidRDefault="00FE6DA6" w:rsidP="006E4CE9">
            <w:pPr>
              <w:widowControl w:val="0"/>
              <w:tabs>
                <w:tab w:val="left" w:pos="431"/>
              </w:tabs>
              <w:autoSpaceDE w:val="0"/>
              <w:autoSpaceDN w:val="0"/>
              <w:adjustRightInd w:val="0"/>
              <w:jc w:val="both"/>
              <w:rPr>
                <w:rFonts w:asciiTheme="minorHAnsi" w:hAnsiTheme="minorHAnsi"/>
                <w:sz w:val="16"/>
                <w:szCs w:val="16"/>
              </w:rPr>
            </w:pPr>
          </w:p>
          <w:p w:rsidR="00FE6DA6" w:rsidRPr="002B5883" w:rsidRDefault="00FE6DA6" w:rsidP="00FE6DA6">
            <w:pPr>
              <w:widowControl w:val="0"/>
              <w:tabs>
                <w:tab w:val="left" w:pos="431"/>
              </w:tabs>
              <w:autoSpaceDE w:val="0"/>
              <w:autoSpaceDN w:val="0"/>
              <w:adjustRightInd w:val="0"/>
              <w:ind w:left="346" w:hanging="284"/>
              <w:jc w:val="both"/>
              <w:rPr>
                <w:rFonts w:asciiTheme="minorHAnsi" w:hAnsiTheme="minorHAnsi"/>
                <w:sz w:val="16"/>
                <w:szCs w:val="16"/>
              </w:rPr>
            </w:pPr>
          </w:p>
          <w:p w:rsidR="00FE6DA6" w:rsidRPr="002B5883" w:rsidRDefault="00FE6DA6" w:rsidP="00FE6DA6">
            <w:pPr>
              <w:widowControl w:val="0"/>
              <w:tabs>
                <w:tab w:val="left" w:pos="431"/>
              </w:tabs>
              <w:autoSpaceDE w:val="0"/>
              <w:autoSpaceDN w:val="0"/>
              <w:adjustRightInd w:val="0"/>
              <w:ind w:left="346" w:hanging="284"/>
              <w:jc w:val="both"/>
              <w:rPr>
                <w:rFonts w:asciiTheme="minorHAnsi" w:hAnsiTheme="minorHAnsi"/>
                <w:sz w:val="16"/>
                <w:szCs w:val="16"/>
              </w:rPr>
            </w:pPr>
          </w:p>
          <w:p w:rsidR="00B857E4" w:rsidRPr="002B5883" w:rsidRDefault="00B857E4" w:rsidP="00FE6DA6">
            <w:pPr>
              <w:widowControl w:val="0"/>
              <w:tabs>
                <w:tab w:val="left" w:pos="431"/>
              </w:tabs>
              <w:autoSpaceDE w:val="0"/>
              <w:autoSpaceDN w:val="0"/>
              <w:adjustRightInd w:val="0"/>
              <w:ind w:left="346" w:hanging="284"/>
              <w:jc w:val="both"/>
              <w:rPr>
                <w:rFonts w:asciiTheme="minorHAnsi" w:hAnsiTheme="minorHAnsi"/>
                <w:sz w:val="16"/>
                <w:szCs w:val="16"/>
              </w:rPr>
            </w:pPr>
          </w:p>
          <w:p w:rsidR="00B857E4" w:rsidRPr="002B5883" w:rsidRDefault="00B857E4" w:rsidP="00FE6DA6">
            <w:pPr>
              <w:widowControl w:val="0"/>
              <w:tabs>
                <w:tab w:val="left" w:pos="431"/>
              </w:tabs>
              <w:autoSpaceDE w:val="0"/>
              <w:autoSpaceDN w:val="0"/>
              <w:adjustRightInd w:val="0"/>
              <w:ind w:left="346" w:hanging="284"/>
              <w:jc w:val="both"/>
              <w:rPr>
                <w:rFonts w:asciiTheme="minorHAnsi" w:hAnsiTheme="minorHAnsi"/>
                <w:sz w:val="16"/>
                <w:szCs w:val="16"/>
              </w:rPr>
            </w:pPr>
          </w:p>
          <w:p w:rsidR="009D0BAF" w:rsidRPr="002B5883" w:rsidRDefault="009D0BAF" w:rsidP="00FE6DA6">
            <w:pPr>
              <w:pStyle w:val="ListParagraph"/>
              <w:widowControl w:val="0"/>
              <w:numPr>
                <w:ilvl w:val="0"/>
                <w:numId w:val="11"/>
              </w:numPr>
              <w:tabs>
                <w:tab w:val="left" w:pos="431"/>
              </w:tabs>
              <w:autoSpaceDE w:val="0"/>
              <w:autoSpaceDN w:val="0"/>
              <w:adjustRightInd w:val="0"/>
              <w:spacing w:before="0"/>
              <w:ind w:left="346"/>
              <w:jc w:val="both"/>
              <w:rPr>
                <w:rFonts w:asciiTheme="minorHAnsi" w:hAnsiTheme="minorHAnsi"/>
                <w:sz w:val="16"/>
                <w:szCs w:val="16"/>
              </w:rPr>
            </w:pPr>
            <w:r w:rsidRPr="002B5883">
              <w:rPr>
                <w:rFonts w:asciiTheme="minorHAnsi" w:hAnsiTheme="minorHAnsi"/>
                <w:sz w:val="16"/>
                <w:szCs w:val="16"/>
              </w:rPr>
              <w:t>No documents</w:t>
            </w:r>
          </w:p>
          <w:p w:rsidR="009D0BAF" w:rsidRPr="002B5883" w:rsidRDefault="009D0BAF" w:rsidP="00FE6DA6">
            <w:pPr>
              <w:widowControl w:val="0"/>
              <w:tabs>
                <w:tab w:val="left" w:pos="431"/>
              </w:tabs>
              <w:autoSpaceDE w:val="0"/>
              <w:autoSpaceDN w:val="0"/>
              <w:adjustRightInd w:val="0"/>
              <w:ind w:left="346" w:hanging="284"/>
              <w:jc w:val="both"/>
              <w:rPr>
                <w:rFonts w:asciiTheme="minorHAnsi" w:hAnsiTheme="minorHAnsi"/>
                <w:sz w:val="16"/>
                <w:szCs w:val="16"/>
              </w:rPr>
            </w:pPr>
          </w:p>
          <w:p w:rsidR="009D0BAF" w:rsidRPr="002B5883" w:rsidRDefault="009D0BAF" w:rsidP="00FE6DA6">
            <w:pPr>
              <w:widowControl w:val="0"/>
              <w:tabs>
                <w:tab w:val="left" w:pos="431"/>
              </w:tabs>
              <w:autoSpaceDE w:val="0"/>
              <w:autoSpaceDN w:val="0"/>
              <w:adjustRightInd w:val="0"/>
              <w:ind w:left="346" w:hanging="284"/>
              <w:jc w:val="both"/>
              <w:rPr>
                <w:rFonts w:asciiTheme="minorHAnsi" w:hAnsiTheme="minorHAnsi"/>
                <w:sz w:val="16"/>
                <w:szCs w:val="16"/>
              </w:rPr>
            </w:pPr>
          </w:p>
          <w:p w:rsidR="009D0BAF" w:rsidRPr="002B5883" w:rsidRDefault="009D0BAF" w:rsidP="00FE6DA6">
            <w:pPr>
              <w:widowControl w:val="0"/>
              <w:tabs>
                <w:tab w:val="left" w:pos="431"/>
              </w:tabs>
              <w:autoSpaceDE w:val="0"/>
              <w:autoSpaceDN w:val="0"/>
              <w:adjustRightInd w:val="0"/>
              <w:ind w:left="346" w:hanging="284"/>
              <w:jc w:val="both"/>
              <w:rPr>
                <w:rFonts w:asciiTheme="minorHAnsi" w:hAnsiTheme="minorHAnsi"/>
                <w:sz w:val="16"/>
                <w:szCs w:val="16"/>
              </w:rPr>
            </w:pPr>
          </w:p>
          <w:p w:rsidR="00FE6DA6" w:rsidRPr="002B5883" w:rsidRDefault="00FE6DA6" w:rsidP="00FE6DA6">
            <w:pPr>
              <w:widowControl w:val="0"/>
              <w:tabs>
                <w:tab w:val="left" w:pos="431"/>
              </w:tabs>
              <w:autoSpaceDE w:val="0"/>
              <w:autoSpaceDN w:val="0"/>
              <w:adjustRightInd w:val="0"/>
              <w:ind w:left="346" w:hanging="284"/>
              <w:jc w:val="both"/>
              <w:rPr>
                <w:rFonts w:asciiTheme="minorHAnsi" w:hAnsiTheme="minorHAnsi"/>
                <w:sz w:val="16"/>
                <w:szCs w:val="16"/>
              </w:rPr>
            </w:pPr>
          </w:p>
          <w:p w:rsidR="00FE6DA6" w:rsidRPr="002B5883" w:rsidRDefault="00FE6DA6" w:rsidP="00FE6DA6">
            <w:pPr>
              <w:widowControl w:val="0"/>
              <w:tabs>
                <w:tab w:val="left" w:pos="431"/>
              </w:tabs>
              <w:autoSpaceDE w:val="0"/>
              <w:autoSpaceDN w:val="0"/>
              <w:adjustRightInd w:val="0"/>
              <w:ind w:left="346" w:hanging="284"/>
              <w:jc w:val="both"/>
              <w:rPr>
                <w:rFonts w:asciiTheme="minorHAnsi" w:hAnsiTheme="minorHAnsi"/>
                <w:sz w:val="16"/>
                <w:szCs w:val="16"/>
              </w:rPr>
            </w:pPr>
          </w:p>
          <w:p w:rsidR="00FE6DA6" w:rsidRPr="002B5883" w:rsidRDefault="00FE6DA6" w:rsidP="00FE6DA6">
            <w:pPr>
              <w:widowControl w:val="0"/>
              <w:tabs>
                <w:tab w:val="left" w:pos="431"/>
              </w:tabs>
              <w:autoSpaceDE w:val="0"/>
              <w:autoSpaceDN w:val="0"/>
              <w:adjustRightInd w:val="0"/>
              <w:ind w:left="346" w:hanging="284"/>
              <w:jc w:val="both"/>
              <w:rPr>
                <w:rFonts w:asciiTheme="minorHAnsi" w:hAnsiTheme="minorHAnsi"/>
                <w:sz w:val="16"/>
                <w:szCs w:val="16"/>
              </w:rPr>
            </w:pPr>
          </w:p>
          <w:p w:rsidR="006606A0" w:rsidRPr="002B5883" w:rsidRDefault="006606A0" w:rsidP="00FE6DA6">
            <w:pPr>
              <w:widowControl w:val="0"/>
              <w:tabs>
                <w:tab w:val="left" w:pos="431"/>
              </w:tabs>
              <w:autoSpaceDE w:val="0"/>
              <w:autoSpaceDN w:val="0"/>
              <w:adjustRightInd w:val="0"/>
              <w:ind w:left="346" w:hanging="284"/>
              <w:jc w:val="both"/>
              <w:rPr>
                <w:rFonts w:asciiTheme="minorHAnsi" w:hAnsiTheme="minorHAnsi"/>
                <w:sz w:val="16"/>
                <w:szCs w:val="16"/>
              </w:rPr>
            </w:pPr>
          </w:p>
          <w:p w:rsidR="00FE6DA6" w:rsidRPr="002B5883" w:rsidRDefault="00FE6DA6" w:rsidP="00FE6DA6">
            <w:pPr>
              <w:widowControl w:val="0"/>
              <w:tabs>
                <w:tab w:val="left" w:pos="431"/>
              </w:tabs>
              <w:autoSpaceDE w:val="0"/>
              <w:autoSpaceDN w:val="0"/>
              <w:adjustRightInd w:val="0"/>
              <w:ind w:left="346" w:hanging="284"/>
              <w:jc w:val="both"/>
              <w:rPr>
                <w:rFonts w:asciiTheme="minorHAnsi" w:hAnsiTheme="minorHAnsi"/>
                <w:sz w:val="16"/>
                <w:szCs w:val="16"/>
              </w:rPr>
            </w:pPr>
          </w:p>
          <w:p w:rsidR="009D0BAF" w:rsidRPr="002B5883" w:rsidRDefault="009D0BAF" w:rsidP="00FE6DA6">
            <w:pPr>
              <w:pStyle w:val="ListParagraph"/>
              <w:widowControl w:val="0"/>
              <w:numPr>
                <w:ilvl w:val="0"/>
                <w:numId w:val="11"/>
              </w:numPr>
              <w:tabs>
                <w:tab w:val="left" w:pos="431"/>
                <w:tab w:val="left" w:pos="1320"/>
              </w:tabs>
              <w:autoSpaceDE w:val="0"/>
              <w:autoSpaceDN w:val="0"/>
              <w:adjustRightInd w:val="0"/>
              <w:spacing w:before="0"/>
              <w:ind w:left="346" w:right="60"/>
              <w:jc w:val="both"/>
              <w:rPr>
                <w:rFonts w:asciiTheme="minorHAnsi" w:hAnsiTheme="minorHAnsi" w:cs="Calibri"/>
                <w:sz w:val="16"/>
                <w:szCs w:val="16"/>
              </w:rPr>
            </w:pPr>
            <w:r w:rsidRPr="002B5883">
              <w:rPr>
                <w:rFonts w:asciiTheme="minorHAnsi" w:hAnsiTheme="minorHAnsi" w:cs="Calibri"/>
                <w:sz w:val="16"/>
                <w:szCs w:val="16"/>
              </w:rPr>
              <w:t>No effective standard p</w:t>
            </w:r>
            <w:r w:rsidRPr="002B5883">
              <w:rPr>
                <w:rFonts w:asciiTheme="minorHAnsi" w:hAnsiTheme="minorHAnsi" w:cs="Calibri"/>
                <w:spacing w:val="1"/>
                <w:sz w:val="16"/>
                <w:szCs w:val="16"/>
              </w:rPr>
              <w:t>u</w:t>
            </w:r>
            <w:r w:rsidRPr="002B5883">
              <w:rPr>
                <w:rFonts w:asciiTheme="minorHAnsi" w:hAnsiTheme="minorHAnsi" w:cs="Calibri"/>
                <w:sz w:val="16"/>
                <w:szCs w:val="16"/>
              </w:rPr>
              <w:t>blic service cont</w:t>
            </w:r>
            <w:r w:rsidRPr="002B5883">
              <w:rPr>
                <w:rFonts w:asciiTheme="minorHAnsi" w:hAnsiTheme="minorHAnsi" w:cs="Calibri"/>
                <w:spacing w:val="1"/>
                <w:sz w:val="16"/>
                <w:szCs w:val="16"/>
              </w:rPr>
              <w:t>r</w:t>
            </w:r>
            <w:r w:rsidRPr="002B5883">
              <w:rPr>
                <w:rFonts w:asciiTheme="minorHAnsi" w:hAnsiTheme="minorHAnsi" w:cs="Calibri"/>
                <w:sz w:val="16"/>
                <w:szCs w:val="16"/>
              </w:rPr>
              <w:t>acts for</w:t>
            </w:r>
            <w:r w:rsidRPr="002B5883">
              <w:rPr>
                <w:rFonts w:asciiTheme="minorHAnsi" w:hAnsiTheme="minorHAnsi" w:cs="Calibri"/>
                <w:spacing w:val="4"/>
                <w:sz w:val="16"/>
                <w:szCs w:val="16"/>
              </w:rPr>
              <w:t xml:space="preserve"> </w:t>
            </w:r>
            <w:r w:rsidRPr="002B5883">
              <w:rPr>
                <w:rFonts w:asciiTheme="minorHAnsi" w:hAnsiTheme="minorHAnsi" w:cs="Calibri"/>
                <w:sz w:val="16"/>
                <w:szCs w:val="16"/>
              </w:rPr>
              <w:t xml:space="preserve">delivery </w:t>
            </w:r>
            <w:r w:rsidRPr="002B5883">
              <w:rPr>
                <w:rFonts w:asciiTheme="minorHAnsi" w:hAnsiTheme="minorHAnsi" w:cs="Calibri"/>
                <w:spacing w:val="1"/>
                <w:sz w:val="16"/>
                <w:szCs w:val="16"/>
              </w:rPr>
              <w:t xml:space="preserve">of </w:t>
            </w:r>
            <w:r w:rsidRPr="002B5883">
              <w:rPr>
                <w:rFonts w:asciiTheme="minorHAnsi" w:hAnsiTheme="minorHAnsi" w:cs="Calibri"/>
                <w:sz w:val="16"/>
                <w:szCs w:val="16"/>
              </w:rPr>
              <w:t>publ</w:t>
            </w:r>
            <w:r w:rsidRPr="002B5883">
              <w:rPr>
                <w:rFonts w:asciiTheme="minorHAnsi" w:hAnsiTheme="minorHAnsi" w:cs="Calibri"/>
                <w:spacing w:val="1"/>
                <w:sz w:val="16"/>
                <w:szCs w:val="16"/>
              </w:rPr>
              <w:t>i</w:t>
            </w:r>
            <w:r w:rsidRPr="002B5883">
              <w:rPr>
                <w:rFonts w:asciiTheme="minorHAnsi" w:hAnsiTheme="minorHAnsi" w:cs="Calibri"/>
                <w:sz w:val="16"/>
                <w:szCs w:val="16"/>
              </w:rPr>
              <w:t>c u</w:t>
            </w:r>
            <w:r w:rsidRPr="002B5883">
              <w:rPr>
                <w:rFonts w:asciiTheme="minorHAnsi" w:hAnsiTheme="minorHAnsi" w:cs="Calibri"/>
                <w:spacing w:val="1"/>
                <w:sz w:val="16"/>
                <w:szCs w:val="16"/>
              </w:rPr>
              <w:t>r</w:t>
            </w:r>
            <w:r w:rsidRPr="002B5883">
              <w:rPr>
                <w:rFonts w:asciiTheme="minorHAnsi" w:hAnsiTheme="minorHAnsi" w:cs="Calibri"/>
                <w:sz w:val="16"/>
                <w:szCs w:val="16"/>
              </w:rPr>
              <w:t>ban transport</w:t>
            </w:r>
          </w:p>
          <w:p w:rsidR="00FE6DA6" w:rsidRPr="002B5883" w:rsidRDefault="00FE6DA6" w:rsidP="00E40220">
            <w:pPr>
              <w:widowControl w:val="0"/>
              <w:tabs>
                <w:tab w:val="left" w:pos="431"/>
                <w:tab w:val="left" w:pos="1320"/>
              </w:tabs>
              <w:autoSpaceDE w:val="0"/>
              <w:autoSpaceDN w:val="0"/>
              <w:adjustRightInd w:val="0"/>
              <w:ind w:right="60"/>
              <w:jc w:val="both"/>
              <w:rPr>
                <w:rFonts w:asciiTheme="minorHAnsi" w:hAnsiTheme="minorHAnsi"/>
                <w:sz w:val="16"/>
                <w:szCs w:val="16"/>
              </w:rPr>
            </w:pPr>
          </w:p>
          <w:p w:rsidR="00FE6DA6" w:rsidRPr="002B5883" w:rsidRDefault="00FE6DA6" w:rsidP="00FE6DA6">
            <w:pPr>
              <w:pStyle w:val="ListParagraph"/>
              <w:widowControl w:val="0"/>
              <w:tabs>
                <w:tab w:val="left" w:pos="431"/>
                <w:tab w:val="left" w:pos="1320"/>
              </w:tabs>
              <w:autoSpaceDE w:val="0"/>
              <w:autoSpaceDN w:val="0"/>
              <w:adjustRightInd w:val="0"/>
              <w:spacing w:before="0"/>
              <w:ind w:left="346" w:right="60"/>
              <w:jc w:val="both"/>
              <w:rPr>
                <w:rFonts w:asciiTheme="minorHAnsi" w:hAnsiTheme="minorHAnsi"/>
                <w:sz w:val="16"/>
                <w:szCs w:val="16"/>
              </w:rPr>
            </w:pPr>
          </w:p>
          <w:p w:rsidR="00B857E4" w:rsidRPr="002B5883" w:rsidRDefault="00B857E4" w:rsidP="00FE6DA6">
            <w:pPr>
              <w:pStyle w:val="ListParagraph"/>
              <w:widowControl w:val="0"/>
              <w:tabs>
                <w:tab w:val="left" w:pos="431"/>
                <w:tab w:val="left" w:pos="1320"/>
              </w:tabs>
              <w:autoSpaceDE w:val="0"/>
              <w:autoSpaceDN w:val="0"/>
              <w:adjustRightInd w:val="0"/>
              <w:spacing w:before="0"/>
              <w:ind w:left="346" w:right="60"/>
              <w:jc w:val="both"/>
              <w:rPr>
                <w:rFonts w:asciiTheme="minorHAnsi" w:hAnsiTheme="minorHAnsi"/>
                <w:sz w:val="16"/>
                <w:szCs w:val="16"/>
              </w:rPr>
            </w:pPr>
          </w:p>
          <w:p w:rsidR="00B857E4" w:rsidRPr="002B5883" w:rsidRDefault="00B857E4" w:rsidP="00FE6DA6">
            <w:pPr>
              <w:pStyle w:val="ListParagraph"/>
              <w:widowControl w:val="0"/>
              <w:tabs>
                <w:tab w:val="left" w:pos="431"/>
                <w:tab w:val="left" w:pos="1320"/>
              </w:tabs>
              <w:autoSpaceDE w:val="0"/>
              <w:autoSpaceDN w:val="0"/>
              <w:adjustRightInd w:val="0"/>
              <w:spacing w:before="0"/>
              <w:ind w:left="346" w:right="60"/>
              <w:jc w:val="both"/>
              <w:rPr>
                <w:rFonts w:asciiTheme="minorHAnsi" w:hAnsiTheme="minorHAnsi"/>
                <w:sz w:val="16"/>
                <w:szCs w:val="16"/>
              </w:rPr>
            </w:pPr>
          </w:p>
          <w:p w:rsidR="00B857E4" w:rsidRPr="002B5883" w:rsidRDefault="00B857E4" w:rsidP="00FE6DA6">
            <w:pPr>
              <w:pStyle w:val="ListParagraph"/>
              <w:widowControl w:val="0"/>
              <w:tabs>
                <w:tab w:val="left" w:pos="431"/>
                <w:tab w:val="left" w:pos="1320"/>
              </w:tabs>
              <w:autoSpaceDE w:val="0"/>
              <w:autoSpaceDN w:val="0"/>
              <w:adjustRightInd w:val="0"/>
              <w:spacing w:before="0"/>
              <w:ind w:left="346" w:right="60"/>
              <w:jc w:val="both"/>
              <w:rPr>
                <w:rFonts w:asciiTheme="minorHAnsi" w:hAnsiTheme="minorHAnsi"/>
                <w:sz w:val="16"/>
                <w:szCs w:val="16"/>
              </w:rPr>
            </w:pPr>
          </w:p>
          <w:p w:rsidR="00B857E4" w:rsidRPr="002B5883" w:rsidRDefault="00B857E4" w:rsidP="00FE6DA6">
            <w:pPr>
              <w:pStyle w:val="ListParagraph"/>
              <w:widowControl w:val="0"/>
              <w:tabs>
                <w:tab w:val="left" w:pos="431"/>
                <w:tab w:val="left" w:pos="1320"/>
              </w:tabs>
              <w:autoSpaceDE w:val="0"/>
              <w:autoSpaceDN w:val="0"/>
              <w:adjustRightInd w:val="0"/>
              <w:spacing w:before="0"/>
              <w:ind w:left="346" w:right="60"/>
              <w:jc w:val="both"/>
              <w:rPr>
                <w:rFonts w:asciiTheme="minorHAnsi" w:hAnsiTheme="minorHAnsi"/>
                <w:sz w:val="16"/>
                <w:szCs w:val="16"/>
              </w:rPr>
            </w:pPr>
          </w:p>
          <w:p w:rsidR="008B583D" w:rsidRPr="002B5883" w:rsidRDefault="009D0BAF" w:rsidP="003D6148">
            <w:pPr>
              <w:pStyle w:val="ListParagraph"/>
              <w:widowControl w:val="0"/>
              <w:numPr>
                <w:ilvl w:val="0"/>
                <w:numId w:val="11"/>
              </w:numPr>
              <w:tabs>
                <w:tab w:val="left" w:pos="431"/>
                <w:tab w:val="left" w:pos="1320"/>
              </w:tabs>
              <w:autoSpaceDE w:val="0"/>
              <w:autoSpaceDN w:val="0"/>
              <w:adjustRightInd w:val="0"/>
              <w:spacing w:before="0"/>
              <w:ind w:left="346" w:right="60"/>
              <w:jc w:val="both"/>
              <w:rPr>
                <w:rFonts w:asciiTheme="minorHAnsi" w:hAnsiTheme="minorHAnsi"/>
                <w:sz w:val="16"/>
                <w:szCs w:val="16"/>
              </w:rPr>
            </w:pPr>
            <w:r w:rsidRPr="002B5883">
              <w:rPr>
                <w:rFonts w:asciiTheme="minorHAnsi" w:hAnsiTheme="minorHAnsi" w:cs="Calibri"/>
                <w:sz w:val="16"/>
                <w:szCs w:val="16"/>
              </w:rPr>
              <w:t>No M&amp;E system for monitoring performance of public service contracts</w:t>
            </w:r>
          </w:p>
          <w:p w:rsidR="00FE6DA6" w:rsidRPr="002B5883" w:rsidRDefault="00FE6DA6" w:rsidP="00FE6DA6">
            <w:pPr>
              <w:pStyle w:val="ListParagraph"/>
              <w:widowControl w:val="0"/>
              <w:tabs>
                <w:tab w:val="left" w:pos="431"/>
                <w:tab w:val="left" w:pos="1320"/>
              </w:tabs>
              <w:autoSpaceDE w:val="0"/>
              <w:autoSpaceDN w:val="0"/>
              <w:adjustRightInd w:val="0"/>
              <w:spacing w:before="0"/>
              <w:ind w:left="346" w:right="60"/>
              <w:jc w:val="both"/>
              <w:rPr>
                <w:rFonts w:asciiTheme="minorHAnsi" w:hAnsiTheme="minorHAnsi"/>
                <w:sz w:val="16"/>
                <w:szCs w:val="16"/>
              </w:rPr>
            </w:pPr>
          </w:p>
          <w:p w:rsidR="008B583D" w:rsidRPr="002B5883" w:rsidRDefault="008B583D" w:rsidP="00FE6DA6">
            <w:pPr>
              <w:pStyle w:val="ListParagraph"/>
              <w:widowControl w:val="0"/>
              <w:numPr>
                <w:ilvl w:val="0"/>
                <w:numId w:val="11"/>
              </w:numPr>
              <w:tabs>
                <w:tab w:val="left" w:pos="431"/>
              </w:tabs>
              <w:autoSpaceDE w:val="0"/>
              <w:autoSpaceDN w:val="0"/>
              <w:adjustRightInd w:val="0"/>
              <w:spacing w:before="4"/>
              <w:ind w:left="346" w:right="62"/>
              <w:jc w:val="both"/>
              <w:rPr>
                <w:rFonts w:asciiTheme="minorHAnsi" w:hAnsiTheme="minorHAnsi" w:cs="Calibri"/>
                <w:sz w:val="16"/>
                <w:szCs w:val="16"/>
              </w:rPr>
            </w:pPr>
            <w:r w:rsidRPr="002B5883">
              <w:rPr>
                <w:rFonts w:asciiTheme="minorHAnsi" w:hAnsiTheme="minorHAnsi" w:cs="Calibri"/>
                <w:sz w:val="16"/>
                <w:szCs w:val="16"/>
              </w:rPr>
              <w:t xml:space="preserve">Lack of trained personnel in effective management of public service contracts for public transport services </w:t>
            </w:r>
          </w:p>
          <w:p w:rsidR="00FE6DA6" w:rsidRPr="002B5883" w:rsidRDefault="00FE6DA6" w:rsidP="00FE6DA6">
            <w:pPr>
              <w:pStyle w:val="ListParagraph"/>
              <w:rPr>
                <w:rFonts w:asciiTheme="minorHAnsi" w:hAnsiTheme="minorHAnsi" w:cs="Calibri"/>
                <w:sz w:val="16"/>
                <w:szCs w:val="16"/>
              </w:rPr>
            </w:pPr>
          </w:p>
          <w:p w:rsidR="008B583D" w:rsidRPr="002B5883" w:rsidRDefault="008B583D" w:rsidP="00FE6DA6">
            <w:pPr>
              <w:pStyle w:val="ListParagraph"/>
              <w:widowControl w:val="0"/>
              <w:tabs>
                <w:tab w:val="left" w:pos="431"/>
              </w:tabs>
              <w:autoSpaceDE w:val="0"/>
              <w:autoSpaceDN w:val="0"/>
              <w:adjustRightInd w:val="0"/>
              <w:spacing w:before="4"/>
              <w:ind w:left="346" w:right="62"/>
              <w:jc w:val="both"/>
              <w:rPr>
                <w:rFonts w:asciiTheme="minorHAnsi" w:hAnsiTheme="minorHAnsi" w:cs="Calibri"/>
                <w:sz w:val="16"/>
                <w:szCs w:val="16"/>
              </w:rPr>
            </w:pPr>
          </w:p>
          <w:p w:rsidR="00FE6DA6" w:rsidRPr="002B5883" w:rsidRDefault="00FE6DA6" w:rsidP="00FE6DA6">
            <w:pPr>
              <w:pStyle w:val="ListParagraph"/>
              <w:widowControl w:val="0"/>
              <w:tabs>
                <w:tab w:val="left" w:pos="431"/>
              </w:tabs>
              <w:autoSpaceDE w:val="0"/>
              <w:autoSpaceDN w:val="0"/>
              <w:adjustRightInd w:val="0"/>
              <w:spacing w:before="4"/>
              <w:ind w:left="346" w:right="62"/>
              <w:jc w:val="both"/>
              <w:rPr>
                <w:rFonts w:asciiTheme="minorHAnsi" w:hAnsiTheme="minorHAnsi" w:cs="Calibri"/>
                <w:sz w:val="16"/>
                <w:szCs w:val="16"/>
              </w:rPr>
            </w:pPr>
          </w:p>
          <w:p w:rsidR="00FE6DA6" w:rsidRPr="002B5883" w:rsidRDefault="00FE6DA6" w:rsidP="00B84253">
            <w:pPr>
              <w:widowControl w:val="0"/>
              <w:tabs>
                <w:tab w:val="left" w:pos="431"/>
              </w:tabs>
              <w:autoSpaceDE w:val="0"/>
              <w:autoSpaceDN w:val="0"/>
              <w:adjustRightInd w:val="0"/>
              <w:spacing w:before="4"/>
              <w:ind w:right="62"/>
              <w:jc w:val="both"/>
              <w:rPr>
                <w:rFonts w:asciiTheme="minorHAnsi" w:hAnsiTheme="minorHAnsi" w:cs="Calibri"/>
                <w:sz w:val="16"/>
                <w:szCs w:val="16"/>
              </w:rPr>
            </w:pPr>
          </w:p>
          <w:p w:rsidR="00FE6DA6" w:rsidRPr="002B5883" w:rsidRDefault="00FE6DA6" w:rsidP="00FE6DA6">
            <w:pPr>
              <w:pStyle w:val="ListParagraph"/>
              <w:widowControl w:val="0"/>
              <w:tabs>
                <w:tab w:val="left" w:pos="431"/>
              </w:tabs>
              <w:autoSpaceDE w:val="0"/>
              <w:autoSpaceDN w:val="0"/>
              <w:adjustRightInd w:val="0"/>
              <w:spacing w:before="4"/>
              <w:ind w:left="346" w:right="62"/>
              <w:jc w:val="bot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431"/>
              </w:tabs>
              <w:autoSpaceDE w:val="0"/>
              <w:autoSpaceDN w:val="0"/>
              <w:adjustRightInd w:val="0"/>
              <w:spacing w:before="4"/>
              <w:ind w:left="346" w:right="62"/>
              <w:jc w:val="both"/>
              <w:rPr>
                <w:rFonts w:asciiTheme="minorHAnsi" w:hAnsiTheme="minorHAnsi" w:cs="Calibri"/>
                <w:sz w:val="16"/>
                <w:szCs w:val="16"/>
              </w:rPr>
            </w:pPr>
            <w:r w:rsidRPr="002B5883">
              <w:rPr>
                <w:rFonts w:asciiTheme="minorHAnsi" w:hAnsiTheme="minorHAnsi" w:cs="Calibri"/>
                <w:sz w:val="16"/>
                <w:szCs w:val="16"/>
              </w:rPr>
              <w:t xml:space="preserve">No understanding of </w:t>
            </w:r>
          </w:p>
          <w:p w:rsidR="008B583D" w:rsidRPr="002B5883" w:rsidRDefault="008B583D" w:rsidP="00FE6DA6">
            <w:pPr>
              <w:pStyle w:val="ListParagraph"/>
              <w:widowControl w:val="0"/>
              <w:tabs>
                <w:tab w:val="left" w:pos="431"/>
              </w:tabs>
              <w:autoSpaceDE w:val="0"/>
              <w:autoSpaceDN w:val="0"/>
              <w:adjustRightInd w:val="0"/>
              <w:spacing w:before="4"/>
              <w:ind w:left="346" w:right="62"/>
              <w:jc w:val="both"/>
              <w:rPr>
                <w:rFonts w:asciiTheme="minorHAnsi" w:hAnsiTheme="minorHAnsi" w:cs="Calibri"/>
                <w:sz w:val="16"/>
                <w:szCs w:val="16"/>
              </w:rPr>
            </w:pPr>
            <w:r w:rsidRPr="002B5883">
              <w:rPr>
                <w:rFonts w:asciiTheme="minorHAnsi" w:hAnsiTheme="minorHAnsi" w:cs="Calibri"/>
                <w:sz w:val="16"/>
                <w:szCs w:val="16"/>
              </w:rPr>
              <w:t>the cost implications to sustain public transport quality</w:t>
            </w:r>
          </w:p>
          <w:p w:rsidR="008B583D" w:rsidRPr="002B5883" w:rsidRDefault="008B583D" w:rsidP="00FE6DA6">
            <w:pPr>
              <w:pStyle w:val="ListParagraph"/>
              <w:widowControl w:val="0"/>
              <w:tabs>
                <w:tab w:val="left" w:pos="431"/>
              </w:tabs>
              <w:autoSpaceDE w:val="0"/>
              <w:autoSpaceDN w:val="0"/>
              <w:adjustRightInd w:val="0"/>
              <w:spacing w:before="4"/>
              <w:ind w:left="346" w:right="62"/>
              <w:jc w:val="both"/>
              <w:rPr>
                <w:rFonts w:asciiTheme="minorHAnsi" w:hAnsiTheme="minorHAnsi" w:cs="Calibri"/>
                <w:sz w:val="16"/>
                <w:szCs w:val="16"/>
              </w:rPr>
            </w:pPr>
          </w:p>
          <w:p w:rsidR="00FE6DA6" w:rsidRPr="002B5883" w:rsidRDefault="00FE6DA6" w:rsidP="00B84253">
            <w:pPr>
              <w:widowControl w:val="0"/>
              <w:tabs>
                <w:tab w:val="left" w:pos="431"/>
              </w:tabs>
              <w:autoSpaceDE w:val="0"/>
              <w:autoSpaceDN w:val="0"/>
              <w:adjustRightInd w:val="0"/>
              <w:spacing w:before="4"/>
              <w:ind w:right="62"/>
              <w:jc w:val="both"/>
              <w:rPr>
                <w:rFonts w:asciiTheme="minorHAnsi" w:hAnsiTheme="minorHAnsi" w:cs="Calibri"/>
                <w:sz w:val="16"/>
                <w:szCs w:val="16"/>
              </w:rPr>
            </w:pPr>
          </w:p>
          <w:p w:rsidR="00FE6DA6" w:rsidRPr="002B5883" w:rsidRDefault="00FE6DA6" w:rsidP="00FE6DA6">
            <w:pPr>
              <w:pStyle w:val="ListParagraph"/>
              <w:widowControl w:val="0"/>
              <w:tabs>
                <w:tab w:val="left" w:pos="431"/>
              </w:tabs>
              <w:autoSpaceDE w:val="0"/>
              <w:autoSpaceDN w:val="0"/>
              <w:adjustRightInd w:val="0"/>
              <w:spacing w:before="4"/>
              <w:ind w:left="346" w:right="62"/>
              <w:jc w:val="both"/>
              <w:rPr>
                <w:rFonts w:asciiTheme="minorHAnsi" w:hAnsiTheme="minorHAnsi" w:cs="Calibri"/>
                <w:sz w:val="16"/>
                <w:szCs w:val="16"/>
              </w:rPr>
            </w:pPr>
          </w:p>
          <w:p w:rsidR="00FE6DA6" w:rsidRPr="002B5883" w:rsidRDefault="008B583D" w:rsidP="00FE6DA6">
            <w:pPr>
              <w:pStyle w:val="ListParagraph"/>
              <w:widowControl w:val="0"/>
              <w:numPr>
                <w:ilvl w:val="0"/>
                <w:numId w:val="11"/>
              </w:numPr>
              <w:tabs>
                <w:tab w:val="left" w:pos="431"/>
              </w:tabs>
              <w:autoSpaceDE w:val="0"/>
              <w:autoSpaceDN w:val="0"/>
              <w:adjustRightInd w:val="0"/>
              <w:spacing w:before="4"/>
              <w:ind w:left="346" w:right="62"/>
              <w:jc w:val="both"/>
              <w:rPr>
                <w:rFonts w:asciiTheme="minorHAnsi" w:hAnsiTheme="minorHAnsi" w:cs="Calibri"/>
                <w:sz w:val="16"/>
                <w:szCs w:val="16"/>
              </w:rPr>
            </w:pPr>
            <w:r w:rsidRPr="002B5883">
              <w:rPr>
                <w:rFonts w:asciiTheme="minorHAnsi" w:hAnsiTheme="minorHAnsi" w:cs="Calibri"/>
                <w:sz w:val="16"/>
                <w:szCs w:val="16"/>
              </w:rPr>
              <w:t>No monitoring system for tracking GHG or air pollutant emissions from transport in Almaty</w:t>
            </w:r>
          </w:p>
          <w:p w:rsidR="006606A0" w:rsidRPr="002B5883" w:rsidRDefault="006606A0" w:rsidP="00FE6DA6">
            <w:pPr>
              <w:widowControl w:val="0"/>
              <w:tabs>
                <w:tab w:val="left" w:pos="431"/>
              </w:tabs>
              <w:autoSpaceDE w:val="0"/>
              <w:autoSpaceDN w:val="0"/>
              <w:adjustRightInd w:val="0"/>
              <w:spacing w:before="4"/>
              <w:ind w:right="62"/>
              <w:jc w:val="both"/>
              <w:rPr>
                <w:rFonts w:asciiTheme="minorHAnsi" w:hAnsiTheme="minorHAnsi" w:cs="Calibri"/>
                <w:sz w:val="16"/>
                <w:szCs w:val="16"/>
              </w:rPr>
            </w:pPr>
          </w:p>
          <w:p w:rsidR="008B583D" w:rsidRPr="002B5883" w:rsidRDefault="008B583D" w:rsidP="00FE6DA6">
            <w:pPr>
              <w:pStyle w:val="ListParagraph"/>
              <w:widowControl w:val="0"/>
              <w:tabs>
                <w:tab w:val="left" w:pos="431"/>
              </w:tabs>
              <w:autoSpaceDE w:val="0"/>
              <w:autoSpaceDN w:val="0"/>
              <w:adjustRightInd w:val="0"/>
              <w:spacing w:before="4"/>
              <w:ind w:left="346" w:right="62"/>
              <w:jc w:val="both"/>
              <w:rPr>
                <w:rFonts w:asciiTheme="minorHAnsi" w:hAnsiTheme="minorHAnsi" w:cs="Calibri"/>
                <w:sz w:val="16"/>
                <w:szCs w:val="16"/>
              </w:rPr>
            </w:pPr>
          </w:p>
          <w:p w:rsidR="00FE6DA6" w:rsidRPr="002B5883" w:rsidRDefault="008B583D" w:rsidP="00FE6DA6">
            <w:pPr>
              <w:pStyle w:val="ListParagraph"/>
              <w:widowControl w:val="0"/>
              <w:numPr>
                <w:ilvl w:val="0"/>
                <w:numId w:val="11"/>
              </w:numPr>
              <w:tabs>
                <w:tab w:val="left" w:pos="431"/>
              </w:tabs>
              <w:autoSpaceDE w:val="0"/>
              <w:autoSpaceDN w:val="0"/>
              <w:adjustRightInd w:val="0"/>
              <w:spacing w:before="4"/>
              <w:ind w:left="346" w:right="62"/>
              <w:jc w:val="both"/>
              <w:rPr>
                <w:rFonts w:asciiTheme="minorHAnsi" w:hAnsiTheme="minorHAnsi" w:cs="Calibri"/>
                <w:sz w:val="16"/>
                <w:szCs w:val="16"/>
              </w:rPr>
            </w:pPr>
            <w:r w:rsidRPr="002B5883">
              <w:rPr>
                <w:rFonts w:asciiTheme="minorHAnsi" w:hAnsiTheme="minorHAnsi" w:cs="Calibri"/>
                <w:sz w:val="16"/>
                <w:szCs w:val="16"/>
              </w:rPr>
              <w:t>Lack of trained personnel in effective daily operation of public transport</w:t>
            </w:r>
          </w:p>
          <w:p w:rsidR="00FE6DA6" w:rsidRPr="002B5883" w:rsidRDefault="00FE6DA6" w:rsidP="006606A0">
            <w:pPr>
              <w:pStyle w:val="ListParagraph"/>
              <w:widowControl w:val="0"/>
              <w:tabs>
                <w:tab w:val="left" w:pos="431"/>
              </w:tabs>
              <w:autoSpaceDE w:val="0"/>
              <w:autoSpaceDN w:val="0"/>
              <w:adjustRightInd w:val="0"/>
              <w:spacing w:before="4"/>
              <w:ind w:left="346" w:right="62"/>
              <w:jc w:val="both"/>
              <w:rPr>
                <w:rFonts w:asciiTheme="minorHAnsi" w:hAnsiTheme="minorHAnsi" w:cs="Calibri"/>
                <w:sz w:val="16"/>
                <w:szCs w:val="16"/>
              </w:rPr>
            </w:pPr>
          </w:p>
          <w:p w:rsidR="00FE6DA6" w:rsidRPr="002B5883" w:rsidRDefault="00FE6DA6" w:rsidP="00FE6DA6">
            <w:pPr>
              <w:pStyle w:val="ListParagraph"/>
              <w:widowControl w:val="0"/>
              <w:tabs>
                <w:tab w:val="left" w:pos="431"/>
              </w:tabs>
              <w:autoSpaceDE w:val="0"/>
              <w:autoSpaceDN w:val="0"/>
              <w:adjustRightInd w:val="0"/>
              <w:spacing w:before="4"/>
              <w:ind w:left="346" w:right="62"/>
              <w:jc w:val="both"/>
              <w:rPr>
                <w:rFonts w:asciiTheme="minorHAnsi" w:hAnsiTheme="minorHAnsi" w:cs="Calibri"/>
                <w:sz w:val="16"/>
                <w:szCs w:val="16"/>
              </w:rPr>
            </w:pPr>
          </w:p>
          <w:p w:rsidR="006606A0" w:rsidRPr="002B5883" w:rsidRDefault="006606A0" w:rsidP="00B84253">
            <w:pPr>
              <w:widowControl w:val="0"/>
              <w:tabs>
                <w:tab w:val="left" w:pos="431"/>
              </w:tabs>
              <w:autoSpaceDE w:val="0"/>
              <w:autoSpaceDN w:val="0"/>
              <w:adjustRightInd w:val="0"/>
              <w:spacing w:before="4"/>
              <w:ind w:right="62"/>
              <w:jc w:val="bot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431"/>
              </w:tabs>
              <w:autoSpaceDE w:val="0"/>
              <w:autoSpaceDN w:val="0"/>
              <w:adjustRightInd w:val="0"/>
              <w:spacing w:before="4"/>
              <w:ind w:left="346" w:right="62"/>
              <w:jc w:val="both"/>
              <w:rPr>
                <w:rFonts w:asciiTheme="minorHAnsi" w:hAnsiTheme="minorHAnsi" w:cs="Calibri"/>
                <w:sz w:val="16"/>
                <w:szCs w:val="16"/>
              </w:rPr>
            </w:pPr>
            <w:r w:rsidRPr="002B5883">
              <w:rPr>
                <w:rFonts w:asciiTheme="minorHAnsi" w:eastAsia="MS Mincho" w:hAnsiTheme="minorHAnsi" w:cs="Calibri"/>
                <w:sz w:val="16"/>
                <w:szCs w:val="16"/>
              </w:rPr>
              <w:t>No trained drivers and mechanics on the operation and maintenance of public transport rolling stock</w:t>
            </w:r>
          </w:p>
        </w:tc>
        <w:tc>
          <w:tcPr>
            <w:tcW w:w="2515" w:type="dxa"/>
          </w:tcPr>
          <w:p w:rsidR="006606A0" w:rsidRPr="002B5883" w:rsidRDefault="006606A0" w:rsidP="00FE6DA6">
            <w:pPr>
              <w:widowControl w:val="0"/>
              <w:tabs>
                <w:tab w:val="left" w:pos="1080"/>
                <w:tab w:val="left" w:pos="1560"/>
                <w:tab w:val="left" w:pos="1740"/>
                <w:tab w:val="left" w:pos="1820"/>
              </w:tabs>
              <w:autoSpaceDE w:val="0"/>
              <w:autoSpaceDN w:val="0"/>
              <w:adjustRightInd w:val="0"/>
              <w:spacing w:before="4"/>
              <w:ind w:right="59"/>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900"/>
                <w:tab w:val="left" w:pos="2660"/>
              </w:tabs>
              <w:autoSpaceDE w:val="0"/>
              <w:autoSpaceDN w:val="0"/>
              <w:adjustRightInd w:val="0"/>
              <w:spacing w:before="5"/>
              <w:ind w:left="346" w:right="168"/>
              <w:jc w:val="both"/>
              <w:rPr>
                <w:rFonts w:asciiTheme="minorHAnsi" w:hAnsiTheme="minorHAnsi" w:cs="Calibri"/>
                <w:sz w:val="16"/>
                <w:szCs w:val="16"/>
              </w:rPr>
            </w:pPr>
            <w:r w:rsidRPr="002B5883">
              <w:rPr>
                <w:rFonts w:asciiTheme="minorHAnsi" w:hAnsiTheme="minorHAnsi" w:cs="Calibri"/>
                <w:sz w:val="16"/>
                <w:szCs w:val="16"/>
              </w:rPr>
              <w:t>One</w:t>
            </w:r>
            <w:r w:rsidRPr="002B5883">
              <w:rPr>
                <w:rFonts w:asciiTheme="minorHAnsi" w:hAnsiTheme="minorHAnsi" w:cs="Calibri"/>
                <w:w w:val="120"/>
                <w:sz w:val="16"/>
                <w:szCs w:val="16"/>
              </w:rPr>
              <w:t xml:space="preserve"> </w:t>
            </w:r>
            <w:r w:rsidRPr="002B5883">
              <w:rPr>
                <w:rFonts w:asciiTheme="minorHAnsi" w:hAnsiTheme="minorHAnsi" w:cs="Calibri"/>
                <w:sz w:val="16"/>
                <w:szCs w:val="16"/>
              </w:rPr>
              <w:t>institutional manage</w:t>
            </w:r>
            <w:r w:rsidRPr="002B5883">
              <w:rPr>
                <w:rFonts w:asciiTheme="minorHAnsi" w:hAnsiTheme="minorHAnsi" w:cs="Calibri"/>
                <w:spacing w:val="1"/>
                <w:sz w:val="16"/>
                <w:szCs w:val="16"/>
              </w:rPr>
              <w:t>m</w:t>
            </w:r>
            <w:r w:rsidRPr="002B5883">
              <w:rPr>
                <w:rFonts w:asciiTheme="minorHAnsi" w:hAnsiTheme="minorHAnsi" w:cs="Calibri"/>
                <w:sz w:val="16"/>
                <w:szCs w:val="16"/>
              </w:rPr>
              <w:t>ent plan that streamlines</w:t>
            </w:r>
            <w:r w:rsidRPr="002B5883">
              <w:rPr>
                <w:rFonts w:asciiTheme="minorHAnsi" w:hAnsiTheme="minorHAnsi" w:cs="Calibri"/>
                <w:spacing w:val="23"/>
                <w:sz w:val="16"/>
                <w:szCs w:val="16"/>
              </w:rPr>
              <w:t xml:space="preserve"> </w:t>
            </w:r>
            <w:r w:rsidRPr="002B5883">
              <w:rPr>
                <w:rFonts w:asciiTheme="minorHAnsi" w:hAnsiTheme="minorHAnsi" w:cs="Calibri"/>
                <w:spacing w:val="2"/>
                <w:sz w:val="16"/>
                <w:szCs w:val="16"/>
              </w:rPr>
              <w:t>a</w:t>
            </w:r>
            <w:r w:rsidRPr="002B5883">
              <w:rPr>
                <w:rFonts w:asciiTheme="minorHAnsi" w:hAnsiTheme="minorHAnsi" w:cs="Calibri"/>
                <w:sz w:val="16"/>
                <w:szCs w:val="16"/>
              </w:rPr>
              <w:t>rrangements</w:t>
            </w:r>
            <w:r w:rsidRPr="002B5883">
              <w:rPr>
                <w:rFonts w:asciiTheme="minorHAnsi" w:hAnsiTheme="minorHAnsi" w:cs="Calibri"/>
                <w:spacing w:val="22"/>
                <w:sz w:val="16"/>
                <w:szCs w:val="16"/>
              </w:rPr>
              <w:t xml:space="preserve"> </w:t>
            </w:r>
            <w:r w:rsidRPr="002B5883">
              <w:rPr>
                <w:rFonts w:asciiTheme="minorHAnsi" w:hAnsiTheme="minorHAnsi" w:cs="Calibri"/>
                <w:sz w:val="16"/>
                <w:szCs w:val="16"/>
              </w:rPr>
              <w:t>for developing and regulating urban</w:t>
            </w:r>
            <w:r w:rsidRPr="002B5883">
              <w:rPr>
                <w:rFonts w:asciiTheme="minorHAnsi" w:hAnsiTheme="minorHAnsi" w:cs="Calibri"/>
                <w:spacing w:val="3"/>
                <w:sz w:val="16"/>
                <w:szCs w:val="16"/>
              </w:rPr>
              <w:t xml:space="preserve"> </w:t>
            </w:r>
            <w:r w:rsidRPr="002B5883">
              <w:rPr>
                <w:rFonts w:asciiTheme="minorHAnsi" w:hAnsiTheme="minorHAnsi" w:cs="Calibri"/>
                <w:sz w:val="16"/>
                <w:szCs w:val="16"/>
              </w:rPr>
              <w:t>trans</w:t>
            </w:r>
            <w:r w:rsidRPr="002B5883">
              <w:rPr>
                <w:rFonts w:asciiTheme="minorHAnsi" w:hAnsiTheme="minorHAnsi" w:cs="Calibri"/>
                <w:spacing w:val="1"/>
                <w:sz w:val="16"/>
                <w:szCs w:val="16"/>
              </w:rPr>
              <w:t>p</w:t>
            </w:r>
            <w:r w:rsidRPr="002B5883">
              <w:rPr>
                <w:rFonts w:asciiTheme="minorHAnsi" w:hAnsiTheme="minorHAnsi" w:cs="Calibri"/>
                <w:sz w:val="16"/>
                <w:szCs w:val="16"/>
              </w:rPr>
              <w:t>ort services:</w:t>
            </w:r>
            <w:r w:rsidRPr="002B5883">
              <w:rPr>
                <w:rFonts w:asciiTheme="minorHAnsi" w:hAnsiTheme="minorHAnsi"/>
                <w:sz w:val="16"/>
                <w:szCs w:val="16"/>
              </w:rPr>
              <w:t xml:space="preserve"> </w:t>
            </w:r>
            <w:r w:rsidRPr="002B5883">
              <w:rPr>
                <w:rFonts w:asciiTheme="minorHAnsi" w:hAnsiTheme="minorHAnsi" w:cs="Calibri"/>
                <w:sz w:val="16"/>
                <w:szCs w:val="16"/>
              </w:rPr>
              <w:t>Public transport authority set in place</w:t>
            </w:r>
            <w:r w:rsidRPr="002B5883">
              <w:rPr>
                <w:rFonts w:asciiTheme="minorHAnsi" w:hAnsiTheme="minorHAnsi" w:cs="Calibri"/>
                <w:spacing w:val="3"/>
                <w:sz w:val="16"/>
                <w:szCs w:val="16"/>
              </w:rPr>
              <w:t xml:space="preserve"> </w:t>
            </w:r>
            <w:r w:rsidRPr="002B5883">
              <w:rPr>
                <w:rFonts w:asciiTheme="minorHAnsi" w:hAnsiTheme="minorHAnsi" w:cs="Calibri"/>
                <w:sz w:val="16"/>
                <w:szCs w:val="16"/>
              </w:rPr>
              <w:t>in</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Year</w:t>
            </w:r>
            <w:r w:rsidRPr="002B5883">
              <w:rPr>
                <w:rFonts w:asciiTheme="minorHAnsi" w:hAnsiTheme="minorHAnsi" w:cs="Calibri"/>
                <w:spacing w:val="-5"/>
                <w:sz w:val="16"/>
                <w:szCs w:val="16"/>
              </w:rPr>
              <w:t xml:space="preserve"> </w:t>
            </w:r>
            <w:r w:rsidRPr="002B5883">
              <w:rPr>
                <w:rFonts w:asciiTheme="minorHAnsi" w:hAnsiTheme="minorHAnsi" w:cs="Calibri"/>
                <w:sz w:val="16"/>
                <w:szCs w:val="16"/>
              </w:rPr>
              <w:t>2</w:t>
            </w:r>
          </w:p>
          <w:p w:rsidR="009D0BAF" w:rsidRPr="002B5883" w:rsidRDefault="009D0BAF" w:rsidP="00FE6DA6">
            <w:pPr>
              <w:widowControl w:val="0"/>
              <w:autoSpaceDE w:val="0"/>
              <w:autoSpaceDN w:val="0"/>
              <w:adjustRightInd w:val="0"/>
              <w:spacing w:before="2"/>
              <w:ind w:left="346" w:right="168" w:hanging="283"/>
              <w:jc w:val="both"/>
              <w:rPr>
                <w:rFonts w:asciiTheme="minorHAnsi" w:hAnsiTheme="minorHAnsi"/>
                <w:sz w:val="16"/>
                <w:szCs w:val="16"/>
              </w:rPr>
            </w:pPr>
          </w:p>
          <w:p w:rsidR="009D0BAF" w:rsidRPr="002B5883" w:rsidRDefault="009D0BAF" w:rsidP="00FE6DA6">
            <w:pPr>
              <w:pStyle w:val="ListParagraph"/>
              <w:widowControl w:val="0"/>
              <w:numPr>
                <w:ilvl w:val="0"/>
                <w:numId w:val="11"/>
              </w:numPr>
              <w:autoSpaceDE w:val="0"/>
              <w:autoSpaceDN w:val="0"/>
              <w:adjustRightInd w:val="0"/>
              <w:spacing w:before="0"/>
              <w:ind w:left="346" w:right="168"/>
              <w:jc w:val="both"/>
              <w:rPr>
                <w:rFonts w:asciiTheme="minorHAnsi" w:hAnsiTheme="minorHAnsi"/>
                <w:sz w:val="16"/>
                <w:szCs w:val="16"/>
              </w:rPr>
            </w:pPr>
            <w:r w:rsidRPr="002B5883">
              <w:rPr>
                <w:rFonts w:asciiTheme="minorHAnsi" w:hAnsiTheme="minorHAnsi"/>
                <w:sz w:val="16"/>
                <w:szCs w:val="16"/>
              </w:rPr>
              <w:t>One institutional management plan that streamlines arrangements for monitoring transport</w:t>
            </w:r>
            <w:r w:rsidRPr="002B5883">
              <w:rPr>
                <w:rFonts w:asciiTheme="minorHAnsi" w:hAnsiTheme="minorHAnsi" w:cs="Cambria Math"/>
                <w:sz w:val="16"/>
                <w:szCs w:val="16"/>
              </w:rPr>
              <w:t>‐</w:t>
            </w:r>
            <w:r w:rsidRPr="002B5883">
              <w:rPr>
                <w:rFonts w:asciiTheme="minorHAnsi" w:hAnsiTheme="minorHAnsi"/>
                <w:sz w:val="16"/>
                <w:szCs w:val="16"/>
              </w:rPr>
              <w:t>related GHG emissions and other air pollutants in Year 4</w:t>
            </w:r>
          </w:p>
          <w:p w:rsidR="009D0BAF" w:rsidRPr="002B5883" w:rsidRDefault="009D0BAF" w:rsidP="00FE6DA6">
            <w:pPr>
              <w:widowControl w:val="0"/>
              <w:autoSpaceDE w:val="0"/>
              <w:autoSpaceDN w:val="0"/>
              <w:adjustRightInd w:val="0"/>
              <w:ind w:left="346" w:right="168" w:hanging="283"/>
              <w:jc w:val="both"/>
              <w:rPr>
                <w:rFonts w:asciiTheme="minorHAnsi" w:hAnsiTheme="minorHAnsi"/>
                <w:sz w:val="16"/>
                <w:szCs w:val="16"/>
              </w:rPr>
            </w:pPr>
          </w:p>
          <w:p w:rsidR="009D0BAF" w:rsidRPr="002B5883" w:rsidRDefault="009D0BAF" w:rsidP="00FE6DA6">
            <w:pPr>
              <w:pStyle w:val="ListParagraph"/>
              <w:widowControl w:val="0"/>
              <w:numPr>
                <w:ilvl w:val="0"/>
                <w:numId w:val="11"/>
              </w:numPr>
              <w:autoSpaceDE w:val="0"/>
              <w:autoSpaceDN w:val="0"/>
              <w:adjustRightInd w:val="0"/>
              <w:spacing w:before="0"/>
              <w:ind w:left="346" w:right="168"/>
              <w:jc w:val="both"/>
              <w:rPr>
                <w:rFonts w:asciiTheme="minorHAnsi" w:hAnsiTheme="minorHAnsi"/>
                <w:sz w:val="16"/>
                <w:szCs w:val="16"/>
              </w:rPr>
            </w:pPr>
            <w:r w:rsidRPr="002B5883">
              <w:rPr>
                <w:rFonts w:asciiTheme="minorHAnsi" w:hAnsiTheme="minorHAnsi" w:cs="Calibri"/>
                <w:sz w:val="16"/>
                <w:szCs w:val="16"/>
              </w:rPr>
              <w:t>One</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formal Wo</w:t>
            </w:r>
            <w:r w:rsidRPr="002B5883">
              <w:rPr>
                <w:rFonts w:asciiTheme="minorHAnsi" w:hAnsiTheme="minorHAnsi" w:cs="Calibri"/>
                <w:spacing w:val="1"/>
                <w:sz w:val="16"/>
                <w:szCs w:val="16"/>
              </w:rPr>
              <w:t>r</w:t>
            </w:r>
            <w:r w:rsidRPr="002B5883">
              <w:rPr>
                <w:rFonts w:asciiTheme="minorHAnsi" w:hAnsiTheme="minorHAnsi" w:cs="Calibri"/>
                <w:sz w:val="16"/>
                <w:szCs w:val="16"/>
              </w:rPr>
              <w:t>king Group on Sustainable</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Mobility</w:t>
            </w:r>
            <w:r w:rsidRPr="002B5883">
              <w:rPr>
                <w:rFonts w:asciiTheme="minorHAnsi" w:hAnsiTheme="minorHAnsi" w:cs="Calibri"/>
                <w:spacing w:val="1"/>
                <w:sz w:val="16"/>
                <w:szCs w:val="16"/>
              </w:rPr>
              <w:t xml:space="preserve"> e</w:t>
            </w:r>
            <w:r w:rsidRPr="002B5883">
              <w:rPr>
                <w:rFonts w:asciiTheme="minorHAnsi" w:hAnsiTheme="minorHAnsi" w:cs="Calibri"/>
                <w:sz w:val="16"/>
                <w:szCs w:val="16"/>
              </w:rPr>
              <w:t>stablished within</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the</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Municipality,</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includi</w:t>
            </w:r>
            <w:r w:rsidRPr="002B5883">
              <w:rPr>
                <w:rFonts w:asciiTheme="minorHAnsi" w:hAnsiTheme="minorHAnsi" w:cs="Calibri"/>
                <w:spacing w:val="1"/>
                <w:sz w:val="16"/>
                <w:szCs w:val="16"/>
              </w:rPr>
              <w:t>n</w:t>
            </w:r>
            <w:r w:rsidRPr="002B5883">
              <w:rPr>
                <w:rFonts w:asciiTheme="minorHAnsi" w:hAnsiTheme="minorHAnsi" w:cs="Calibri"/>
                <w:sz w:val="16"/>
                <w:szCs w:val="16"/>
              </w:rPr>
              <w:t>g coordination wi</w:t>
            </w:r>
            <w:r w:rsidRPr="002B5883">
              <w:rPr>
                <w:rFonts w:asciiTheme="minorHAnsi" w:hAnsiTheme="minorHAnsi" w:cs="Calibri"/>
                <w:spacing w:val="1"/>
                <w:sz w:val="16"/>
                <w:szCs w:val="16"/>
              </w:rPr>
              <w:t>t</w:t>
            </w:r>
            <w:r w:rsidRPr="002B5883">
              <w:rPr>
                <w:rFonts w:asciiTheme="minorHAnsi" w:hAnsiTheme="minorHAnsi" w:cs="Calibri"/>
                <w:sz w:val="16"/>
                <w:szCs w:val="16"/>
              </w:rPr>
              <w:t>h urban planni</w:t>
            </w:r>
            <w:r w:rsidRPr="002B5883">
              <w:rPr>
                <w:rFonts w:asciiTheme="minorHAnsi" w:hAnsiTheme="minorHAnsi" w:cs="Calibri"/>
                <w:spacing w:val="-1"/>
                <w:sz w:val="16"/>
                <w:szCs w:val="16"/>
              </w:rPr>
              <w:t>n</w:t>
            </w:r>
            <w:r w:rsidRPr="002B5883">
              <w:rPr>
                <w:rFonts w:asciiTheme="minorHAnsi" w:hAnsiTheme="minorHAnsi" w:cs="Calibri"/>
                <w:spacing w:val="1"/>
                <w:sz w:val="16"/>
                <w:szCs w:val="16"/>
              </w:rPr>
              <w:t>g</w:t>
            </w:r>
            <w:r w:rsidRPr="002B5883">
              <w:rPr>
                <w:rFonts w:asciiTheme="minorHAnsi" w:hAnsiTheme="minorHAnsi" w:cs="Calibri"/>
                <w:sz w:val="16"/>
                <w:szCs w:val="16"/>
              </w:rPr>
              <w:t xml:space="preserve"> by Year 3</w:t>
            </w:r>
          </w:p>
          <w:p w:rsidR="009D0BAF" w:rsidRPr="002B5883" w:rsidRDefault="009D0BAF" w:rsidP="00FE6DA6">
            <w:pPr>
              <w:widowControl w:val="0"/>
              <w:autoSpaceDE w:val="0"/>
              <w:autoSpaceDN w:val="0"/>
              <w:adjustRightInd w:val="0"/>
              <w:ind w:left="346" w:right="168"/>
              <w:jc w:val="both"/>
              <w:rPr>
                <w:rFonts w:asciiTheme="minorHAnsi" w:hAnsiTheme="minorHAnsi"/>
                <w:sz w:val="16"/>
                <w:szCs w:val="16"/>
              </w:rPr>
            </w:pPr>
          </w:p>
          <w:p w:rsidR="009D0BAF" w:rsidRPr="002B5883" w:rsidRDefault="009D0BAF" w:rsidP="00FE6DA6">
            <w:pPr>
              <w:pStyle w:val="ListParagraph"/>
              <w:widowControl w:val="0"/>
              <w:numPr>
                <w:ilvl w:val="0"/>
                <w:numId w:val="11"/>
              </w:numPr>
              <w:autoSpaceDE w:val="0"/>
              <w:autoSpaceDN w:val="0"/>
              <w:adjustRightInd w:val="0"/>
              <w:spacing w:before="0"/>
              <w:ind w:left="346" w:right="168"/>
              <w:jc w:val="both"/>
              <w:rPr>
                <w:rFonts w:asciiTheme="minorHAnsi" w:hAnsiTheme="minorHAnsi"/>
                <w:sz w:val="16"/>
                <w:szCs w:val="16"/>
              </w:rPr>
            </w:pPr>
            <w:r w:rsidRPr="002B5883">
              <w:rPr>
                <w:rFonts w:asciiTheme="minorHAnsi" w:hAnsiTheme="minorHAnsi"/>
                <w:sz w:val="16"/>
                <w:szCs w:val="16"/>
              </w:rPr>
              <w:t>One document presenting how national policies are supporting sustainable mobility in cities around the world by Year 5</w:t>
            </w:r>
          </w:p>
          <w:p w:rsidR="009D0BAF" w:rsidRPr="002B5883" w:rsidRDefault="009D0BAF" w:rsidP="00FE6DA6">
            <w:pPr>
              <w:widowControl w:val="0"/>
              <w:autoSpaceDE w:val="0"/>
              <w:autoSpaceDN w:val="0"/>
              <w:adjustRightInd w:val="0"/>
              <w:ind w:left="346" w:right="168" w:hanging="283"/>
              <w:jc w:val="both"/>
              <w:rPr>
                <w:rFonts w:asciiTheme="minorHAnsi" w:hAnsiTheme="minorHAnsi"/>
                <w:sz w:val="16"/>
                <w:szCs w:val="16"/>
              </w:rPr>
            </w:pPr>
          </w:p>
          <w:p w:rsidR="009D0BAF" w:rsidRPr="002B5883" w:rsidRDefault="009D0BAF" w:rsidP="00FE6DA6">
            <w:pPr>
              <w:pStyle w:val="ListParagraph"/>
              <w:widowControl w:val="0"/>
              <w:numPr>
                <w:ilvl w:val="0"/>
                <w:numId w:val="11"/>
              </w:numPr>
              <w:tabs>
                <w:tab w:val="left" w:pos="1520"/>
                <w:tab w:val="left" w:pos="2780"/>
              </w:tabs>
              <w:autoSpaceDE w:val="0"/>
              <w:autoSpaceDN w:val="0"/>
              <w:adjustRightInd w:val="0"/>
              <w:spacing w:before="0"/>
              <w:ind w:left="346" w:right="168"/>
              <w:jc w:val="both"/>
              <w:rPr>
                <w:rFonts w:asciiTheme="minorHAnsi" w:hAnsiTheme="minorHAnsi" w:cs="Calibri"/>
                <w:sz w:val="16"/>
                <w:szCs w:val="16"/>
              </w:rPr>
            </w:pPr>
            <w:r w:rsidRPr="002B5883">
              <w:rPr>
                <w:rFonts w:asciiTheme="minorHAnsi" w:hAnsiTheme="minorHAnsi" w:cs="Calibri"/>
                <w:sz w:val="16"/>
                <w:szCs w:val="16"/>
              </w:rPr>
              <w:t>One</w:t>
            </w:r>
            <w:r w:rsidRPr="002B5883">
              <w:rPr>
                <w:rFonts w:asciiTheme="minorHAnsi" w:hAnsiTheme="minorHAnsi" w:cs="Calibri"/>
                <w:spacing w:val="5"/>
                <w:sz w:val="16"/>
                <w:szCs w:val="16"/>
              </w:rPr>
              <w:t xml:space="preserve"> </w:t>
            </w:r>
            <w:r w:rsidRPr="002B5883">
              <w:rPr>
                <w:rFonts w:asciiTheme="minorHAnsi" w:hAnsiTheme="minorHAnsi" w:cs="Calibri"/>
                <w:sz w:val="16"/>
                <w:szCs w:val="16"/>
              </w:rPr>
              <w:t>standa</w:t>
            </w:r>
            <w:r w:rsidRPr="002B5883">
              <w:rPr>
                <w:rFonts w:asciiTheme="minorHAnsi" w:hAnsiTheme="minorHAnsi" w:cs="Calibri"/>
                <w:spacing w:val="1"/>
                <w:sz w:val="16"/>
                <w:szCs w:val="16"/>
              </w:rPr>
              <w:t>r</w:t>
            </w:r>
            <w:r w:rsidRPr="002B5883">
              <w:rPr>
                <w:rFonts w:asciiTheme="minorHAnsi" w:hAnsiTheme="minorHAnsi" w:cs="Calibri"/>
                <w:sz w:val="16"/>
                <w:szCs w:val="16"/>
              </w:rPr>
              <w:t xml:space="preserve">d public </w:t>
            </w:r>
            <w:r w:rsidRPr="002B5883">
              <w:rPr>
                <w:rFonts w:asciiTheme="minorHAnsi" w:hAnsiTheme="minorHAnsi" w:cs="Calibri"/>
                <w:spacing w:val="4"/>
                <w:sz w:val="16"/>
                <w:szCs w:val="16"/>
              </w:rPr>
              <w:t>service</w:t>
            </w:r>
            <w:r w:rsidRPr="002B5883">
              <w:rPr>
                <w:rFonts w:asciiTheme="minorHAnsi" w:hAnsiTheme="minorHAnsi" w:cs="Calibri"/>
                <w:sz w:val="16"/>
                <w:szCs w:val="16"/>
              </w:rPr>
              <w:t xml:space="preserve"> contra</w:t>
            </w:r>
            <w:r w:rsidRPr="002B5883">
              <w:rPr>
                <w:rFonts w:asciiTheme="minorHAnsi" w:hAnsiTheme="minorHAnsi" w:cs="Calibri"/>
                <w:spacing w:val="1"/>
                <w:sz w:val="16"/>
                <w:szCs w:val="16"/>
              </w:rPr>
              <w:t>c</w:t>
            </w:r>
            <w:r w:rsidRPr="002B5883">
              <w:rPr>
                <w:rFonts w:asciiTheme="minorHAnsi" w:hAnsiTheme="minorHAnsi" w:cs="Calibri"/>
                <w:sz w:val="16"/>
                <w:szCs w:val="16"/>
              </w:rPr>
              <w:t>t templ</w:t>
            </w:r>
            <w:r w:rsidRPr="002B5883">
              <w:rPr>
                <w:rFonts w:asciiTheme="minorHAnsi" w:hAnsiTheme="minorHAnsi" w:cs="Calibri"/>
                <w:spacing w:val="2"/>
                <w:sz w:val="16"/>
                <w:szCs w:val="16"/>
              </w:rPr>
              <w:t>a</w:t>
            </w:r>
            <w:r w:rsidRPr="002B5883">
              <w:rPr>
                <w:rFonts w:asciiTheme="minorHAnsi" w:hAnsiTheme="minorHAnsi" w:cs="Calibri"/>
                <w:sz w:val="16"/>
                <w:szCs w:val="16"/>
              </w:rPr>
              <w:t>te for developing</w:t>
            </w:r>
            <w:r w:rsidRPr="002B5883">
              <w:rPr>
                <w:rFonts w:asciiTheme="minorHAnsi" w:hAnsiTheme="minorHAnsi" w:cs="Calibri"/>
                <w:spacing w:val="3"/>
                <w:sz w:val="16"/>
                <w:szCs w:val="16"/>
              </w:rPr>
              <w:t xml:space="preserve"> </w:t>
            </w:r>
            <w:r w:rsidRPr="002B5883">
              <w:rPr>
                <w:rFonts w:asciiTheme="minorHAnsi" w:hAnsiTheme="minorHAnsi" w:cs="Calibri"/>
                <w:spacing w:val="1"/>
                <w:sz w:val="16"/>
                <w:szCs w:val="16"/>
              </w:rPr>
              <w:t>i</w:t>
            </w:r>
            <w:r w:rsidRPr="002B5883">
              <w:rPr>
                <w:rFonts w:asciiTheme="minorHAnsi" w:hAnsiTheme="minorHAnsi" w:cs="Calibri"/>
                <w:sz w:val="16"/>
                <w:szCs w:val="16"/>
              </w:rPr>
              <w:t>mprovements in publ</w:t>
            </w:r>
            <w:r w:rsidRPr="002B5883">
              <w:rPr>
                <w:rFonts w:asciiTheme="minorHAnsi" w:hAnsiTheme="minorHAnsi" w:cs="Calibri"/>
                <w:spacing w:val="1"/>
                <w:sz w:val="16"/>
                <w:szCs w:val="16"/>
              </w:rPr>
              <w:t>i</w:t>
            </w:r>
            <w:r w:rsidRPr="002B5883">
              <w:rPr>
                <w:rFonts w:asciiTheme="minorHAnsi" w:hAnsiTheme="minorHAnsi" w:cs="Calibri"/>
                <w:sz w:val="16"/>
                <w:szCs w:val="16"/>
              </w:rPr>
              <w:t>c</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trans</w:t>
            </w:r>
            <w:r w:rsidRPr="002B5883">
              <w:rPr>
                <w:rFonts w:asciiTheme="minorHAnsi" w:hAnsiTheme="minorHAnsi" w:cs="Calibri"/>
                <w:spacing w:val="1"/>
                <w:sz w:val="16"/>
                <w:szCs w:val="16"/>
              </w:rPr>
              <w:t>i</w:t>
            </w:r>
            <w:r w:rsidRPr="002B5883">
              <w:rPr>
                <w:rFonts w:asciiTheme="minorHAnsi" w:hAnsiTheme="minorHAnsi" w:cs="Calibri"/>
                <w:sz w:val="16"/>
                <w:szCs w:val="16"/>
              </w:rPr>
              <w:t>t in</w:t>
            </w:r>
            <w:r w:rsidRPr="002B5883">
              <w:rPr>
                <w:rFonts w:asciiTheme="minorHAnsi" w:hAnsiTheme="minorHAnsi" w:cs="Calibri"/>
                <w:spacing w:val="3"/>
                <w:sz w:val="16"/>
                <w:szCs w:val="16"/>
              </w:rPr>
              <w:t xml:space="preserve"> </w:t>
            </w:r>
            <w:r w:rsidRPr="002B5883">
              <w:rPr>
                <w:rFonts w:asciiTheme="minorHAnsi" w:hAnsiTheme="minorHAnsi" w:cs="Calibri"/>
                <w:sz w:val="16"/>
                <w:szCs w:val="16"/>
              </w:rPr>
              <w:t>Almaty</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is available</w:t>
            </w:r>
            <w:r w:rsidRPr="002B5883">
              <w:rPr>
                <w:rFonts w:asciiTheme="minorHAnsi" w:hAnsiTheme="minorHAnsi" w:cs="Calibri"/>
                <w:spacing w:val="-9"/>
                <w:sz w:val="16"/>
                <w:szCs w:val="16"/>
              </w:rPr>
              <w:t xml:space="preserve"> </w:t>
            </w:r>
            <w:r w:rsidRPr="002B5883">
              <w:rPr>
                <w:rFonts w:asciiTheme="minorHAnsi" w:hAnsiTheme="minorHAnsi" w:cs="Calibri"/>
                <w:sz w:val="16"/>
                <w:szCs w:val="16"/>
              </w:rPr>
              <w:t>by</w:t>
            </w:r>
            <w:r w:rsidRPr="002B5883">
              <w:rPr>
                <w:rFonts w:asciiTheme="minorHAnsi" w:hAnsiTheme="minorHAnsi" w:cs="Calibri"/>
                <w:spacing w:val="-1"/>
                <w:sz w:val="16"/>
                <w:szCs w:val="16"/>
              </w:rPr>
              <w:t xml:space="preserve"> </w:t>
            </w:r>
            <w:r w:rsidRPr="002B5883">
              <w:rPr>
                <w:rFonts w:asciiTheme="minorHAnsi" w:hAnsiTheme="minorHAnsi" w:cs="Calibri"/>
                <w:sz w:val="16"/>
                <w:szCs w:val="16"/>
              </w:rPr>
              <w:t>Year</w:t>
            </w:r>
            <w:r w:rsidRPr="002B5883">
              <w:rPr>
                <w:rFonts w:asciiTheme="minorHAnsi" w:hAnsiTheme="minorHAnsi" w:cs="Calibri"/>
                <w:spacing w:val="-4"/>
                <w:sz w:val="16"/>
                <w:szCs w:val="16"/>
              </w:rPr>
              <w:t xml:space="preserve"> </w:t>
            </w:r>
            <w:r w:rsidRPr="002B5883">
              <w:rPr>
                <w:rFonts w:asciiTheme="minorHAnsi" w:hAnsiTheme="minorHAnsi" w:cs="Calibri"/>
                <w:sz w:val="16"/>
                <w:szCs w:val="16"/>
              </w:rPr>
              <w:t>1</w:t>
            </w:r>
          </w:p>
          <w:p w:rsidR="00FE6DA6" w:rsidRPr="002B5883" w:rsidRDefault="00FE6DA6" w:rsidP="00FE6DA6">
            <w:pPr>
              <w:pStyle w:val="ListParagraph"/>
              <w:rPr>
                <w:rFonts w:asciiTheme="minorHAnsi" w:hAnsiTheme="minorHAnsi" w:cs="Calibri"/>
                <w:sz w:val="16"/>
                <w:szCs w:val="16"/>
              </w:rPr>
            </w:pPr>
          </w:p>
          <w:p w:rsidR="009D0BAF" w:rsidRPr="002B5883" w:rsidRDefault="009D0BAF" w:rsidP="00FE6DA6">
            <w:pPr>
              <w:widowControl w:val="0"/>
              <w:autoSpaceDE w:val="0"/>
              <w:autoSpaceDN w:val="0"/>
              <w:adjustRightInd w:val="0"/>
              <w:ind w:left="346" w:right="168" w:hanging="283"/>
              <w:jc w:val="both"/>
              <w:rPr>
                <w:rFonts w:asciiTheme="minorHAnsi" w:hAnsiTheme="minorHAnsi"/>
                <w:sz w:val="16"/>
                <w:szCs w:val="16"/>
              </w:rPr>
            </w:pPr>
          </w:p>
          <w:p w:rsidR="009D0BAF" w:rsidRPr="002B5883" w:rsidRDefault="009D0BAF" w:rsidP="00FE6DA6">
            <w:pPr>
              <w:pStyle w:val="ListParagraph"/>
              <w:widowControl w:val="0"/>
              <w:numPr>
                <w:ilvl w:val="0"/>
                <w:numId w:val="11"/>
              </w:numPr>
              <w:tabs>
                <w:tab w:val="left" w:pos="1520"/>
                <w:tab w:val="left" w:pos="2780"/>
              </w:tabs>
              <w:autoSpaceDE w:val="0"/>
              <w:autoSpaceDN w:val="0"/>
              <w:adjustRightInd w:val="0"/>
              <w:spacing w:before="0"/>
              <w:ind w:left="346" w:right="168"/>
              <w:jc w:val="both"/>
              <w:rPr>
                <w:rFonts w:asciiTheme="minorHAnsi" w:hAnsiTheme="minorHAnsi" w:cs="Calibri"/>
                <w:sz w:val="16"/>
                <w:szCs w:val="16"/>
              </w:rPr>
            </w:pPr>
            <w:r w:rsidRPr="002B5883">
              <w:rPr>
                <w:rFonts w:asciiTheme="minorHAnsi" w:hAnsiTheme="minorHAnsi" w:cs="Calibri"/>
                <w:sz w:val="16"/>
                <w:szCs w:val="16"/>
              </w:rPr>
              <w:t>1 M&amp;E system for monitoring performance of public service contracts by Year 4</w:t>
            </w:r>
          </w:p>
          <w:p w:rsidR="008B583D" w:rsidRPr="002B5883" w:rsidRDefault="008B583D" w:rsidP="00FE6DA6">
            <w:pPr>
              <w:pStyle w:val="ListParagraph"/>
              <w:widowControl w:val="0"/>
              <w:tabs>
                <w:tab w:val="left" w:pos="1520"/>
                <w:tab w:val="left" w:pos="2780"/>
              </w:tabs>
              <w:autoSpaceDE w:val="0"/>
              <w:autoSpaceDN w:val="0"/>
              <w:adjustRightInd w:val="0"/>
              <w:spacing w:before="0"/>
              <w:ind w:left="346" w:right="168"/>
              <w:jc w:val="both"/>
              <w:rPr>
                <w:rFonts w:asciiTheme="minorHAnsi" w:hAnsiTheme="minorHAnsi" w:cs="Calibri"/>
                <w:sz w:val="16"/>
                <w:szCs w:val="16"/>
              </w:rPr>
            </w:pPr>
          </w:p>
          <w:p w:rsidR="00FE6DA6" w:rsidRPr="002B5883" w:rsidRDefault="00FE6DA6" w:rsidP="00FE6DA6">
            <w:pPr>
              <w:pStyle w:val="ListParagrap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1520"/>
                <w:tab w:val="left" w:pos="2780"/>
              </w:tabs>
              <w:autoSpaceDE w:val="0"/>
              <w:autoSpaceDN w:val="0"/>
              <w:adjustRightInd w:val="0"/>
              <w:spacing w:before="0"/>
              <w:ind w:left="346" w:right="168"/>
              <w:jc w:val="both"/>
              <w:rPr>
                <w:rFonts w:asciiTheme="minorHAnsi" w:hAnsiTheme="minorHAnsi" w:cs="Calibri"/>
                <w:sz w:val="16"/>
                <w:szCs w:val="16"/>
              </w:rPr>
            </w:pPr>
            <w:r w:rsidRPr="002B5883">
              <w:rPr>
                <w:rFonts w:asciiTheme="minorHAnsi" w:hAnsiTheme="minorHAnsi" w:cs="Calibri"/>
                <w:sz w:val="16"/>
                <w:szCs w:val="16"/>
              </w:rPr>
              <w:t xml:space="preserve">5 trained personnel in effective management and monitoring of public service contracts for public transport services and GEB by Year 4 </w:t>
            </w:r>
          </w:p>
          <w:p w:rsidR="00FE6DA6" w:rsidRPr="002B5883" w:rsidRDefault="00FE6DA6" w:rsidP="00FE6DA6">
            <w:pPr>
              <w:widowControl w:val="0"/>
              <w:tabs>
                <w:tab w:val="left" w:pos="1520"/>
                <w:tab w:val="left" w:pos="2780"/>
              </w:tabs>
              <w:autoSpaceDE w:val="0"/>
              <w:autoSpaceDN w:val="0"/>
              <w:adjustRightInd w:val="0"/>
              <w:ind w:right="168"/>
              <w:jc w:val="both"/>
              <w:rPr>
                <w:rFonts w:asciiTheme="minorHAnsi" w:hAnsiTheme="minorHAnsi" w:cs="Calibri"/>
                <w:sz w:val="16"/>
                <w:szCs w:val="16"/>
              </w:rPr>
            </w:pPr>
          </w:p>
          <w:p w:rsidR="006606A0" w:rsidRPr="002B5883" w:rsidRDefault="006606A0" w:rsidP="00FE6DA6">
            <w:pPr>
              <w:widowControl w:val="0"/>
              <w:tabs>
                <w:tab w:val="left" w:pos="1520"/>
                <w:tab w:val="left" w:pos="2780"/>
              </w:tabs>
              <w:autoSpaceDE w:val="0"/>
              <w:autoSpaceDN w:val="0"/>
              <w:adjustRightInd w:val="0"/>
              <w:ind w:right="168"/>
              <w:jc w:val="both"/>
              <w:rPr>
                <w:rFonts w:asciiTheme="minorHAnsi" w:hAnsiTheme="minorHAnsi" w:cs="Calibri"/>
                <w:sz w:val="16"/>
                <w:szCs w:val="16"/>
              </w:rPr>
            </w:pPr>
          </w:p>
          <w:p w:rsidR="008B583D" w:rsidRPr="002B5883" w:rsidRDefault="008B583D" w:rsidP="00FE6DA6">
            <w:pPr>
              <w:pStyle w:val="ListParagraph"/>
              <w:widowControl w:val="0"/>
              <w:tabs>
                <w:tab w:val="left" w:pos="1520"/>
                <w:tab w:val="left" w:pos="2780"/>
              </w:tabs>
              <w:autoSpaceDE w:val="0"/>
              <w:autoSpaceDN w:val="0"/>
              <w:adjustRightInd w:val="0"/>
              <w:spacing w:before="0"/>
              <w:ind w:left="346" w:right="168"/>
              <w:jc w:val="bot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1520"/>
                <w:tab w:val="left" w:pos="2780"/>
              </w:tabs>
              <w:autoSpaceDE w:val="0"/>
              <w:autoSpaceDN w:val="0"/>
              <w:adjustRightInd w:val="0"/>
              <w:spacing w:before="0"/>
              <w:ind w:left="346" w:right="168"/>
              <w:jc w:val="both"/>
              <w:rPr>
                <w:rFonts w:asciiTheme="minorHAnsi" w:hAnsiTheme="minorHAnsi" w:cs="Calibri"/>
                <w:sz w:val="16"/>
                <w:szCs w:val="16"/>
              </w:rPr>
            </w:pPr>
            <w:r w:rsidRPr="002B5883">
              <w:rPr>
                <w:rFonts w:asciiTheme="minorHAnsi" w:hAnsiTheme="minorHAnsi" w:cs="Calibri"/>
                <w:sz w:val="16"/>
                <w:szCs w:val="16"/>
              </w:rPr>
              <w:t>One study and expected subsidies to sustain public transport quality in Almaty City by Year 3</w:t>
            </w:r>
          </w:p>
          <w:p w:rsidR="008B583D" w:rsidRPr="002B5883" w:rsidRDefault="008B583D" w:rsidP="00FE6DA6">
            <w:pPr>
              <w:pStyle w:val="ListParagraph"/>
              <w:widowControl w:val="0"/>
              <w:tabs>
                <w:tab w:val="left" w:pos="1520"/>
                <w:tab w:val="left" w:pos="2780"/>
              </w:tabs>
              <w:autoSpaceDE w:val="0"/>
              <w:autoSpaceDN w:val="0"/>
              <w:adjustRightInd w:val="0"/>
              <w:spacing w:before="0"/>
              <w:ind w:left="346" w:right="168"/>
              <w:jc w:val="bot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1520"/>
                <w:tab w:val="left" w:pos="2780"/>
              </w:tabs>
              <w:autoSpaceDE w:val="0"/>
              <w:autoSpaceDN w:val="0"/>
              <w:adjustRightInd w:val="0"/>
              <w:spacing w:before="0"/>
              <w:ind w:left="346" w:right="168"/>
              <w:jc w:val="both"/>
              <w:rPr>
                <w:rFonts w:asciiTheme="minorHAnsi" w:hAnsiTheme="minorHAnsi" w:cs="Calibri"/>
                <w:sz w:val="16"/>
                <w:szCs w:val="16"/>
              </w:rPr>
            </w:pPr>
            <w:r w:rsidRPr="002B5883">
              <w:rPr>
                <w:rFonts w:asciiTheme="minorHAnsi" w:hAnsiTheme="minorHAnsi" w:cs="Calibri"/>
                <w:sz w:val="16"/>
                <w:szCs w:val="16"/>
              </w:rPr>
              <w:t>GHG/air pollutant monitoring system (software, data collection protocols and surveys) to measure and report on CAST direct and indirect GHG emission impact by Year 5</w:t>
            </w:r>
          </w:p>
          <w:p w:rsidR="008B583D" w:rsidRPr="002B5883" w:rsidRDefault="008B583D" w:rsidP="00FE6DA6">
            <w:pPr>
              <w:pStyle w:val="ListParagraph"/>
              <w:widowControl w:val="0"/>
              <w:tabs>
                <w:tab w:val="left" w:pos="1520"/>
                <w:tab w:val="left" w:pos="2780"/>
              </w:tabs>
              <w:autoSpaceDE w:val="0"/>
              <w:autoSpaceDN w:val="0"/>
              <w:adjustRightInd w:val="0"/>
              <w:spacing w:before="0"/>
              <w:ind w:left="346" w:right="168"/>
              <w:jc w:val="bot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1520"/>
                <w:tab w:val="left" w:pos="2780"/>
              </w:tabs>
              <w:autoSpaceDE w:val="0"/>
              <w:autoSpaceDN w:val="0"/>
              <w:adjustRightInd w:val="0"/>
              <w:spacing w:before="0"/>
              <w:ind w:left="346" w:right="168"/>
              <w:jc w:val="both"/>
              <w:rPr>
                <w:rFonts w:asciiTheme="minorHAnsi" w:hAnsiTheme="minorHAnsi" w:cs="Calibri"/>
                <w:sz w:val="16"/>
                <w:szCs w:val="16"/>
              </w:rPr>
            </w:pPr>
            <w:r w:rsidRPr="002B5883">
              <w:rPr>
                <w:rFonts w:asciiTheme="minorHAnsi" w:hAnsiTheme="minorHAnsi" w:cs="Calibri"/>
                <w:sz w:val="16"/>
                <w:szCs w:val="16"/>
              </w:rPr>
              <w:t>5 trained personnel in effective daily   management of public transport by Year 2</w:t>
            </w:r>
          </w:p>
          <w:p w:rsidR="006606A0" w:rsidRPr="002B5883" w:rsidRDefault="006606A0" w:rsidP="00E40220">
            <w:pPr>
              <w:rPr>
                <w:rFonts w:asciiTheme="minorHAnsi" w:hAnsiTheme="minorHAnsi" w:cs="Calibri"/>
                <w:sz w:val="16"/>
                <w:szCs w:val="16"/>
              </w:rPr>
            </w:pPr>
          </w:p>
          <w:p w:rsidR="00383191" w:rsidRPr="002B5883" w:rsidRDefault="008B583D" w:rsidP="006E4CE9">
            <w:pPr>
              <w:pStyle w:val="ListParagraph"/>
              <w:widowControl w:val="0"/>
              <w:numPr>
                <w:ilvl w:val="0"/>
                <w:numId w:val="11"/>
              </w:numPr>
              <w:tabs>
                <w:tab w:val="left" w:pos="1520"/>
                <w:tab w:val="left" w:pos="2780"/>
              </w:tabs>
              <w:autoSpaceDE w:val="0"/>
              <w:autoSpaceDN w:val="0"/>
              <w:adjustRightInd w:val="0"/>
              <w:spacing w:before="0"/>
              <w:ind w:left="346" w:right="168"/>
              <w:jc w:val="both"/>
              <w:rPr>
                <w:rFonts w:asciiTheme="minorHAnsi" w:hAnsiTheme="minorHAnsi"/>
                <w:sz w:val="16"/>
                <w:szCs w:val="16"/>
              </w:rPr>
            </w:pPr>
            <w:r w:rsidRPr="002B5883">
              <w:rPr>
                <w:rFonts w:asciiTheme="minorHAnsi" w:hAnsiTheme="minorHAnsi" w:cs="Calibri"/>
                <w:sz w:val="16"/>
                <w:szCs w:val="16"/>
              </w:rPr>
              <w:t>50 trainees on the operation and maintenance of new buses and re‐fueling infrastructure by Yr 2</w:t>
            </w:r>
          </w:p>
        </w:tc>
        <w:tc>
          <w:tcPr>
            <w:tcW w:w="2515" w:type="dxa"/>
          </w:tcPr>
          <w:p w:rsidR="00E32CA2" w:rsidRPr="002B5883" w:rsidRDefault="00E32CA2" w:rsidP="00E40220">
            <w:pPr>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900"/>
                <w:tab w:val="left" w:pos="2660"/>
              </w:tabs>
              <w:autoSpaceDE w:val="0"/>
              <w:autoSpaceDN w:val="0"/>
              <w:adjustRightInd w:val="0"/>
              <w:spacing w:before="5"/>
              <w:ind w:left="346" w:right="168"/>
              <w:jc w:val="both"/>
              <w:rPr>
                <w:rFonts w:asciiTheme="minorHAnsi" w:hAnsiTheme="minorHAnsi" w:cs="Calibri"/>
                <w:sz w:val="16"/>
                <w:szCs w:val="16"/>
              </w:rPr>
            </w:pPr>
            <w:r w:rsidRPr="002B5883">
              <w:rPr>
                <w:rFonts w:asciiTheme="minorHAnsi" w:hAnsiTheme="minorHAnsi" w:cs="Calibri"/>
                <w:sz w:val="16"/>
                <w:szCs w:val="16"/>
              </w:rPr>
              <w:t>Management plans for institutional streamlining related to urban transport</w:t>
            </w:r>
          </w:p>
          <w:p w:rsidR="009D0BAF" w:rsidRPr="002B5883" w:rsidRDefault="009D0BAF" w:rsidP="00FE6DA6">
            <w:pPr>
              <w:pStyle w:val="ListParagraph"/>
              <w:widowControl w:val="0"/>
              <w:tabs>
                <w:tab w:val="left" w:pos="1900"/>
                <w:tab w:val="left" w:pos="2660"/>
              </w:tabs>
              <w:autoSpaceDE w:val="0"/>
              <w:autoSpaceDN w:val="0"/>
              <w:adjustRightInd w:val="0"/>
              <w:spacing w:before="5"/>
              <w:ind w:left="346" w:right="168"/>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900"/>
                <w:tab w:val="left" w:pos="2660"/>
              </w:tabs>
              <w:autoSpaceDE w:val="0"/>
              <w:autoSpaceDN w:val="0"/>
              <w:adjustRightInd w:val="0"/>
              <w:spacing w:before="5"/>
              <w:ind w:left="346" w:right="168"/>
              <w:jc w:val="both"/>
              <w:rPr>
                <w:rFonts w:asciiTheme="minorHAnsi" w:hAnsiTheme="minorHAnsi" w:cs="Calibri"/>
                <w:sz w:val="16"/>
                <w:szCs w:val="16"/>
              </w:rPr>
            </w:pPr>
            <w:r w:rsidRPr="002B5883">
              <w:rPr>
                <w:rFonts w:asciiTheme="minorHAnsi" w:hAnsiTheme="minorHAnsi" w:cs="Calibri"/>
                <w:sz w:val="16"/>
                <w:szCs w:val="16"/>
              </w:rPr>
              <w:t>Standard public service contract developed following best international standards</w:t>
            </w:r>
          </w:p>
          <w:p w:rsidR="009D0BAF" w:rsidRPr="002B5883" w:rsidRDefault="009D0BAF" w:rsidP="00FE6DA6">
            <w:pPr>
              <w:pStyle w:val="ListParagraph"/>
              <w:widowControl w:val="0"/>
              <w:tabs>
                <w:tab w:val="left" w:pos="1900"/>
                <w:tab w:val="left" w:pos="2660"/>
              </w:tabs>
              <w:autoSpaceDE w:val="0"/>
              <w:autoSpaceDN w:val="0"/>
              <w:adjustRightInd w:val="0"/>
              <w:spacing w:before="5"/>
              <w:ind w:left="346" w:right="168"/>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900"/>
                <w:tab w:val="left" w:pos="2660"/>
              </w:tabs>
              <w:autoSpaceDE w:val="0"/>
              <w:autoSpaceDN w:val="0"/>
              <w:adjustRightInd w:val="0"/>
              <w:spacing w:before="5"/>
              <w:ind w:left="346" w:right="168"/>
              <w:jc w:val="both"/>
              <w:rPr>
                <w:rFonts w:asciiTheme="minorHAnsi" w:hAnsiTheme="minorHAnsi" w:cs="Calibri"/>
                <w:sz w:val="16"/>
                <w:szCs w:val="16"/>
              </w:rPr>
            </w:pPr>
            <w:r w:rsidRPr="002B5883">
              <w:rPr>
                <w:rFonts w:asciiTheme="minorHAnsi" w:hAnsiTheme="minorHAnsi" w:cs="Calibri"/>
                <w:sz w:val="16"/>
                <w:szCs w:val="16"/>
              </w:rPr>
              <w:t>Revised tender and contract documentation</w:t>
            </w:r>
          </w:p>
          <w:p w:rsidR="009D0BAF" w:rsidRPr="002B5883" w:rsidRDefault="009D0BAF" w:rsidP="00FE6DA6">
            <w:pPr>
              <w:pStyle w:val="ListParagraph"/>
              <w:widowControl w:val="0"/>
              <w:tabs>
                <w:tab w:val="left" w:pos="1900"/>
                <w:tab w:val="left" w:pos="2660"/>
              </w:tabs>
              <w:autoSpaceDE w:val="0"/>
              <w:autoSpaceDN w:val="0"/>
              <w:adjustRightInd w:val="0"/>
              <w:spacing w:before="5"/>
              <w:ind w:left="346" w:right="168"/>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900"/>
                <w:tab w:val="left" w:pos="2660"/>
              </w:tabs>
              <w:autoSpaceDE w:val="0"/>
              <w:autoSpaceDN w:val="0"/>
              <w:adjustRightInd w:val="0"/>
              <w:spacing w:before="5"/>
              <w:ind w:left="346" w:right="168"/>
              <w:jc w:val="both"/>
              <w:rPr>
                <w:rFonts w:asciiTheme="minorHAnsi" w:hAnsiTheme="minorHAnsi" w:cs="Calibri"/>
                <w:sz w:val="16"/>
                <w:szCs w:val="16"/>
              </w:rPr>
            </w:pPr>
            <w:r w:rsidRPr="002B5883">
              <w:rPr>
                <w:rFonts w:asciiTheme="minorHAnsi" w:hAnsiTheme="minorHAnsi" w:cs="Calibri"/>
                <w:sz w:val="16"/>
                <w:szCs w:val="16"/>
              </w:rPr>
              <w:t>City administration M&amp;E plan to track performance of Private urban transit operators</w:t>
            </w:r>
          </w:p>
          <w:p w:rsidR="009D0BAF" w:rsidRPr="002B5883" w:rsidRDefault="009D0BAF" w:rsidP="00FE6DA6">
            <w:pPr>
              <w:pStyle w:val="ListParagraph"/>
              <w:widowControl w:val="0"/>
              <w:tabs>
                <w:tab w:val="left" w:pos="1900"/>
                <w:tab w:val="left" w:pos="2660"/>
              </w:tabs>
              <w:autoSpaceDE w:val="0"/>
              <w:autoSpaceDN w:val="0"/>
              <w:adjustRightInd w:val="0"/>
              <w:spacing w:before="5"/>
              <w:ind w:left="346" w:right="168"/>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900"/>
                <w:tab w:val="left" w:pos="2660"/>
              </w:tabs>
              <w:autoSpaceDE w:val="0"/>
              <w:autoSpaceDN w:val="0"/>
              <w:adjustRightInd w:val="0"/>
              <w:spacing w:before="5"/>
              <w:ind w:left="346" w:right="168"/>
              <w:jc w:val="both"/>
              <w:rPr>
                <w:rFonts w:asciiTheme="minorHAnsi" w:hAnsiTheme="minorHAnsi" w:cs="Calibri"/>
                <w:sz w:val="16"/>
                <w:szCs w:val="16"/>
              </w:rPr>
            </w:pPr>
            <w:r w:rsidRPr="002B5883">
              <w:rPr>
                <w:rFonts w:asciiTheme="minorHAnsi" w:hAnsiTheme="minorHAnsi" w:cs="Calibri"/>
                <w:sz w:val="16"/>
                <w:szCs w:val="16"/>
              </w:rPr>
              <w:t>Project publications</w:t>
            </w:r>
          </w:p>
          <w:p w:rsidR="009D0BAF" w:rsidRPr="002B5883" w:rsidRDefault="009D0BAF" w:rsidP="00FE6DA6">
            <w:pPr>
              <w:pStyle w:val="ListParagraph"/>
              <w:widowControl w:val="0"/>
              <w:tabs>
                <w:tab w:val="left" w:pos="1900"/>
                <w:tab w:val="left" w:pos="2660"/>
              </w:tabs>
              <w:autoSpaceDE w:val="0"/>
              <w:autoSpaceDN w:val="0"/>
              <w:adjustRightInd w:val="0"/>
              <w:spacing w:before="5"/>
              <w:ind w:left="346" w:right="168"/>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900"/>
                <w:tab w:val="left" w:pos="2660"/>
              </w:tabs>
              <w:autoSpaceDE w:val="0"/>
              <w:autoSpaceDN w:val="0"/>
              <w:adjustRightInd w:val="0"/>
              <w:spacing w:before="5"/>
              <w:ind w:left="346" w:right="168"/>
              <w:jc w:val="both"/>
              <w:rPr>
                <w:rFonts w:asciiTheme="minorHAnsi" w:hAnsiTheme="minorHAnsi"/>
                <w:sz w:val="16"/>
                <w:szCs w:val="16"/>
              </w:rPr>
            </w:pPr>
            <w:r w:rsidRPr="002B5883">
              <w:rPr>
                <w:rFonts w:asciiTheme="minorHAnsi" w:hAnsiTheme="minorHAnsi" w:cs="Calibri"/>
                <w:sz w:val="16"/>
                <w:szCs w:val="16"/>
              </w:rPr>
              <w:t>City monitoring system documentation for GHG and air pollutant monitoring</w:t>
            </w:r>
          </w:p>
        </w:tc>
        <w:tc>
          <w:tcPr>
            <w:tcW w:w="2515" w:type="dxa"/>
          </w:tcPr>
          <w:p w:rsidR="00E32CA2" w:rsidRPr="002B5883" w:rsidRDefault="00E32CA2" w:rsidP="00FE6DA6">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Monitoring and evaluation activities planned under the project are fully supported and implemented</w:t>
            </w:r>
          </w:p>
          <w:p w:rsidR="00E32CA2" w:rsidRPr="002B5883" w:rsidRDefault="00E32CA2" w:rsidP="00FE6DA6">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E32CA2" w:rsidRPr="002B5883" w:rsidRDefault="00E32CA2" w:rsidP="00FE6DA6">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Continued Municipality support for the modernization of the bus fleet to reduce air pollution and GHG emissions</w:t>
            </w:r>
          </w:p>
          <w:p w:rsidR="00E32CA2" w:rsidRPr="002B5883" w:rsidRDefault="00E32CA2" w:rsidP="00FE6DA6">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E32CA2" w:rsidRPr="002B5883" w:rsidRDefault="00E32CA2" w:rsidP="00FE6DA6">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Reliable data from survey on modal transport switches</w:t>
            </w:r>
          </w:p>
          <w:p w:rsidR="00E32CA2" w:rsidRPr="002B5883" w:rsidRDefault="00E32CA2" w:rsidP="00FE6DA6">
            <w:pPr>
              <w:pStyle w:val="ListParagraph"/>
              <w:widowControl w:val="0"/>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p>
          <w:p w:rsidR="00E32CA2" w:rsidRPr="002B5883" w:rsidRDefault="00E32CA2" w:rsidP="00FE6DA6">
            <w:pPr>
              <w:pStyle w:val="ListParagraph"/>
              <w:widowControl w:val="0"/>
              <w:numPr>
                <w:ilvl w:val="0"/>
                <w:numId w:val="11"/>
              </w:numPr>
              <w:tabs>
                <w:tab w:val="left" w:pos="1080"/>
                <w:tab w:val="left" w:pos="1560"/>
                <w:tab w:val="left" w:pos="1740"/>
                <w:tab w:val="left" w:pos="1820"/>
              </w:tabs>
              <w:autoSpaceDE w:val="0"/>
              <w:autoSpaceDN w:val="0"/>
              <w:adjustRightInd w:val="0"/>
              <w:spacing w:before="4"/>
              <w:ind w:left="346" w:right="59"/>
              <w:jc w:val="both"/>
              <w:rPr>
                <w:rFonts w:asciiTheme="minorHAnsi" w:hAnsiTheme="minorHAnsi" w:cs="Calibri"/>
                <w:sz w:val="16"/>
                <w:szCs w:val="16"/>
              </w:rPr>
            </w:pPr>
            <w:r w:rsidRPr="002B5883">
              <w:rPr>
                <w:rFonts w:asciiTheme="minorHAnsi" w:hAnsiTheme="minorHAnsi" w:cs="Calibri"/>
                <w:sz w:val="16"/>
                <w:szCs w:val="16"/>
              </w:rPr>
              <w:t>Firm commitments from all stakeholder for the implementation of integrated BRT projects including financing of project</w:t>
            </w:r>
          </w:p>
          <w:p w:rsidR="00E32CA2" w:rsidRPr="002B5883" w:rsidRDefault="00E32CA2" w:rsidP="00FE6DA6">
            <w:pPr>
              <w:pStyle w:val="ListParagraph"/>
              <w:jc w:val="both"/>
              <w:rPr>
                <w:rFonts w:asciiTheme="minorHAnsi" w:hAnsiTheme="minorHAnsi" w:cs="Calibri"/>
                <w:sz w:val="16"/>
                <w:szCs w:val="16"/>
              </w:rPr>
            </w:pPr>
          </w:p>
          <w:p w:rsidR="00E32CA2" w:rsidRPr="002B5883" w:rsidRDefault="00E32CA2" w:rsidP="00FE6DA6">
            <w:pPr>
              <w:widowControl w:val="0"/>
              <w:tabs>
                <w:tab w:val="left" w:pos="1080"/>
                <w:tab w:val="left" w:pos="1560"/>
                <w:tab w:val="left" w:pos="1740"/>
                <w:tab w:val="left" w:pos="1820"/>
              </w:tabs>
              <w:autoSpaceDE w:val="0"/>
              <w:autoSpaceDN w:val="0"/>
              <w:adjustRightInd w:val="0"/>
              <w:spacing w:before="4"/>
              <w:ind w:right="59"/>
              <w:jc w:val="both"/>
              <w:rPr>
                <w:rFonts w:asciiTheme="minorHAnsi" w:hAnsiTheme="minorHAnsi" w:cs="Calibri"/>
                <w:sz w:val="16"/>
                <w:szCs w:val="16"/>
              </w:rPr>
            </w:pPr>
          </w:p>
          <w:p w:rsidR="00E32CA2" w:rsidRPr="002B5883" w:rsidRDefault="00E32CA2" w:rsidP="00FE6DA6">
            <w:pPr>
              <w:widowControl w:val="0"/>
              <w:tabs>
                <w:tab w:val="left" w:pos="1080"/>
                <w:tab w:val="left" w:pos="1560"/>
                <w:tab w:val="left" w:pos="1740"/>
                <w:tab w:val="left" w:pos="1820"/>
              </w:tabs>
              <w:autoSpaceDE w:val="0"/>
              <w:autoSpaceDN w:val="0"/>
              <w:adjustRightInd w:val="0"/>
              <w:spacing w:before="4"/>
              <w:ind w:right="59"/>
              <w:jc w:val="both"/>
              <w:rPr>
                <w:rFonts w:asciiTheme="minorHAnsi" w:hAnsiTheme="minorHAnsi" w:cs="Calibri"/>
                <w:sz w:val="16"/>
                <w:szCs w:val="16"/>
              </w:rPr>
            </w:pPr>
          </w:p>
          <w:p w:rsidR="00E32CA2" w:rsidRPr="002B5883" w:rsidRDefault="00E32CA2" w:rsidP="00FE6DA6">
            <w:pPr>
              <w:widowControl w:val="0"/>
              <w:tabs>
                <w:tab w:val="left" w:pos="1080"/>
                <w:tab w:val="left" w:pos="1560"/>
                <w:tab w:val="left" w:pos="1740"/>
                <w:tab w:val="left" w:pos="1820"/>
              </w:tabs>
              <w:autoSpaceDE w:val="0"/>
              <w:autoSpaceDN w:val="0"/>
              <w:adjustRightInd w:val="0"/>
              <w:spacing w:before="4"/>
              <w:ind w:right="59"/>
              <w:jc w:val="both"/>
              <w:rPr>
                <w:rFonts w:asciiTheme="minorHAnsi" w:hAnsiTheme="minorHAnsi" w:cs="Calibri"/>
                <w:sz w:val="16"/>
                <w:szCs w:val="16"/>
              </w:rPr>
            </w:pPr>
          </w:p>
          <w:p w:rsidR="00E32CA2" w:rsidRPr="002B5883" w:rsidRDefault="00E32CA2" w:rsidP="00FE6DA6">
            <w:pPr>
              <w:widowControl w:val="0"/>
              <w:tabs>
                <w:tab w:val="left" w:pos="1080"/>
                <w:tab w:val="left" w:pos="1560"/>
                <w:tab w:val="left" w:pos="1740"/>
                <w:tab w:val="left" w:pos="1820"/>
              </w:tabs>
              <w:autoSpaceDE w:val="0"/>
              <w:autoSpaceDN w:val="0"/>
              <w:adjustRightInd w:val="0"/>
              <w:spacing w:before="4"/>
              <w:ind w:right="59"/>
              <w:jc w:val="both"/>
              <w:rPr>
                <w:rFonts w:asciiTheme="minorHAnsi" w:hAnsiTheme="minorHAnsi" w:cs="Calibri"/>
                <w:sz w:val="16"/>
                <w:szCs w:val="16"/>
              </w:rPr>
            </w:pPr>
          </w:p>
          <w:p w:rsidR="00E32CA2" w:rsidRPr="002B5883" w:rsidRDefault="00E32CA2" w:rsidP="00FE6DA6">
            <w:pPr>
              <w:widowControl w:val="0"/>
              <w:tabs>
                <w:tab w:val="left" w:pos="1080"/>
                <w:tab w:val="left" w:pos="1560"/>
                <w:tab w:val="left" w:pos="1740"/>
                <w:tab w:val="left" w:pos="1820"/>
              </w:tabs>
              <w:autoSpaceDE w:val="0"/>
              <w:autoSpaceDN w:val="0"/>
              <w:adjustRightInd w:val="0"/>
              <w:spacing w:before="4"/>
              <w:ind w:right="59"/>
              <w:jc w:val="both"/>
              <w:rPr>
                <w:rFonts w:asciiTheme="minorHAnsi" w:hAnsiTheme="minorHAnsi" w:cs="Calibri"/>
                <w:sz w:val="16"/>
                <w:szCs w:val="16"/>
              </w:rPr>
            </w:pPr>
          </w:p>
          <w:p w:rsidR="00FE6DA6" w:rsidRPr="002B5883" w:rsidRDefault="00FE6DA6" w:rsidP="00FE6DA6">
            <w:pPr>
              <w:widowControl w:val="0"/>
              <w:tabs>
                <w:tab w:val="left" w:pos="1080"/>
                <w:tab w:val="left" w:pos="1560"/>
                <w:tab w:val="left" w:pos="1740"/>
                <w:tab w:val="left" w:pos="1820"/>
              </w:tabs>
              <w:autoSpaceDE w:val="0"/>
              <w:autoSpaceDN w:val="0"/>
              <w:adjustRightInd w:val="0"/>
              <w:spacing w:before="4"/>
              <w:ind w:right="59"/>
              <w:jc w:val="both"/>
              <w:rPr>
                <w:rFonts w:asciiTheme="minorHAnsi" w:hAnsiTheme="minorHAnsi" w:cs="Calibri"/>
                <w:sz w:val="16"/>
                <w:szCs w:val="16"/>
              </w:rPr>
            </w:pPr>
          </w:p>
          <w:p w:rsidR="00E32CA2" w:rsidRPr="002B5883" w:rsidRDefault="00E32CA2" w:rsidP="00FE6DA6">
            <w:pPr>
              <w:widowControl w:val="0"/>
              <w:tabs>
                <w:tab w:val="left" w:pos="1080"/>
                <w:tab w:val="left" w:pos="1560"/>
                <w:tab w:val="left" w:pos="1740"/>
                <w:tab w:val="left" w:pos="1820"/>
              </w:tabs>
              <w:autoSpaceDE w:val="0"/>
              <w:autoSpaceDN w:val="0"/>
              <w:adjustRightInd w:val="0"/>
              <w:spacing w:before="4"/>
              <w:ind w:right="59"/>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900"/>
                <w:tab w:val="left" w:pos="2660"/>
              </w:tabs>
              <w:autoSpaceDE w:val="0"/>
              <w:autoSpaceDN w:val="0"/>
              <w:adjustRightInd w:val="0"/>
              <w:spacing w:before="5"/>
              <w:ind w:left="346" w:right="168"/>
              <w:jc w:val="both"/>
              <w:rPr>
                <w:rFonts w:asciiTheme="minorHAnsi" w:hAnsiTheme="minorHAnsi" w:cs="Calibri"/>
                <w:sz w:val="16"/>
                <w:szCs w:val="16"/>
              </w:rPr>
            </w:pPr>
            <w:r w:rsidRPr="002B5883">
              <w:rPr>
                <w:rFonts w:asciiTheme="minorHAnsi" w:hAnsiTheme="minorHAnsi" w:cs="Calibri"/>
                <w:sz w:val="16"/>
                <w:szCs w:val="16"/>
              </w:rPr>
              <w:t>Proposed institutional and regulatory changes are supported by the Municipality</w:t>
            </w:r>
          </w:p>
          <w:p w:rsidR="009D0BAF" w:rsidRPr="002B5883" w:rsidRDefault="009D0BAF" w:rsidP="00FE6DA6">
            <w:pPr>
              <w:pStyle w:val="ListParagraph"/>
              <w:widowControl w:val="0"/>
              <w:tabs>
                <w:tab w:val="left" w:pos="1900"/>
                <w:tab w:val="left" w:pos="2660"/>
              </w:tabs>
              <w:autoSpaceDE w:val="0"/>
              <w:autoSpaceDN w:val="0"/>
              <w:adjustRightInd w:val="0"/>
              <w:spacing w:before="5"/>
              <w:ind w:left="346" w:right="168"/>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900"/>
                <w:tab w:val="left" w:pos="2660"/>
              </w:tabs>
              <w:autoSpaceDE w:val="0"/>
              <w:autoSpaceDN w:val="0"/>
              <w:adjustRightInd w:val="0"/>
              <w:spacing w:before="5"/>
              <w:ind w:left="346" w:right="168"/>
              <w:jc w:val="both"/>
              <w:rPr>
                <w:rFonts w:asciiTheme="minorHAnsi" w:hAnsiTheme="minorHAnsi" w:cs="Calibri"/>
                <w:sz w:val="16"/>
                <w:szCs w:val="16"/>
              </w:rPr>
            </w:pPr>
            <w:r w:rsidRPr="002B5883">
              <w:rPr>
                <w:rFonts w:asciiTheme="minorHAnsi" w:hAnsiTheme="minorHAnsi" w:cs="Calibri"/>
                <w:sz w:val="16"/>
                <w:szCs w:val="16"/>
              </w:rPr>
              <w:t>Willingness of designated Municipality personnel to effectively manage and monitor public service contracts to deliver improved public urban transport services</w:t>
            </w:r>
          </w:p>
          <w:p w:rsidR="009D0BAF" w:rsidRPr="002B5883" w:rsidRDefault="009D0BAF" w:rsidP="00FE6DA6">
            <w:pPr>
              <w:pStyle w:val="ListParagraph"/>
              <w:widowControl w:val="0"/>
              <w:tabs>
                <w:tab w:val="left" w:pos="1900"/>
                <w:tab w:val="left" w:pos="2660"/>
              </w:tabs>
              <w:autoSpaceDE w:val="0"/>
              <w:autoSpaceDN w:val="0"/>
              <w:adjustRightInd w:val="0"/>
              <w:spacing w:before="5"/>
              <w:ind w:left="346" w:right="168"/>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900"/>
                <w:tab w:val="left" w:pos="2660"/>
              </w:tabs>
              <w:autoSpaceDE w:val="0"/>
              <w:autoSpaceDN w:val="0"/>
              <w:adjustRightInd w:val="0"/>
              <w:spacing w:before="5"/>
              <w:ind w:left="346" w:right="168"/>
              <w:jc w:val="both"/>
              <w:rPr>
                <w:rFonts w:asciiTheme="minorHAnsi" w:hAnsiTheme="minorHAnsi" w:cs="Calibri"/>
                <w:sz w:val="16"/>
                <w:szCs w:val="16"/>
              </w:rPr>
            </w:pPr>
            <w:r w:rsidRPr="002B5883">
              <w:rPr>
                <w:rFonts w:asciiTheme="minorHAnsi" w:hAnsiTheme="minorHAnsi" w:cs="Calibri"/>
                <w:sz w:val="16"/>
                <w:szCs w:val="16"/>
              </w:rPr>
              <w:t xml:space="preserve">Legal instruments are promulgated by the </w:t>
            </w:r>
            <w:r w:rsidRPr="002B5883">
              <w:rPr>
                <w:rFonts w:asciiTheme="minorHAnsi" w:hAnsiTheme="minorHAnsi" w:cs="Calibri"/>
                <w:sz w:val="16"/>
                <w:szCs w:val="16"/>
              </w:rPr>
              <w:lastRenderedPageBreak/>
              <w:t>government in a timely manner</w:t>
            </w:r>
          </w:p>
          <w:p w:rsidR="009D0BAF" w:rsidRPr="002B5883" w:rsidRDefault="009D0BAF" w:rsidP="00FE6DA6">
            <w:pPr>
              <w:pStyle w:val="ListParagraph"/>
              <w:widowControl w:val="0"/>
              <w:tabs>
                <w:tab w:val="left" w:pos="1900"/>
                <w:tab w:val="left" w:pos="2660"/>
              </w:tabs>
              <w:autoSpaceDE w:val="0"/>
              <w:autoSpaceDN w:val="0"/>
              <w:adjustRightInd w:val="0"/>
              <w:spacing w:before="5"/>
              <w:ind w:left="346" w:right="168"/>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900"/>
                <w:tab w:val="left" w:pos="2660"/>
              </w:tabs>
              <w:autoSpaceDE w:val="0"/>
              <w:autoSpaceDN w:val="0"/>
              <w:adjustRightInd w:val="0"/>
              <w:spacing w:before="5"/>
              <w:ind w:left="346" w:right="168"/>
              <w:jc w:val="both"/>
              <w:rPr>
                <w:rFonts w:asciiTheme="minorHAnsi" w:hAnsiTheme="minorHAnsi" w:cs="Calibri"/>
                <w:sz w:val="16"/>
                <w:szCs w:val="16"/>
              </w:rPr>
            </w:pPr>
            <w:r w:rsidRPr="002B5883">
              <w:rPr>
                <w:rFonts w:asciiTheme="minorHAnsi" w:hAnsiTheme="minorHAnsi" w:cs="Calibri"/>
                <w:sz w:val="16"/>
                <w:szCs w:val="16"/>
              </w:rPr>
              <w:t>Willingness of Municipality to implement air quality and GHG monitoring system</w:t>
            </w:r>
          </w:p>
          <w:p w:rsidR="009D0BAF" w:rsidRPr="002B5883" w:rsidRDefault="009D0BAF" w:rsidP="00FE6DA6">
            <w:pPr>
              <w:widowControl w:val="0"/>
              <w:tabs>
                <w:tab w:val="left" w:pos="1900"/>
                <w:tab w:val="left" w:pos="2660"/>
              </w:tabs>
              <w:autoSpaceDE w:val="0"/>
              <w:autoSpaceDN w:val="0"/>
              <w:adjustRightInd w:val="0"/>
              <w:spacing w:before="5"/>
              <w:ind w:left="346" w:right="168"/>
              <w:jc w:val="both"/>
              <w:rPr>
                <w:rFonts w:asciiTheme="minorHAnsi" w:hAnsiTheme="minorHAnsi" w:cs="Calibri"/>
                <w:sz w:val="16"/>
                <w:szCs w:val="16"/>
              </w:rPr>
            </w:pPr>
          </w:p>
          <w:p w:rsidR="009D0BAF" w:rsidRPr="002B5883" w:rsidRDefault="009D0BAF" w:rsidP="00FE6DA6">
            <w:pPr>
              <w:pStyle w:val="ListParagraph"/>
              <w:widowControl w:val="0"/>
              <w:numPr>
                <w:ilvl w:val="0"/>
                <w:numId w:val="11"/>
              </w:numPr>
              <w:tabs>
                <w:tab w:val="left" w:pos="1900"/>
                <w:tab w:val="left" w:pos="2660"/>
              </w:tabs>
              <w:autoSpaceDE w:val="0"/>
              <w:autoSpaceDN w:val="0"/>
              <w:adjustRightInd w:val="0"/>
              <w:spacing w:before="5"/>
              <w:ind w:left="346" w:right="168"/>
              <w:jc w:val="both"/>
              <w:rPr>
                <w:rFonts w:asciiTheme="minorHAnsi" w:hAnsiTheme="minorHAnsi"/>
                <w:sz w:val="16"/>
                <w:szCs w:val="16"/>
              </w:rPr>
            </w:pPr>
            <w:r w:rsidRPr="002B5883">
              <w:rPr>
                <w:rFonts w:asciiTheme="minorHAnsi" w:hAnsiTheme="minorHAnsi" w:cs="Calibri"/>
                <w:sz w:val="16"/>
                <w:szCs w:val="16"/>
              </w:rPr>
              <w:t>Lack of interest at the Municipality/Ministry to monitor GHG emissions and air quality</w:t>
            </w:r>
          </w:p>
        </w:tc>
      </w:tr>
      <w:tr w:rsidR="008B583D" w:rsidRPr="002B5883" w:rsidTr="008B583D">
        <w:tc>
          <w:tcPr>
            <w:tcW w:w="2515" w:type="dxa"/>
            <w:shd w:val="clear" w:color="auto" w:fill="D9D9D9" w:themeFill="background1" w:themeFillShade="D9"/>
          </w:tcPr>
          <w:p w:rsidR="008B583D" w:rsidRPr="002B5883" w:rsidRDefault="008B583D" w:rsidP="008B583D">
            <w:pPr>
              <w:rPr>
                <w:rFonts w:asciiTheme="minorHAnsi" w:hAnsiTheme="minorHAnsi" w:cs="Calibri"/>
                <w:b/>
                <w:bCs/>
                <w:sz w:val="16"/>
                <w:szCs w:val="16"/>
              </w:rPr>
            </w:pPr>
            <w:r w:rsidRPr="002B5883">
              <w:rPr>
                <w:rFonts w:asciiTheme="minorHAnsi" w:hAnsiTheme="minorHAnsi" w:cs="Calibri"/>
                <w:b/>
                <w:bCs/>
                <w:sz w:val="16"/>
                <w:szCs w:val="16"/>
              </w:rPr>
              <w:lastRenderedPageBreak/>
              <w:t>Outcome 2</w:t>
            </w:r>
          </w:p>
          <w:p w:rsidR="009D0BAF" w:rsidRPr="002B5883" w:rsidRDefault="008B583D" w:rsidP="008B583D">
            <w:pPr>
              <w:rPr>
                <w:rFonts w:asciiTheme="minorHAnsi" w:hAnsiTheme="minorHAnsi"/>
                <w:sz w:val="16"/>
                <w:szCs w:val="16"/>
              </w:rPr>
            </w:pPr>
            <w:r w:rsidRPr="002B5883">
              <w:rPr>
                <w:rFonts w:asciiTheme="minorHAnsi" w:hAnsiTheme="minorHAnsi" w:cs="Calibri"/>
                <w:b/>
                <w:bCs/>
                <w:sz w:val="16"/>
                <w:szCs w:val="16"/>
              </w:rPr>
              <w:t>Improved efficiency and quality of public transport services</w:t>
            </w:r>
          </w:p>
        </w:tc>
        <w:tc>
          <w:tcPr>
            <w:tcW w:w="2515" w:type="dxa"/>
          </w:tcPr>
          <w:p w:rsidR="008B583D" w:rsidRPr="002B5883" w:rsidRDefault="008B583D" w:rsidP="00FE6DA6">
            <w:pPr>
              <w:pStyle w:val="ListParagraph"/>
              <w:widowControl w:val="0"/>
              <w:numPr>
                <w:ilvl w:val="0"/>
                <w:numId w:val="11"/>
              </w:numPr>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An optimized public transit route Network developed by a transport‐demand model</w:t>
            </w:r>
          </w:p>
          <w:p w:rsidR="008B583D" w:rsidRPr="002B5883" w:rsidRDefault="008B583D" w:rsidP="0021693C">
            <w:pPr>
              <w:pStyle w:val="ListParagraph"/>
              <w:widowControl w:val="0"/>
              <w:tabs>
                <w:tab w:val="left" w:pos="780"/>
                <w:tab w:val="left" w:pos="960"/>
                <w:tab w:val="left" w:pos="1360"/>
                <w:tab w:val="left" w:pos="1440"/>
                <w:tab w:val="left" w:pos="174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780"/>
                <w:tab w:val="left" w:pos="960"/>
                <w:tab w:val="left" w:pos="1360"/>
                <w:tab w:val="left" w:pos="1440"/>
                <w:tab w:val="left" w:pos="1740"/>
                <w:tab w:val="left" w:pos="1860"/>
              </w:tabs>
              <w:autoSpaceDE w:val="0"/>
              <w:autoSpaceDN w:val="0"/>
              <w:adjustRightInd w:val="0"/>
              <w:spacing w:before="0"/>
              <w:ind w:left="346" w:right="59"/>
              <w:jc w:val="bot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780"/>
                <w:tab w:val="left" w:pos="960"/>
                <w:tab w:val="left" w:pos="1360"/>
                <w:tab w:val="left" w:pos="1440"/>
                <w:tab w:val="left" w:pos="17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A holistic and integrated Sustainable Urban Transport Strategy and Action Plan</w:t>
            </w:r>
          </w:p>
          <w:p w:rsidR="008B583D" w:rsidRPr="002B5883" w:rsidRDefault="008B583D"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6606A0" w:rsidRPr="002B5883" w:rsidRDefault="006606A0"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FE6DA6">
            <w:pPr>
              <w:pStyle w:val="ListParagraph"/>
              <w:widowControl w:val="0"/>
              <w:numPr>
                <w:ilvl w:val="0"/>
                <w:numId w:val="11"/>
              </w:numPr>
              <w:tabs>
                <w:tab w:val="left" w:pos="960"/>
                <w:tab w:val="left" w:pos="1360"/>
                <w:tab w:val="left" w:pos="1440"/>
                <w:tab w:val="left" w:pos="166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Number of training programs, local conferences and workshops, field visits on Sustainable Transport</w:t>
            </w:r>
          </w:p>
          <w:p w:rsidR="008B583D" w:rsidRPr="002B5883" w:rsidRDefault="008B583D"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FE6DA6">
            <w:pPr>
              <w:pStyle w:val="ListParagraph"/>
              <w:widowControl w:val="0"/>
              <w:numPr>
                <w:ilvl w:val="0"/>
                <w:numId w:val="11"/>
              </w:numPr>
              <w:tabs>
                <w:tab w:val="left" w:pos="960"/>
                <w:tab w:val="left" w:pos="1240"/>
                <w:tab w:val="left" w:pos="1360"/>
                <w:tab w:val="left" w:pos="1440"/>
                <w:tab w:val="left" w:pos="1780"/>
                <w:tab w:val="left" w:pos="1860"/>
                <w:tab w:val="left" w:pos="190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 xml:space="preserve">Number of feasibility studies for the development of sustainable transport improvements that include LRT, BRT and feeder routes, parking, cycling and pedestrian areas </w:t>
            </w:r>
          </w:p>
          <w:p w:rsidR="008B583D" w:rsidRPr="002B5883" w:rsidRDefault="008B583D" w:rsidP="0021693C">
            <w:pPr>
              <w:pStyle w:val="ListParagraph"/>
              <w:tabs>
                <w:tab w:val="left" w:pos="960"/>
                <w:tab w:val="left" w:pos="1360"/>
                <w:tab w:val="left" w:pos="1440"/>
                <w:tab w:val="left" w:pos="1860"/>
              </w:tabs>
              <w:spacing w:before="0"/>
              <w:ind w:left="346" w:right="59"/>
              <w:jc w:val="both"/>
              <w:rPr>
                <w:rFonts w:asciiTheme="minorHAnsi" w:hAnsiTheme="minorHAnsi" w:cs="Calibri"/>
                <w:sz w:val="16"/>
                <w:szCs w:val="16"/>
              </w:rPr>
            </w:pPr>
          </w:p>
          <w:p w:rsidR="009D0BAF" w:rsidRPr="002B5883" w:rsidRDefault="008B583D" w:rsidP="00FE6DA6">
            <w:pPr>
              <w:numPr>
                <w:ilvl w:val="0"/>
                <w:numId w:val="11"/>
              </w:numPr>
              <w:tabs>
                <w:tab w:val="left" w:pos="960"/>
                <w:tab w:val="left" w:pos="1360"/>
                <w:tab w:val="left" w:pos="144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Investment mobilized in less GHG intensive urban transport</w:t>
            </w:r>
          </w:p>
          <w:p w:rsidR="008B583D" w:rsidRPr="002B5883" w:rsidRDefault="008B583D" w:rsidP="0021693C">
            <w:pPr>
              <w:tabs>
                <w:tab w:val="left" w:pos="960"/>
                <w:tab w:val="left" w:pos="1360"/>
                <w:tab w:val="left" w:pos="1440"/>
                <w:tab w:val="left" w:pos="1860"/>
              </w:tabs>
              <w:ind w:left="346" w:right="59"/>
              <w:jc w:val="both"/>
              <w:rPr>
                <w:rFonts w:asciiTheme="minorHAnsi" w:eastAsia="Times New Roman" w:hAnsiTheme="minorHAnsi" w:cs="Calibri"/>
                <w:sz w:val="16"/>
                <w:szCs w:val="16"/>
              </w:rPr>
            </w:pPr>
          </w:p>
          <w:p w:rsidR="0021693C" w:rsidRPr="002B5883" w:rsidRDefault="0021693C" w:rsidP="0021693C">
            <w:pPr>
              <w:tabs>
                <w:tab w:val="left" w:pos="960"/>
                <w:tab w:val="left" w:pos="1360"/>
                <w:tab w:val="left" w:pos="1440"/>
                <w:tab w:val="left" w:pos="1860"/>
              </w:tabs>
              <w:ind w:left="346" w:right="59"/>
              <w:jc w:val="both"/>
              <w:rPr>
                <w:rFonts w:asciiTheme="minorHAnsi" w:eastAsia="Times New Roman" w:hAnsiTheme="minorHAnsi" w:cs="Calibri"/>
                <w:sz w:val="16"/>
                <w:szCs w:val="16"/>
              </w:rPr>
            </w:pPr>
          </w:p>
          <w:p w:rsidR="0021693C" w:rsidRPr="002B5883" w:rsidRDefault="0021693C" w:rsidP="0021693C">
            <w:pPr>
              <w:pStyle w:val="ListParagraph"/>
              <w:widowControl w:val="0"/>
              <w:tabs>
                <w:tab w:val="left" w:pos="960"/>
                <w:tab w:val="left" w:pos="1300"/>
                <w:tab w:val="left" w:pos="1360"/>
                <w:tab w:val="left" w:pos="1440"/>
                <w:tab w:val="left" w:pos="1500"/>
                <w:tab w:val="left" w:pos="162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00"/>
                <w:tab w:val="left" w:pos="1360"/>
                <w:tab w:val="left" w:pos="1440"/>
                <w:tab w:val="left" w:pos="1500"/>
                <w:tab w:val="left" w:pos="1620"/>
                <w:tab w:val="left" w:pos="1860"/>
              </w:tabs>
              <w:autoSpaceDE w:val="0"/>
              <w:autoSpaceDN w:val="0"/>
              <w:adjustRightInd w:val="0"/>
              <w:spacing w:before="0"/>
              <w:ind w:left="346" w:right="59"/>
              <w:jc w:val="bot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960"/>
                <w:tab w:val="left" w:pos="1300"/>
                <w:tab w:val="left" w:pos="1360"/>
                <w:tab w:val="left" w:pos="1440"/>
                <w:tab w:val="left" w:pos="1500"/>
                <w:tab w:val="left" w:pos="162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Number of new rolling stock procured and operated in the public transit system through old bus exchanges</w:t>
            </w:r>
          </w:p>
          <w:p w:rsidR="008B583D" w:rsidRPr="002B5883" w:rsidRDefault="008B583D" w:rsidP="0021693C">
            <w:pPr>
              <w:pStyle w:val="ListParagraph"/>
              <w:widowControl w:val="0"/>
              <w:tabs>
                <w:tab w:val="left" w:pos="960"/>
                <w:tab w:val="left" w:pos="1300"/>
                <w:tab w:val="left" w:pos="1360"/>
                <w:tab w:val="left" w:pos="1440"/>
                <w:tab w:val="left" w:pos="1500"/>
                <w:tab w:val="left" w:pos="1620"/>
                <w:tab w:val="left" w:pos="1860"/>
              </w:tabs>
              <w:autoSpaceDE w:val="0"/>
              <w:autoSpaceDN w:val="0"/>
              <w:adjustRightInd w:val="0"/>
              <w:spacing w:before="0"/>
              <w:ind w:left="346" w:right="59"/>
              <w:jc w:val="both"/>
              <w:rPr>
                <w:rFonts w:asciiTheme="minorHAnsi" w:hAnsiTheme="minorHAnsi" w:cs="Calibri"/>
                <w:sz w:val="16"/>
                <w:szCs w:val="16"/>
              </w:rPr>
            </w:pPr>
          </w:p>
          <w:p w:rsidR="008B583D" w:rsidRPr="002B5883" w:rsidRDefault="008B583D" w:rsidP="00FE6DA6">
            <w:pPr>
              <w:numPr>
                <w:ilvl w:val="0"/>
                <w:numId w:val="11"/>
              </w:numPr>
              <w:tabs>
                <w:tab w:val="left" w:pos="960"/>
                <w:tab w:val="left" w:pos="1360"/>
                <w:tab w:val="left" w:pos="144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 xml:space="preserve">An integrated ticketing system for all public </w:t>
            </w:r>
            <w:r w:rsidRPr="002B5883">
              <w:rPr>
                <w:rFonts w:asciiTheme="minorHAnsi" w:eastAsia="Times New Roman" w:hAnsiTheme="minorHAnsi" w:cs="Calibri"/>
                <w:sz w:val="16"/>
                <w:szCs w:val="16"/>
              </w:rPr>
              <w:lastRenderedPageBreak/>
              <w:t>transport modes in Almaty</w:t>
            </w:r>
          </w:p>
        </w:tc>
        <w:tc>
          <w:tcPr>
            <w:tcW w:w="2515" w:type="dxa"/>
          </w:tcPr>
          <w:p w:rsidR="008B583D" w:rsidRPr="002B5883" w:rsidRDefault="008B583D" w:rsidP="00FE6DA6">
            <w:pPr>
              <w:pStyle w:val="ListParagraph"/>
              <w:widowControl w:val="0"/>
              <w:numPr>
                <w:ilvl w:val="0"/>
                <w:numId w:val="11"/>
              </w:numPr>
              <w:tabs>
                <w:tab w:val="left" w:pos="960"/>
                <w:tab w:val="left" w:pos="130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lastRenderedPageBreak/>
              <w:t>City public transit network that has poor connections and routings is not an integrated system.</w:t>
            </w:r>
          </w:p>
          <w:p w:rsidR="008B583D" w:rsidRPr="002B5883" w:rsidRDefault="008B583D" w:rsidP="0021693C">
            <w:pPr>
              <w:widowControl w:val="0"/>
              <w:tabs>
                <w:tab w:val="left" w:pos="960"/>
                <w:tab w:val="left" w:pos="130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0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FE6DA6">
            <w:pPr>
              <w:pStyle w:val="ListParagraph"/>
              <w:widowControl w:val="0"/>
              <w:numPr>
                <w:ilvl w:val="0"/>
                <w:numId w:val="11"/>
              </w:numPr>
              <w:tabs>
                <w:tab w:val="left" w:pos="920"/>
                <w:tab w:val="left" w:pos="960"/>
                <w:tab w:val="left" w:pos="1360"/>
                <w:tab w:val="left" w:pos="1440"/>
                <w:tab w:val="left" w:pos="166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Lack of holistic and integrated planning of Sustainable Urban Transport</w:t>
            </w:r>
          </w:p>
          <w:p w:rsidR="008B583D" w:rsidRPr="002B5883" w:rsidRDefault="008B583D"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6606A0" w:rsidRPr="002B5883" w:rsidRDefault="006606A0"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FE6DA6">
            <w:pPr>
              <w:pStyle w:val="ListParagraph"/>
              <w:widowControl w:val="0"/>
              <w:numPr>
                <w:ilvl w:val="0"/>
                <w:numId w:val="11"/>
              </w:numPr>
              <w:tabs>
                <w:tab w:val="left" w:pos="960"/>
                <w:tab w:val="left" w:pos="1360"/>
                <w:tab w:val="left" w:pos="1440"/>
                <w:tab w:val="left" w:pos="1520"/>
                <w:tab w:val="left" w:pos="162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Lack of knowledge on sustainable transport policies, strategies and projects</w:t>
            </w:r>
          </w:p>
          <w:p w:rsidR="008B583D" w:rsidRPr="002B5883" w:rsidRDefault="008B583D" w:rsidP="0021693C">
            <w:pPr>
              <w:pStyle w:val="ListParagraph"/>
              <w:tabs>
                <w:tab w:val="left" w:pos="960"/>
                <w:tab w:val="left" w:pos="1360"/>
                <w:tab w:val="left" w:pos="1440"/>
                <w:tab w:val="left" w:pos="1860"/>
              </w:tabs>
              <w:spacing w:before="0"/>
              <w:ind w:left="346" w:right="59"/>
              <w:jc w:val="both"/>
              <w:rPr>
                <w:rFonts w:asciiTheme="minorHAnsi" w:hAnsiTheme="minorHAnsi" w:cs="Calibri"/>
                <w:sz w:val="16"/>
                <w:szCs w:val="16"/>
              </w:rPr>
            </w:pPr>
          </w:p>
          <w:p w:rsidR="008B583D" w:rsidRPr="002B5883" w:rsidRDefault="008B583D" w:rsidP="0021693C">
            <w:pPr>
              <w:pStyle w:val="ListParagraph"/>
              <w:tabs>
                <w:tab w:val="left" w:pos="960"/>
                <w:tab w:val="left" w:pos="1360"/>
                <w:tab w:val="left" w:pos="1440"/>
                <w:tab w:val="left" w:pos="1860"/>
              </w:tabs>
              <w:spacing w:before="0"/>
              <w:ind w:left="346" w:right="59"/>
              <w:jc w:val="bot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960"/>
                <w:tab w:val="left" w:pos="1360"/>
                <w:tab w:val="left" w:pos="1440"/>
                <w:tab w:val="left" w:pos="160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 xml:space="preserve">Piecemeal initiatives for the development of sustainable transport in Almaty </w:t>
            </w:r>
          </w:p>
          <w:p w:rsidR="008B583D" w:rsidRPr="002B5883" w:rsidRDefault="008B583D" w:rsidP="0021693C">
            <w:pPr>
              <w:widowControl w:val="0"/>
              <w:tabs>
                <w:tab w:val="left" w:pos="960"/>
                <w:tab w:val="left" w:pos="1360"/>
                <w:tab w:val="left" w:pos="1440"/>
                <w:tab w:val="left" w:pos="160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60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60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60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600"/>
                <w:tab w:val="left" w:pos="1860"/>
              </w:tabs>
              <w:autoSpaceDE w:val="0"/>
              <w:autoSpaceDN w:val="0"/>
              <w:adjustRightInd w:val="0"/>
              <w:ind w:left="346" w:right="59"/>
              <w:jc w:val="both"/>
              <w:rPr>
                <w:rFonts w:asciiTheme="minorHAnsi" w:eastAsia="Times New Roman" w:hAnsiTheme="minorHAnsi" w:cs="Calibri"/>
                <w:sz w:val="16"/>
                <w:szCs w:val="16"/>
              </w:rPr>
            </w:pPr>
          </w:p>
          <w:p w:rsidR="006606A0" w:rsidRPr="002B5883" w:rsidRDefault="006606A0" w:rsidP="0021693C">
            <w:pPr>
              <w:widowControl w:val="0"/>
              <w:tabs>
                <w:tab w:val="left" w:pos="960"/>
                <w:tab w:val="left" w:pos="1360"/>
                <w:tab w:val="left" w:pos="1440"/>
                <w:tab w:val="left" w:pos="1600"/>
                <w:tab w:val="left" w:pos="1860"/>
              </w:tabs>
              <w:autoSpaceDE w:val="0"/>
              <w:autoSpaceDN w:val="0"/>
              <w:adjustRightInd w:val="0"/>
              <w:ind w:left="346" w:right="59"/>
              <w:jc w:val="both"/>
              <w:rPr>
                <w:rFonts w:asciiTheme="minorHAnsi" w:eastAsia="Times New Roman" w:hAnsiTheme="minorHAnsi" w:cs="Calibri"/>
                <w:sz w:val="16"/>
                <w:szCs w:val="16"/>
              </w:rPr>
            </w:pPr>
          </w:p>
          <w:p w:rsidR="006606A0" w:rsidRPr="002B5883" w:rsidRDefault="006606A0" w:rsidP="0021693C">
            <w:pPr>
              <w:widowControl w:val="0"/>
              <w:tabs>
                <w:tab w:val="left" w:pos="960"/>
                <w:tab w:val="left" w:pos="1360"/>
                <w:tab w:val="left" w:pos="1440"/>
                <w:tab w:val="left" w:pos="160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FE6DA6">
            <w:pPr>
              <w:widowControl w:val="0"/>
              <w:numPr>
                <w:ilvl w:val="0"/>
                <w:numId w:val="11"/>
              </w:numPr>
              <w:tabs>
                <w:tab w:val="left" w:pos="960"/>
                <w:tab w:val="left" w:pos="1360"/>
                <w:tab w:val="left" w:pos="1440"/>
                <w:tab w:val="left" w:pos="1600"/>
                <w:tab w:val="left" w:pos="1860"/>
              </w:tabs>
              <w:autoSpaceDE w:val="0"/>
              <w:autoSpaceDN w:val="0"/>
              <w:adjustRightInd w:val="0"/>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Moderate investments mobilized for less GHG intensive urban transport</w:t>
            </w:r>
          </w:p>
          <w:p w:rsidR="008B583D" w:rsidRPr="002B5883" w:rsidRDefault="008B583D" w:rsidP="0021693C">
            <w:pPr>
              <w:widowControl w:val="0"/>
              <w:tabs>
                <w:tab w:val="left" w:pos="960"/>
                <w:tab w:val="left" w:pos="1360"/>
                <w:tab w:val="left" w:pos="1440"/>
                <w:tab w:val="left" w:pos="160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60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FE6DA6">
            <w:pPr>
              <w:pStyle w:val="ListParagraph"/>
              <w:widowControl w:val="0"/>
              <w:numPr>
                <w:ilvl w:val="0"/>
                <w:numId w:val="11"/>
              </w:numPr>
              <w:tabs>
                <w:tab w:val="left" w:pos="960"/>
                <w:tab w:val="left" w:pos="1360"/>
                <w:tab w:val="left" w:pos="1440"/>
                <w:tab w:val="left" w:pos="158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No program or plans for modernization of public transport rolling stock of the private sector</w:t>
            </w:r>
          </w:p>
          <w:p w:rsidR="008B583D" w:rsidRPr="002B5883" w:rsidRDefault="008B583D" w:rsidP="0021693C">
            <w:pPr>
              <w:pStyle w:val="ListParagraph"/>
              <w:widowControl w:val="0"/>
              <w:tabs>
                <w:tab w:val="left" w:pos="960"/>
                <w:tab w:val="left" w:pos="1360"/>
                <w:tab w:val="left" w:pos="1440"/>
                <w:tab w:val="left" w:pos="158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60"/>
                <w:tab w:val="left" w:pos="1440"/>
                <w:tab w:val="left" w:pos="1580"/>
                <w:tab w:val="left" w:pos="1860"/>
              </w:tabs>
              <w:autoSpaceDE w:val="0"/>
              <w:autoSpaceDN w:val="0"/>
              <w:adjustRightInd w:val="0"/>
              <w:spacing w:before="0"/>
              <w:ind w:left="346" w:right="59"/>
              <w:jc w:val="both"/>
              <w:rPr>
                <w:rFonts w:asciiTheme="minorHAnsi" w:hAnsiTheme="minorHAnsi" w:cs="Calibri"/>
                <w:sz w:val="16"/>
                <w:szCs w:val="16"/>
              </w:rPr>
            </w:pPr>
          </w:p>
          <w:p w:rsidR="008B583D" w:rsidRPr="002B5883" w:rsidRDefault="008B583D" w:rsidP="00FE6DA6">
            <w:pPr>
              <w:widowControl w:val="0"/>
              <w:numPr>
                <w:ilvl w:val="0"/>
                <w:numId w:val="11"/>
              </w:numPr>
              <w:tabs>
                <w:tab w:val="left" w:pos="960"/>
                <w:tab w:val="left" w:pos="1360"/>
                <w:tab w:val="left" w:pos="1440"/>
                <w:tab w:val="left" w:pos="1600"/>
                <w:tab w:val="left" w:pos="1860"/>
              </w:tabs>
              <w:autoSpaceDE w:val="0"/>
              <w:autoSpaceDN w:val="0"/>
              <w:adjustRightInd w:val="0"/>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 xml:space="preserve">No integrated ticketing system for public </w:t>
            </w:r>
            <w:r w:rsidRPr="002B5883">
              <w:rPr>
                <w:rFonts w:asciiTheme="minorHAnsi" w:eastAsia="Times New Roman" w:hAnsiTheme="minorHAnsi" w:cs="Calibri"/>
                <w:sz w:val="16"/>
                <w:szCs w:val="16"/>
              </w:rPr>
              <w:lastRenderedPageBreak/>
              <w:t>transport</w:t>
            </w:r>
          </w:p>
          <w:p w:rsidR="009D0BAF" w:rsidRPr="002B5883" w:rsidRDefault="009D0BAF" w:rsidP="0021693C">
            <w:pPr>
              <w:tabs>
                <w:tab w:val="left" w:pos="960"/>
                <w:tab w:val="left" w:pos="1360"/>
                <w:tab w:val="left" w:pos="1440"/>
                <w:tab w:val="left" w:pos="1860"/>
              </w:tabs>
              <w:ind w:left="346" w:right="59"/>
              <w:jc w:val="both"/>
              <w:rPr>
                <w:rFonts w:asciiTheme="minorHAnsi" w:eastAsia="Times New Roman" w:hAnsiTheme="minorHAnsi" w:cs="Calibri"/>
                <w:sz w:val="16"/>
                <w:szCs w:val="16"/>
              </w:rPr>
            </w:pPr>
          </w:p>
        </w:tc>
        <w:tc>
          <w:tcPr>
            <w:tcW w:w="2515" w:type="dxa"/>
          </w:tcPr>
          <w:p w:rsidR="008B583D" w:rsidRPr="002B5883" w:rsidRDefault="008B583D" w:rsidP="00FE6DA6">
            <w:pPr>
              <w:pStyle w:val="ListParagraph"/>
              <w:widowControl w:val="0"/>
              <w:numPr>
                <w:ilvl w:val="0"/>
                <w:numId w:val="11"/>
              </w:numPr>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lastRenderedPageBreak/>
              <w:t>An optimized public transit route network that has been developed by a new transport‐ demand model by Year 4</w:t>
            </w:r>
          </w:p>
          <w:p w:rsidR="008B583D" w:rsidRPr="002B5883" w:rsidRDefault="008B583D"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FE6DA6">
            <w:pPr>
              <w:pStyle w:val="ListParagraph"/>
              <w:widowControl w:val="0"/>
              <w:numPr>
                <w:ilvl w:val="0"/>
                <w:numId w:val="11"/>
              </w:numPr>
              <w:tabs>
                <w:tab w:val="left" w:pos="840"/>
                <w:tab w:val="left" w:pos="960"/>
                <w:tab w:val="left" w:pos="1060"/>
                <w:tab w:val="left" w:pos="1360"/>
                <w:tab w:val="left" w:pos="1440"/>
                <w:tab w:val="left" w:pos="1700"/>
                <w:tab w:val="left" w:pos="1860"/>
                <w:tab w:val="left" w:pos="2000"/>
                <w:tab w:val="left" w:pos="282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One integrated Sustainable Urban Transport Strategy and Action Plan approved</w:t>
            </w:r>
            <w:r w:rsidRPr="002B5883">
              <w:rPr>
                <w:rFonts w:asciiTheme="minorHAnsi" w:hAnsiTheme="minorHAnsi" w:cs="Calibri"/>
                <w:sz w:val="16"/>
                <w:szCs w:val="16"/>
              </w:rPr>
              <w:tab/>
              <w:t>by Municipality by end of Year 2</w:t>
            </w:r>
          </w:p>
          <w:p w:rsidR="008B583D" w:rsidRPr="002B5883" w:rsidRDefault="008B583D"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FE6DA6">
            <w:pPr>
              <w:pStyle w:val="ListParagraph"/>
              <w:widowControl w:val="0"/>
              <w:numPr>
                <w:ilvl w:val="0"/>
                <w:numId w:val="11"/>
              </w:numPr>
              <w:tabs>
                <w:tab w:val="left" w:pos="960"/>
                <w:tab w:val="left" w:pos="1360"/>
                <w:tab w:val="left" w:pos="1440"/>
                <w:tab w:val="left" w:pos="1660"/>
                <w:tab w:val="left" w:pos="1860"/>
                <w:tab w:val="left" w:pos="2320"/>
                <w:tab w:val="left" w:pos="280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At least two conferences and two workshops on international best practice examples organized by Year 4</w:t>
            </w:r>
          </w:p>
          <w:p w:rsidR="008B583D" w:rsidRPr="002B5883" w:rsidRDefault="008B583D"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FE6DA6">
            <w:pPr>
              <w:pStyle w:val="ListParagraph"/>
              <w:widowControl w:val="0"/>
              <w:numPr>
                <w:ilvl w:val="0"/>
                <w:numId w:val="11"/>
              </w:numPr>
              <w:tabs>
                <w:tab w:val="left" w:pos="960"/>
                <w:tab w:val="left" w:pos="1320"/>
                <w:tab w:val="left" w:pos="1360"/>
                <w:tab w:val="left" w:pos="1440"/>
                <w:tab w:val="left" w:pos="1860"/>
                <w:tab w:val="left" w:pos="2020"/>
                <w:tab w:val="left" w:pos="288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At least 1 feasibility study on developing sustainable transport improvements in Almaty by Year 2</w:t>
            </w:r>
          </w:p>
          <w:p w:rsidR="008B583D" w:rsidRPr="002B5883" w:rsidRDefault="008B583D" w:rsidP="0021693C">
            <w:pPr>
              <w:pStyle w:val="ListParagraph"/>
              <w:widowControl w:val="0"/>
              <w:tabs>
                <w:tab w:val="left" w:pos="960"/>
                <w:tab w:val="left" w:pos="1320"/>
                <w:tab w:val="left" w:pos="1360"/>
                <w:tab w:val="left" w:pos="1440"/>
                <w:tab w:val="left" w:pos="1860"/>
                <w:tab w:val="left" w:pos="2020"/>
                <w:tab w:val="left" w:pos="288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20"/>
                <w:tab w:val="left" w:pos="1360"/>
                <w:tab w:val="left" w:pos="1440"/>
                <w:tab w:val="left" w:pos="1860"/>
                <w:tab w:val="left" w:pos="2020"/>
                <w:tab w:val="left" w:pos="288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20"/>
                <w:tab w:val="left" w:pos="1360"/>
                <w:tab w:val="left" w:pos="1440"/>
                <w:tab w:val="left" w:pos="1860"/>
                <w:tab w:val="left" w:pos="2020"/>
                <w:tab w:val="left" w:pos="288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20"/>
                <w:tab w:val="left" w:pos="1360"/>
                <w:tab w:val="left" w:pos="1440"/>
                <w:tab w:val="left" w:pos="1860"/>
                <w:tab w:val="left" w:pos="2020"/>
                <w:tab w:val="left" w:pos="288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20"/>
                <w:tab w:val="left" w:pos="1360"/>
                <w:tab w:val="left" w:pos="1440"/>
                <w:tab w:val="left" w:pos="1860"/>
                <w:tab w:val="left" w:pos="2020"/>
                <w:tab w:val="left" w:pos="2880"/>
              </w:tabs>
              <w:autoSpaceDE w:val="0"/>
              <w:autoSpaceDN w:val="0"/>
              <w:adjustRightInd w:val="0"/>
              <w:spacing w:before="0"/>
              <w:ind w:left="346" w:right="59"/>
              <w:jc w:val="both"/>
              <w:rPr>
                <w:rFonts w:asciiTheme="minorHAnsi" w:hAnsiTheme="minorHAnsi" w:cs="Calibri"/>
                <w:sz w:val="16"/>
                <w:szCs w:val="16"/>
              </w:rPr>
            </w:pPr>
          </w:p>
          <w:p w:rsidR="009D0BAF" w:rsidRPr="002B5883" w:rsidRDefault="008B583D" w:rsidP="00FE6DA6">
            <w:pPr>
              <w:numPr>
                <w:ilvl w:val="0"/>
                <w:numId w:val="11"/>
              </w:numPr>
              <w:tabs>
                <w:tab w:val="left" w:pos="960"/>
                <w:tab w:val="left" w:pos="1360"/>
                <w:tab w:val="left" w:pos="144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Commitments for additional financing of less GHG intensive urban transport at the amount of USD 100 million by Year 5</w:t>
            </w:r>
          </w:p>
          <w:p w:rsidR="008B583D" w:rsidRPr="002B5883" w:rsidRDefault="008B583D" w:rsidP="0021693C">
            <w:pPr>
              <w:tabs>
                <w:tab w:val="left" w:pos="960"/>
                <w:tab w:val="left" w:pos="1360"/>
                <w:tab w:val="left" w:pos="1440"/>
                <w:tab w:val="left" w:pos="1860"/>
              </w:tabs>
              <w:ind w:left="346" w:right="59"/>
              <w:jc w:val="both"/>
              <w:rPr>
                <w:rFonts w:asciiTheme="minorHAnsi" w:eastAsia="Times New Roman" w:hAnsiTheme="minorHAnsi" w:cs="Calibri"/>
                <w:sz w:val="16"/>
                <w:szCs w:val="16"/>
              </w:rPr>
            </w:pPr>
          </w:p>
          <w:p w:rsidR="008B583D" w:rsidRPr="002B5883" w:rsidRDefault="008B583D" w:rsidP="00FE6DA6">
            <w:pPr>
              <w:pStyle w:val="ListParagraph"/>
              <w:widowControl w:val="0"/>
              <w:numPr>
                <w:ilvl w:val="0"/>
                <w:numId w:val="11"/>
              </w:numPr>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200 old buses exchanged for new buses in the private sector by Year 3</w:t>
            </w:r>
          </w:p>
          <w:p w:rsidR="008B583D" w:rsidRPr="002B5883" w:rsidRDefault="008B583D"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FE6DA6">
            <w:pPr>
              <w:numPr>
                <w:ilvl w:val="0"/>
                <w:numId w:val="11"/>
              </w:numPr>
              <w:tabs>
                <w:tab w:val="left" w:pos="960"/>
                <w:tab w:val="left" w:pos="1360"/>
                <w:tab w:val="left" w:pos="144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 xml:space="preserve">1 integrated ticketing system for public </w:t>
            </w:r>
            <w:r w:rsidRPr="002B5883">
              <w:rPr>
                <w:rFonts w:asciiTheme="minorHAnsi" w:eastAsia="Times New Roman" w:hAnsiTheme="minorHAnsi" w:cs="Calibri"/>
                <w:sz w:val="16"/>
                <w:szCs w:val="16"/>
              </w:rPr>
              <w:lastRenderedPageBreak/>
              <w:t>transport implemented by Year 4</w:t>
            </w:r>
          </w:p>
        </w:tc>
        <w:tc>
          <w:tcPr>
            <w:tcW w:w="2515" w:type="dxa"/>
          </w:tcPr>
          <w:p w:rsidR="008B583D" w:rsidRPr="002B5883" w:rsidRDefault="008B583D" w:rsidP="00FE6DA6">
            <w:pPr>
              <w:pStyle w:val="ListParagraph"/>
              <w:widowControl w:val="0"/>
              <w:numPr>
                <w:ilvl w:val="0"/>
                <w:numId w:val="11"/>
              </w:numPr>
              <w:tabs>
                <w:tab w:val="left" w:pos="960"/>
                <w:tab w:val="left" w:pos="100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lastRenderedPageBreak/>
              <w:t>Public transport development Strategy and plans for urban transport regulatory reform for Almaty City</w:t>
            </w:r>
          </w:p>
          <w:p w:rsidR="008B583D" w:rsidRPr="002B5883" w:rsidRDefault="008B583D" w:rsidP="0021693C">
            <w:pPr>
              <w:pStyle w:val="ListParagraph"/>
              <w:widowControl w:val="0"/>
              <w:tabs>
                <w:tab w:val="left" w:pos="960"/>
                <w:tab w:val="left" w:pos="100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00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960"/>
                <w:tab w:val="left" w:pos="100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Bankable feasibility implementation plans for SUT development in Almaty</w:t>
            </w:r>
          </w:p>
          <w:p w:rsidR="008B583D" w:rsidRPr="002B5883" w:rsidRDefault="008B583D" w:rsidP="0021693C">
            <w:pPr>
              <w:pStyle w:val="ListParagraph"/>
              <w:tabs>
                <w:tab w:val="left" w:pos="960"/>
                <w:tab w:val="left" w:pos="1360"/>
                <w:tab w:val="left" w:pos="1440"/>
                <w:tab w:val="left" w:pos="1860"/>
              </w:tabs>
              <w:spacing w:before="0"/>
              <w:ind w:left="346" w:right="59"/>
              <w:jc w:val="both"/>
              <w:rPr>
                <w:rFonts w:asciiTheme="minorHAnsi" w:hAnsiTheme="minorHAnsi" w:cs="Calibri"/>
                <w:sz w:val="16"/>
                <w:szCs w:val="16"/>
              </w:rPr>
            </w:pPr>
          </w:p>
          <w:p w:rsidR="0021693C" w:rsidRPr="002B5883" w:rsidRDefault="0021693C" w:rsidP="0021693C">
            <w:pPr>
              <w:pStyle w:val="ListParagraph"/>
              <w:tabs>
                <w:tab w:val="left" w:pos="960"/>
                <w:tab w:val="left" w:pos="1360"/>
                <w:tab w:val="left" w:pos="1440"/>
                <w:tab w:val="left" w:pos="1860"/>
              </w:tabs>
              <w:spacing w:before="0"/>
              <w:ind w:left="346" w:right="59"/>
              <w:jc w:val="both"/>
              <w:rPr>
                <w:rFonts w:asciiTheme="minorHAnsi" w:hAnsiTheme="minorHAnsi" w:cs="Calibri"/>
                <w:sz w:val="16"/>
                <w:szCs w:val="16"/>
              </w:rPr>
            </w:pPr>
          </w:p>
          <w:p w:rsidR="006606A0" w:rsidRPr="002B5883" w:rsidRDefault="006606A0" w:rsidP="0021693C">
            <w:pPr>
              <w:pStyle w:val="ListParagraph"/>
              <w:tabs>
                <w:tab w:val="left" w:pos="960"/>
                <w:tab w:val="left" w:pos="1360"/>
                <w:tab w:val="left" w:pos="1440"/>
                <w:tab w:val="left" w:pos="1860"/>
              </w:tabs>
              <w:spacing w:before="0"/>
              <w:ind w:left="346" w:right="59"/>
              <w:jc w:val="both"/>
              <w:rPr>
                <w:rFonts w:asciiTheme="minorHAnsi" w:hAnsiTheme="minorHAnsi" w:cs="Calibri"/>
                <w:sz w:val="16"/>
                <w:szCs w:val="16"/>
              </w:rPr>
            </w:pPr>
          </w:p>
          <w:p w:rsidR="0021693C" w:rsidRPr="002B5883" w:rsidRDefault="0021693C" w:rsidP="0021693C">
            <w:pPr>
              <w:pStyle w:val="ListParagraph"/>
              <w:tabs>
                <w:tab w:val="left" w:pos="960"/>
                <w:tab w:val="left" w:pos="1360"/>
                <w:tab w:val="left" w:pos="1440"/>
                <w:tab w:val="left" w:pos="1860"/>
              </w:tabs>
              <w:spacing w:before="0"/>
              <w:ind w:left="346" w:right="59"/>
              <w:jc w:val="bot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960"/>
                <w:tab w:val="left" w:pos="100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Workshops/conferences agenda and reports</w:t>
            </w:r>
          </w:p>
          <w:p w:rsidR="008B583D" w:rsidRPr="002B5883" w:rsidRDefault="008B583D"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FE6DA6">
            <w:pPr>
              <w:pStyle w:val="ListParagraph"/>
              <w:widowControl w:val="0"/>
              <w:numPr>
                <w:ilvl w:val="0"/>
                <w:numId w:val="11"/>
              </w:numPr>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Study on public transport improvements, real costs and benefits and required subsidies</w:t>
            </w:r>
          </w:p>
          <w:p w:rsidR="008B583D" w:rsidRPr="002B5883" w:rsidRDefault="008B583D" w:rsidP="0021693C">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rPr>
                <w:rFonts w:asciiTheme="minorHAnsi" w:hAnsiTheme="minorHAnsi" w:cs="Calibri"/>
                <w:sz w:val="16"/>
                <w:szCs w:val="16"/>
              </w:rPr>
            </w:pPr>
          </w:p>
          <w:p w:rsidR="0021693C" w:rsidRPr="002B5883" w:rsidRDefault="0021693C" w:rsidP="0021693C">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6606A0" w:rsidRPr="002B5883" w:rsidRDefault="006606A0" w:rsidP="0021693C">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21693C" w:rsidRPr="002B5883" w:rsidRDefault="0021693C" w:rsidP="0021693C">
            <w:pPr>
              <w:pStyle w:val="ListParagraph"/>
              <w:widowControl w:val="0"/>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Bus modernization plans</w:t>
            </w:r>
          </w:p>
          <w:p w:rsidR="008B583D" w:rsidRPr="002B5883" w:rsidRDefault="008B583D"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860"/>
              </w:tabs>
              <w:autoSpaceDE w:val="0"/>
              <w:autoSpaceDN w:val="0"/>
              <w:adjustRightInd w:val="0"/>
              <w:ind w:left="346" w:right="59"/>
              <w:jc w:val="both"/>
              <w:rPr>
                <w:rFonts w:asciiTheme="minorHAnsi" w:eastAsia="Times New Roman" w:hAnsiTheme="minorHAnsi" w:cs="Calibri"/>
                <w:sz w:val="16"/>
                <w:szCs w:val="16"/>
              </w:rPr>
            </w:pPr>
          </w:p>
          <w:p w:rsidR="009D0BAF" w:rsidRPr="002B5883" w:rsidRDefault="008B583D" w:rsidP="00FE6DA6">
            <w:pPr>
              <w:numPr>
                <w:ilvl w:val="0"/>
                <w:numId w:val="11"/>
              </w:numPr>
              <w:tabs>
                <w:tab w:val="left" w:pos="960"/>
                <w:tab w:val="left" w:pos="1360"/>
                <w:tab w:val="left" w:pos="144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lastRenderedPageBreak/>
              <w:t>Integrated ticketing and fares system in place for all public transport services</w:t>
            </w:r>
          </w:p>
        </w:tc>
        <w:tc>
          <w:tcPr>
            <w:tcW w:w="2515" w:type="dxa"/>
          </w:tcPr>
          <w:p w:rsidR="008B583D" w:rsidRPr="002B5883" w:rsidRDefault="008B583D" w:rsidP="00FE6DA6">
            <w:pPr>
              <w:pStyle w:val="ListParagraph"/>
              <w:widowControl w:val="0"/>
              <w:numPr>
                <w:ilvl w:val="0"/>
                <w:numId w:val="11"/>
              </w:numPr>
              <w:tabs>
                <w:tab w:val="left" w:pos="426"/>
                <w:tab w:val="left" w:pos="960"/>
                <w:tab w:val="left" w:pos="1360"/>
                <w:tab w:val="left" w:pos="1440"/>
                <w:tab w:val="left" w:pos="1600"/>
                <w:tab w:val="left" w:pos="1860"/>
                <w:tab w:val="left" w:pos="284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lastRenderedPageBreak/>
              <w:t>Municipality government is willing to support sustainable urban transport   development including subsidizing the project</w:t>
            </w:r>
          </w:p>
          <w:p w:rsidR="008B583D" w:rsidRPr="002B5883" w:rsidRDefault="008B583D" w:rsidP="0021693C">
            <w:pPr>
              <w:pStyle w:val="ListParagraph"/>
              <w:widowControl w:val="0"/>
              <w:tabs>
                <w:tab w:val="left" w:pos="426"/>
                <w:tab w:val="left" w:pos="960"/>
                <w:tab w:val="left" w:pos="1360"/>
                <w:tab w:val="left" w:pos="1440"/>
                <w:tab w:val="left" w:pos="1600"/>
                <w:tab w:val="left" w:pos="1860"/>
                <w:tab w:val="left" w:pos="2840"/>
              </w:tabs>
              <w:autoSpaceDE w:val="0"/>
              <w:autoSpaceDN w:val="0"/>
              <w:adjustRightInd w:val="0"/>
              <w:spacing w:before="0"/>
              <w:ind w:left="346" w:right="59"/>
              <w:jc w:val="bot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426"/>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Full stakeholder support including existing bus operators</w:t>
            </w:r>
          </w:p>
          <w:p w:rsidR="008B583D" w:rsidRPr="002B5883" w:rsidRDefault="008B583D" w:rsidP="0021693C">
            <w:pPr>
              <w:pStyle w:val="ListParagraph"/>
              <w:tabs>
                <w:tab w:val="left" w:pos="960"/>
                <w:tab w:val="left" w:pos="1360"/>
                <w:tab w:val="left" w:pos="1440"/>
                <w:tab w:val="left" w:pos="1860"/>
              </w:tabs>
              <w:spacing w:before="0"/>
              <w:ind w:left="346" w:right="59"/>
              <w:jc w:val="both"/>
              <w:rPr>
                <w:rFonts w:asciiTheme="minorHAnsi" w:hAnsiTheme="minorHAnsi" w:cs="Calibri"/>
                <w:sz w:val="16"/>
                <w:szCs w:val="16"/>
              </w:rPr>
            </w:pPr>
          </w:p>
          <w:p w:rsidR="008B583D" w:rsidRPr="002B5883" w:rsidRDefault="008B583D" w:rsidP="00FE6DA6">
            <w:pPr>
              <w:pStyle w:val="ListParagraph"/>
              <w:widowControl w:val="0"/>
              <w:numPr>
                <w:ilvl w:val="0"/>
                <w:numId w:val="11"/>
              </w:numPr>
              <w:tabs>
                <w:tab w:val="left" w:pos="426"/>
                <w:tab w:val="left" w:pos="960"/>
                <w:tab w:val="left" w:pos="1360"/>
                <w:tab w:val="left" w:pos="144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Sufficient capital is available to finance bus program and related infrastructure projects</w:t>
            </w:r>
          </w:p>
          <w:p w:rsidR="008B583D" w:rsidRPr="002B5883" w:rsidRDefault="008B583D" w:rsidP="0021693C">
            <w:pPr>
              <w:widowControl w:val="0"/>
              <w:tabs>
                <w:tab w:val="left" w:pos="426"/>
                <w:tab w:val="left" w:pos="960"/>
                <w:tab w:val="left" w:pos="1360"/>
                <w:tab w:val="left" w:pos="1440"/>
                <w:tab w:val="left" w:pos="1860"/>
                <w:tab w:val="left" w:pos="1900"/>
                <w:tab w:val="left" w:pos="2540"/>
                <w:tab w:val="left" w:pos="30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FE6DA6">
            <w:pPr>
              <w:pStyle w:val="ListParagraph"/>
              <w:widowControl w:val="0"/>
              <w:numPr>
                <w:ilvl w:val="0"/>
                <w:numId w:val="11"/>
              </w:numPr>
              <w:tabs>
                <w:tab w:val="left" w:pos="426"/>
                <w:tab w:val="left" w:pos="960"/>
                <w:tab w:val="left" w:pos="1360"/>
                <w:tab w:val="left" w:pos="1440"/>
                <w:tab w:val="left" w:pos="1860"/>
                <w:tab w:val="left" w:pos="1900"/>
                <w:tab w:val="left" w:pos="2540"/>
                <w:tab w:val="left" w:pos="30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Availability of land for bus operations (i.e. maintenance and fueling depots, bus stops and transfer areas)</w:t>
            </w:r>
          </w:p>
          <w:p w:rsidR="008B583D" w:rsidRPr="002B5883" w:rsidRDefault="008B583D" w:rsidP="0021693C">
            <w:pPr>
              <w:widowControl w:val="0"/>
              <w:tabs>
                <w:tab w:val="left" w:pos="426"/>
                <w:tab w:val="left" w:pos="960"/>
                <w:tab w:val="left" w:pos="1360"/>
                <w:tab w:val="left" w:pos="1440"/>
                <w:tab w:val="left" w:pos="1860"/>
                <w:tab w:val="left" w:pos="1900"/>
                <w:tab w:val="left" w:pos="2540"/>
                <w:tab w:val="left" w:pos="30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FE6DA6">
            <w:pPr>
              <w:pStyle w:val="ListParagraph"/>
              <w:widowControl w:val="0"/>
              <w:numPr>
                <w:ilvl w:val="0"/>
                <w:numId w:val="11"/>
              </w:numPr>
              <w:tabs>
                <w:tab w:val="left" w:pos="426"/>
                <w:tab w:val="left" w:pos="960"/>
                <w:tab w:val="left" w:pos="1360"/>
                <w:tab w:val="left" w:pos="1440"/>
                <w:tab w:val="left" w:pos="1860"/>
                <w:tab w:val="left" w:pos="1900"/>
                <w:tab w:val="left" w:pos="2540"/>
                <w:tab w:val="left" w:pos="30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Public transport authority in place; regulatory arrangements and new public service contracts approved, as a basis for the new integrated ticketing system.</w:t>
            </w:r>
          </w:p>
          <w:p w:rsidR="009D0BAF" w:rsidRPr="002B5883" w:rsidRDefault="009D0BAF" w:rsidP="0021693C">
            <w:pPr>
              <w:tabs>
                <w:tab w:val="left" w:pos="960"/>
                <w:tab w:val="left" w:pos="1360"/>
                <w:tab w:val="left" w:pos="1440"/>
                <w:tab w:val="left" w:pos="1860"/>
              </w:tabs>
              <w:ind w:left="346" w:right="59"/>
              <w:jc w:val="both"/>
              <w:rPr>
                <w:rFonts w:asciiTheme="minorHAnsi" w:eastAsia="Times New Roman" w:hAnsiTheme="minorHAnsi" w:cs="Calibri"/>
                <w:sz w:val="16"/>
                <w:szCs w:val="16"/>
              </w:rPr>
            </w:pPr>
          </w:p>
        </w:tc>
      </w:tr>
      <w:tr w:rsidR="008B583D" w:rsidRPr="002B5883" w:rsidTr="008B583D">
        <w:tc>
          <w:tcPr>
            <w:tcW w:w="2515" w:type="dxa"/>
            <w:shd w:val="clear" w:color="auto" w:fill="D9D9D9" w:themeFill="background1" w:themeFillShade="D9"/>
          </w:tcPr>
          <w:p w:rsidR="008B583D" w:rsidRPr="002B5883" w:rsidRDefault="008B583D" w:rsidP="008B583D">
            <w:pPr>
              <w:rPr>
                <w:rFonts w:asciiTheme="minorHAnsi" w:hAnsiTheme="minorHAnsi" w:cs="Calibri"/>
                <w:b/>
                <w:bCs/>
                <w:sz w:val="16"/>
                <w:szCs w:val="16"/>
              </w:rPr>
            </w:pPr>
            <w:r w:rsidRPr="002B5883">
              <w:rPr>
                <w:rFonts w:asciiTheme="minorHAnsi" w:hAnsiTheme="minorHAnsi" w:cs="Calibri"/>
                <w:b/>
                <w:bCs/>
                <w:sz w:val="16"/>
                <w:szCs w:val="16"/>
              </w:rPr>
              <w:t>Outcome 3</w:t>
            </w:r>
          </w:p>
          <w:p w:rsidR="009D0BAF" w:rsidRPr="002B5883" w:rsidRDefault="008B583D" w:rsidP="008B583D">
            <w:pPr>
              <w:rPr>
                <w:rFonts w:asciiTheme="minorHAnsi" w:hAnsiTheme="minorHAnsi"/>
                <w:sz w:val="16"/>
                <w:szCs w:val="16"/>
              </w:rPr>
            </w:pPr>
            <w:r w:rsidRPr="002B5883">
              <w:rPr>
                <w:rFonts w:asciiTheme="minorHAnsi" w:hAnsiTheme="minorHAnsi" w:cs="Calibri"/>
                <w:b/>
                <w:bCs/>
                <w:sz w:val="16"/>
                <w:szCs w:val="16"/>
              </w:rPr>
              <w:t>Integrated traffic management</w:t>
            </w:r>
          </w:p>
        </w:tc>
        <w:tc>
          <w:tcPr>
            <w:tcW w:w="2515" w:type="dxa"/>
          </w:tcPr>
          <w:p w:rsidR="008B583D" w:rsidRPr="002B5883" w:rsidRDefault="008B583D" w:rsidP="0021693C">
            <w:pPr>
              <w:pStyle w:val="ListParagraph"/>
              <w:widowControl w:val="0"/>
              <w:numPr>
                <w:ilvl w:val="0"/>
                <w:numId w:val="11"/>
              </w:numPr>
              <w:tabs>
                <w:tab w:val="left" w:pos="960"/>
                <w:tab w:val="left" w:pos="1300"/>
                <w:tab w:val="left" w:pos="1360"/>
                <w:tab w:val="left" w:pos="1440"/>
                <w:tab w:val="left" w:pos="1500"/>
                <w:tab w:val="left" w:pos="162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Number of paid parking schemes for Almaty planned and implemented</w:t>
            </w:r>
          </w:p>
          <w:p w:rsidR="008B583D" w:rsidRPr="002B5883" w:rsidRDefault="008B583D" w:rsidP="0021693C">
            <w:pPr>
              <w:widowControl w:val="0"/>
              <w:tabs>
                <w:tab w:val="left" w:pos="960"/>
                <w:tab w:val="left" w:pos="1360"/>
                <w:tab w:val="left" w:pos="1440"/>
                <w:tab w:val="left" w:pos="1500"/>
                <w:tab w:val="left" w:pos="1620"/>
                <w:tab w:val="left" w:pos="1860"/>
              </w:tabs>
              <w:autoSpaceDE w:val="0"/>
              <w:autoSpaceDN w:val="0"/>
              <w:adjustRightInd w:val="0"/>
              <w:ind w:left="346" w:right="59"/>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500"/>
                <w:tab w:val="left" w:pos="1620"/>
                <w:tab w:val="left" w:pos="1860"/>
              </w:tabs>
              <w:autoSpaceDE w:val="0"/>
              <w:autoSpaceDN w:val="0"/>
              <w:adjustRightInd w:val="0"/>
              <w:ind w:left="346" w:right="59"/>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500"/>
                <w:tab w:val="left" w:pos="1620"/>
                <w:tab w:val="left" w:pos="1860"/>
              </w:tabs>
              <w:autoSpaceDE w:val="0"/>
              <w:autoSpaceDN w:val="0"/>
              <w:adjustRightInd w:val="0"/>
              <w:ind w:left="346" w:right="59"/>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500"/>
                <w:tab w:val="left" w:pos="1620"/>
                <w:tab w:val="left" w:pos="1860"/>
              </w:tabs>
              <w:autoSpaceDE w:val="0"/>
              <w:autoSpaceDN w:val="0"/>
              <w:adjustRightInd w:val="0"/>
              <w:ind w:left="346" w:right="59"/>
              <w:rPr>
                <w:rFonts w:asciiTheme="minorHAnsi" w:eastAsia="Times New Roman" w:hAnsiTheme="minorHAnsi" w:cs="Calibri"/>
                <w:sz w:val="16"/>
                <w:szCs w:val="16"/>
              </w:rPr>
            </w:pPr>
          </w:p>
          <w:p w:rsidR="008B583D" w:rsidRPr="002B5883" w:rsidRDefault="008B583D" w:rsidP="0021693C">
            <w:pPr>
              <w:pStyle w:val="ListParagraph"/>
              <w:widowControl w:val="0"/>
              <w:numPr>
                <w:ilvl w:val="0"/>
                <w:numId w:val="11"/>
              </w:numPr>
              <w:tabs>
                <w:tab w:val="left" w:pos="960"/>
                <w:tab w:val="left" w:pos="1360"/>
                <w:tab w:val="left" w:pos="1440"/>
                <w:tab w:val="left" w:pos="1500"/>
                <w:tab w:val="left" w:pos="1620"/>
                <w:tab w:val="left" w:pos="1860"/>
              </w:tabs>
              <w:autoSpaceDE w:val="0"/>
              <w:autoSpaceDN w:val="0"/>
              <w:adjustRightInd w:val="0"/>
              <w:spacing w:before="0"/>
              <w:ind w:left="346" w:right="59"/>
              <w:rPr>
                <w:rFonts w:asciiTheme="minorHAnsi" w:hAnsiTheme="minorHAnsi" w:cs="Calibri"/>
                <w:sz w:val="16"/>
                <w:szCs w:val="16"/>
              </w:rPr>
            </w:pPr>
            <w:r w:rsidRPr="002B5883">
              <w:rPr>
                <w:rFonts w:asciiTheme="minorHAnsi" w:hAnsiTheme="minorHAnsi" w:cs="Calibri"/>
                <w:sz w:val="16"/>
                <w:szCs w:val="16"/>
              </w:rPr>
              <w:t xml:space="preserve">Number of traffic management schemes planned </w:t>
            </w:r>
          </w:p>
          <w:p w:rsidR="008B583D" w:rsidRPr="002B5883" w:rsidRDefault="008B583D" w:rsidP="0021693C">
            <w:pPr>
              <w:pStyle w:val="ListParagraph"/>
              <w:widowControl w:val="0"/>
              <w:tabs>
                <w:tab w:val="left" w:pos="960"/>
                <w:tab w:val="left" w:pos="1360"/>
                <w:tab w:val="left" w:pos="1440"/>
                <w:tab w:val="left" w:pos="1500"/>
                <w:tab w:val="left" w:pos="1620"/>
                <w:tab w:val="left" w:pos="1860"/>
              </w:tabs>
              <w:autoSpaceDE w:val="0"/>
              <w:autoSpaceDN w:val="0"/>
              <w:adjustRightInd w:val="0"/>
              <w:spacing w:before="0"/>
              <w:ind w:left="346" w:right="59"/>
              <w:rPr>
                <w:rFonts w:asciiTheme="minorHAnsi" w:hAnsiTheme="minorHAnsi" w:cs="Calibri"/>
                <w:sz w:val="16"/>
                <w:szCs w:val="16"/>
              </w:rPr>
            </w:pPr>
          </w:p>
          <w:p w:rsidR="0021693C" w:rsidRPr="002B5883" w:rsidRDefault="0021693C" w:rsidP="0021693C">
            <w:pPr>
              <w:pStyle w:val="ListParagraph"/>
              <w:widowControl w:val="0"/>
              <w:tabs>
                <w:tab w:val="left" w:pos="960"/>
                <w:tab w:val="left" w:pos="1360"/>
                <w:tab w:val="left" w:pos="1440"/>
                <w:tab w:val="left" w:pos="1500"/>
                <w:tab w:val="left" w:pos="1620"/>
                <w:tab w:val="left" w:pos="1860"/>
              </w:tabs>
              <w:autoSpaceDE w:val="0"/>
              <w:autoSpaceDN w:val="0"/>
              <w:adjustRightInd w:val="0"/>
              <w:spacing w:before="0"/>
              <w:ind w:left="346" w:right="59"/>
              <w:rPr>
                <w:rFonts w:asciiTheme="minorHAnsi" w:hAnsiTheme="minorHAnsi" w:cs="Calibri"/>
                <w:sz w:val="16"/>
                <w:szCs w:val="16"/>
              </w:rPr>
            </w:pPr>
          </w:p>
          <w:p w:rsidR="009D0BAF" w:rsidRPr="002B5883" w:rsidRDefault="008B583D" w:rsidP="0021693C">
            <w:pPr>
              <w:numPr>
                <w:ilvl w:val="0"/>
                <w:numId w:val="11"/>
              </w:numPr>
              <w:tabs>
                <w:tab w:val="left" w:pos="960"/>
                <w:tab w:val="left" w:pos="1360"/>
                <w:tab w:val="left" w:pos="1440"/>
                <w:tab w:val="left" w:pos="1500"/>
                <w:tab w:val="left" w:pos="1620"/>
                <w:tab w:val="left" w:pos="1860"/>
              </w:tabs>
              <w:ind w:left="346" w:right="59"/>
              <w:rPr>
                <w:rFonts w:asciiTheme="minorHAnsi" w:eastAsia="Times New Roman" w:hAnsiTheme="minorHAnsi" w:cs="Calibri"/>
                <w:sz w:val="16"/>
                <w:szCs w:val="16"/>
              </w:rPr>
            </w:pPr>
            <w:r w:rsidRPr="002B5883">
              <w:rPr>
                <w:rFonts w:asciiTheme="minorHAnsi" w:eastAsia="Times New Roman" w:hAnsiTheme="minorHAnsi" w:cs="Calibri"/>
                <w:sz w:val="16"/>
                <w:szCs w:val="16"/>
              </w:rPr>
              <w:t>Number of plans for restricting motor vehicle movements along certain corridors to encourage pedestrian and cycling (non‐ motorized   vehicle traffic) and   retail economic development</w:t>
            </w:r>
          </w:p>
        </w:tc>
        <w:tc>
          <w:tcPr>
            <w:tcW w:w="2515" w:type="dxa"/>
          </w:tcPr>
          <w:p w:rsidR="008B583D" w:rsidRPr="002B5883" w:rsidRDefault="008B583D" w:rsidP="0021693C">
            <w:pPr>
              <w:pStyle w:val="ListParagraph"/>
              <w:widowControl w:val="0"/>
              <w:numPr>
                <w:ilvl w:val="0"/>
                <w:numId w:val="11"/>
              </w:numPr>
              <w:tabs>
                <w:tab w:val="left" w:pos="960"/>
                <w:tab w:val="left" w:pos="1360"/>
                <w:tab w:val="left" w:pos="1440"/>
                <w:tab w:val="left" w:pos="1500"/>
                <w:tab w:val="left" w:pos="162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No paid parking schemes being planned</w:t>
            </w:r>
          </w:p>
          <w:p w:rsidR="008B583D" w:rsidRPr="002B5883" w:rsidRDefault="008B583D" w:rsidP="0021693C">
            <w:pPr>
              <w:widowControl w:val="0"/>
              <w:tabs>
                <w:tab w:val="left" w:pos="960"/>
                <w:tab w:val="left" w:pos="1360"/>
                <w:tab w:val="left" w:pos="1440"/>
                <w:tab w:val="left" w:pos="1500"/>
                <w:tab w:val="left" w:pos="1620"/>
                <w:tab w:val="left" w:pos="1860"/>
              </w:tabs>
              <w:autoSpaceDE w:val="0"/>
              <w:autoSpaceDN w:val="0"/>
              <w:adjustRightInd w:val="0"/>
              <w:ind w:left="346" w:right="59"/>
              <w:rPr>
                <w:rFonts w:asciiTheme="minorHAnsi" w:eastAsia="Times New Roman" w:hAnsiTheme="minorHAnsi" w:cs="Calibri"/>
                <w:sz w:val="16"/>
                <w:szCs w:val="16"/>
              </w:rPr>
            </w:pPr>
          </w:p>
          <w:p w:rsidR="008B583D" w:rsidRPr="002B5883" w:rsidRDefault="008B583D" w:rsidP="0021693C">
            <w:pPr>
              <w:widowControl w:val="0"/>
              <w:tabs>
                <w:tab w:val="left" w:pos="960"/>
                <w:tab w:val="left" w:pos="1360"/>
                <w:tab w:val="left" w:pos="1440"/>
                <w:tab w:val="left" w:pos="1500"/>
                <w:tab w:val="left" w:pos="1620"/>
                <w:tab w:val="left" w:pos="1860"/>
              </w:tabs>
              <w:autoSpaceDE w:val="0"/>
              <w:autoSpaceDN w:val="0"/>
              <w:adjustRightInd w:val="0"/>
              <w:ind w:left="346" w:right="59"/>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500"/>
                <w:tab w:val="left" w:pos="1620"/>
                <w:tab w:val="left" w:pos="1860"/>
              </w:tabs>
              <w:autoSpaceDE w:val="0"/>
              <w:autoSpaceDN w:val="0"/>
              <w:adjustRightInd w:val="0"/>
              <w:ind w:left="346" w:right="59"/>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500"/>
                <w:tab w:val="left" w:pos="1620"/>
                <w:tab w:val="left" w:pos="1860"/>
              </w:tabs>
              <w:autoSpaceDE w:val="0"/>
              <w:autoSpaceDN w:val="0"/>
              <w:adjustRightInd w:val="0"/>
              <w:ind w:left="346" w:right="59"/>
              <w:rPr>
                <w:rFonts w:asciiTheme="minorHAnsi" w:eastAsia="Times New Roman" w:hAnsiTheme="minorHAnsi" w:cs="Calibri"/>
                <w:sz w:val="16"/>
                <w:szCs w:val="16"/>
              </w:rPr>
            </w:pPr>
          </w:p>
          <w:p w:rsidR="0021693C" w:rsidRPr="002B5883" w:rsidRDefault="0021693C" w:rsidP="0021693C">
            <w:pPr>
              <w:widowControl w:val="0"/>
              <w:tabs>
                <w:tab w:val="left" w:pos="960"/>
                <w:tab w:val="left" w:pos="1360"/>
                <w:tab w:val="left" w:pos="1440"/>
                <w:tab w:val="left" w:pos="1500"/>
                <w:tab w:val="left" w:pos="1620"/>
                <w:tab w:val="left" w:pos="1860"/>
              </w:tabs>
              <w:autoSpaceDE w:val="0"/>
              <w:autoSpaceDN w:val="0"/>
              <w:adjustRightInd w:val="0"/>
              <w:ind w:left="346" w:right="59"/>
              <w:rPr>
                <w:rFonts w:asciiTheme="minorHAnsi" w:eastAsia="Times New Roman" w:hAnsiTheme="minorHAnsi" w:cs="Calibri"/>
                <w:sz w:val="16"/>
                <w:szCs w:val="16"/>
              </w:rPr>
            </w:pPr>
          </w:p>
          <w:p w:rsidR="008B583D" w:rsidRPr="002B5883" w:rsidRDefault="008B583D" w:rsidP="0021693C">
            <w:pPr>
              <w:pStyle w:val="ListParagraph"/>
              <w:widowControl w:val="0"/>
              <w:numPr>
                <w:ilvl w:val="0"/>
                <w:numId w:val="11"/>
              </w:numPr>
              <w:tabs>
                <w:tab w:val="left" w:pos="840"/>
                <w:tab w:val="left" w:pos="960"/>
                <w:tab w:val="left" w:pos="1360"/>
                <w:tab w:val="left" w:pos="1440"/>
                <w:tab w:val="left" w:pos="1500"/>
                <w:tab w:val="left" w:pos="162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 xml:space="preserve">Ad-hoc measures taken to improve traffic flows in Almaty </w:t>
            </w:r>
          </w:p>
          <w:p w:rsidR="008B583D" w:rsidRPr="002B5883" w:rsidRDefault="008B583D" w:rsidP="0021693C">
            <w:pPr>
              <w:widowControl w:val="0"/>
              <w:tabs>
                <w:tab w:val="left" w:pos="840"/>
                <w:tab w:val="left" w:pos="960"/>
                <w:tab w:val="left" w:pos="1360"/>
                <w:tab w:val="left" w:pos="1440"/>
                <w:tab w:val="left" w:pos="1500"/>
                <w:tab w:val="left" w:pos="162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21693C">
            <w:pPr>
              <w:pStyle w:val="ListParagraph"/>
              <w:widowControl w:val="0"/>
              <w:numPr>
                <w:ilvl w:val="0"/>
                <w:numId w:val="11"/>
              </w:numPr>
              <w:tabs>
                <w:tab w:val="left" w:pos="840"/>
                <w:tab w:val="left" w:pos="960"/>
                <w:tab w:val="left" w:pos="1360"/>
                <w:tab w:val="left" w:pos="1440"/>
                <w:tab w:val="left" w:pos="1500"/>
                <w:tab w:val="left" w:pos="162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No plans for new pedestrians or cycling corridors</w:t>
            </w:r>
          </w:p>
          <w:p w:rsidR="008B583D" w:rsidRPr="002B5883" w:rsidRDefault="008B583D" w:rsidP="0021693C">
            <w:pPr>
              <w:widowControl w:val="0"/>
              <w:tabs>
                <w:tab w:val="left" w:pos="460"/>
                <w:tab w:val="left" w:pos="960"/>
                <w:tab w:val="left" w:pos="1360"/>
                <w:tab w:val="left" w:pos="1440"/>
                <w:tab w:val="left" w:pos="1500"/>
                <w:tab w:val="left" w:pos="162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21693C">
            <w:pPr>
              <w:pStyle w:val="ListParagraph"/>
              <w:widowControl w:val="0"/>
              <w:numPr>
                <w:ilvl w:val="0"/>
                <w:numId w:val="11"/>
              </w:numPr>
              <w:tabs>
                <w:tab w:val="left" w:pos="460"/>
                <w:tab w:val="left" w:pos="960"/>
                <w:tab w:val="left" w:pos="1360"/>
                <w:tab w:val="left" w:pos="1440"/>
                <w:tab w:val="left" w:pos="1500"/>
                <w:tab w:val="left" w:pos="162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No plans for traffic calming</w:t>
            </w:r>
          </w:p>
          <w:p w:rsidR="009D0BAF" w:rsidRPr="002B5883" w:rsidRDefault="009D0BAF" w:rsidP="0021693C">
            <w:pPr>
              <w:tabs>
                <w:tab w:val="left" w:pos="960"/>
                <w:tab w:val="left" w:pos="1360"/>
                <w:tab w:val="left" w:pos="1440"/>
                <w:tab w:val="left" w:pos="1500"/>
                <w:tab w:val="left" w:pos="1620"/>
                <w:tab w:val="left" w:pos="1860"/>
              </w:tabs>
              <w:ind w:left="346" w:right="59"/>
              <w:rPr>
                <w:rFonts w:asciiTheme="minorHAnsi" w:eastAsia="Times New Roman" w:hAnsiTheme="minorHAnsi" w:cs="Calibri"/>
                <w:sz w:val="16"/>
                <w:szCs w:val="16"/>
              </w:rPr>
            </w:pPr>
          </w:p>
        </w:tc>
        <w:tc>
          <w:tcPr>
            <w:tcW w:w="2515" w:type="dxa"/>
          </w:tcPr>
          <w:p w:rsidR="008B583D" w:rsidRPr="002B5883" w:rsidRDefault="008B583D" w:rsidP="0021693C">
            <w:pPr>
              <w:pStyle w:val="ListParagraph"/>
              <w:widowControl w:val="0"/>
              <w:numPr>
                <w:ilvl w:val="0"/>
                <w:numId w:val="11"/>
              </w:numPr>
              <w:tabs>
                <w:tab w:val="left" w:pos="560"/>
                <w:tab w:val="left" w:pos="960"/>
                <w:tab w:val="left" w:pos="1260"/>
                <w:tab w:val="left" w:pos="1360"/>
                <w:tab w:val="left" w:pos="1440"/>
                <w:tab w:val="left" w:pos="1500"/>
                <w:tab w:val="left" w:pos="1620"/>
                <w:tab w:val="left" w:pos="1760"/>
                <w:tab w:val="left" w:pos="1860"/>
                <w:tab w:val="left" w:pos="23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1 plan paid parking schemes in downtown core of Almaty and enforcement of parking restrictions in selected areas of Almaty by Year 4</w:t>
            </w:r>
          </w:p>
          <w:p w:rsidR="008B583D" w:rsidRPr="002B5883" w:rsidRDefault="008B583D" w:rsidP="0021693C">
            <w:pPr>
              <w:widowControl w:val="0"/>
              <w:tabs>
                <w:tab w:val="left" w:pos="960"/>
                <w:tab w:val="left" w:pos="1360"/>
                <w:tab w:val="left" w:pos="1440"/>
                <w:tab w:val="left" w:pos="1500"/>
                <w:tab w:val="left" w:pos="1620"/>
                <w:tab w:val="left" w:pos="186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21693C">
            <w:pPr>
              <w:pStyle w:val="ListParagraph"/>
              <w:widowControl w:val="0"/>
              <w:numPr>
                <w:ilvl w:val="0"/>
                <w:numId w:val="11"/>
              </w:numPr>
              <w:tabs>
                <w:tab w:val="left" w:pos="960"/>
                <w:tab w:val="left" w:pos="1060"/>
                <w:tab w:val="left" w:pos="1360"/>
                <w:tab w:val="left" w:pos="1440"/>
                <w:tab w:val="left" w:pos="1500"/>
                <w:tab w:val="left" w:pos="1620"/>
                <w:tab w:val="left" w:pos="1860"/>
                <w:tab w:val="left" w:pos="2240"/>
                <w:tab w:val="left" w:pos="2420"/>
                <w:tab w:val="left" w:pos="282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One traffic management schemes developed by Year 4</w:t>
            </w:r>
          </w:p>
          <w:p w:rsidR="008B583D" w:rsidRPr="002B5883" w:rsidRDefault="008B583D" w:rsidP="0021693C">
            <w:pPr>
              <w:widowControl w:val="0"/>
              <w:tabs>
                <w:tab w:val="left" w:pos="960"/>
                <w:tab w:val="left" w:pos="1060"/>
                <w:tab w:val="left" w:pos="1360"/>
                <w:tab w:val="left" w:pos="1440"/>
                <w:tab w:val="left" w:pos="1500"/>
                <w:tab w:val="left" w:pos="1620"/>
                <w:tab w:val="left" w:pos="1860"/>
                <w:tab w:val="left" w:pos="2240"/>
                <w:tab w:val="left" w:pos="2420"/>
                <w:tab w:val="left" w:pos="2820"/>
              </w:tabs>
              <w:autoSpaceDE w:val="0"/>
              <w:autoSpaceDN w:val="0"/>
              <w:adjustRightInd w:val="0"/>
              <w:ind w:left="346" w:right="59"/>
              <w:jc w:val="both"/>
              <w:rPr>
                <w:rFonts w:asciiTheme="minorHAnsi" w:eastAsia="Times New Roman" w:hAnsiTheme="minorHAnsi" w:cs="Calibri"/>
                <w:sz w:val="16"/>
                <w:szCs w:val="16"/>
              </w:rPr>
            </w:pPr>
          </w:p>
          <w:p w:rsidR="0021693C" w:rsidRPr="002B5883" w:rsidRDefault="0021693C" w:rsidP="0021693C">
            <w:pPr>
              <w:widowControl w:val="0"/>
              <w:tabs>
                <w:tab w:val="left" w:pos="960"/>
                <w:tab w:val="left" w:pos="1060"/>
                <w:tab w:val="left" w:pos="1360"/>
                <w:tab w:val="left" w:pos="1440"/>
                <w:tab w:val="left" w:pos="1500"/>
                <w:tab w:val="left" w:pos="1620"/>
                <w:tab w:val="left" w:pos="1860"/>
                <w:tab w:val="left" w:pos="2240"/>
                <w:tab w:val="left" w:pos="2420"/>
                <w:tab w:val="left" w:pos="2820"/>
              </w:tabs>
              <w:autoSpaceDE w:val="0"/>
              <w:autoSpaceDN w:val="0"/>
              <w:adjustRightInd w:val="0"/>
              <w:ind w:left="346" w:right="59"/>
              <w:jc w:val="both"/>
              <w:rPr>
                <w:rFonts w:asciiTheme="minorHAnsi" w:eastAsia="Times New Roman" w:hAnsiTheme="minorHAnsi" w:cs="Calibri"/>
                <w:sz w:val="16"/>
                <w:szCs w:val="16"/>
              </w:rPr>
            </w:pPr>
          </w:p>
          <w:p w:rsidR="008B583D" w:rsidRPr="002B5883" w:rsidRDefault="008B583D" w:rsidP="0021693C">
            <w:pPr>
              <w:pStyle w:val="ListParagraph"/>
              <w:widowControl w:val="0"/>
              <w:numPr>
                <w:ilvl w:val="0"/>
                <w:numId w:val="11"/>
              </w:numPr>
              <w:tabs>
                <w:tab w:val="left" w:pos="960"/>
                <w:tab w:val="left" w:pos="1060"/>
                <w:tab w:val="left" w:pos="1360"/>
                <w:tab w:val="left" w:pos="1440"/>
                <w:tab w:val="left" w:pos="1500"/>
                <w:tab w:val="left" w:pos="1620"/>
                <w:tab w:val="left" w:pos="1860"/>
                <w:tab w:val="left" w:pos="2240"/>
                <w:tab w:val="left" w:pos="2420"/>
                <w:tab w:val="left" w:pos="282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1 plan for restricting motor vehicle movement along a selected corridor to encourage pedestrian and cycling corridors and enhance retail economic development by Year 3</w:t>
            </w:r>
          </w:p>
          <w:p w:rsidR="008B583D" w:rsidRPr="002B5883" w:rsidRDefault="008B583D" w:rsidP="0021693C">
            <w:pPr>
              <w:widowControl w:val="0"/>
              <w:tabs>
                <w:tab w:val="left" w:pos="960"/>
                <w:tab w:val="left" w:pos="1360"/>
                <w:tab w:val="left" w:pos="1440"/>
                <w:tab w:val="left" w:pos="1500"/>
                <w:tab w:val="left" w:pos="1620"/>
                <w:tab w:val="left" w:pos="1860"/>
              </w:tabs>
              <w:autoSpaceDE w:val="0"/>
              <w:autoSpaceDN w:val="0"/>
              <w:adjustRightInd w:val="0"/>
              <w:ind w:left="346" w:right="59"/>
              <w:rPr>
                <w:rFonts w:asciiTheme="minorHAnsi" w:eastAsia="Times New Roman" w:hAnsiTheme="minorHAnsi" w:cs="Calibri"/>
                <w:sz w:val="16"/>
                <w:szCs w:val="16"/>
              </w:rPr>
            </w:pPr>
          </w:p>
          <w:p w:rsidR="009D0BAF" w:rsidRPr="002B5883" w:rsidRDefault="008B583D" w:rsidP="0021693C">
            <w:pPr>
              <w:numPr>
                <w:ilvl w:val="0"/>
                <w:numId w:val="11"/>
              </w:numPr>
              <w:tabs>
                <w:tab w:val="left" w:pos="960"/>
                <w:tab w:val="left" w:pos="1360"/>
                <w:tab w:val="left" w:pos="1440"/>
                <w:tab w:val="left" w:pos="1500"/>
                <w:tab w:val="left" w:pos="1620"/>
                <w:tab w:val="left" w:pos="1860"/>
              </w:tabs>
              <w:ind w:left="346" w:right="59"/>
              <w:rPr>
                <w:rFonts w:asciiTheme="minorHAnsi" w:eastAsia="Times New Roman" w:hAnsiTheme="minorHAnsi" w:cs="Calibri"/>
                <w:sz w:val="16"/>
                <w:szCs w:val="16"/>
              </w:rPr>
            </w:pPr>
            <w:r w:rsidRPr="002B5883">
              <w:rPr>
                <w:rFonts w:asciiTheme="minorHAnsi" w:eastAsia="Times New Roman" w:hAnsiTheme="minorHAnsi" w:cs="Calibri"/>
                <w:sz w:val="16"/>
                <w:szCs w:val="16"/>
              </w:rPr>
              <w:t>1 plan for new pedestrian and traffic calming areas by Year 4</w:t>
            </w:r>
          </w:p>
        </w:tc>
        <w:tc>
          <w:tcPr>
            <w:tcW w:w="2515" w:type="dxa"/>
          </w:tcPr>
          <w:p w:rsidR="008B583D" w:rsidRPr="002B5883" w:rsidRDefault="008B583D" w:rsidP="0021693C">
            <w:pPr>
              <w:pStyle w:val="ListParagraph"/>
              <w:widowControl w:val="0"/>
              <w:numPr>
                <w:ilvl w:val="0"/>
                <w:numId w:val="11"/>
              </w:numPr>
              <w:tabs>
                <w:tab w:val="left" w:pos="960"/>
                <w:tab w:val="left" w:pos="1360"/>
                <w:tab w:val="left" w:pos="1440"/>
                <w:tab w:val="left" w:pos="1500"/>
                <w:tab w:val="left" w:pos="1620"/>
                <w:tab w:val="left" w:pos="1860"/>
              </w:tabs>
              <w:autoSpaceDE w:val="0"/>
              <w:autoSpaceDN w:val="0"/>
              <w:adjustRightInd w:val="0"/>
              <w:spacing w:before="0"/>
              <w:ind w:left="346" w:right="59"/>
              <w:rPr>
                <w:rFonts w:asciiTheme="minorHAnsi" w:hAnsiTheme="minorHAnsi" w:cs="Calibri"/>
                <w:sz w:val="16"/>
                <w:szCs w:val="16"/>
              </w:rPr>
            </w:pPr>
            <w:r w:rsidRPr="002B5883">
              <w:rPr>
                <w:rFonts w:asciiTheme="minorHAnsi" w:hAnsiTheme="minorHAnsi" w:cs="Calibri"/>
                <w:sz w:val="16"/>
                <w:szCs w:val="16"/>
              </w:rPr>
              <w:t>Plans for paid parking schemes and enforcement of Parking restrictions</w:t>
            </w:r>
          </w:p>
          <w:p w:rsidR="008B583D" w:rsidRPr="002B5883" w:rsidRDefault="008B583D" w:rsidP="0021693C">
            <w:pPr>
              <w:widowControl w:val="0"/>
              <w:tabs>
                <w:tab w:val="left" w:pos="960"/>
                <w:tab w:val="left" w:pos="1360"/>
                <w:tab w:val="left" w:pos="1440"/>
                <w:tab w:val="left" w:pos="1500"/>
                <w:tab w:val="left" w:pos="1620"/>
                <w:tab w:val="left" w:pos="1860"/>
              </w:tabs>
              <w:autoSpaceDE w:val="0"/>
              <w:autoSpaceDN w:val="0"/>
              <w:adjustRightInd w:val="0"/>
              <w:ind w:left="-14" w:right="59"/>
              <w:rPr>
                <w:rFonts w:asciiTheme="minorHAnsi" w:eastAsia="Times New Roman" w:hAnsiTheme="minorHAnsi" w:cs="Calibri"/>
                <w:sz w:val="16"/>
                <w:szCs w:val="16"/>
              </w:rPr>
            </w:pPr>
          </w:p>
          <w:p w:rsidR="008B583D" w:rsidRPr="002B5883" w:rsidRDefault="008B583D" w:rsidP="0021693C">
            <w:pPr>
              <w:widowControl w:val="0"/>
              <w:tabs>
                <w:tab w:val="left" w:pos="960"/>
                <w:tab w:val="left" w:pos="1360"/>
                <w:tab w:val="left" w:pos="1440"/>
                <w:tab w:val="left" w:pos="1500"/>
                <w:tab w:val="left" w:pos="1620"/>
                <w:tab w:val="left" w:pos="1860"/>
              </w:tabs>
              <w:autoSpaceDE w:val="0"/>
              <w:autoSpaceDN w:val="0"/>
              <w:adjustRightInd w:val="0"/>
              <w:ind w:left="346" w:right="59"/>
              <w:rPr>
                <w:rFonts w:asciiTheme="minorHAnsi" w:eastAsia="Times New Roman" w:hAnsiTheme="minorHAnsi" w:cs="Calibri"/>
                <w:sz w:val="16"/>
                <w:szCs w:val="16"/>
              </w:rPr>
            </w:pPr>
          </w:p>
          <w:p w:rsidR="0065348F" w:rsidRPr="002B5883" w:rsidRDefault="0065348F" w:rsidP="0021693C">
            <w:pPr>
              <w:widowControl w:val="0"/>
              <w:tabs>
                <w:tab w:val="left" w:pos="960"/>
                <w:tab w:val="left" w:pos="1360"/>
                <w:tab w:val="left" w:pos="1440"/>
                <w:tab w:val="left" w:pos="1500"/>
                <w:tab w:val="left" w:pos="1620"/>
                <w:tab w:val="left" w:pos="1860"/>
              </w:tabs>
              <w:autoSpaceDE w:val="0"/>
              <w:autoSpaceDN w:val="0"/>
              <w:adjustRightInd w:val="0"/>
              <w:ind w:left="346" w:right="59"/>
              <w:rPr>
                <w:rFonts w:asciiTheme="minorHAnsi" w:eastAsia="Times New Roman" w:hAnsiTheme="minorHAnsi" w:cs="Calibri"/>
                <w:sz w:val="16"/>
                <w:szCs w:val="16"/>
              </w:rPr>
            </w:pPr>
          </w:p>
          <w:p w:rsidR="008B583D" w:rsidRPr="002B5883" w:rsidRDefault="008B583D" w:rsidP="0021693C">
            <w:pPr>
              <w:widowControl w:val="0"/>
              <w:tabs>
                <w:tab w:val="left" w:pos="960"/>
                <w:tab w:val="left" w:pos="1360"/>
                <w:tab w:val="left" w:pos="1440"/>
                <w:tab w:val="left" w:pos="1500"/>
                <w:tab w:val="left" w:pos="1620"/>
                <w:tab w:val="left" w:pos="1860"/>
              </w:tabs>
              <w:autoSpaceDE w:val="0"/>
              <w:autoSpaceDN w:val="0"/>
              <w:adjustRightInd w:val="0"/>
              <w:ind w:left="346" w:right="59"/>
              <w:rPr>
                <w:rFonts w:asciiTheme="minorHAnsi" w:eastAsia="Times New Roman" w:hAnsiTheme="minorHAnsi" w:cs="Calibri"/>
                <w:sz w:val="16"/>
                <w:szCs w:val="16"/>
              </w:rPr>
            </w:pPr>
          </w:p>
          <w:p w:rsidR="008B583D" w:rsidRPr="002B5883" w:rsidRDefault="008B583D" w:rsidP="0021693C">
            <w:pPr>
              <w:pStyle w:val="ListParagraph"/>
              <w:widowControl w:val="0"/>
              <w:numPr>
                <w:ilvl w:val="0"/>
                <w:numId w:val="11"/>
              </w:numPr>
              <w:tabs>
                <w:tab w:val="left" w:pos="960"/>
                <w:tab w:val="left" w:pos="1360"/>
                <w:tab w:val="left" w:pos="1440"/>
                <w:tab w:val="left" w:pos="1500"/>
                <w:tab w:val="left" w:pos="1620"/>
                <w:tab w:val="left" w:pos="1860"/>
              </w:tabs>
              <w:autoSpaceDE w:val="0"/>
              <w:autoSpaceDN w:val="0"/>
              <w:adjustRightInd w:val="0"/>
              <w:spacing w:before="0"/>
              <w:ind w:left="346" w:right="59"/>
              <w:rPr>
                <w:rFonts w:asciiTheme="minorHAnsi" w:hAnsiTheme="minorHAnsi" w:cs="Calibri"/>
                <w:sz w:val="16"/>
                <w:szCs w:val="16"/>
              </w:rPr>
            </w:pPr>
            <w:r w:rsidRPr="002B5883">
              <w:rPr>
                <w:rFonts w:asciiTheme="minorHAnsi" w:hAnsiTheme="minorHAnsi" w:cs="Calibri"/>
                <w:sz w:val="16"/>
                <w:szCs w:val="16"/>
              </w:rPr>
              <w:t xml:space="preserve">Integrated traffic management schemes </w:t>
            </w:r>
          </w:p>
          <w:p w:rsidR="008B583D" w:rsidRPr="002B5883" w:rsidRDefault="008B583D" w:rsidP="0021693C">
            <w:pPr>
              <w:pStyle w:val="ListParagraph"/>
              <w:widowControl w:val="0"/>
              <w:tabs>
                <w:tab w:val="left" w:pos="960"/>
                <w:tab w:val="left" w:pos="1360"/>
                <w:tab w:val="left" w:pos="1440"/>
                <w:tab w:val="left" w:pos="1500"/>
                <w:tab w:val="left" w:pos="1620"/>
                <w:tab w:val="left" w:pos="1860"/>
              </w:tabs>
              <w:autoSpaceDE w:val="0"/>
              <w:autoSpaceDN w:val="0"/>
              <w:adjustRightInd w:val="0"/>
              <w:spacing w:before="0"/>
              <w:ind w:left="346" w:right="59"/>
              <w:rPr>
                <w:rFonts w:asciiTheme="minorHAnsi" w:hAnsiTheme="minorHAnsi" w:cs="Calibri"/>
                <w:sz w:val="16"/>
                <w:szCs w:val="16"/>
              </w:rPr>
            </w:pPr>
          </w:p>
          <w:p w:rsidR="0065348F" w:rsidRPr="002B5883" w:rsidRDefault="0065348F" w:rsidP="0021693C">
            <w:pPr>
              <w:pStyle w:val="ListParagraph"/>
              <w:widowControl w:val="0"/>
              <w:tabs>
                <w:tab w:val="left" w:pos="960"/>
                <w:tab w:val="left" w:pos="1360"/>
                <w:tab w:val="left" w:pos="1440"/>
                <w:tab w:val="left" w:pos="1500"/>
                <w:tab w:val="left" w:pos="1620"/>
                <w:tab w:val="left" w:pos="1860"/>
              </w:tabs>
              <w:autoSpaceDE w:val="0"/>
              <w:autoSpaceDN w:val="0"/>
              <w:adjustRightInd w:val="0"/>
              <w:spacing w:before="0"/>
              <w:ind w:left="346" w:right="59"/>
              <w:rPr>
                <w:rFonts w:asciiTheme="minorHAnsi" w:hAnsiTheme="minorHAnsi" w:cs="Calibri"/>
                <w:sz w:val="16"/>
                <w:szCs w:val="16"/>
              </w:rPr>
            </w:pPr>
          </w:p>
          <w:p w:rsidR="0065348F" w:rsidRPr="002B5883" w:rsidRDefault="0065348F" w:rsidP="0021693C">
            <w:pPr>
              <w:pStyle w:val="ListParagraph"/>
              <w:widowControl w:val="0"/>
              <w:tabs>
                <w:tab w:val="left" w:pos="960"/>
                <w:tab w:val="left" w:pos="1360"/>
                <w:tab w:val="left" w:pos="1440"/>
                <w:tab w:val="left" w:pos="1500"/>
                <w:tab w:val="left" w:pos="1620"/>
                <w:tab w:val="left" w:pos="1860"/>
              </w:tabs>
              <w:autoSpaceDE w:val="0"/>
              <w:autoSpaceDN w:val="0"/>
              <w:adjustRightInd w:val="0"/>
              <w:spacing w:before="0"/>
              <w:ind w:left="346" w:right="59"/>
              <w:rPr>
                <w:rFonts w:asciiTheme="minorHAnsi" w:hAnsiTheme="minorHAnsi" w:cs="Calibri"/>
                <w:sz w:val="16"/>
                <w:szCs w:val="16"/>
              </w:rPr>
            </w:pPr>
          </w:p>
          <w:p w:rsidR="009D0BAF" w:rsidRPr="002B5883" w:rsidRDefault="008B583D" w:rsidP="0021693C">
            <w:pPr>
              <w:numPr>
                <w:ilvl w:val="0"/>
                <w:numId w:val="11"/>
              </w:numPr>
              <w:tabs>
                <w:tab w:val="left" w:pos="960"/>
                <w:tab w:val="left" w:pos="1360"/>
                <w:tab w:val="left" w:pos="1440"/>
                <w:tab w:val="left" w:pos="1500"/>
                <w:tab w:val="left" w:pos="1620"/>
                <w:tab w:val="left" w:pos="1860"/>
              </w:tabs>
              <w:ind w:left="346" w:right="59"/>
              <w:rPr>
                <w:rFonts w:asciiTheme="minorHAnsi" w:eastAsia="Times New Roman" w:hAnsiTheme="minorHAnsi" w:cs="Calibri"/>
                <w:sz w:val="16"/>
                <w:szCs w:val="16"/>
              </w:rPr>
            </w:pPr>
            <w:r w:rsidRPr="002B5883">
              <w:rPr>
                <w:rFonts w:asciiTheme="minorHAnsi" w:eastAsia="Times New Roman" w:hAnsiTheme="minorHAnsi" w:cs="Calibri"/>
                <w:sz w:val="16"/>
                <w:szCs w:val="16"/>
              </w:rPr>
              <w:t>Plans for urban land use changes with a goal to enhance retail economic development</w:t>
            </w:r>
          </w:p>
        </w:tc>
        <w:tc>
          <w:tcPr>
            <w:tcW w:w="2515" w:type="dxa"/>
          </w:tcPr>
          <w:p w:rsidR="008B583D" w:rsidRPr="002B5883" w:rsidRDefault="008B583D" w:rsidP="0021693C">
            <w:pPr>
              <w:pStyle w:val="ListParagraph"/>
              <w:widowControl w:val="0"/>
              <w:numPr>
                <w:ilvl w:val="0"/>
                <w:numId w:val="11"/>
              </w:numPr>
              <w:tabs>
                <w:tab w:val="left" w:pos="960"/>
                <w:tab w:val="left" w:pos="1360"/>
                <w:tab w:val="left" w:pos="1440"/>
                <w:tab w:val="left" w:pos="1500"/>
                <w:tab w:val="left" w:pos="162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 xml:space="preserve">Integration of parking management policy within SUTS, including coordination among relevant departments at the municipality </w:t>
            </w:r>
          </w:p>
          <w:p w:rsidR="008B583D" w:rsidRPr="002B5883" w:rsidRDefault="008B583D" w:rsidP="0065348F">
            <w:pPr>
              <w:pStyle w:val="ListParagraph"/>
              <w:widowControl w:val="0"/>
              <w:tabs>
                <w:tab w:val="left" w:pos="960"/>
                <w:tab w:val="left" w:pos="1360"/>
                <w:tab w:val="left" w:pos="1440"/>
                <w:tab w:val="left" w:pos="1500"/>
                <w:tab w:val="left" w:pos="1620"/>
                <w:tab w:val="left" w:pos="1860"/>
              </w:tabs>
              <w:autoSpaceDE w:val="0"/>
              <w:autoSpaceDN w:val="0"/>
              <w:adjustRightInd w:val="0"/>
              <w:spacing w:before="0"/>
              <w:ind w:left="346" w:right="59"/>
              <w:jc w:val="both"/>
              <w:rPr>
                <w:rFonts w:asciiTheme="minorHAnsi" w:hAnsiTheme="minorHAnsi" w:cs="Calibri"/>
                <w:sz w:val="16"/>
                <w:szCs w:val="16"/>
              </w:rPr>
            </w:pPr>
          </w:p>
          <w:p w:rsidR="008B583D" w:rsidRPr="002B5883" w:rsidRDefault="008B583D" w:rsidP="0021693C">
            <w:pPr>
              <w:pStyle w:val="ListParagraph"/>
              <w:widowControl w:val="0"/>
              <w:numPr>
                <w:ilvl w:val="0"/>
                <w:numId w:val="11"/>
              </w:numPr>
              <w:tabs>
                <w:tab w:val="left" w:pos="960"/>
                <w:tab w:val="left" w:pos="1360"/>
                <w:tab w:val="left" w:pos="1440"/>
                <w:tab w:val="left" w:pos="1500"/>
                <w:tab w:val="left" w:pos="1620"/>
                <w:tab w:val="left" w:pos="186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Municipality government is willing to support paid parking schemes that will generate more revenue for the Municipality</w:t>
            </w:r>
          </w:p>
          <w:p w:rsidR="008B583D" w:rsidRPr="002B5883" w:rsidRDefault="008B583D" w:rsidP="0065348F">
            <w:pPr>
              <w:pStyle w:val="ListParagraph"/>
              <w:tabs>
                <w:tab w:val="left" w:pos="960"/>
                <w:tab w:val="left" w:pos="1360"/>
                <w:tab w:val="left" w:pos="1440"/>
                <w:tab w:val="left" w:pos="1500"/>
                <w:tab w:val="left" w:pos="1620"/>
                <w:tab w:val="left" w:pos="1860"/>
              </w:tabs>
              <w:spacing w:before="0"/>
              <w:ind w:left="346" w:right="59"/>
              <w:rPr>
                <w:rFonts w:asciiTheme="minorHAnsi" w:hAnsiTheme="minorHAnsi" w:cs="Calibri"/>
                <w:sz w:val="16"/>
                <w:szCs w:val="16"/>
              </w:rPr>
            </w:pPr>
          </w:p>
          <w:p w:rsidR="008B583D" w:rsidRPr="002B5883" w:rsidRDefault="008B583D" w:rsidP="0021693C">
            <w:pPr>
              <w:pStyle w:val="ListParagraph"/>
              <w:widowControl w:val="0"/>
              <w:numPr>
                <w:ilvl w:val="0"/>
                <w:numId w:val="11"/>
              </w:numPr>
              <w:tabs>
                <w:tab w:val="left" w:pos="960"/>
                <w:tab w:val="left" w:pos="1360"/>
                <w:tab w:val="left" w:pos="1440"/>
                <w:tab w:val="left" w:pos="1500"/>
                <w:tab w:val="left" w:pos="1620"/>
                <w:tab w:val="left" w:pos="1860"/>
                <w:tab w:val="left" w:pos="2740"/>
              </w:tabs>
              <w:autoSpaceDE w:val="0"/>
              <w:autoSpaceDN w:val="0"/>
              <w:adjustRightInd w:val="0"/>
              <w:spacing w:before="0"/>
              <w:ind w:left="346" w:right="59"/>
              <w:jc w:val="both"/>
              <w:rPr>
                <w:rFonts w:asciiTheme="minorHAnsi" w:hAnsiTheme="minorHAnsi" w:cs="Calibri"/>
                <w:sz w:val="16"/>
                <w:szCs w:val="16"/>
              </w:rPr>
            </w:pPr>
            <w:r w:rsidRPr="002B5883">
              <w:rPr>
                <w:rFonts w:asciiTheme="minorHAnsi" w:hAnsiTheme="minorHAnsi" w:cs="Calibri"/>
                <w:sz w:val="16"/>
                <w:szCs w:val="16"/>
              </w:rPr>
              <w:t>Full stakeholder support improving efficiency of motor vehicle movement through synchronized lighting and paid parking spaces</w:t>
            </w:r>
          </w:p>
          <w:p w:rsidR="008B583D" w:rsidRPr="002B5883" w:rsidRDefault="008B583D" w:rsidP="0065348F">
            <w:pPr>
              <w:pStyle w:val="ListParagraph"/>
              <w:tabs>
                <w:tab w:val="left" w:pos="960"/>
                <w:tab w:val="left" w:pos="1360"/>
                <w:tab w:val="left" w:pos="1440"/>
                <w:tab w:val="left" w:pos="1500"/>
                <w:tab w:val="left" w:pos="1620"/>
                <w:tab w:val="left" w:pos="1860"/>
              </w:tabs>
              <w:spacing w:before="0"/>
              <w:ind w:left="346" w:right="59"/>
              <w:rPr>
                <w:rFonts w:asciiTheme="minorHAnsi" w:hAnsiTheme="minorHAnsi" w:cs="Calibri"/>
                <w:sz w:val="16"/>
                <w:szCs w:val="16"/>
              </w:rPr>
            </w:pPr>
          </w:p>
          <w:p w:rsidR="009D0BAF" w:rsidRPr="002B5883" w:rsidRDefault="008B583D" w:rsidP="0021693C">
            <w:pPr>
              <w:numPr>
                <w:ilvl w:val="0"/>
                <w:numId w:val="11"/>
              </w:numPr>
              <w:tabs>
                <w:tab w:val="left" w:pos="960"/>
                <w:tab w:val="left" w:pos="1360"/>
                <w:tab w:val="left" w:pos="1440"/>
                <w:tab w:val="left" w:pos="1500"/>
                <w:tab w:val="left" w:pos="1620"/>
                <w:tab w:val="left" w:pos="1860"/>
              </w:tabs>
              <w:ind w:left="346" w:right="59"/>
              <w:rPr>
                <w:rFonts w:asciiTheme="minorHAnsi" w:eastAsia="Times New Roman" w:hAnsiTheme="minorHAnsi" w:cs="Calibri"/>
                <w:sz w:val="16"/>
                <w:szCs w:val="16"/>
              </w:rPr>
            </w:pPr>
            <w:r w:rsidRPr="002B5883">
              <w:rPr>
                <w:rFonts w:asciiTheme="minorHAnsi" w:eastAsia="Times New Roman" w:hAnsiTheme="minorHAnsi" w:cs="Calibri"/>
                <w:sz w:val="16"/>
                <w:szCs w:val="16"/>
              </w:rPr>
              <w:t>Sufficient capital is available to finance integrated traffic measures and associated infrastructure projects</w:t>
            </w:r>
          </w:p>
        </w:tc>
      </w:tr>
      <w:tr w:rsidR="008B583D" w:rsidRPr="002B5883" w:rsidTr="008B583D">
        <w:tc>
          <w:tcPr>
            <w:tcW w:w="2515" w:type="dxa"/>
            <w:shd w:val="clear" w:color="auto" w:fill="D9D9D9" w:themeFill="background1" w:themeFillShade="D9"/>
          </w:tcPr>
          <w:p w:rsidR="008B583D" w:rsidRPr="002B5883" w:rsidRDefault="008B583D" w:rsidP="008B583D">
            <w:pPr>
              <w:rPr>
                <w:rFonts w:asciiTheme="minorHAnsi" w:hAnsiTheme="minorHAnsi" w:cs="Calibri"/>
                <w:b/>
                <w:bCs/>
                <w:sz w:val="16"/>
                <w:szCs w:val="16"/>
              </w:rPr>
            </w:pPr>
            <w:r w:rsidRPr="002B5883">
              <w:rPr>
                <w:rFonts w:asciiTheme="minorHAnsi" w:hAnsiTheme="minorHAnsi" w:cs="Calibri"/>
                <w:b/>
                <w:bCs/>
                <w:sz w:val="16"/>
                <w:szCs w:val="16"/>
              </w:rPr>
              <w:t>Outcome 4</w:t>
            </w:r>
          </w:p>
          <w:p w:rsidR="009D0BAF" w:rsidRPr="002B5883" w:rsidRDefault="008B583D" w:rsidP="008B583D">
            <w:pPr>
              <w:rPr>
                <w:rFonts w:asciiTheme="minorHAnsi" w:hAnsiTheme="minorHAnsi"/>
                <w:sz w:val="16"/>
                <w:szCs w:val="16"/>
              </w:rPr>
            </w:pPr>
            <w:r w:rsidRPr="002B5883">
              <w:rPr>
                <w:rFonts w:asciiTheme="minorHAnsi" w:hAnsiTheme="minorHAnsi" w:cs="Calibri"/>
                <w:b/>
                <w:bCs/>
                <w:sz w:val="16"/>
                <w:szCs w:val="16"/>
              </w:rPr>
              <w:t>Demonstration projects on sustainable transport</w:t>
            </w:r>
          </w:p>
        </w:tc>
        <w:tc>
          <w:tcPr>
            <w:tcW w:w="2515" w:type="dxa"/>
          </w:tcPr>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Bankable engineering plans for demonstration SUT project in Almaty City</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Number of financing institutions that commit financing assistance to demonstration SUT</w:t>
            </w:r>
          </w:p>
          <w:p w:rsidR="008B583D" w:rsidRPr="002B5883" w:rsidRDefault="008B583D" w:rsidP="0065348F">
            <w:pPr>
              <w:tabs>
                <w:tab w:val="left" w:pos="960"/>
                <w:tab w:val="left" w:pos="1360"/>
                <w:tab w:val="left" w:pos="1440"/>
                <w:tab w:val="left" w:pos="1500"/>
                <w:tab w:val="left" w:pos="1620"/>
                <w:tab w:val="left" w:pos="1860"/>
              </w:tabs>
              <w:ind w:left="-14"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lastRenderedPageBreak/>
              <w:t xml:space="preserve">Number of corridors with separated bus lanes and LRT in operation </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 xml:space="preserve">Number of kilometers of improved trolley bus routes in operation </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Number of on‐street parking places removed or regulated under new scheme</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 xml:space="preserve">Number of plans for improving NMT implemented </w:t>
            </w:r>
          </w:p>
          <w:p w:rsidR="008B583D" w:rsidRPr="002B5883" w:rsidRDefault="008B583D" w:rsidP="0065348F">
            <w:pPr>
              <w:tabs>
                <w:tab w:val="left" w:pos="960"/>
                <w:tab w:val="left" w:pos="1360"/>
                <w:tab w:val="left" w:pos="1440"/>
                <w:tab w:val="left" w:pos="1500"/>
                <w:tab w:val="left" w:pos="1620"/>
                <w:tab w:val="left" w:pos="1860"/>
              </w:tabs>
              <w:ind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Percent increase in sustainable transport modes ridership</w:t>
            </w: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Number of actions to promote public awareness on sustainable transport and CAST‐project</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Number of urban transport information centers established</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Number of websites   related to improved Public transport in Almaty including channels for public participation</w:t>
            </w:r>
          </w:p>
          <w:p w:rsidR="0065348F" w:rsidRPr="002B5883" w:rsidRDefault="0065348F" w:rsidP="0065348F">
            <w:pPr>
              <w:pStyle w:val="ListParagraph"/>
              <w:rPr>
                <w:rFonts w:asciiTheme="minorHAnsi"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Number of workshops where experience of demonstration projects is shared</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Number of papers documenting performance of demonstration projects at reducing transport‐related GHG emissions</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9D0BAF"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Number of plans for replicating demonstration</w:t>
            </w:r>
          </w:p>
        </w:tc>
        <w:tc>
          <w:tcPr>
            <w:tcW w:w="2515" w:type="dxa"/>
          </w:tcPr>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lastRenderedPageBreak/>
              <w:t>No demonstration projects on sustainable transport</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No financing institutions committed to financing demonstration SUT</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0 km of operational BRT and LRT</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14"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0 km of improved trolley bus routes in operation</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Ineffective regulation</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No plans implemented</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0% increase on sustainable transport modes ridership</w:t>
            </w:r>
          </w:p>
          <w:p w:rsidR="0065348F" w:rsidRPr="002B5883" w:rsidRDefault="0065348F" w:rsidP="0065348F">
            <w:pPr>
              <w:tabs>
                <w:tab w:val="left" w:pos="960"/>
                <w:tab w:val="left" w:pos="1360"/>
                <w:tab w:val="left" w:pos="1440"/>
                <w:tab w:val="left" w:pos="1500"/>
                <w:tab w:val="left" w:pos="1620"/>
                <w:tab w:val="left" w:pos="1860"/>
              </w:tabs>
              <w:ind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 xml:space="preserve">No public awareness of Sustainable Transport and CAST‐project </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0 information centers established</w:t>
            </w: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0 websites on public transport</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0 workshops conducted</w:t>
            </w:r>
          </w:p>
          <w:p w:rsidR="008B583D" w:rsidRPr="002B5883" w:rsidRDefault="008B583D" w:rsidP="0065348F">
            <w:pPr>
              <w:tabs>
                <w:tab w:val="left" w:pos="960"/>
                <w:tab w:val="left" w:pos="1360"/>
                <w:tab w:val="left" w:pos="1440"/>
                <w:tab w:val="left" w:pos="1500"/>
                <w:tab w:val="left" w:pos="1620"/>
                <w:tab w:val="left" w:pos="1860"/>
              </w:tabs>
              <w:ind w:left="-14"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Papers that document Demo project performance</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65348F" w:rsidRPr="002B5883" w:rsidRDefault="0065348F" w:rsidP="0065348F">
            <w:pPr>
              <w:tabs>
                <w:tab w:val="left" w:pos="960"/>
                <w:tab w:val="left" w:pos="1360"/>
                <w:tab w:val="left" w:pos="1440"/>
                <w:tab w:val="left" w:pos="1500"/>
                <w:tab w:val="left" w:pos="1620"/>
                <w:tab w:val="left" w:pos="1860"/>
              </w:tabs>
              <w:ind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0 plans for replicating demo projects</w:t>
            </w:r>
          </w:p>
          <w:p w:rsidR="009D0BAF" w:rsidRPr="002B5883" w:rsidRDefault="009D0BA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tc>
        <w:tc>
          <w:tcPr>
            <w:tcW w:w="2515" w:type="dxa"/>
          </w:tcPr>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lastRenderedPageBreak/>
              <w:t>At least 1 demonstration on sustainable transport in Almaty. Definition and roadmap for demonstration by Year 3. Implementation Year 4. Operational by Year 5</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 xml:space="preserve">1 financing institutions committed to financing demo SUT by Year 2 </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65348F"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One corridor</w:t>
            </w:r>
            <w:r w:rsidR="008B583D" w:rsidRPr="002B5883">
              <w:rPr>
                <w:rFonts w:asciiTheme="minorHAnsi" w:eastAsia="Times New Roman" w:hAnsiTheme="minorHAnsi" w:cs="Calibri"/>
                <w:sz w:val="16"/>
                <w:szCs w:val="16"/>
              </w:rPr>
              <w:t xml:space="preserve"> separated bus lanes and one corridor of LRT in operation by Year 5</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lastRenderedPageBreak/>
              <w:t xml:space="preserve">One improved corridors trolley bus service by Year 5 </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500 parking places removed or regulated in connection with new PT corridors and NMT schemes</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One new pedestrian and cycling corridor implemented by Year 5.</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3D6148">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One plan for expansion traffic calming zones implemented by Year 5</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4% increase of share of sustainable transport modes by Year 5 (along CAST pilot corridors).</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 xml:space="preserve">1 public web site and two promo materials about sustainable transport and CAST-project designed by Year 1 </w:t>
            </w:r>
          </w:p>
          <w:p w:rsidR="008B583D" w:rsidRPr="002B5883" w:rsidRDefault="0065348F"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A</w:t>
            </w:r>
            <w:r w:rsidR="008B583D" w:rsidRPr="002B5883">
              <w:rPr>
                <w:rFonts w:asciiTheme="minorHAnsi" w:eastAsia="Times New Roman" w:hAnsiTheme="minorHAnsi" w:cs="Calibri"/>
                <w:sz w:val="16"/>
                <w:szCs w:val="16"/>
              </w:rPr>
              <w:t>t least 30% of citizen of Almaty aware about sustainable transport principles by end of Year 4</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65348F"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I</w:t>
            </w:r>
            <w:r w:rsidR="008B583D" w:rsidRPr="002B5883">
              <w:rPr>
                <w:rFonts w:asciiTheme="minorHAnsi" w:eastAsia="Times New Roman" w:hAnsiTheme="minorHAnsi" w:cs="Calibri"/>
                <w:sz w:val="16"/>
                <w:szCs w:val="16"/>
              </w:rPr>
              <w:t>nformation center on SUT demo project established in Year 5</w:t>
            </w:r>
          </w:p>
          <w:p w:rsidR="008B583D" w:rsidRPr="002B5883" w:rsidRDefault="008B583D" w:rsidP="0065348F">
            <w:pPr>
              <w:tabs>
                <w:tab w:val="left" w:pos="960"/>
                <w:tab w:val="left" w:pos="1360"/>
                <w:tab w:val="left" w:pos="1440"/>
                <w:tab w:val="left" w:pos="1500"/>
                <w:tab w:val="left" w:pos="1620"/>
                <w:tab w:val="left" w:pos="1860"/>
              </w:tabs>
              <w:ind w:left="-14" w:right="59"/>
              <w:jc w:val="both"/>
              <w:rPr>
                <w:rFonts w:asciiTheme="minorHAnsi" w:eastAsia="Times New Roman" w:hAnsiTheme="minorHAnsi" w:cs="Calibri"/>
                <w:sz w:val="16"/>
                <w:szCs w:val="16"/>
              </w:rPr>
            </w:pPr>
          </w:p>
          <w:p w:rsidR="008B583D" w:rsidRPr="002B5883" w:rsidRDefault="0065348F"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W</w:t>
            </w:r>
            <w:r w:rsidR="008B583D" w:rsidRPr="002B5883">
              <w:rPr>
                <w:rFonts w:asciiTheme="minorHAnsi" w:eastAsia="Times New Roman" w:hAnsiTheme="minorHAnsi" w:cs="Calibri"/>
                <w:sz w:val="16"/>
                <w:szCs w:val="16"/>
              </w:rPr>
              <w:t xml:space="preserve">ebsite related to improved urban transport in Almaty including channels for </w:t>
            </w:r>
            <w:r w:rsidR="008B583D" w:rsidRPr="002B5883">
              <w:rPr>
                <w:rFonts w:asciiTheme="minorHAnsi" w:eastAsia="Times New Roman" w:hAnsiTheme="minorHAnsi" w:cs="Calibri"/>
                <w:sz w:val="16"/>
                <w:szCs w:val="16"/>
              </w:rPr>
              <w:lastRenderedPageBreak/>
              <w:t>public participation by Year 3</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3 workshops where experience of demonstration projects is shared completed by Year 5</w:t>
            </w:r>
          </w:p>
          <w:p w:rsidR="008B583D" w:rsidRPr="002B5883" w:rsidRDefault="008B583D" w:rsidP="0065348F">
            <w:pPr>
              <w:tabs>
                <w:tab w:val="left" w:pos="960"/>
                <w:tab w:val="left" w:pos="1360"/>
                <w:tab w:val="left" w:pos="1440"/>
                <w:tab w:val="left" w:pos="1500"/>
                <w:tab w:val="left" w:pos="1620"/>
                <w:tab w:val="left" w:pos="1860"/>
              </w:tabs>
              <w:ind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5 papers documenting performance</w:t>
            </w:r>
            <w:r w:rsidRPr="002B5883">
              <w:rPr>
                <w:rFonts w:asciiTheme="minorHAnsi" w:eastAsia="Times New Roman" w:hAnsiTheme="minorHAnsi" w:cs="Calibri"/>
                <w:sz w:val="16"/>
                <w:szCs w:val="16"/>
              </w:rPr>
              <w:tab/>
            </w:r>
            <w:r w:rsidRPr="002B5883">
              <w:rPr>
                <w:rFonts w:asciiTheme="minorHAnsi" w:eastAsia="Times New Roman" w:hAnsiTheme="minorHAnsi" w:cs="Calibri"/>
                <w:sz w:val="16"/>
                <w:szCs w:val="16"/>
              </w:rPr>
              <w:tab/>
              <w:t>of demonstration projects at reducing transport‐related GHG emissions by Year 5</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2 plans for replicating demonstration projects by Year 5</w:t>
            </w:r>
          </w:p>
          <w:p w:rsidR="009D0BAF" w:rsidRPr="002B5883" w:rsidRDefault="009D0BA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tc>
        <w:tc>
          <w:tcPr>
            <w:tcW w:w="2515" w:type="dxa"/>
          </w:tcPr>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lastRenderedPageBreak/>
              <w:t>Pilot projects technical reports</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Workshops and papers documenting performance of demonstration projects</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Awareness campaign for demonstration projects</w:t>
            </w:r>
          </w:p>
          <w:p w:rsidR="009D0BAF" w:rsidRPr="002B5883" w:rsidRDefault="009D0BAF"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tc>
        <w:tc>
          <w:tcPr>
            <w:tcW w:w="2515" w:type="dxa"/>
          </w:tcPr>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Municipality government is willing to support sustainable transport development including subsidizing the project</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Full stakeholder support including existing bus operators</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Sufficient capital is available to fully finance the demonstrations</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 xml:space="preserve">Availability of land for LRT, trolley and bus operations (i.e. maintenance and CNG </w:t>
            </w:r>
            <w:r w:rsidRPr="002B5883">
              <w:rPr>
                <w:rFonts w:asciiTheme="minorHAnsi" w:eastAsia="Times New Roman" w:hAnsiTheme="minorHAnsi" w:cs="Calibri"/>
                <w:sz w:val="16"/>
                <w:szCs w:val="16"/>
              </w:rPr>
              <w:lastRenderedPageBreak/>
              <w:t xml:space="preserve">fueling depots, bus stops and transfer areas) </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8B583D"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Relevant stakeholders and target groups are interested in participating and cooperating in the</w:t>
            </w:r>
            <w:r w:rsidRPr="002B5883">
              <w:rPr>
                <w:rFonts w:asciiTheme="minorHAnsi" w:eastAsia="Times New Roman" w:hAnsiTheme="minorHAnsi" w:cs="Calibri"/>
                <w:sz w:val="16"/>
                <w:szCs w:val="16"/>
              </w:rPr>
              <w:tab/>
              <w:t>design, development and implementation of the demonstration projects</w:t>
            </w:r>
          </w:p>
          <w:p w:rsidR="008B583D" w:rsidRPr="002B5883" w:rsidRDefault="008B583D" w:rsidP="0065348F">
            <w:p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p>
          <w:p w:rsidR="009D0BAF" w:rsidRPr="002B5883" w:rsidRDefault="008B583D" w:rsidP="0065348F">
            <w:pPr>
              <w:numPr>
                <w:ilvl w:val="0"/>
                <w:numId w:val="11"/>
              </w:numPr>
              <w:tabs>
                <w:tab w:val="left" w:pos="960"/>
                <w:tab w:val="left" w:pos="1360"/>
                <w:tab w:val="left" w:pos="1440"/>
                <w:tab w:val="left" w:pos="1500"/>
                <w:tab w:val="left" w:pos="1620"/>
                <w:tab w:val="left" w:pos="1860"/>
              </w:tabs>
              <w:ind w:left="346" w:right="59"/>
              <w:jc w:val="both"/>
              <w:rPr>
                <w:rFonts w:asciiTheme="minorHAnsi" w:eastAsia="Times New Roman" w:hAnsiTheme="minorHAnsi" w:cs="Calibri"/>
                <w:sz w:val="16"/>
                <w:szCs w:val="16"/>
              </w:rPr>
            </w:pPr>
            <w:r w:rsidRPr="002B5883">
              <w:rPr>
                <w:rFonts w:asciiTheme="minorHAnsi" w:eastAsia="Times New Roman" w:hAnsiTheme="minorHAnsi" w:cs="Calibri"/>
                <w:sz w:val="16"/>
                <w:szCs w:val="16"/>
              </w:rPr>
              <w:t>Capacity of project management unit in Municipality /Transport authority to manage pilot project during design/constriction period</w:t>
            </w:r>
          </w:p>
        </w:tc>
      </w:tr>
    </w:tbl>
    <w:p w:rsidR="00E534EE" w:rsidRPr="002B5883" w:rsidRDefault="00E534EE" w:rsidP="00E534EE">
      <w:pPr>
        <w:widowControl w:val="0"/>
        <w:autoSpaceDE w:val="0"/>
        <w:autoSpaceDN w:val="0"/>
        <w:adjustRightInd w:val="0"/>
        <w:spacing w:after="0" w:line="200" w:lineRule="exact"/>
        <w:rPr>
          <w:rFonts w:cs="Calibri"/>
          <w:sz w:val="16"/>
          <w:szCs w:val="16"/>
        </w:rPr>
      </w:pPr>
      <w:bookmarkStart w:id="62" w:name="_Toc299122845"/>
      <w:bookmarkStart w:id="63" w:name="_Toc299122867"/>
      <w:bookmarkStart w:id="64" w:name="_Toc299126631"/>
    </w:p>
    <w:p w:rsidR="008B583D" w:rsidRPr="002B5883" w:rsidRDefault="008B583D" w:rsidP="00E534EE">
      <w:pPr>
        <w:widowControl w:val="0"/>
        <w:autoSpaceDE w:val="0"/>
        <w:autoSpaceDN w:val="0"/>
        <w:adjustRightInd w:val="0"/>
        <w:spacing w:after="0" w:line="200" w:lineRule="exact"/>
        <w:rPr>
          <w:rFonts w:cs="Calibri"/>
          <w:sz w:val="16"/>
          <w:szCs w:val="16"/>
        </w:rPr>
      </w:pPr>
    </w:p>
    <w:p w:rsidR="008B583D" w:rsidRPr="002B5883" w:rsidRDefault="008B583D" w:rsidP="00E534EE">
      <w:pPr>
        <w:widowControl w:val="0"/>
        <w:autoSpaceDE w:val="0"/>
        <w:autoSpaceDN w:val="0"/>
        <w:adjustRightInd w:val="0"/>
        <w:spacing w:after="0" w:line="200" w:lineRule="exact"/>
        <w:rPr>
          <w:rFonts w:cs="Calibri"/>
          <w:sz w:val="16"/>
          <w:szCs w:val="16"/>
        </w:rPr>
      </w:pPr>
    </w:p>
    <w:p w:rsidR="008B583D" w:rsidRPr="002B5883" w:rsidRDefault="008B583D" w:rsidP="00E534EE">
      <w:pPr>
        <w:widowControl w:val="0"/>
        <w:autoSpaceDE w:val="0"/>
        <w:autoSpaceDN w:val="0"/>
        <w:adjustRightInd w:val="0"/>
        <w:spacing w:after="0" w:line="200" w:lineRule="exact"/>
        <w:rPr>
          <w:rFonts w:cs="Calibri"/>
          <w:sz w:val="16"/>
          <w:szCs w:val="16"/>
        </w:rPr>
      </w:pPr>
    </w:p>
    <w:p w:rsidR="008B583D" w:rsidRPr="002B5883" w:rsidRDefault="008B583D" w:rsidP="00F05366">
      <w:pPr>
        <w:pStyle w:val="Heading31"/>
        <w:sectPr w:rsidR="008B583D" w:rsidRPr="002B5883" w:rsidSect="00E32CA2">
          <w:headerReference w:type="even" r:id="rId14"/>
          <w:headerReference w:type="default" r:id="rId15"/>
          <w:footerReference w:type="even" r:id="rId16"/>
          <w:footerReference w:type="default" r:id="rId17"/>
          <w:pgSz w:w="15840" w:h="12240" w:orient="landscape"/>
          <w:pgMar w:top="1440" w:right="907" w:bottom="1170" w:left="1440" w:header="708" w:footer="708" w:gutter="0"/>
          <w:cols w:space="708"/>
          <w:docGrid w:linePitch="360"/>
        </w:sectPr>
      </w:pPr>
      <w:bookmarkStart w:id="65" w:name="_TOR_Annex_B:"/>
      <w:bookmarkStart w:id="66" w:name="_Toc299133054"/>
      <w:bookmarkStart w:id="67" w:name="_Toc321341563"/>
      <w:bookmarkEnd w:id="65"/>
    </w:p>
    <w:p w:rsidR="00D6638C" w:rsidRPr="002B5883" w:rsidRDefault="003618DE" w:rsidP="00F05366">
      <w:pPr>
        <w:pStyle w:val="Heading31"/>
      </w:pPr>
      <w:r w:rsidRPr="002B5883">
        <w:lastRenderedPageBreak/>
        <w:t>A</w:t>
      </w:r>
      <w:r w:rsidR="00D6638C" w:rsidRPr="002B5883">
        <w:t>nnex B: List of Documents to be reviewed by the evaluators</w:t>
      </w:r>
      <w:bookmarkEnd w:id="62"/>
      <w:bookmarkEnd w:id="63"/>
      <w:bookmarkEnd w:id="64"/>
      <w:bookmarkEnd w:id="66"/>
      <w:bookmarkEnd w:id="67"/>
    </w:p>
    <w:p w:rsidR="00277BC3" w:rsidRPr="002B5883" w:rsidRDefault="00277BC3" w:rsidP="005F4FED">
      <w:pPr>
        <w:pStyle w:val="ListParagraph"/>
        <w:numPr>
          <w:ilvl w:val="0"/>
          <w:numId w:val="9"/>
        </w:numPr>
        <w:jc w:val="both"/>
        <w:rPr>
          <w:rFonts w:cs="Times New Roman"/>
          <w:lang w:val="en-GB"/>
        </w:rPr>
      </w:pPr>
      <w:bookmarkStart w:id="68" w:name="_TOR_Annex_C:"/>
      <w:bookmarkStart w:id="69" w:name="_Toc321341564"/>
      <w:bookmarkStart w:id="70" w:name="_Toc299122846"/>
      <w:bookmarkStart w:id="71" w:name="_Toc299122868"/>
      <w:bookmarkStart w:id="72" w:name="_Toc299126632"/>
      <w:bookmarkEnd w:id="68"/>
      <w:r w:rsidRPr="002B5883">
        <w:rPr>
          <w:lang w:val="en-GB"/>
        </w:rPr>
        <w:t>GEF Project Information Form (PIF)</w:t>
      </w:r>
    </w:p>
    <w:p w:rsidR="00277BC3" w:rsidRPr="002B5883" w:rsidRDefault="00277BC3" w:rsidP="005F4FED">
      <w:pPr>
        <w:pStyle w:val="ListParagraph"/>
        <w:numPr>
          <w:ilvl w:val="0"/>
          <w:numId w:val="9"/>
        </w:numPr>
        <w:jc w:val="both"/>
        <w:rPr>
          <w:rFonts w:cs="Times New Roman"/>
          <w:lang w:val="en-GB"/>
        </w:rPr>
      </w:pPr>
      <w:r w:rsidRPr="002B5883">
        <w:rPr>
          <w:rFonts w:cs="Times New Roman"/>
          <w:lang w:val="en-GB"/>
        </w:rPr>
        <w:t xml:space="preserve">Project Document (ProDoc) </w:t>
      </w:r>
      <w:r w:rsidR="000D7BD9" w:rsidRPr="002B5883">
        <w:rPr>
          <w:rFonts w:cs="Times New Roman"/>
          <w:lang w:val="en-GB"/>
        </w:rPr>
        <w:t xml:space="preserve">approved </w:t>
      </w:r>
      <w:r w:rsidRPr="002B5883">
        <w:rPr>
          <w:rFonts w:cs="Times New Roman"/>
          <w:lang w:val="en-GB"/>
        </w:rPr>
        <w:t xml:space="preserve">by </w:t>
      </w:r>
      <w:r w:rsidR="000D7BD9" w:rsidRPr="002B5883">
        <w:rPr>
          <w:rFonts w:cs="Times New Roman"/>
          <w:lang w:val="en-GB"/>
        </w:rPr>
        <w:t xml:space="preserve">the </w:t>
      </w:r>
      <w:r w:rsidRPr="002B5883">
        <w:rPr>
          <w:rFonts w:cs="Times New Roman"/>
          <w:lang w:val="en-GB"/>
        </w:rPr>
        <w:t>GEF CEO</w:t>
      </w:r>
    </w:p>
    <w:p w:rsidR="000D7BD9" w:rsidRPr="002B5883" w:rsidRDefault="000D7BD9" w:rsidP="005F4FED">
      <w:pPr>
        <w:pStyle w:val="ListParagraph"/>
        <w:numPr>
          <w:ilvl w:val="0"/>
          <w:numId w:val="9"/>
        </w:numPr>
        <w:jc w:val="both"/>
        <w:rPr>
          <w:rFonts w:cs="Times New Roman"/>
          <w:lang w:val="en-GB"/>
        </w:rPr>
      </w:pPr>
      <w:r w:rsidRPr="002B5883">
        <w:rPr>
          <w:rFonts w:cs="Times New Roman"/>
          <w:lang w:val="en-GB"/>
        </w:rPr>
        <w:t>Request for CEO Endorsement / Approval, approved by the GEF CEO</w:t>
      </w:r>
    </w:p>
    <w:p w:rsidR="00277BC3" w:rsidRPr="002B5883" w:rsidRDefault="00277BC3" w:rsidP="005F4FED">
      <w:pPr>
        <w:pStyle w:val="ListParagraph"/>
        <w:numPr>
          <w:ilvl w:val="0"/>
          <w:numId w:val="9"/>
        </w:numPr>
        <w:jc w:val="both"/>
        <w:rPr>
          <w:rFonts w:cs="Times New Roman"/>
          <w:lang w:val="en-GB"/>
        </w:rPr>
      </w:pPr>
      <w:r w:rsidRPr="002B5883">
        <w:rPr>
          <w:lang w:val="en-GB"/>
        </w:rPr>
        <w:t>Log Frame Analysis (LFA)</w:t>
      </w:r>
    </w:p>
    <w:p w:rsidR="00277BC3" w:rsidRPr="002B5883" w:rsidRDefault="00277BC3" w:rsidP="005F4FED">
      <w:pPr>
        <w:pStyle w:val="ListParagraph"/>
        <w:numPr>
          <w:ilvl w:val="0"/>
          <w:numId w:val="9"/>
        </w:numPr>
        <w:jc w:val="both"/>
        <w:rPr>
          <w:rFonts w:cs="Times New Roman"/>
          <w:lang w:val="en-GB"/>
        </w:rPr>
      </w:pPr>
      <w:r w:rsidRPr="002B5883">
        <w:rPr>
          <w:rFonts w:cs="Times New Roman"/>
          <w:lang w:val="en-GB"/>
        </w:rPr>
        <w:t>UNDP</w:t>
      </w:r>
      <w:r w:rsidR="003618DE" w:rsidRPr="002B5883">
        <w:rPr>
          <w:rFonts w:cs="Times New Roman"/>
          <w:lang w:val="en-GB"/>
        </w:rPr>
        <w:t>-</w:t>
      </w:r>
      <w:r w:rsidRPr="002B5883">
        <w:rPr>
          <w:rFonts w:cs="Times New Roman"/>
          <w:lang w:val="en-GB"/>
        </w:rPr>
        <w:t>GEF Project Document signed by UNDP and National Implementing Agency</w:t>
      </w:r>
    </w:p>
    <w:p w:rsidR="00277BC3" w:rsidRPr="002B5883" w:rsidRDefault="00277BC3" w:rsidP="005F4FED">
      <w:pPr>
        <w:pStyle w:val="ListParagraph"/>
        <w:numPr>
          <w:ilvl w:val="0"/>
          <w:numId w:val="9"/>
        </w:numPr>
        <w:jc w:val="both"/>
        <w:rPr>
          <w:rFonts w:cs="Times New Roman"/>
          <w:lang w:val="en-GB"/>
        </w:rPr>
      </w:pPr>
      <w:r w:rsidRPr="002B5883">
        <w:rPr>
          <w:rFonts w:cs="Times New Roman"/>
        </w:rPr>
        <w:t>Project Inception Report</w:t>
      </w:r>
    </w:p>
    <w:p w:rsidR="00277BC3" w:rsidRPr="002B5883" w:rsidRDefault="00277BC3" w:rsidP="005F4FED">
      <w:pPr>
        <w:pStyle w:val="ListParagraph"/>
        <w:numPr>
          <w:ilvl w:val="0"/>
          <w:numId w:val="9"/>
        </w:numPr>
        <w:jc w:val="both"/>
        <w:rPr>
          <w:rFonts w:cs="Times New Roman"/>
          <w:lang w:val="en-GB"/>
        </w:rPr>
      </w:pPr>
      <w:r w:rsidRPr="002B5883">
        <w:rPr>
          <w:rFonts w:cs="Times New Roman"/>
        </w:rPr>
        <w:t>Mid-Term Evaluation Report</w:t>
      </w:r>
    </w:p>
    <w:p w:rsidR="00277BC3" w:rsidRPr="002B5883" w:rsidRDefault="00277BC3" w:rsidP="005F4FED">
      <w:pPr>
        <w:pStyle w:val="ListParagraph"/>
        <w:numPr>
          <w:ilvl w:val="0"/>
          <w:numId w:val="9"/>
        </w:numPr>
        <w:jc w:val="both"/>
        <w:rPr>
          <w:rFonts w:cs="Times New Roman"/>
          <w:lang w:val="en-GB"/>
        </w:rPr>
      </w:pPr>
      <w:r w:rsidRPr="002B5883">
        <w:rPr>
          <w:rFonts w:cs="Times New Roman"/>
          <w:lang w:val="en-GB"/>
        </w:rPr>
        <w:t xml:space="preserve">Management Response to recommendations of </w:t>
      </w:r>
      <w:r w:rsidRPr="002B5883">
        <w:rPr>
          <w:rFonts w:cs="Times New Roman"/>
        </w:rPr>
        <w:t>Mid-Term Evaluation</w:t>
      </w:r>
    </w:p>
    <w:p w:rsidR="00277BC3" w:rsidRPr="002B5883" w:rsidRDefault="00277BC3" w:rsidP="005F4FED">
      <w:pPr>
        <w:pStyle w:val="ListParagraph"/>
        <w:numPr>
          <w:ilvl w:val="0"/>
          <w:numId w:val="9"/>
        </w:numPr>
        <w:jc w:val="both"/>
        <w:rPr>
          <w:rFonts w:cs="Times New Roman"/>
          <w:lang w:val="en-GB"/>
        </w:rPr>
      </w:pPr>
      <w:r w:rsidRPr="002B5883">
        <w:rPr>
          <w:rFonts w:cs="Times New Roman"/>
        </w:rPr>
        <w:t xml:space="preserve">Project quarterly (QORs and QPRs) and annual reporting (Project Implementation Reports [PIRs] and </w:t>
      </w:r>
      <w:r w:rsidRPr="002B5883">
        <w:rPr>
          <w:lang w:val="en-GB"/>
        </w:rPr>
        <w:t>Annual Project Implementation Reports [</w:t>
      </w:r>
      <w:r w:rsidRPr="002B5883">
        <w:rPr>
          <w:rFonts w:cs="Times New Roman"/>
        </w:rPr>
        <w:t>APRs])</w:t>
      </w:r>
    </w:p>
    <w:p w:rsidR="00277BC3" w:rsidRPr="002B5883" w:rsidRDefault="00277BC3" w:rsidP="005F4FED">
      <w:pPr>
        <w:pStyle w:val="ListParagraph"/>
        <w:numPr>
          <w:ilvl w:val="0"/>
          <w:numId w:val="9"/>
        </w:numPr>
        <w:jc w:val="both"/>
        <w:rPr>
          <w:rFonts w:cs="Times New Roman"/>
          <w:lang w:val="en-GB"/>
        </w:rPr>
      </w:pPr>
      <w:r w:rsidRPr="002B5883">
        <w:rPr>
          <w:rFonts w:cs="Times New Roman"/>
          <w:lang w:val="en-GB"/>
        </w:rPr>
        <w:t>Minutes of Project Board meetings</w:t>
      </w:r>
    </w:p>
    <w:p w:rsidR="00277BC3" w:rsidRPr="002B5883" w:rsidRDefault="00277BC3" w:rsidP="005F4FED">
      <w:pPr>
        <w:pStyle w:val="ListParagraph"/>
        <w:numPr>
          <w:ilvl w:val="0"/>
          <w:numId w:val="9"/>
        </w:numPr>
        <w:jc w:val="both"/>
        <w:rPr>
          <w:lang w:val="en-GB"/>
        </w:rPr>
      </w:pPr>
      <w:r w:rsidRPr="002B5883">
        <w:rPr>
          <w:lang w:val="en-GB"/>
        </w:rPr>
        <w:t>Project budget and financial data</w:t>
      </w:r>
    </w:p>
    <w:p w:rsidR="00277BC3" w:rsidRPr="002B5883" w:rsidRDefault="00277BC3" w:rsidP="005F4FED">
      <w:pPr>
        <w:pStyle w:val="ListParagraph"/>
        <w:numPr>
          <w:ilvl w:val="0"/>
          <w:numId w:val="9"/>
        </w:numPr>
        <w:jc w:val="both"/>
        <w:rPr>
          <w:lang w:val="en-GB"/>
        </w:rPr>
      </w:pPr>
      <w:r w:rsidRPr="002B5883">
        <w:rPr>
          <w:lang w:val="en-GB"/>
        </w:rPr>
        <w:t xml:space="preserve">Project GEF Tracking Tool, at baseline, at mid-term, and at terminal points </w:t>
      </w:r>
    </w:p>
    <w:p w:rsidR="00277BC3" w:rsidRPr="002B5883" w:rsidRDefault="00277BC3" w:rsidP="005F4FED">
      <w:pPr>
        <w:pStyle w:val="ListParagraph"/>
        <w:numPr>
          <w:ilvl w:val="0"/>
          <w:numId w:val="9"/>
        </w:numPr>
        <w:jc w:val="both"/>
        <w:rPr>
          <w:rFonts w:cs="Times New Roman"/>
          <w:lang w:val="en-GB"/>
        </w:rPr>
      </w:pPr>
      <w:r w:rsidRPr="002B5883">
        <w:rPr>
          <w:rFonts w:cs="Times New Roman"/>
          <w:lang w:val="en-GB"/>
        </w:rPr>
        <w:t>Reports on monitoring of project office and pilot sites</w:t>
      </w:r>
    </w:p>
    <w:p w:rsidR="00277BC3" w:rsidRPr="002B5883" w:rsidRDefault="00277BC3" w:rsidP="005F4FED">
      <w:pPr>
        <w:pStyle w:val="ListParagraph"/>
        <w:numPr>
          <w:ilvl w:val="0"/>
          <w:numId w:val="9"/>
        </w:numPr>
        <w:jc w:val="both"/>
        <w:rPr>
          <w:rFonts w:cs="Times New Roman"/>
          <w:lang w:val="en-GB"/>
        </w:rPr>
      </w:pPr>
      <w:r w:rsidRPr="002B5883">
        <w:rPr>
          <w:rFonts w:cs="Times New Roman"/>
          <w:lang w:val="en-GB"/>
        </w:rPr>
        <w:t>ROARs</w:t>
      </w:r>
    </w:p>
    <w:p w:rsidR="00277BC3" w:rsidRPr="002B5883" w:rsidRDefault="00277BC3" w:rsidP="005F4FED">
      <w:pPr>
        <w:pStyle w:val="ListParagraph"/>
        <w:numPr>
          <w:ilvl w:val="0"/>
          <w:numId w:val="9"/>
        </w:numPr>
        <w:jc w:val="both"/>
        <w:rPr>
          <w:rFonts w:cs="Times New Roman"/>
          <w:lang w:val="en-GB"/>
        </w:rPr>
      </w:pPr>
      <w:r w:rsidRPr="002B5883">
        <w:rPr>
          <w:rFonts w:cs="Times New Roman"/>
          <w:lang w:val="en-GB"/>
        </w:rPr>
        <w:t>Project briefs and success stories</w:t>
      </w:r>
    </w:p>
    <w:p w:rsidR="00277BC3" w:rsidRPr="002B5883" w:rsidRDefault="00277BC3" w:rsidP="005F4FED">
      <w:pPr>
        <w:pStyle w:val="ListParagraph"/>
        <w:numPr>
          <w:ilvl w:val="0"/>
          <w:numId w:val="9"/>
        </w:numPr>
        <w:jc w:val="both"/>
        <w:rPr>
          <w:rFonts w:cs="Times New Roman"/>
          <w:lang w:val="en-GB"/>
        </w:rPr>
      </w:pPr>
      <w:r w:rsidRPr="002B5883">
        <w:rPr>
          <w:rFonts w:cs="Times New Roman"/>
          <w:lang w:val="en-GB"/>
        </w:rPr>
        <w:t>Project knowledge products</w:t>
      </w:r>
    </w:p>
    <w:p w:rsidR="00277BC3" w:rsidRPr="002B5883" w:rsidRDefault="00277BC3" w:rsidP="005F4FED">
      <w:pPr>
        <w:pStyle w:val="ListParagraph"/>
        <w:numPr>
          <w:ilvl w:val="0"/>
          <w:numId w:val="9"/>
        </w:numPr>
        <w:jc w:val="both"/>
        <w:rPr>
          <w:rFonts w:cs="Times New Roman"/>
          <w:lang w:val="en-GB"/>
        </w:rPr>
      </w:pPr>
      <w:r w:rsidRPr="002B5883">
        <w:rPr>
          <w:rFonts w:cs="Times New Roman"/>
          <w:lang w:val="en-GB"/>
        </w:rPr>
        <w:t>Government documentation (as an evidence of project outcomes achieved)</w:t>
      </w:r>
    </w:p>
    <w:p w:rsidR="00277BC3" w:rsidRPr="002B5883" w:rsidRDefault="00277BC3" w:rsidP="005F4FED">
      <w:pPr>
        <w:pStyle w:val="ListParagraph"/>
        <w:numPr>
          <w:ilvl w:val="0"/>
          <w:numId w:val="9"/>
        </w:numPr>
        <w:jc w:val="both"/>
        <w:rPr>
          <w:lang w:val="en-GB"/>
        </w:rPr>
      </w:pPr>
      <w:r w:rsidRPr="002B5883">
        <w:rPr>
          <w:lang w:val="en-GB"/>
        </w:rPr>
        <w:t>UNDP Development Assistance Framework (UNDAF)</w:t>
      </w:r>
    </w:p>
    <w:p w:rsidR="00277BC3" w:rsidRPr="002B5883" w:rsidRDefault="00277BC3" w:rsidP="005F4FED">
      <w:pPr>
        <w:pStyle w:val="ListParagraph"/>
        <w:numPr>
          <w:ilvl w:val="0"/>
          <w:numId w:val="9"/>
        </w:numPr>
        <w:jc w:val="both"/>
        <w:rPr>
          <w:lang w:val="en-GB"/>
        </w:rPr>
      </w:pPr>
      <w:r w:rsidRPr="002B5883">
        <w:rPr>
          <w:lang w:val="en-GB"/>
        </w:rPr>
        <w:t>UNDP Country Programme Document (CPD)</w:t>
      </w:r>
    </w:p>
    <w:p w:rsidR="00277BC3" w:rsidRPr="002B5883" w:rsidRDefault="00277BC3" w:rsidP="005F4FED">
      <w:pPr>
        <w:pStyle w:val="ListParagraph"/>
        <w:numPr>
          <w:ilvl w:val="0"/>
          <w:numId w:val="9"/>
        </w:numPr>
        <w:jc w:val="both"/>
        <w:rPr>
          <w:lang w:val="en-GB"/>
        </w:rPr>
      </w:pPr>
      <w:r w:rsidRPr="002B5883">
        <w:rPr>
          <w:lang w:val="en-GB"/>
        </w:rPr>
        <w:t>UNDP Country Programme Action Plan (CPAP)</w:t>
      </w:r>
    </w:p>
    <w:p w:rsidR="00277BC3" w:rsidRPr="002B5883" w:rsidRDefault="00277BC3" w:rsidP="005F4FED">
      <w:pPr>
        <w:pStyle w:val="ListParagraph"/>
        <w:numPr>
          <w:ilvl w:val="0"/>
          <w:numId w:val="9"/>
        </w:numPr>
        <w:jc w:val="both"/>
        <w:rPr>
          <w:rFonts w:cs="Times New Roman"/>
          <w:lang w:val="en-GB"/>
        </w:rPr>
      </w:pPr>
      <w:r w:rsidRPr="002B5883">
        <w:rPr>
          <w:lang w:val="en-GB"/>
        </w:rPr>
        <w:t>GEF focal area strategic program objectives</w:t>
      </w:r>
    </w:p>
    <w:p w:rsidR="00277BC3" w:rsidRPr="002B5883" w:rsidRDefault="00277BC3" w:rsidP="005F4FED">
      <w:pPr>
        <w:pStyle w:val="ListParagraph"/>
        <w:numPr>
          <w:ilvl w:val="0"/>
          <w:numId w:val="9"/>
        </w:numPr>
        <w:jc w:val="both"/>
        <w:rPr>
          <w:lang w:val="en-GB"/>
        </w:rPr>
      </w:pPr>
      <w:r w:rsidRPr="002B5883">
        <w:rPr>
          <w:lang w:val="en-GB"/>
        </w:rPr>
        <w:t>List and contact details for project staff, key project stakeholders, including Project Boards, and other partners to be consulted</w:t>
      </w:r>
    </w:p>
    <w:p w:rsidR="00277BC3" w:rsidRPr="002B5883" w:rsidRDefault="00277BC3" w:rsidP="005F4FED">
      <w:pPr>
        <w:pStyle w:val="ListParagraph"/>
        <w:numPr>
          <w:ilvl w:val="0"/>
          <w:numId w:val="9"/>
        </w:numPr>
        <w:jc w:val="both"/>
        <w:rPr>
          <w:lang w:val="en-GB"/>
        </w:rPr>
      </w:pPr>
      <w:r w:rsidRPr="002B5883">
        <w:rPr>
          <w:lang w:val="en-GB"/>
        </w:rPr>
        <w:t>Project sites, highlighting suggested visits</w:t>
      </w:r>
    </w:p>
    <w:p w:rsidR="003618DE" w:rsidRPr="002B5883" w:rsidRDefault="003618DE" w:rsidP="003618DE">
      <w:pPr>
        <w:jc w:val="both"/>
        <w:rPr>
          <w:lang w:val="en-GB"/>
        </w:rPr>
      </w:pPr>
    </w:p>
    <w:p w:rsidR="003618DE" w:rsidRPr="002B5883" w:rsidRDefault="003618DE" w:rsidP="003618DE">
      <w:pPr>
        <w:jc w:val="both"/>
        <w:rPr>
          <w:lang w:val="en-GB"/>
        </w:rPr>
      </w:pPr>
    </w:p>
    <w:p w:rsidR="003618DE" w:rsidRPr="002B5883" w:rsidRDefault="003618DE" w:rsidP="003618DE">
      <w:pPr>
        <w:jc w:val="both"/>
        <w:rPr>
          <w:lang w:val="en-GB"/>
        </w:rPr>
        <w:sectPr w:rsidR="003618DE" w:rsidRPr="002B5883" w:rsidSect="008B583D">
          <w:pgSz w:w="12240" w:h="15840"/>
          <w:pgMar w:top="907" w:right="1440" w:bottom="1440" w:left="1440" w:header="708" w:footer="708" w:gutter="0"/>
          <w:cols w:space="708"/>
          <w:docGrid w:linePitch="360"/>
        </w:sectPr>
      </w:pPr>
    </w:p>
    <w:p w:rsidR="003618DE" w:rsidRPr="002B5883" w:rsidRDefault="003618DE" w:rsidP="003618DE">
      <w:pPr>
        <w:jc w:val="both"/>
        <w:rPr>
          <w:lang w:val="en-GB"/>
        </w:rPr>
      </w:pPr>
    </w:p>
    <w:p w:rsidR="00D6638C" w:rsidRPr="002B5883" w:rsidRDefault="00D6638C" w:rsidP="00F05366">
      <w:pPr>
        <w:pStyle w:val="Heading31"/>
      </w:pPr>
      <w:r w:rsidRPr="002B5883">
        <w:t>Annex C: Evaluation Questions</w:t>
      </w:r>
      <w:bookmarkEnd w:id="69"/>
    </w:p>
    <w:p w:rsidR="00BB3C4F" w:rsidRPr="002B5883" w:rsidRDefault="00BB3C4F" w:rsidP="00523AEA">
      <w:pPr>
        <w:numPr>
          <w:ilvl w:val="12"/>
          <w:numId w:val="0"/>
        </w:numPr>
        <w:spacing w:after="0"/>
        <w:rPr>
          <w:rFonts w:eastAsia="Times New Roman" w:cs="Calibri"/>
          <w:iCs/>
          <w:sz w:val="20"/>
          <w:szCs w:val="20"/>
        </w:rPr>
      </w:pPr>
    </w:p>
    <w:p w:rsidR="00BB3C4F" w:rsidRPr="002B5883" w:rsidRDefault="00BB3C4F" w:rsidP="00523AEA">
      <w:pPr>
        <w:numPr>
          <w:ilvl w:val="12"/>
          <w:numId w:val="0"/>
        </w:numPr>
        <w:spacing w:after="0"/>
        <w:rPr>
          <w:rFonts w:eastAsia="Times New Roman" w:cs="Calibri"/>
          <w:iCs/>
          <w:sz w:val="20"/>
          <w:szCs w:val="20"/>
        </w:rPr>
      </w:pPr>
      <w:r w:rsidRPr="002B5883">
        <w:rPr>
          <w:rFonts w:eastAsia="Times New Roman" w:cs="Calibri"/>
          <w:iCs/>
          <w:sz w:val="20"/>
          <w:szCs w:val="20"/>
        </w:rPr>
        <w:t>The list of the evaluations questions but not limited to.</w:t>
      </w:r>
    </w:p>
    <w:p w:rsidR="00BB3C4F" w:rsidRPr="002B5883" w:rsidRDefault="00BB3C4F" w:rsidP="00523AEA">
      <w:pPr>
        <w:numPr>
          <w:ilvl w:val="12"/>
          <w:numId w:val="0"/>
        </w:numPr>
        <w:spacing w:after="0"/>
        <w:rPr>
          <w:rFonts w:eastAsia="Times New Roman" w:cs="Calibri"/>
          <w:iCs/>
          <w:sz w:val="20"/>
          <w:szCs w:val="20"/>
        </w:rPr>
      </w:pPr>
    </w:p>
    <w:tbl>
      <w:tblPr>
        <w:tblStyle w:val="TableGrid"/>
        <w:tblW w:w="13178" w:type="dxa"/>
        <w:tblLook w:val="04A0" w:firstRow="1" w:lastRow="0" w:firstColumn="1" w:lastColumn="0" w:noHBand="0" w:noVBand="1"/>
      </w:tblPr>
      <w:tblGrid>
        <w:gridCol w:w="2830"/>
        <w:gridCol w:w="3828"/>
        <w:gridCol w:w="2976"/>
        <w:gridCol w:w="3544"/>
      </w:tblGrid>
      <w:tr w:rsidR="00BB3C4F" w:rsidRPr="002B5883" w:rsidTr="0016232F">
        <w:tc>
          <w:tcPr>
            <w:tcW w:w="13178" w:type="dxa"/>
            <w:gridSpan w:val="4"/>
            <w:tcBorders>
              <w:top w:val="single" w:sz="4" w:space="0" w:color="FFFFFF" w:themeColor="background1"/>
            </w:tcBorders>
            <w:shd w:val="clear" w:color="auto" w:fill="D9D9D9" w:themeFill="background1" w:themeFillShade="D9"/>
          </w:tcPr>
          <w:p w:rsidR="00BB3C4F" w:rsidRPr="002B5883" w:rsidRDefault="00BB3C4F" w:rsidP="0016232F">
            <w:pPr>
              <w:spacing w:after="200" w:line="276" w:lineRule="auto"/>
              <w:rPr>
                <w:rFonts w:asciiTheme="minorHAnsi" w:eastAsia="Times New Roman" w:hAnsiTheme="minorHAnsi" w:cstheme="minorHAnsi"/>
                <w:b/>
              </w:rPr>
            </w:pPr>
            <w:r w:rsidRPr="002B5883">
              <w:rPr>
                <w:rFonts w:asciiTheme="minorHAnsi" w:eastAsia="Times New Roman" w:hAnsiTheme="minorHAnsi" w:cstheme="minorHAnsi"/>
                <w:b/>
              </w:rPr>
              <w:t xml:space="preserve">Project Strategy: To what extent is the project strategy relevant to country priorities, country ownership, and the best route towards expected results? </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Does the project objective fit within the national and municipal priorities?</w:t>
            </w: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Level of coherence between project objective and national policy priorities and strategies, as stated in official document, as well as stated priorities of municipal stakeholders</w:t>
            </w: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National policy documents, such as National Transport Strategy, Action Plan for production and use of environmentally friendly transport, etc.</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National legislation regulations, state target programs related to road transport</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 xml:space="preserve">Relevant regional and local planning documents </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Government stakeholders at federal level and in two project pilot municipalities</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Field visit interviews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Did the project concept originate from local or national stakeholders, and/or were relevant stakeholders sufficiently involved in project development?</w:t>
            </w: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Level of involvement of municipal and national stakeholders in project origination and development as indicated by number of planning meetings held, representation of stakeholders in planning meetings, and level of incorporation of stakeholder feedback in project planning</w:t>
            </w: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developers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staff</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Local and national stakeholders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documents</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Field visit interviews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Did the project design and project strategy seem adequate for the achievement of the declared objective?</w:t>
            </w:r>
          </w:p>
          <w:p w:rsidR="00BB3C4F" w:rsidRPr="002B5883" w:rsidRDefault="00BB3C4F" w:rsidP="0016232F">
            <w:pPr>
              <w:spacing w:after="200" w:line="276" w:lineRule="auto"/>
              <w:ind w:left="360"/>
              <w:rPr>
                <w:rFonts w:asciiTheme="minorHAnsi" w:eastAsia="Times New Roman" w:hAnsiTheme="minorHAnsi" w:cstheme="minorHAnsi"/>
              </w:rPr>
            </w:pPr>
            <w:r w:rsidRPr="002B5883">
              <w:rPr>
                <w:rFonts w:asciiTheme="minorHAnsi" w:eastAsia="Times New Roman" w:hAnsiTheme="minorHAnsi" w:cstheme="minorHAnsi"/>
              </w:rPr>
              <w:lastRenderedPageBreak/>
              <w:t xml:space="preserve"> </w:t>
            </w: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lastRenderedPageBreak/>
              <w:t>The project Results Framework is clear and its indicators respond to SMART criteria</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 xml:space="preserve">The project is designed in a way that the route towards achievement of the </w:t>
            </w:r>
            <w:r w:rsidRPr="002B5883">
              <w:rPr>
                <w:rFonts w:asciiTheme="minorHAnsi" w:eastAsia="Times New Roman" w:hAnsiTheme="minorHAnsi" w:cstheme="minorHAnsi"/>
              </w:rPr>
              <w:lastRenderedPageBreak/>
              <w:t>expected results is clear and the project interventions are planned to contribute to the achievement of the overall objectives</w:t>
            </w:r>
          </w:p>
          <w:p w:rsidR="00BB3C4F" w:rsidRPr="002B5883" w:rsidRDefault="00BB3C4F" w:rsidP="0016232F">
            <w:pPr>
              <w:spacing w:after="200" w:line="276" w:lineRule="auto"/>
              <w:ind w:left="360"/>
              <w:rPr>
                <w:rFonts w:asciiTheme="minorHAnsi" w:eastAsia="Times New Roman" w:hAnsiTheme="minorHAnsi" w:cstheme="minorHAnsi"/>
              </w:rPr>
            </w:pP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lastRenderedPageBreak/>
              <w:t>Project documents</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Brainstorming with the project team and key experts</w:t>
            </w:r>
          </w:p>
        </w:tc>
      </w:tr>
      <w:tr w:rsidR="00BB3C4F" w:rsidRPr="002B5883" w:rsidTr="0016232F">
        <w:tc>
          <w:tcPr>
            <w:tcW w:w="13178" w:type="dxa"/>
            <w:gridSpan w:val="4"/>
            <w:shd w:val="clear" w:color="auto" w:fill="D9D9D9" w:themeFill="background1" w:themeFillShade="D9"/>
          </w:tcPr>
          <w:p w:rsidR="00BB3C4F" w:rsidRPr="002B5883" w:rsidRDefault="00BB3C4F" w:rsidP="0016232F">
            <w:pPr>
              <w:spacing w:after="200" w:line="276" w:lineRule="auto"/>
              <w:rPr>
                <w:rFonts w:asciiTheme="minorHAnsi" w:eastAsia="Times New Roman" w:hAnsiTheme="minorHAnsi" w:cstheme="minorHAnsi"/>
                <w:b/>
              </w:rPr>
            </w:pPr>
            <w:r w:rsidRPr="002B5883">
              <w:rPr>
                <w:rFonts w:asciiTheme="minorHAnsi" w:eastAsia="Times New Roman" w:hAnsiTheme="minorHAnsi" w:cstheme="minorHAnsi"/>
                <w:b/>
              </w:rPr>
              <w:t>Progress Towards Results: To what extent have the expected outcomes and objectives of the project been achieved thus far?</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Were the planned outputs being produced? Did they contribute to the expected project outcomes and objective?</w:t>
            </w: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Level of project implementation progress relative to expected level at current stage of implementation</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Existence of logical linkages between project outputs and outcomes/impacts</w:t>
            </w: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documents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staff</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stakeholders</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Field visit interviews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Were the anticipated outcomes achieved? Did they contribute to the achievement of the project objective?</w:t>
            </w: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Existence of logical linkages between project outcomes and impacts</w:t>
            </w: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documents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staff</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stakeholders</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Field visit interviews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Were impact level results achieved? Are they at the scale sufficient to be considered Global Environmental Benefits?</w:t>
            </w: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Environmental indicators, first of all – CO2 emission reductions</w:t>
            </w: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documents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reports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staff</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stakeholders</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Field visit interviews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GEF methodology for CO2 emission reduction calculations for the transport sector</w:t>
            </w:r>
          </w:p>
        </w:tc>
      </w:tr>
      <w:tr w:rsidR="00BB3C4F" w:rsidRPr="002B5883" w:rsidTr="0016232F">
        <w:tc>
          <w:tcPr>
            <w:tcW w:w="13178" w:type="dxa"/>
            <w:gridSpan w:val="4"/>
            <w:shd w:val="clear" w:color="auto" w:fill="D9D9D9" w:themeFill="background1" w:themeFillShade="D9"/>
          </w:tcPr>
          <w:p w:rsidR="00BB3C4F" w:rsidRPr="002B5883" w:rsidRDefault="00BB3C4F" w:rsidP="0016232F">
            <w:pPr>
              <w:spacing w:after="200" w:line="276" w:lineRule="auto"/>
              <w:rPr>
                <w:rFonts w:asciiTheme="minorHAnsi" w:eastAsia="Times New Roman" w:hAnsiTheme="minorHAnsi" w:cstheme="minorHAnsi"/>
                <w:b/>
              </w:rPr>
            </w:pPr>
            <w:r w:rsidRPr="002B5883">
              <w:rPr>
                <w:rFonts w:asciiTheme="minorHAnsi" w:eastAsia="Times New Roman" w:hAnsiTheme="minorHAnsi" w:cstheme="minorHAnsi"/>
                <w:b/>
              </w:rPr>
              <w:t xml:space="preserve">Project Implementation </w:t>
            </w:r>
            <w:r w:rsidRPr="002B5883">
              <w:rPr>
                <w:rFonts w:asciiTheme="minorHAnsi" w:eastAsia="Times New Roman" w:hAnsiTheme="minorHAnsi" w:cstheme="minorHAnsi"/>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Were management and implementation arrangements efficient in delivering the outputs necessary to achieve outcomes?</w:t>
            </w: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Appropriateness of structure of management arrangements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Extent of necessary partnership arrangements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Level of participation of relevant stakeholders</w:t>
            </w: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documents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staff</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Local, regional and national stakeholders</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Interviews with project staff</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Field visit interviews</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Was the project cost-effective?</w:t>
            </w:r>
          </w:p>
          <w:p w:rsidR="00BB3C4F" w:rsidRPr="002B5883" w:rsidRDefault="00BB3C4F" w:rsidP="0016232F">
            <w:pPr>
              <w:spacing w:after="200" w:line="276" w:lineRule="auto"/>
              <w:ind w:left="360"/>
              <w:rPr>
                <w:rFonts w:asciiTheme="minorHAnsi" w:eastAsia="Times New Roman" w:hAnsiTheme="minorHAnsi" w:cstheme="minorHAnsi"/>
              </w:rPr>
            </w:pP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Quality and comprehensiveness of financial management procedures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management costs share of total budget</w:t>
            </w: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documents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staff</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Interviews with project staff</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lastRenderedPageBreak/>
              <w:t>Was the project objective met? To what extent and in what timeframe?</w:t>
            </w: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Level of progress toward project indicator targets relative to expected level at current point of implementation</w:t>
            </w: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documents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reportgs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staff</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stakeholders</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Field visit interviews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What are the key factors contributing to project success or underachievement?</w:t>
            </w: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Level of documentation of and preparation for project risks, assumptions and impact drivers</w:t>
            </w: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documents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staff</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stakeholders</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Field visit interviews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Was adaptive management being applied to ensure effectiveness?</w:t>
            </w: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Identified modifications to project plans, as necessary in response to changing assumptions or conditions</w:t>
            </w: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documents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staff</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stakeholders</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Field visit interviews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Was monitoring and evaluation used to ensure effective decision-making?</w:t>
            </w: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Quality of M&amp;E plan in terms of meeting minimum standards, conforming to best practices, and adequate budgeting</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Consistency of implementation of M&amp;E compared to plan, quality of M&amp;E products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Use of M&amp;E products in project management and implementation decision-making</w:t>
            </w: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documents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staff</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stakeholders</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Field visit interviews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tc>
      </w:tr>
      <w:tr w:rsidR="00BB3C4F" w:rsidRPr="002B5883" w:rsidTr="0016232F">
        <w:tc>
          <w:tcPr>
            <w:tcW w:w="13178" w:type="dxa"/>
            <w:gridSpan w:val="4"/>
            <w:shd w:val="clear" w:color="auto" w:fill="D9D9D9" w:themeFill="background1" w:themeFillShade="D9"/>
          </w:tcPr>
          <w:p w:rsidR="00BB3C4F" w:rsidRPr="002B5883" w:rsidRDefault="00BB3C4F" w:rsidP="0016232F">
            <w:pPr>
              <w:spacing w:after="200" w:line="276" w:lineRule="auto"/>
              <w:rPr>
                <w:rFonts w:asciiTheme="minorHAnsi" w:eastAsia="Times New Roman" w:hAnsiTheme="minorHAnsi" w:cstheme="minorHAnsi"/>
                <w:b/>
              </w:rPr>
            </w:pPr>
            <w:r w:rsidRPr="002B5883">
              <w:rPr>
                <w:rFonts w:asciiTheme="minorHAnsi" w:eastAsia="Times New Roman" w:hAnsiTheme="minorHAnsi" w:cstheme="minorHAnsi"/>
                <w:b/>
              </w:rPr>
              <w:t>Sustainability: To what extent are there financial, institutional, socio-economic, and/or environmental risks to sustaining long-term project results?</w:t>
            </w:r>
          </w:p>
        </w:tc>
      </w:tr>
      <w:tr w:rsidR="00BB3C4F" w:rsidRPr="002B5883" w:rsidTr="0016232F">
        <w:tc>
          <w:tcPr>
            <w:tcW w:w="2830" w:type="dxa"/>
          </w:tcPr>
          <w:p w:rsidR="00BB3C4F" w:rsidRPr="002B5883" w:rsidRDefault="00BB3C4F" w:rsidP="00BB3C4F">
            <w:pPr>
              <w:keepNext/>
              <w:keepLines/>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 xml:space="preserve">To what extent were results likely to be dependent on continued financial support? </w:t>
            </w:r>
          </w:p>
        </w:tc>
        <w:tc>
          <w:tcPr>
            <w:tcW w:w="3828" w:type="dxa"/>
          </w:tcPr>
          <w:p w:rsidR="00BB3C4F" w:rsidRPr="002B5883" w:rsidRDefault="00BB3C4F" w:rsidP="00BB3C4F">
            <w:pPr>
              <w:keepNext/>
              <w:keepLines/>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Financial requirements for maintenance of project benefits</w:t>
            </w:r>
          </w:p>
          <w:p w:rsidR="00BB3C4F" w:rsidRPr="002B5883" w:rsidRDefault="00BB3C4F" w:rsidP="00BB3C4F">
            <w:pPr>
              <w:keepNext/>
              <w:keepLines/>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Level of expected financial resources available to support maintenance of project benefits</w:t>
            </w:r>
          </w:p>
          <w:p w:rsidR="00BB3C4F" w:rsidRPr="002B5883" w:rsidRDefault="00BB3C4F" w:rsidP="00BB3C4F">
            <w:pPr>
              <w:keepNext/>
              <w:keepLines/>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Potential for additional financial resources to support maintenance of project benefits</w:t>
            </w:r>
          </w:p>
        </w:tc>
        <w:tc>
          <w:tcPr>
            <w:tcW w:w="2976" w:type="dxa"/>
          </w:tcPr>
          <w:p w:rsidR="00BB3C4F" w:rsidRPr="002B5883" w:rsidRDefault="00BB3C4F" w:rsidP="00BB3C4F">
            <w:pPr>
              <w:keepNext/>
              <w:keepLines/>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documents</w:t>
            </w:r>
          </w:p>
          <w:p w:rsidR="00BB3C4F" w:rsidRPr="002B5883" w:rsidRDefault="00BB3C4F" w:rsidP="00BB3C4F">
            <w:pPr>
              <w:keepNext/>
              <w:keepLines/>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staff</w:t>
            </w:r>
          </w:p>
          <w:p w:rsidR="00BB3C4F" w:rsidRPr="002B5883" w:rsidRDefault="00BB3C4F" w:rsidP="00BB3C4F">
            <w:pPr>
              <w:keepNext/>
              <w:keepLines/>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stakeholders</w:t>
            </w:r>
          </w:p>
        </w:tc>
        <w:tc>
          <w:tcPr>
            <w:tcW w:w="3544" w:type="dxa"/>
          </w:tcPr>
          <w:p w:rsidR="00BB3C4F" w:rsidRPr="002B5883" w:rsidRDefault="00BB3C4F" w:rsidP="00BB3C4F">
            <w:pPr>
              <w:keepNext/>
              <w:keepLines/>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Field visit interviews</w:t>
            </w:r>
          </w:p>
          <w:p w:rsidR="00BB3C4F" w:rsidRPr="002B5883" w:rsidRDefault="00BB3C4F" w:rsidP="00BB3C4F">
            <w:pPr>
              <w:keepNext/>
              <w:keepLines/>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Did relevant stakeholders achieve an adequate level of “ownership” of results, to have the interest in ensuring that project benefits are maintained?</w:t>
            </w: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Level of initiative and engagement of relevant stakeholders in project activities and results</w:t>
            </w: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documents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staff</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stakeholders</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Field visit interviews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tc>
      </w:tr>
      <w:tr w:rsidR="00BB3C4F" w:rsidRPr="002B5883" w:rsidTr="0016232F">
        <w:tc>
          <w:tcPr>
            <w:tcW w:w="2830"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lastRenderedPageBreak/>
              <w:t>To what extent are the project results dependent on issues relating to institutional frameworks and governance?</w:t>
            </w:r>
          </w:p>
        </w:tc>
        <w:tc>
          <w:tcPr>
            <w:tcW w:w="3828"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Existence of institutional and governance risks to project benefits</w:t>
            </w:r>
          </w:p>
        </w:tc>
        <w:tc>
          <w:tcPr>
            <w:tcW w:w="2976"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documents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staff</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Project stakeholders</w:t>
            </w:r>
          </w:p>
        </w:tc>
        <w:tc>
          <w:tcPr>
            <w:tcW w:w="3544" w:type="dxa"/>
          </w:tcPr>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Field visit interviews</w:t>
            </w:r>
          </w:p>
          <w:p w:rsidR="00BB3C4F" w:rsidRPr="002B5883" w:rsidRDefault="00BB3C4F" w:rsidP="00BB3C4F">
            <w:pPr>
              <w:numPr>
                <w:ilvl w:val="0"/>
                <w:numId w:val="19"/>
              </w:numPr>
              <w:rPr>
                <w:rFonts w:asciiTheme="minorHAnsi" w:eastAsia="Times New Roman" w:hAnsiTheme="minorHAnsi" w:cstheme="minorHAnsi"/>
              </w:rPr>
            </w:pPr>
            <w:r w:rsidRPr="002B5883">
              <w:rPr>
                <w:rFonts w:asciiTheme="minorHAnsi" w:eastAsia="Times New Roman" w:hAnsiTheme="minorHAnsi" w:cstheme="minorHAnsi"/>
              </w:rPr>
              <w:t>Desk review</w:t>
            </w:r>
          </w:p>
        </w:tc>
      </w:tr>
    </w:tbl>
    <w:p w:rsidR="00BB3C4F" w:rsidRPr="002B5883" w:rsidRDefault="00BB3C4F" w:rsidP="00523AEA">
      <w:pPr>
        <w:numPr>
          <w:ilvl w:val="12"/>
          <w:numId w:val="0"/>
        </w:numPr>
        <w:spacing w:after="0"/>
        <w:rPr>
          <w:rFonts w:eastAsia="Times New Roman" w:cs="Calibri"/>
          <w:iCs/>
          <w:sz w:val="20"/>
          <w:szCs w:val="20"/>
        </w:rPr>
      </w:pPr>
    </w:p>
    <w:p w:rsidR="00BB3C4F" w:rsidRPr="002B5883" w:rsidRDefault="00BB3C4F" w:rsidP="00523AEA">
      <w:pPr>
        <w:numPr>
          <w:ilvl w:val="12"/>
          <w:numId w:val="0"/>
        </w:numPr>
        <w:spacing w:after="0"/>
        <w:rPr>
          <w:rFonts w:eastAsia="Times New Roman" w:cs="Calibri"/>
          <w:iCs/>
          <w:sz w:val="20"/>
          <w:szCs w:val="20"/>
        </w:rPr>
      </w:pPr>
    </w:p>
    <w:p w:rsidR="00BB3C4F" w:rsidRPr="002B5883" w:rsidRDefault="00BB3C4F" w:rsidP="00523AEA">
      <w:pPr>
        <w:numPr>
          <w:ilvl w:val="12"/>
          <w:numId w:val="0"/>
        </w:numPr>
        <w:spacing w:after="0"/>
        <w:rPr>
          <w:rFonts w:eastAsia="Times New Roman" w:cs="Calibri"/>
          <w:iCs/>
          <w:sz w:val="20"/>
          <w:szCs w:val="20"/>
        </w:rPr>
      </w:pPr>
    </w:p>
    <w:p w:rsidR="00BB3C4F" w:rsidRPr="002B5883" w:rsidRDefault="00BB3C4F" w:rsidP="00523AEA">
      <w:pPr>
        <w:numPr>
          <w:ilvl w:val="12"/>
          <w:numId w:val="0"/>
        </w:numPr>
        <w:spacing w:after="0"/>
        <w:rPr>
          <w:rFonts w:eastAsia="Times New Roman" w:cs="Calibri"/>
          <w:iCs/>
          <w:sz w:val="20"/>
          <w:szCs w:val="20"/>
        </w:rPr>
      </w:pPr>
    </w:p>
    <w:p w:rsidR="00BB3C4F" w:rsidRPr="002B5883" w:rsidRDefault="00BB3C4F" w:rsidP="00523AEA">
      <w:pPr>
        <w:numPr>
          <w:ilvl w:val="12"/>
          <w:numId w:val="0"/>
        </w:numPr>
        <w:spacing w:after="0"/>
        <w:rPr>
          <w:rFonts w:eastAsia="Times New Roman" w:cs="Calibri"/>
          <w:iCs/>
          <w:sz w:val="20"/>
          <w:szCs w:val="20"/>
        </w:rPr>
      </w:pPr>
    </w:p>
    <w:p w:rsidR="00D6638C" w:rsidRPr="002B5883" w:rsidRDefault="00D6638C" w:rsidP="00D6638C">
      <w:pPr>
        <w:spacing w:before="200"/>
        <w:rPr>
          <w:rFonts w:eastAsia="Times New Roman" w:cs="Times New Roman"/>
          <w:sz w:val="20"/>
          <w:szCs w:val="20"/>
        </w:rPr>
        <w:sectPr w:rsidR="00D6638C" w:rsidRPr="002B5883" w:rsidSect="008B583D">
          <w:pgSz w:w="15840" w:h="12240" w:orient="landscape"/>
          <w:pgMar w:top="1440" w:right="907" w:bottom="1440" w:left="1440" w:header="706" w:footer="706" w:gutter="0"/>
          <w:cols w:space="708"/>
          <w:docGrid w:linePitch="360"/>
        </w:sectPr>
      </w:pPr>
    </w:p>
    <w:p w:rsidR="00D6638C" w:rsidRPr="002B5883" w:rsidRDefault="00D6638C" w:rsidP="00F05366">
      <w:pPr>
        <w:pStyle w:val="Heading31"/>
      </w:pPr>
      <w:bookmarkStart w:id="73" w:name="_TOR_Annex_D:"/>
      <w:bookmarkStart w:id="74" w:name="_Toc321341565"/>
      <w:bookmarkEnd w:id="73"/>
      <w:r w:rsidRPr="002B5883">
        <w:lastRenderedPageBreak/>
        <w:t>Annex D: Rating</w:t>
      </w:r>
      <w:r w:rsidR="00E77635" w:rsidRPr="002B5883">
        <w:t xml:space="preserve"> Scales</w:t>
      </w:r>
      <w:bookmarkEnd w:id="74"/>
    </w:p>
    <w:p w:rsidR="00E77635" w:rsidRPr="002B5883" w:rsidRDefault="00E77635" w:rsidP="00E77635">
      <w:pPr>
        <w:pStyle w:val="Normalbullet0"/>
        <w:rPr>
          <w:rFonts w:asciiTheme="minorHAnsi" w:hAnsiTheme="minorHAnsi"/>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2B5883" w:rsidTr="00E77635">
        <w:trPr>
          <w:trHeight w:val="548"/>
        </w:trPr>
        <w:tc>
          <w:tcPr>
            <w:tcW w:w="2009" w:type="pct"/>
            <w:shd w:val="clear" w:color="auto" w:fill="auto"/>
            <w:hideMark/>
          </w:tcPr>
          <w:p w:rsidR="00D6638C" w:rsidRPr="002B5883" w:rsidRDefault="00D6638C" w:rsidP="00D6638C">
            <w:pPr>
              <w:spacing w:after="0" w:line="240" w:lineRule="auto"/>
              <w:rPr>
                <w:rFonts w:eastAsia="Calibri" w:cs="Times New Roman"/>
                <w:b/>
                <w:i/>
                <w:sz w:val="20"/>
                <w:szCs w:val="20"/>
              </w:rPr>
            </w:pPr>
            <w:r w:rsidRPr="002B5883">
              <w:rPr>
                <w:rFonts w:eastAsia="Times New Roman" w:cs="Times New Roman"/>
                <w:b/>
                <w:i/>
                <w:sz w:val="20"/>
                <w:szCs w:val="20"/>
              </w:rPr>
              <w:t>Ratings for Outcomes, Effectiveness, Efficiency, M&amp;E, I&amp;E Execution</w:t>
            </w:r>
          </w:p>
        </w:tc>
        <w:tc>
          <w:tcPr>
            <w:tcW w:w="2010" w:type="pct"/>
            <w:shd w:val="clear" w:color="auto" w:fill="auto"/>
          </w:tcPr>
          <w:p w:rsidR="00D6638C" w:rsidRPr="002B5883" w:rsidRDefault="00D6638C" w:rsidP="00D6638C">
            <w:pPr>
              <w:spacing w:after="0" w:line="240" w:lineRule="auto"/>
              <w:rPr>
                <w:rFonts w:eastAsia="Calibri" w:cs="Times New Roman"/>
                <w:b/>
                <w:i/>
                <w:sz w:val="20"/>
                <w:szCs w:val="20"/>
              </w:rPr>
            </w:pPr>
            <w:r w:rsidRPr="002B5883">
              <w:rPr>
                <w:rFonts w:eastAsia="Times New Roman" w:cs="Times New Roman"/>
                <w:b/>
                <w:i/>
                <w:sz w:val="20"/>
                <w:szCs w:val="20"/>
              </w:rPr>
              <w:t xml:space="preserve">Sustainability ratings: </w:t>
            </w:r>
          </w:p>
          <w:p w:rsidR="00D6638C" w:rsidRPr="002B5883" w:rsidRDefault="00D6638C" w:rsidP="00D6638C">
            <w:pPr>
              <w:spacing w:after="0" w:line="240" w:lineRule="auto"/>
              <w:rPr>
                <w:rFonts w:eastAsia="Times New Roman" w:cs="Times New Roman"/>
                <w:b/>
                <w:i/>
                <w:sz w:val="20"/>
                <w:szCs w:val="20"/>
              </w:rPr>
            </w:pPr>
          </w:p>
        </w:tc>
        <w:tc>
          <w:tcPr>
            <w:tcW w:w="981" w:type="pct"/>
            <w:shd w:val="clear" w:color="auto" w:fill="auto"/>
          </w:tcPr>
          <w:p w:rsidR="00D6638C" w:rsidRPr="002B5883" w:rsidRDefault="00D6638C" w:rsidP="00D6638C">
            <w:pPr>
              <w:spacing w:after="0" w:line="240" w:lineRule="auto"/>
              <w:rPr>
                <w:rFonts w:eastAsia="Times New Roman" w:cs="Times New Roman"/>
                <w:b/>
                <w:i/>
                <w:sz w:val="20"/>
                <w:szCs w:val="20"/>
              </w:rPr>
            </w:pPr>
            <w:r w:rsidRPr="002B5883">
              <w:rPr>
                <w:rFonts w:eastAsia="Times New Roman" w:cs="Times New Roman"/>
                <w:b/>
                <w:i/>
                <w:sz w:val="20"/>
                <w:szCs w:val="20"/>
              </w:rPr>
              <w:t>Relevance ratings</w:t>
            </w:r>
          </w:p>
        </w:tc>
      </w:tr>
      <w:tr w:rsidR="00D6638C" w:rsidRPr="002B5883" w:rsidTr="00E77635">
        <w:trPr>
          <w:trHeight w:val="269"/>
        </w:trPr>
        <w:tc>
          <w:tcPr>
            <w:tcW w:w="2009" w:type="pct"/>
            <w:vMerge w:val="restart"/>
            <w:shd w:val="clear" w:color="auto" w:fill="auto"/>
            <w:hideMark/>
          </w:tcPr>
          <w:p w:rsidR="00D6638C" w:rsidRPr="002B5883" w:rsidRDefault="00D6638C" w:rsidP="00D6638C">
            <w:pPr>
              <w:spacing w:after="0" w:line="240" w:lineRule="auto"/>
              <w:ind w:left="162"/>
              <w:rPr>
                <w:rFonts w:eastAsia="Times New Roman" w:cs="Times New Roman"/>
                <w:sz w:val="20"/>
                <w:szCs w:val="20"/>
              </w:rPr>
            </w:pPr>
            <w:r w:rsidRPr="002B5883">
              <w:rPr>
                <w:rFonts w:eastAsia="Times New Roman" w:cs="Times New Roman"/>
                <w:sz w:val="20"/>
                <w:szCs w:val="20"/>
              </w:rPr>
              <w:t xml:space="preserve">6: Highly Satisfactory (HS): no shortcomings </w:t>
            </w:r>
          </w:p>
          <w:p w:rsidR="00D6638C" w:rsidRPr="002B5883" w:rsidRDefault="00D6638C" w:rsidP="00D6638C">
            <w:pPr>
              <w:spacing w:after="0" w:line="240" w:lineRule="auto"/>
              <w:ind w:left="162"/>
              <w:rPr>
                <w:rFonts w:eastAsia="Times New Roman" w:cs="Times New Roman"/>
                <w:sz w:val="20"/>
                <w:szCs w:val="20"/>
              </w:rPr>
            </w:pPr>
            <w:r w:rsidRPr="002B5883">
              <w:rPr>
                <w:rFonts w:eastAsia="Times New Roman" w:cs="Times New Roman"/>
                <w:sz w:val="20"/>
                <w:szCs w:val="20"/>
              </w:rPr>
              <w:t>5: Satisfactory (S): minor shortcomings</w:t>
            </w:r>
          </w:p>
          <w:p w:rsidR="00D6638C" w:rsidRPr="002B5883" w:rsidRDefault="00D6638C" w:rsidP="00D6638C">
            <w:pPr>
              <w:spacing w:after="0" w:line="240" w:lineRule="auto"/>
              <w:ind w:left="162"/>
              <w:rPr>
                <w:rFonts w:eastAsia="Times New Roman" w:cs="Times New Roman"/>
                <w:sz w:val="20"/>
                <w:szCs w:val="20"/>
              </w:rPr>
            </w:pPr>
            <w:r w:rsidRPr="002B5883">
              <w:rPr>
                <w:rFonts w:eastAsia="Times New Roman" w:cs="Times New Roman"/>
                <w:sz w:val="20"/>
                <w:szCs w:val="20"/>
              </w:rPr>
              <w:t>4: Moderately Satisfactory (MS)</w:t>
            </w:r>
          </w:p>
          <w:p w:rsidR="00D6638C" w:rsidRPr="002B5883" w:rsidRDefault="00D6638C" w:rsidP="00D6638C">
            <w:pPr>
              <w:spacing w:after="0" w:line="240" w:lineRule="auto"/>
              <w:ind w:left="162"/>
              <w:rPr>
                <w:rFonts w:eastAsia="Times New Roman" w:cs="Times New Roman"/>
                <w:sz w:val="20"/>
                <w:szCs w:val="20"/>
              </w:rPr>
            </w:pPr>
            <w:r w:rsidRPr="002B5883">
              <w:rPr>
                <w:rFonts w:eastAsia="Times New Roman" w:cs="Times New Roman"/>
                <w:sz w:val="20"/>
                <w:szCs w:val="20"/>
              </w:rPr>
              <w:t xml:space="preserve">3. Moderately Unsatisfactory (MU): </w:t>
            </w:r>
            <w:r w:rsidR="00452688" w:rsidRPr="002B5883">
              <w:rPr>
                <w:rFonts w:eastAsia="Times New Roman" w:cs="Times New Roman"/>
                <w:sz w:val="20"/>
                <w:szCs w:val="20"/>
              </w:rPr>
              <w:t>significant shortcomings</w:t>
            </w:r>
          </w:p>
          <w:p w:rsidR="00D6638C" w:rsidRPr="002B5883" w:rsidRDefault="00D6638C" w:rsidP="00D6638C">
            <w:pPr>
              <w:spacing w:after="0" w:line="240" w:lineRule="auto"/>
              <w:ind w:left="162"/>
              <w:rPr>
                <w:rFonts w:eastAsia="Times New Roman" w:cs="Times New Roman"/>
                <w:sz w:val="20"/>
                <w:szCs w:val="20"/>
              </w:rPr>
            </w:pPr>
            <w:r w:rsidRPr="002B5883">
              <w:rPr>
                <w:rFonts w:eastAsia="Times New Roman" w:cs="Times New Roman"/>
                <w:sz w:val="20"/>
                <w:szCs w:val="20"/>
              </w:rPr>
              <w:t>2. Unsatisfactory (U): major problems</w:t>
            </w:r>
          </w:p>
          <w:p w:rsidR="00D6638C" w:rsidRPr="002B5883" w:rsidRDefault="00D6638C" w:rsidP="00D6638C">
            <w:pPr>
              <w:spacing w:after="0" w:line="240" w:lineRule="auto"/>
              <w:ind w:left="162"/>
              <w:rPr>
                <w:rFonts w:eastAsia="Times New Roman" w:cs="Times New Roman"/>
                <w:sz w:val="20"/>
                <w:szCs w:val="20"/>
              </w:rPr>
            </w:pPr>
            <w:r w:rsidRPr="002B5883">
              <w:rPr>
                <w:rFonts w:eastAsia="Times New Roman" w:cs="Times New Roman"/>
                <w:sz w:val="20"/>
                <w:szCs w:val="20"/>
              </w:rPr>
              <w:t>1. Highly Unsatisfactory (HU): severe problems</w:t>
            </w:r>
          </w:p>
          <w:p w:rsidR="00D6638C" w:rsidRPr="002B5883" w:rsidRDefault="00D6638C" w:rsidP="00D6638C">
            <w:pPr>
              <w:spacing w:after="0" w:line="240" w:lineRule="auto"/>
              <w:rPr>
                <w:rFonts w:eastAsia="Times New Roman" w:cs="Times New Roman"/>
                <w:sz w:val="20"/>
                <w:szCs w:val="20"/>
              </w:rPr>
            </w:pPr>
          </w:p>
        </w:tc>
        <w:tc>
          <w:tcPr>
            <w:tcW w:w="2010" w:type="pct"/>
            <w:tcBorders>
              <w:bottom w:val="nil"/>
            </w:tcBorders>
            <w:shd w:val="clear" w:color="auto" w:fill="auto"/>
          </w:tcPr>
          <w:p w:rsidR="00D6638C" w:rsidRPr="002B5883" w:rsidRDefault="00D6638C" w:rsidP="00D6638C">
            <w:pPr>
              <w:spacing w:after="0" w:line="240" w:lineRule="auto"/>
              <w:rPr>
                <w:rFonts w:eastAsia="Times New Roman" w:cs="Times New Roman"/>
                <w:sz w:val="20"/>
                <w:szCs w:val="20"/>
              </w:rPr>
            </w:pPr>
            <w:r w:rsidRPr="002B5883">
              <w:rPr>
                <w:rFonts w:eastAsia="Times New Roman" w:cs="Times New Roman"/>
                <w:sz w:val="20"/>
                <w:szCs w:val="20"/>
              </w:rPr>
              <w:t>4. Likely (L): negligible risks to sustainability</w:t>
            </w:r>
          </w:p>
        </w:tc>
        <w:tc>
          <w:tcPr>
            <w:tcW w:w="981" w:type="pct"/>
            <w:tcBorders>
              <w:bottom w:val="nil"/>
            </w:tcBorders>
            <w:shd w:val="clear" w:color="auto" w:fill="auto"/>
          </w:tcPr>
          <w:p w:rsidR="00D6638C" w:rsidRPr="002B5883" w:rsidRDefault="00D6638C" w:rsidP="00D6638C">
            <w:pPr>
              <w:spacing w:after="0" w:line="240" w:lineRule="auto"/>
              <w:rPr>
                <w:rFonts w:eastAsia="Times New Roman" w:cs="Times New Roman"/>
                <w:sz w:val="20"/>
                <w:szCs w:val="20"/>
              </w:rPr>
            </w:pPr>
            <w:r w:rsidRPr="002B5883">
              <w:rPr>
                <w:rFonts w:eastAsia="Times New Roman" w:cs="Times New Roman"/>
                <w:sz w:val="20"/>
                <w:szCs w:val="20"/>
              </w:rPr>
              <w:t>2. Relevant (R)</w:t>
            </w:r>
          </w:p>
        </w:tc>
      </w:tr>
      <w:tr w:rsidR="00D6638C" w:rsidRPr="002B5883" w:rsidTr="00E77635">
        <w:trPr>
          <w:trHeight w:val="251"/>
        </w:trPr>
        <w:tc>
          <w:tcPr>
            <w:tcW w:w="2009" w:type="pct"/>
            <w:vMerge/>
            <w:shd w:val="clear" w:color="auto" w:fill="auto"/>
            <w:hideMark/>
          </w:tcPr>
          <w:p w:rsidR="00D6638C" w:rsidRPr="002B5883" w:rsidRDefault="00D6638C" w:rsidP="00D6638C">
            <w:pPr>
              <w:spacing w:before="200"/>
              <w:rPr>
                <w:rFonts w:eastAsia="Times New Roman" w:cs="Times New Roman"/>
                <w:sz w:val="20"/>
                <w:szCs w:val="20"/>
              </w:rPr>
            </w:pPr>
          </w:p>
        </w:tc>
        <w:tc>
          <w:tcPr>
            <w:tcW w:w="2010" w:type="pct"/>
            <w:tcBorders>
              <w:top w:val="nil"/>
              <w:bottom w:val="nil"/>
            </w:tcBorders>
            <w:shd w:val="clear" w:color="auto" w:fill="auto"/>
          </w:tcPr>
          <w:p w:rsidR="00D6638C" w:rsidRPr="002B5883" w:rsidRDefault="00D6638C" w:rsidP="00D6638C">
            <w:pPr>
              <w:spacing w:after="0" w:line="240" w:lineRule="auto"/>
              <w:rPr>
                <w:rFonts w:eastAsia="Times New Roman" w:cs="Times New Roman"/>
                <w:sz w:val="20"/>
                <w:szCs w:val="20"/>
              </w:rPr>
            </w:pPr>
            <w:r w:rsidRPr="002B5883">
              <w:rPr>
                <w:rFonts w:eastAsia="Times New Roman" w:cs="Times New Roman"/>
                <w:sz w:val="20"/>
                <w:szCs w:val="20"/>
              </w:rPr>
              <w:t>3. Moderately Likely (ML</w:t>
            </w:r>
            <w:r w:rsidR="00452688" w:rsidRPr="002B5883">
              <w:rPr>
                <w:rFonts w:eastAsia="Times New Roman" w:cs="Times New Roman"/>
                <w:sz w:val="20"/>
                <w:szCs w:val="20"/>
              </w:rPr>
              <w:t>): moderate</w:t>
            </w:r>
            <w:r w:rsidRPr="002B5883">
              <w:rPr>
                <w:rFonts w:eastAsia="Times New Roman" w:cs="Times New Roman"/>
                <w:sz w:val="20"/>
                <w:szCs w:val="20"/>
              </w:rPr>
              <w:t xml:space="preserve"> risks</w:t>
            </w:r>
          </w:p>
        </w:tc>
        <w:tc>
          <w:tcPr>
            <w:tcW w:w="981" w:type="pct"/>
            <w:tcBorders>
              <w:top w:val="nil"/>
              <w:bottom w:val="nil"/>
            </w:tcBorders>
            <w:shd w:val="clear" w:color="auto" w:fill="auto"/>
          </w:tcPr>
          <w:p w:rsidR="00D6638C" w:rsidRPr="002B5883" w:rsidRDefault="00D6638C" w:rsidP="00D6638C">
            <w:pPr>
              <w:spacing w:after="0" w:line="240" w:lineRule="auto"/>
              <w:rPr>
                <w:rFonts w:eastAsia="Times New Roman" w:cs="Times New Roman"/>
                <w:sz w:val="20"/>
                <w:szCs w:val="20"/>
              </w:rPr>
            </w:pPr>
            <w:r w:rsidRPr="002B5883">
              <w:rPr>
                <w:rFonts w:eastAsia="Times New Roman" w:cs="Times New Roman"/>
                <w:sz w:val="20"/>
                <w:szCs w:val="20"/>
              </w:rPr>
              <w:t>1.. Not relevant (NR)</w:t>
            </w:r>
          </w:p>
        </w:tc>
      </w:tr>
      <w:tr w:rsidR="00D6638C" w:rsidRPr="002B5883" w:rsidTr="00E77635">
        <w:tc>
          <w:tcPr>
            <w:tcW w:w="2009" w:type="pct"/>
            <w:vMerge/>
            <w:tcBorders>
              <w:bottom w:val="single" w:sz="4" w:space="0" w:color="auto"/>
            </w:tcBorders>
            <w:shd w:val="clear" w:color="auto" w:fill="auto"/>
            <w:hideMark/>
          </w:tcPr>
          <w:p w:rsidR="00D6638C" w:rsidRPr="002B5883" w:rsidRDefault="00D6638C" w:rsidP="00D6638C">
            <w:pPr>
              <w:spacing w:before="200"/>
              <w:rPr>
                <w:rFonts w:eastAsia="Times New Roman" w:cs="Times New Roman"/>
                <w:sz w:val="20"/>
                <w:szCs w:val="20"/>
              </w:rPr>
            </w:pPr>
          </w:p>
        </w:tc>
        <w:tc>
          <w:tcPr>
            <w:tcW w:w="2010" w:type="pct"/>
            <w:tcBorders>
              <w:top w:val="nil"/>
              <w:bottom w:val="single" w:sz="4" w:space="0" w:color="auto"/>
            </w:tcBorders>
            <w:shd w:val="clear" w:color="auto" w:fill="auto"/>
          </w:tcPr>
          <w:p w:rsidR="00D6638C" w:rsidRPr="002B5883" w:rsidRDefault="00D6638C" w:rsidP="00D6638C">
            <w:pPr>
              <w:spacing w:after="0" w:line="240" w:lineRule="auto"/>
              <w:rPr>
                <w:rFonts w:eastAsia="Times New Roman" w:cs="Times New Roman"/>
                <w:sz w:val="20"/>
                <w:szCs w:val="20"/>
              </w:rPr>
            </w:pPr>
            <w:r w:rsidRPr="002B5883">
              <w:rPr>
                <w:rFonts w:eastAsia="Times New Roman" w:cs="Times New Roman"/>
                <w:sz w:val="20"/>
                <w:szCs w:val="20"/>
              </w:rPr>
              <w:t>2. Moderately Unlikely (MU): significant risks</w:t>
            </w:r>
          </w:p>
          <w:p w:rsidR="00D6638C" w:rsidRPr="002B5883" w:rsidRDefault="00D6638C" w:rsidP="00D6638C">
            <w:pPr>
              <w:spacing w:after="0" w:line="240" w:lineRule="auto"/>
              <w:rPr>
                <w:rFonts w:eastAsia="Times New Roman" w:cs="Times New Roman"/>
                <w:sz w:val="20"/>
                <w:szCs w:val="20"/>
              </w:rPr>
            </w:pPr>
            <w:r w:rsidRPr="002B5883">
              <w:rPr>
                <w:rFonts w:eastAsia="Times New Roman" w:cs="Times New Roman"/>
                <w:sz w:val="20"/>
                <w:szCs w:val="20"/>
              </w:rPr>
              <w:t>1. Unlikely (U): severe risks</w:t>
            </w:r>
          </w:p>
        </w:tc>
        <w:tc>
          <w:tcPr>
            <w:tcW w:w="981" w:type="pct"/>
            <w:tcBorders>
              <w:top w:val="nil"/>
              <w:bottom w:val="single" w:sz="4" w:space="0" w:color="auto"/>
            </w:tcBorders>
            <w:shd w:val="clear" w:color="auto" w:fill="auto"/>
          </w:tcPr>
          <w:p w:rsidR="00D6638C" w:rsidRPr="002B5883" w:rsidRDefault="00D6638C" w:rsidP="00D6638C">
            <w:pPr>
              <w:spacing w:after="0" w:line="240" w:lineRule="auto"/>
              <w:rPr>
                <w:rFonts w:eastAsia="Times New Roman" w:cs="Times New Roman"/>
                <w:sz w:val="20"/>
                <w:szCs w:val="20"/>
              </w:rPr>
            </w:pPr>
          </w:p>
          <w:p w:rsidR="00D6638C" w:rsidRPr="002B5883" w:rsidRDefault="00D6638C" w:rsidP="00D6638C">
            <w:pPr>
              <w:spacing w:after="0" w:line="240" w:lineRule="auto"/>
              <w:rPr>
                <w:rFonts w:eastAsia="Times New Roman" w:cs="Times New Roman"/>
                <w:b/>
                <w:i/>
                <w:sz w:val="20"/>
                <w:szCs w:val="20"/>
              </w:rPr>
            </w:pPr>
            <w:r w:rsidRPr="002B5883">
              <w:rPr>
                <w:rFonts w:eastAsia="Times New Roman" w:cs="Times New Roman"/>
                <w:b/>
                <w:i/>
                <w:sz w:val="20"/>
                <w:szCs w:val="20"/>
              </w:rPr>
              <w:t>Impact Ratings:</w:t>
            </w:r>
          </w:p>
          <w:p w:rsidR="00D6638C" w:rsidRPr="002B5883" w:rsidRDefault="00D6638C" w:rsidP="00D6638C">
            <w:pPr>
              <w:spacing w:after="0" w:line="240" w:lineRule="auto"/>
              <w:rPr>
                <w:rFonts w:eastAsia="Times New Roman" w:cs="Times New Roman"/>
                <w:sz w:val="20"/>
                <w:szCs w:val="20"/>
              </w:rPr>
            </w:pPr>
            <w:r w:rsidRPr="002B5883">
              <w:rPr>
                <w:rFonts w:eastAsia="Times New Roman" w:cs="Times New Roman"/>
                <w:sz w:val="20"/>
                <w:szCs w:val="20"/>
              </w:rPr>
              <w:t>3. Significant (S)</w:t>
            </w:r>
          </w:p>
          <w:p w:rsidR="00D6638C" w:rsidRPr="002B5883" w:rsidRDefault="00D6638C" w:rsidP="00D6638C">
            <w:pPr>
              <w:spacing w:after="0" w:line="240" w:lineRule="auto"/>
              <w:rPr>
                <w:rFonts w:eastAsia="Times New Roman" w:cs="Times New Roman"/>
                <w:sz w:val="20"/>
                <w:szCs w:val="20"/>
              </w:rPr>
            </w:pPr>
            <w:r w:rsidRPr="002B5883">
              <w:rPr>
                <w:rFonts w:eastAsia="Times New Roman" w:cs="Times New Roman"/>
                <w:sz w:val="20"/>
                <w:szCs w:val="20"/>
              </w:rPr>
              <w:t>2. Minimal (M)</w:t>
            </w:r>
          </w:p>
          <w:p w:rsidR="00D6638C" w:rsidRPr="002B5883" w:rsidRDefault="00D6638C" w:rsidP="00D6638C">
            <w:pPr>
              <w:spacing w:after="0" w:line="240" w:lineRule="auto"/>
              <w:rPr>
                <w:rFonts w:eastAsia="Times New Roman" w:cs="Times New Roman"/>
                <w:sz w:val="20"/>
                <w:szCs w:val="20"/>
              </w:rPr>
            </w:pPr>
            <w:r w:rsidRPr="002B5883">
              <w:rPr>
                <w:rFonts w:eastAsia="Times New Roman" w:cs="Times New Roman"/>
                <w:sz w:val="20"/>
                <w:szCs w:val="20"/>
              </w:rPr>
              <w:t>1. Negligible (N)</w:t>
            </w:r>
          </w:p>
        </w:tc>
      </w:tr>
      <w:tr w:rsidR="00D6638C" w:rsidRPr="002B5883"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2B5883" w:rsidRDefault="00D6638C" w:rsidP="00D6638C">
            <w:pPr>
              <w:spacing w:after="0" w:line="240" w:lineRule="auto"/>
              <w:rPr>
                <w:rFonts w:eastAsia="Times New Roman" w:cs="Times New Roman"/>
                <w:i/>
                <w:sz w:val="20"/>
                <w:szCs w:val="20"/>
              </w:rPr>
            </w:pPr>
            <w:r w:rsidRPr="002B5883">
              <w:rPr>
                <w:rFonts w:eastAsia="Times New Roman" w:cs="Times New Roman"/>
                <w:i/>
                <w:sz w:val="20"/>
                <w:szCs w:val="20"/>
              </w:rPr>
              <w:t>Additional ratings where relevant:</w:t>
            </w:r>
          </w:p>
          <w:p w:rsidR="00D6638C" w:rsidRPr="002B5883" w:rsidRDefault="00D6638C" w:rsidP="00D6638C">
            <w:pPr>
              <w:spacing w:after="0" w:line="240" w:lineRule="auto"/>
              <w:rPr>
                <w:rFonts w:eastAsia="Times New Roman" w:cs="Calibri"/>
                <w:sz w:val="20"/>
                <w:szCs w:val="20"/>
              </w:rPr>
            </w:pPr>
            <w:r w:rsidRPr="002B5883">
              <w:rPr>
                <w:rFonts w:eastAsia="Times New Roman" w:cs="Calibri"/>
                <w:sz w:val="20"/>
                <w:szCs w:val="20"/>
              </w:rPr>
              <w:t xml:space="preserve">Not Applicable (N/A) </w:t>
            </w:r>
          </w:p>
          <w:p w:rsidR="00D6638C" w:rsidRPr="002B5883" w:rsidRDefault="00D6638C" w:rsidP="00D6638C">
            <w:pPr>
              <w:spacing w:after="0" w:line="240" w:lineRule="auto"/>
              <w:rPr>
                <w:rFonts w:eastAsia="Times New Roman" w:cs="Times New Roman"/>
                <w:sz w:val="20"/>
                <w:szCs w:val="20"/>
              </w:rPr>
            </w:pPr>
            <w:r w:rsidRPr="002B5883">
              <w:rPr>
                <w:rFonts w:eastAsia="Times New Roman" w:cs="Calibri"/>
                <w:sz w:val="20"/>
                <w:szCs w:val="20"/>
              </w:rPr>
              <w:t>Unable to Assess (U/A</w:t>
            </w:r>
          </w:p>
        </w:tc>
      </w:tr>
    </w:tbl>
    <w:p w:rsidR="00D6638C" w:rsidRPr="002B5883" w:rsidRDefault="00D6638C" w:rsidP="00F05366">
      <w:pPr>
        <w:pStyle w:val="Heading31"/>
      </w:pPr>
      <w:r w:rsidRPr="002B5883">
        <w:br w:type="page"/>
      </w:r>
      <w:bookmarkStart w:id="75" w:name="_Toc299133056"/>
      <w:bookmarkStart w:id="76" w:name="_Toc321341566"/>
      <w:r w:rsidRPr="002B5883">
        <w:lastRenderedPageBreak/>
        <w:t xml:space="preserve">Annex E: Evaluation Consultant Code of Conduct </w:t>
      </w:r>
      <w:r w:rsidR="00B913F1" w:rsidRPr="002B5883">
        <w:t xml:space="preserve">and </w:t>
      </w:r>
      <w:r w:rsidRPr="002B5883">
        <w:t>Agreement Form</w:t>
      </w:r>
      <w:bookmarkEnd w:id="70"/>
      <w:bookmarkEnd w:id="71"/>
      <w:bookmarkEnd w:id="72"/>
      <w:bookmarkEnd w:id="75"/>
      <w:bookmarkEnd w:id="76"/>
    </w:p>
    <w:p w:rsidR="00B913F1" w:rsidRPr="002B5883" w:rsidRDefault="00B913F1" w:rsidP="00B913F1">
      <w:pPr>
        <w:autoSpaceDE w:val="0"/>
        <w:autoSpaceDN w:val="0"/>
        <w:adjustRightInd w:val="0"/>
        <w:spacing w:after="0" w:line="240" w:lineRule="auto"/>
        <w:rPr>
          <w:rFonts w:cs="Myriad-Bold"/>
          <w:b/>
          <w:bCs/>
          <w:color w:val="000000"/>
          <w:lang w:val="en-GB" w:bidi="ar-SA"/>
        </w:rPr>
      </w:pPr>
    </w:p>
    <w:p w:rsidR="00B913F1" w:rsidRPr="002B5883" w:rsidRDefault="00B913F1" w:rsidP="00B913F1">
      <w:pPr>
        <w:autoSpaceDE w:val="0"/>
        <w:autoSpaceDN w:val="0"/>
        <w:adjustRightInd w:val="0"/>
        <w:spacing w:after="0" w:line="240" w:lineRule="auto"/>
        <w:rPr>
          <w:rFonts w:cstheme="minorHAnsi"/>
          <w:b/>
          <w:bCs/>
          <w:color w:val="000000"/>
          <w:sz w:val="24"/>
          <w:szCs w:val="24"/>
          <w:lang w:val="en-GB" w:bidi="ar-SA"/>
        </w:rPr>
      </w:pPr>
      <w:r w:rsidRPr="002B5883">
        <w:rPr>
          <w:rFonts w:cstheme="minorHAnsi"/>
          <w:b/>
          <w:bCs/>
          <w:color w:val="000000"/>
          <w:sz w:val="24"/>
          <w:szCs w:val="24"/>
          <w:lang w:val="en-GB" w:bidi="ar-SA"/>
        </w:rPr>
        <w:t>Evaluators:</w:t>
      </w:r>
    </w:p>
    <w:p w:rsidR="00B913F1" w:rsidRPr="002B5883" w:rsidRDefault="00B913F1" w:rsidP="005F4FED">
      <w:pPr>
        <w:pStyle w:val="ListParagraph"/>
        <w:numPr>
          <w:ilvl w:val="0"/>
          <w:numId w:val="5"/>
        </w:numPr>
        <w:jc w:val="both"/>
        <w:rPr>
          <w:rFonts w:eastAsia="ACaslon-Regular"/>
          <w:lang w:val="en-GB" w:bidi="ar-SA"/>
        </w:rPr>
      </w:pPr>
      <w:r w:rsidRPr="002B5883">
        <w:rPr>
          <w:rFonts w:eastAsia="ACaslon-Regular"/>
          <w:lang w:val="en-GB" w:bidi="ar-SA"/>
        </w:rPr>
        <w:t xml:space="preserve">Must present information that is complete and fair in its assessment of strengths and weaknesses so that decisions or actions taken are well founded.  </w:t>
      </w:r>
    </w:p>
    <w:p w:rsidR="00B913F1" w:rsidRPr="002B5883" w:rsidRDefault="00B913F1" w:rsidP="005F4FED">
      <w:pPr>
        <w:pStyle w:val="ListParagraph"/>
        <w:numPr>
          <w:ilvl w:val="0"/>
          <w:numId w:val="5"/>
        </w:numPr>
        <w:jc w:val="both"/>
        <w:rPr>
          <w:rFonts w:eastAsia="ACaslon-Regular"/>
          <w:lang w:val="en-GB" w:bidi="ar-SA"/>
        </w:rPr>
      </w:pPr>
      <w:r w:rsidRPr="002B5883">
        <w:rPr>
          <w:rFonts w:eastAsia="ACaslon-Regular"/>
          <w:lang w:val="en-GB" w:bidi="ar-SA"/>
        </w:rPr>
        <w:t xml:space="preserve">Must disclose the full set of evaluation findings along with information on their limitations and have this accessible to all affected by the evaluation with expressed legal rights to receive results. </w:t>
      </w:r>
    </w:p>
    <w:p w:rsidR="00B913F1" w:rsidRPr="002B5883" w:rsidRDefault="00B913F1" w:rsidP="005F4FED">
      <w:pPr>
        <w:pStyle w:val="ListParagraph"/>
        <w:numPr>
          <w:ilvl w:val="0"/>
          <w:numId w:val="5"/>
        </w:numPr>
        <w:jc w:val="both"/>
        <w:rPr>
          <w:rFonts w:eastAsia="ACaslon-Regular"/>
          <w:lang w:val="en-GB" w:bidi="ar-SA"/>
        </w:rPr>
      </w:pPr>
      <w:r w:rsidRPr="002B5883">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2B5883" w:rsidRDefault="00B913F1" w:rsidP="005F4FED">
      <w:pPr>
        <w:pStyle w:val="ListParagraph"/>
        <w:numPr>
          <w:ilvl w:val="0"/>
          <w:numId w:val="5"/>
        </w:numPr>
        <w:jc w:val="both"/>
        <w:rPr>
          <w:rFonts w:eastAsia="ACaslon-Regular"/>
          <w:lang w:val="en-GB" w:bidi="ar-SA"/>
        </w:rPr>
      </w:pPr>
      <w:r w:rsidRPr="002B5883">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Pr="002B5883" w:rsidRDefault="00B913F1" w:rsidP="005F4FED">
      <w:pPr>
        <w:pStyle w:val="ListParagraph"/>
        <w:numPr>
          <w:ilvl w:val="0"/>
          <w:numId w:val="5"/>
        </w:numPr>
        <w:jc w:val="both"/>
        <w:rPr>
          <w:rFonts w:eastAsia="ACaslon-Regular"/>
          <w:lang w:val="en-GB" w:bidi="ar-SA"/>
        </w:rPr>
      </w:pPr>
      <w:r w:rsidRPr="002B5883">
        <w:rPr>
          <w:rFonts w:eastAsia="ACaslon-Regular"/>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B913F1" w:rsidRPr="002B5883" w:rsidRDefault="00B913F1" w:rsidP="005F4FED">
      <w:pPr>
        <w:pStyle w:val="ListParagraph"/>
        <w:numPr>
          <w:ilvl w:val="0"/>
          <w:numId w:val="5"/>
        </w:numPr>
        <w:jc w:val="both"/>
        <w:rPr>
          <w:rFonts w:eastAsia="ACaslon-Regular"/>
          <w:lang w:val="en-GB" w:bidi="ar-SA"/>
        </w:rPr>
      </w:pPr>
      <w:r w:rsidRPr="002B5883">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2B5883" w:rsidRDefault="00B913F1" w:rsidP="005F4FED">
      <w:pPr>
        <w:pStyle w:val="ListParagraph"/>
        <w:numPr>
          <w:ilvl w:val="0"/>
          <w:numId w:val="5"/>
        </w:numPr>
        <w:jc w:val="both"/>
      </w:pPr>
      <w:r w:rsidRPr="002B5883">
        <w:rPr>
          <w:rFonts w:eastAsia="ACaslon-Regular"/>
          <w:lang w:val="en-GB" w:bidi="ar-SA"/>
        </w:rPr>
        <w:t>Should reflect sound accounting procedures and be prudent in using the resources of the evaluation.</w:t>
      </w:r>
    </w:p>
    <w:p w:rsidR="00D6638C" w:rsidRPr="002B588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Calibri"/>
          <w:color w:val="000000"/>
        </w:rPr>
      </w:pPr>
      <w:r w:rsidRPr="002B5883">
        <w:rPr>
          <w:rFonts w:eastAsia="Times New Roman" w:cs="Calibri"/>
          <w:b/>
          <w:bCs/>
          <w:color w:val="000000"/>
        </w:rPr>
        <w:t>Evaluation Consultant Agreement Form</w:t>
      </w:r>
      <w:r w:rsidRPr="002B5883">
        <w:rPr>
          <w:rFonts w:eastAsia="Calibri" w:cs="Calibri"/>
          <w:b/>
          <w:bCs/>
          <w:color w:val="000000"/>
          <w:sz w:val="24"/>
          <w:szCs w:val="24"/>
          <w:vertAlign w:val="superscript"/>
        </w:rPr>
        <w:footnoteReference w:id="4"/>
      </w:r>
    </w:p>
    <w:p w:rsidR="00D6638C" w:rsidRPr="002B588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2B5883">
        <w:rPr>
          <w:rFonts w:eastAsia="Times New Roman" w:cs="Calibri"/>
          <w:b/>
          <w:bCs/>
          <w:color w:val="000000"/>
        </w:rPr>
        <w:t xml:space="preserve">Agreement to abide by the Code of Conduct for Evaluation in the UN System </w:t>
      </w:r>
    </w:p>
    <w:p w:rsidR="00D6638C" w:rsidRPr="002B588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2B5883">
        <w:rPr>
          <w:rFonts w:eastAsia="Times New Roman" w:cs="Calibri"/>
          <w:b/>
          <w:bCs/>
          <w:color w:val="000000"/>
        </w:rPr>
        <w:t xml:space="preserve">Name of Consultant: </w:t>
      </w:r>
      <w:r w:rsidRPr="002B5883">
        <w:rPr>
          <w:rFonts w:eastAsia="Times New Roman" w:cs="Calibri"/>
          <w:color w:val="000000"/>
        </w:rPr>
        <w:t>__</w:t>
      </w:r>
      <w:r w:rsidRPr="002B5883">
        <w:rPr>
          <w:rFonts w:eastAsia="Times New Roman" w:cs="Calibri"/>
          <w:color w:val="000000"/>
          <w:u w:val="single"/>
        </w:rPr>
        <w:fldChar w:fldCharType="begin">
          <w:ffData>
            <w:name w:val="Text2"/>
            <w:enabled/>
            <w:calcOnExit w:val="0"/>
            <w:textInput/>
          </w:ffData>
        </w:fldChar>
      </w:r>
      <w:r w:rsidRPr="002B5883">
        <w:rPr>
          <w:rFonts w:eastAsia="Times New Roman" w:cs="Calibri"/>
          <w:color w:val="000000"/>
          <w:u w:val="single"/>
        </w:rPr>
        <w:instrText xml:space="preserve"> FORMTEXT </w:instrText>
      </w:r>
      <w:r w:rsidRPr="002B5883">
        <w:rPr>
          <w:rFonts w:eastAsia="Times New Roman" w:cs="Calibri"/>
          <w:color w:val="000000"/>
          <w:u w:val="single"/>
        </w:rPr>
      </w:r>
      <w:r w:rsidRPr="002B5883">
        <w:rPr>
          <w:rFonts w:eastAsia="Times New Roman" w:cs="Calibri"/>
          <w:color w:val="000000"/>
          <w:u w:val="single"/>
        </w:rPr>
        <w:fldChar w:fldCharType="separate"/>
      </w:r>
      <w:r w:rsidRPr="002B5883">
        <w:rPr>
          <w:rFonts w:eastAsia="Times New Roman" w:cs="Calibri"/>
          <w:noProof/>
          <w:color w:val="000000"/>
          <w:u w:val="single"/>
        </w:rPr>
        <w:t> </w:t>
      </w:r>
      <w:r w:rsidRPr="002B5883">
        <w:rPr>
          <w:rFonts w:eastAsia="Times New Roman" w:cs="Calibri"/>
          <w:noProof/>
          <w:color w:val="000000"/>
          <w:u w:val="single"/>
        </w:rPr>
        <w:t> </w:t>
      </w:r>
      <w:r w:rsidRPr="002B5883">
        <w:rPr>
          <w:rFonts w:eastAsia="Times New Roman" w:cs="Calibri"/>
          <w:noProof/>
          <w:color w:val="000000"/>
          <w:u w:val="single"/>
        </w:rPr>
        <w:t> </w:t>
      </w:r>
      <w:r w:rsidRPr="002B5883">
        <w:rPr>
          <w:rFonts w:eastAsia="Times New Roman" w:cs="Calibri"/>
          <w:noProof/>
          <w:color w:val="000000"/>
          <w:u w:val="single"/>
        </w:rPr>
        <w:t> </w:t>
      </w:r>
      <w:r w:rsidRPr="002B5883">
        <w:rPr>
          <w:rFonts w:eastAsia="Times New Roman" w:cs="Calibri"/>
          <w:noProof/>
          <w:color w:val="000000"/>
          <w:u w:val="single"/>
        </w:rPr>
        <w:t> </w:t>
      </w:r>
      <w:r w:rsidRPr="002B5883">
        <w:rPr>
          <w:rFonts w:eastAsia="Times New Roman" w:cs="Calibri"/>
          <w:color w:val="000000"/>
          <w:u w:val="single"/>
        </w:rPr>
        <w:fldChar w:fldCharType="end"/>
      </w:r>
      <w:r w:rsidRPr="002B5883">
        <w:rPr>
          <w:rFonts w:eastAsia="Times New Roman" w:cs="Calibri"/>
          <w:color w:val="000000"/>
        </w:rPr>
        <w:t xml:space="preserve">_________________________________________________ </w:t>
      </w:r>
    </w:p>
    <w:p w:rsidR="00D6638C" w:rsidRPr="002B588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2B5883">
        <w:rPr>
          <w:rFonts w:eastAsia="Times New Roman" w:cs="Calibri"/>
          <w:b/>
          <w:bCs/>
          <w:color w:val="000000"/>
        </w:rPr>
        <w:t xml:space="preserve">Name of Consultancy Organization </w:t>
      </w:r>
      <w:r w:rsidRPr="002B5883">
        <w:rPr>
          <w:rFonts w:eastAsia="Times New Roman" w:cs="Calibri"/>
          <w:color w:val="000000"/>
        </w:rPr>
        <w:t>(where relevant)</w:t>
      </w:r>
      <w:r w:rsidRPr="002B5883">
        <w:rPr>
          <w:rFonts w:eastAsia="Times New Roman" w:cs="Calibri"/>
          <w:b/>
          <w:bCs/>
          <w:color w:val="000000"/>
        </w:rPr>
        <w:t xml:space="preserve">: </w:t>
      </w:r>
      <w:r w:rsidRPr="002B5883">
        <w:rPr>
          <w:rFonts w:eastAsia="Times New Roman" w:cs="Calibri"/>
          <w:color w:val="000000"/>
        </w:rPr>
        <w:t xml:space="preserve">________________________ </w:t>
      </w:r>
    </w:p>
    <w:p w:rsidR="00D6638C" w:rsidRPr="002B588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2B5883">
        <w:rPr>
          <w:rFonts w:eastAsia="Times New Roman" w:cs="Calibri"/>
          <w:b/>
          <w:bCs/>
          <w:color w:val="000000"/>
        </w:rPr>
        <w:t xml:space="preserve">I confirm that I have received and understood and will abide by the United Nations Code of Conduct for Evaluation. </w:t>
      </w:r>
    </w:p>
    <w:p w:rsidR="00D6638C" w:rsidRPr="002B588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rPr>
      </w:pPr>
      <w:r w:rsidRPr="002B5883">
        <w:rPr>
          <w:rFonts w:eastAsia="Times New Roman" w:cs="Calibri"/>
          <w:color w:val="000000"/>
        </w:rPr>
        <w:t xml:space="preserve">Signed at </w:t>
      </w:r>
      <w:r w:rsidR="00224F9C" w:rsidRPr="002B5883">
        <w:rPr>
          <w:rFonts w:eastAsia="Times New Roman" w:cs="Calibri"/>
          <w:i/>
          <w:color w:val="000000"/>
          <w:highlight w:val="lightGray"/>
        </w:rPr>
        <w:t>place</w:t>
      </w:r>
      <w:r w:rsidR="00224F9C" w:rsidRPr="002B5883">
        <w:rPr>
          <w:rFonts w:eastAsia="Times New Roman" w:cs="Calibri"/>
          <w:i/>
          <w:color w:val="000000"/>
        </w:rPr>
        <w:t xml:space="preserve"> </w:t>
      </w:r>
      <w:r w:rsidRPr="002B5883">
        <w:rPr>
          <w:rFonts w:eastAsia="Times New Roman" w:cs="Calibri"/>
          <w:color w:val="000000"/>
        </w:rPr>
        <w:t xml:space="preserve">on </w:t>
      </w:r>
      <w:r w:rsidR="00224F9C" w:rsidRPr="002B5883">
        <w:rPr>
          <w:rFonts w:eastAsia="Times New Roman" w:cs="Calibri"/>
          <w:i/>
          <w:color w:val="000000"/>
          <w:highlight w:val="lightGray"/>
        </w:rPr>
        <w:t>date</w:t>
      </w:r>
    </w:p>
    <w:p w:rsidR="00D6638C" w:rsidRPr="002B5883"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HIDDJN+TimesNewRoman,Bold"/>
          <w:color w:val="000000"/>
        </w:rPr>
      </w:pPr>
      <w:r w:rsidRPr="002B5883">
        <w:rPr>
          <w:rFonts w:eastAsia="Times New Roman" w:cs="Calibri"/>
          <w:color w:val="000000"/>
        </w:rPr>
        <w:t>Signature</w:t>
      </w:r>
      <w:r w:rsidRPr="002B5883">
        <w:rPr>
          <w:rFonts w:eastAsia="Times New Roman" w:cs="HIDDJN+TimesNewRoman,Bold"/>
          <w:color w:val="000000"/>
        </w:rPr>
        <w:t>: ________________________________________</w:t>
      </w:r>
    </w:p>
    <w:p w:rsidR="00D6638C" w:rsidRPr="002B5883" w:rsidRDefault="00D6638C" w:rsidP="00F05366">
      <w:pPr>
        <w:pStyle w:val="Heading31"/>
      </w:pPr>
      <w:r w:rsidRPr="002B5883">
        <w:rPr>
          <w:sz w:val="20"/>
          <w:szCs w:val="20"/>
        </w:rPr>
        <w:br w:type="page"/>
      </w:r>
      <w:bookmarkStart w:id="77" w:name="_TOR_Annex_F:"/>
      <w:bookmarkStart w:id="78" w:name="_Toc299122847"/>
      <w:bookmarkStart w:id="79" w:name="_Toc299122869"/>
      <w:bookmarkStart w:id="80" w:name="_Toc299126633"/>
      <w:bookmarkStart w:id="81" w:name="_Toc299133057"/>
      <w:bookmarkStart w:id="82" w:name="_Toc321341567"/>
      <w:bookmarkEnd w:id="77"/>
      <w:r w:rsidRPr="002B5883">
        <w:lastRenderedPageBreak/>
        <w:t>Annex F: Evaluation Report Outline</w:t>
      </w:r>
      <w:bookmarkEnd w:id="78"/>
      <w:bookmarkEnd w:id="79"/>
      <w:bookmarkEnd w:id="80"/>
      <w:bookmarkEnd w:id="81"/>
      <w:r w:rsidRPr="002B5883">
        <w:rPr>
          <w:vertAlign w:val="superscript"/>
        </w:rPr>
        <w:footnoteReference w:id="5"/>
      </w:r>
      <w:bookmarkEnd w:id="82"/>
    </w:p>
    <w:tbl>
      <w:tblPr>
        <w:tblW w:w="0" w:type="auto"/>
        <w:tblInd w:w="108" w:type="dxa"/>
        <w:tblLook w:val="04A0" w:firstRow="1" w:lastRow="0" w:firstColumn="1" w:lastColumn="0" w:noHBand="0" w:noVBand="1"/>
      </w:tblPr>
      <w:tblGrid>
        <w:gridCol w:w="968"/>
        <w:gridCol w:w="8284"/>
      </w:tblGrid>
      <w:tr w:rsidR="00D6638C" w:rsidRPr="002B5883" w:rsidTr="006C1964">
        <w:tc>
          <w:tcPr>
            <w:tcW w:w="985" w:type="dxa"/>
          </w:tcPr>
          <w:p w:rsidR="00D6638C" w:rsidRPr="002B5883" w:rsidRDefault="00D6638C" w:rsidP="00D6638C">
            <w:pPr>
              <w:spacing w:after="0"/>
              <w:rPr>
                <w:rFonts w:eastAsia="Times New Roman" w:cs="Times New Roman"/>
                <w:b/>
                <w:bCs/>
                <w:sz w:val="20"/>
              </w:rPr>
            </w:pPr>
            <w:r w:rsidRPr="002B5883">
              <w:rPr>
                <w:rFonts w:eastAsia="Times New Roman" w:cs="Times New Roman"/>
                <w:b/>
                <w:bCs/>
                <w:sz w:val="20"/>
              </w:rPr>
              <w:t>i.</w:t>
            </w:r>
          </w:p>
        </w:tc>
        <w:tc>
          <w:tcPr>
            <w:tcW w:w="8483" w:type="dxa"/>
          </w:tcPr>
          <w:p w:rsidR="00D6638C" w:rsidRPr="002B5883" w:rsidRDefault="00D6638C" w:rsidP="00523AEA">
            <w:pPr>
              <w:spacing w:after="0"/>
              <w:jc w:val="both"/>
              <w:rPr>
                <w:rFonts w:eastAsia="Times New Roman" w:cs="Times New Roman"/>
                <w:sz w:val="20"/>
                <w:szCs w:val="20"/>
              </w:rPr>
            </w:pPr>
            <w:r w:rsidRPr="002B5883">
              <w:rPr>
                <w:rFonts w:eastAsia="Times New Roman" w:cs="Times New Roman"/>
                <w:sz w:val="20"/>
                <w:szCs w:val="20"/>
              </w:rPr>
              <w:t>Opening page:</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 xml:space="preserve">Title </w:t>
            </w:r>
            <w:r w:rsidR="00452688" w:rsidRPr="002B5883">
              <w:rPr>
                <w:rFonts w:eastAsia="Times New Roman" w:cs="Times New Roman"/>
                <w:sz w:val="20"/>
                <w:szCs w:val="20"/>
              </w:rPr>
              <w:t>of UNDP</w:t>
            </w:r>
            <w:r w:rsidRPr="002B5883">
              <w:rPr>
                <w:rFonts w:eastAsia="Times New Roman" w:cs="Times New Roman"/>
                <w:sz w:val="20"/>
                <w:szCs w:val="20"/>
              </w:rPr>
              <w:t xml:space="preserve"> supported GEF financed project </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 xml:space="preserve">UNDP and GEF project ID#s.  </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Evaluation time frame and date of evaluation report</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Region and countries included in the project</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GEF Operational Program/Strategic Program</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Implementing Partner and other project partners</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 xml:space="preserve">Evaluation team members </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Acknowledgements</w:t>
            </w:r>
          </w:p>
        </w:tc>
      </w:tr>
      <w:tr w:rsidR="00D6638C" w:rsidRPr="002B5883" w:rsidTr="006C1964">
        <w:tc>
          <w:tcPr>
            <w:tcW w:w="985" w:type="dxa"/>
          </w:tcPr>
          <w:p w:rsidR="00D6638C" w:rsidRPr="002B5883" w:rsidRDefault="00D6638C" w:rsidP="00D6638C">
            <w:pPr>
              <w:spacing w:after="0"/>
              <w:rPr>
                <w:rFonts w:eastAsia="Times New Roman" w:cs="Times New Roman"/>
                <w:b/>
                <w:bCs/>
                <w:sz w:val="20"/>
              </w:rPr>
            </w:pPr>
            <w:r w:rsidRPr="002B5883">
              <w:rPr>
                <w:rFonts w:eastAsia="Times New Roman" w:cs="Times New Roman"/>
                <w:b/>
                <w:bCs/>
                <w:sz w:val="20"/>
              </w:rPr>
              <w:t>ii.</w:t>
            </w:r>
          </w:p>
        </w:tc>
        <w:tc>
          <w:tcPr>
            <w:tcW w:w="8483" w:type="dxa"/>
          </w:tcPr>
          <w:p w:rsidR="00D6638C" w:rsidRPr="002B5883" w:rsidRDefault="00D6638C" w:rsidP="00523AEA">
            <w:pPr>
              <w:spacing w:after="0"/>
              <w:jc w:val="both"/>
              <w:rPr>
                <w:rFonts w:eastAsia="Times New Roman" w:cs="Times New Roman"/>
                <w:sz w:val="20"/>
                <w:szCs w:val="20"/>
              </w:rPr>
            </w:pPr>
            <w:r w:rsidRPr="002B5883">
              <w:rPr>
                <w:rFonts w:eastAsia="Times New Roman" w:cs="Times New Roman"/>
                <w:sz w:val="20"/>
                <w:szCs w:val="20"/>
              </w:rPr>
              <w:t>Executive Summary</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Project Summary Table</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Project Description (brief)</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Evaluation Rating Table</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Summary of conclusions, recommendations and lessons</w:t>
            </w:r>
          </w:p>
        </w:tc>
      </w:tr>
      <w:tr w:rsidR="00D6638C" w:rsidRPr="002B5883" w:rsidTr="006C1964">
        <w:tc>
          <w:tcPr>
            <w:tcW w:w="985" w:type="dxa"/>
          </w:tcPr>
          <w:p w:rsidR="00D6638C" w:rsidRPr="002B5883" w:rsidRDefault="00D6638C" w:rsidP="00D6638C">
            <w:pPr>
              <w:spacing w:after="0"/>
              <w:rPr>
                <w:rFonts w:eastAsia="Times New Roman" w:cs="Times New Roman"/>
                <w:b/>
                <w:bCs/>
                <w:sz w:val="20"/>
              </w:rPr>
            </w:pPr>
            <w:r w:rsidRPr="002B5883">
              <w:rPr>
                <w:rFonts w:eastAsia="Times New Roman" w:cs="Times New Roman"/>
                <w:b/>
                <w:bCs/>
                <w:sz w:val="20"/>
              </w:rPr>
              <w:t>iii.</w:t>
            </w:r>
          </w:p>
        </w:tc>
        <w:tc>
          <w:tcPr>
            <w:tcW w:w="8483" w:type="dxa"/>
          </w:tcPr>
          <w:p w:rsidR="00D6638C" w:rsidRPr="002B5883" w:rsidRDefault="00D6638C" w:rsidP="00523AEA">
            <w:pPr>
              <w:spacing w:after="0"/>
              <w:jc w:val="both"/>
              <w:rPr>
                <w:rFonts w:eastAsia="Times New Roman" w:cs="Times New Roman"/>
                <w:sz w:val="20"/>
                <w:szCs w:val="20"/>
              </w:rPr>
            </w:pPr>
            <w:r w:rsidRPr="002B5883">
              <w:rPr>
                <w:rFonts w:eastAsia="Times New Roman" w:cs="Times New Roman"/>
                <w:sz w:val="20"/>
                <w:szCs w:val="20"/>
              </w:rPr>
              <w:t>Acronyms and Abbreviations</w:t>
            </w:r>
          </w:p>
          <w:p w:rsidR="00D6638C" w:rsidRPr="002B5883" w:rsidRDefault="00D6638C" w:rsidP="00523AEA">
            <w:pPr>
              <w:spacing w:after="0"/>
              <w:jc w:val="both"/>
              <w:rPr>
                <w:rFonts w:eastAsia="Times New Roman" w:cs="Times New Roman"/>
                <w:bCs/>
                <w:sz w:val="20"/>
              </w:rPr>
            </w:pPr>
            <w:r w:rsidRPr="002B5883">
              <w:rPr>
                <w:rFonts w:eastAsia="Times New Roman" w:cs="Times New Roman"/>
                <w:sz w:val="20"/>
                <w:szCs w:val="20"/>
              </w:rPr>
              <w:t>(See: UNDP Editorial Manual</w:t>
            </w:r>
            <w:r w:rsidRPr="002B5883">
              <w:rPr>
                <w:rFonts w:eastAsia="Times New Roman" w:cs="Calibri"/>
                <w:bCs/>
                <w:sz w:val="20"/>
                <w:szCs w:val="20"/>
                <w:vertAlign w:val="superscript"/>
              </w:rPr>
              <w:footnoteReference w:id="6"/>
            </w:r>
            <w:r w:rsidRPr="002B5883">
              <w:rPr>
                <w:rFonts w:eastAsia="Times New Roman" w:cs="Times New Roman"/>
                <w:sz w:val="20"/>
                <w:szCs w:val="20"/>
              </w:rPr>
              <w:t>)</w:t>
            </w:r>
          </w:p>
        </w:tc>
      </w:tr>
      <w:tr w:rsidR="00D6638C" w:rsidRPr="002B5883" w:rsidTr="006C1964">
        <w:tc>
          <w:tcPr>
            <w:tcW w:w="985" w:type="dxa"/>
          </w:tcPr>
          <w:p w:rsidR="00D6638C" w:rsidRPr="002B5883" w:rsidRDefault="00D6638C" w:rsidP="00D6638C">
            <w:pPr>
              <w:spacing w:after="0"/>
              <w:rPr>
                <w:rFonts w:eastAsia="Times New Roman" w:cs="Times New Roman"/>
                <w:b/>
                <w:bCs/>
                <w:sz w:val="20"/>
              </w:rPr>
            </w:pPr>
            <w:r w:rsidRPr="002B5883">
              <w:rPr>
                <w:rFonts w:eastAsia="Times New Roman" w:cs="Times New Roman"/>
                <w:b/>
                <w:bCs/>
                <w:sz w:val="20"/>
              </w:rPr>
              <w:t>1.</w:t>
            </w:r>
          </w:p>
        </w:tc>
        <w:tc>
          <w:tcPr>
            <w:tcW w:w="8483" w:type="dxa"/>
          </w:tcPr>
          <w:p w:rsidR="00D6638C" w:rsidRPr="002B5883" w:rsidRDefault="00D6638C" w:rsidP="00523AEA">
            <w:pPr>
              <w:spacing w:after="0"/>
              <w:jc w:val="both"/>
              <w:rPr>
                <w:rFonts w:eastAsia="Times New Roman" w:cs="Times New Roman"/>
                <w:sz w:val="20"/>
                <w:szCs w:val="20"/>
              </w:rPr>
            </w:pPr>
            <w:r w:rsidRPr="002B5883">
              <w:rPr>
                <w:rFonts w:eastAsia="Times New Roman" w:cs="Times New Roman"/>
                <w:sz w:val="20"/>
                <w:szCs w:val="20"/>
              </w:rPr>
              <w:t>Introduction</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 xml:space="preserve">Purpose of the evaluation </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 xml:space="preserve">Scope &amp; Methodology </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Structure of the evaluation report</w:t>
            </w:r>
          </w:p>
        </w:tc>
      </w:tr>
      <w:tr w:rsidR="00D6638C" w:rsidRPr="002B5883" w:rsidTr="006C1964">
        <w:tc>
          <w:tcPr>
            <w:tcW w:w="985" w:type="dxa"/>
          </w:tcPr>
          <w:p w:rsidR="00D6638C" w:rsidRPr="002B5883" w:rsidRDefault="00D6638C" w:rsidP="00D6638C">
            <w:pPr>
              <w:spacing w:after="0"/>
              <w:rPr>
                <w:rFonts w:eastAsia="Times New Roman" w:cs="Times New Roman"/>
                <w:b/>
                <w:bCs/>
                <w:sz w:val="20"/>
              </w:rPr>
            </w:pPr>
            <w:r w:rsidRPr="002B5883">
              <w:rPr>
                <w:rFonts w:eastAsia="Times New Roman" w:cs="Times New Roman"/>
                <w:b/>
                <w:bCs/>
                <w:sz w:val="20"/>
              </w:rPr>
              <w:t>2.</w:t>
            </w:r>
          </w:p>
        </w:tc>
        <w:tc>
          <w:tcPr>
            <w:tcW w:w="8483" w:type="dxa"/>
          </w:tcPr>
          <w:p w:rsidR="00D6638C" w:rsidRPr="002B5883" w:rsidRDefault="00D6638C" w:rsidP="00523AEA">
            <w:pPr>
              <w:spacing w:after="0"/>
              <w:jc w:val="both"/>
              <w:rPr>
                <w:rFonts w:eastAsia="Times New Roman" w:cs="Times New Roman"/>
                <w:sz w:val="20"/>
                <w:szCs w:val="20"/>
              </w:rPr>
            </w:pPr>
            <w:r w:rsidRPr="002B5883">
              <w:rPr>
                <w:rFonts w:eastAsia="Times New Roman" w:cs="Times New Roman"/>
                <w:sz w:val="20"/>
                <w:szCs w:val="20"/>
              </w:rPr>
              <w:t>Project description and development context</w:t>
            </w:r>
          </w:p>
          <w:p w:rsidR="00D6638C" w:rsidRPr="002B5883" w:rsidRDefault="00D6638C" w:rsidP="005F4FED">
            <w:pPr>
              <w:numPr>
                <w:ilvl w:val="0"/>
                <w:numId w:val="3"/>
              </w:numPr>
              <w:spacing w:after="0" w:line="240" w:lineRule="auto"/>
              <w:jc w:val="both"/>
              <w:rPr>
                <w:rFonts w:eastAsia="Times New Roman" w:cs="Times New Roman"/>
                <w:sz w:val="20"/>
                <w:szCs w:val="20"/>
              </w:rPr>
            </w:pPr>
            <w:r w:rsidRPr="002B5883">
              <w:rPr>
                <w:rFonts w:eastAsia="Times New Roman" w:cs="Times New Roman"/>
                <w:sz w:val="20"/>
                <w:szCs w:val="20"/>
              </w:rPr>
              <w:t>Project start and duration</w:t>
            </w:r>
          </w:p>
          <w:p w:rsidR="00D6638C" w:rsidRPr="002B5883" w:rsidRDefault="00D6638C" w:rsidP="005F4FED">
            <w:pPr>
              <w:numPr>
                <w:ilvl w:val="0"/>
                <w:numId w:val="3"/>
              </w:numPr>
              <w:spacing w:after="0" w:line="240" w:lineRule="auto"/>
              <w:jc w:val="both"/>
              <w:rPr>
                <w:rFonts w:eastAsia="Times New Roman" w:cs="Times New Roman"/>
                <w:sz w:val="20"/>
                <w:szCs w:val="20"/>
              </w:rPr>
            </w:pPr>
            <w:r w:rsidRPr="002B5883">
              <w:rPr>
                <w:rFonts w:eastAsia="Times New Roman" w:cs="Times New Roman"/>
                <w:sz w:val="20"/>
                <w:szCs w:val="20"/>
              </w:rPr>
              <w:t xml:space="preserve">Problems that the project </w:t>
            </w:r>
            <w:r w:rsidR="00452688" w:rsidRPr="002B5883">
              <w:rPr>
                <w:rFonts w:eastAsia="Times New Roman" w:cs="Times New Roman"/>
                <w:sz w:val="20"/>
                <w:szCs w:val="20"/>
              </w:rPr>
              <w:t>sought to</w:t>
            </w:r>
            <w:r w:rsidRPr="002B5883">
              <w:rPr>
                <w:rFonts w:eastAsia="Times New Roman" w:cs="Times New Roman"/>
                <w:sz w:val="20"/>
                <w:szCs w:val="20"/>
              </w:rPr>
              <w:t xml:space="preserve"> address</w:t>
            </w:r>
          </w:p>
          <w:p w:rsidR="00D6638C" w:rsidRPr="002B5883" w:rsidRDefault="00D6638C" w:rsidP="005F4FED">
            <w:pPr>
              <w:numPr>
                <w:ilvl w:val="0"/>
                <w:numId w:val="3"/>
              </w:numPr>
              <w:spacing w:after="0" w:line="240" w:lineRule="auto"/>
              <w:jc w:val="both"/>
              <w:rPr>
                <w:rFonts w:eastAsia="Times New Roman" w:cs="Times New Roman"/>
                <w:sz w:val="20"/>
                <w:szCs w:val="20"/>
              </w:rPr>
            </w:pPr>
            <w:r w:rsidRPr="002B5883">
              <w:rPr>
                <w:rFonts w:eastAsia="Times New Roman" w:cs="Times New Roman"/>
                <w:sz w:val="20"/>
                <w:szCs w:val="20"/>
              </w:rPr>
              <w:t>Immediate and development objectives of the project</w:t>
            </w:r>
          </w:p>
          <w:p w:rsidR="00D6638C" w:rsidRPr="002B5883" w:rsidRDefault="00D6638C" w:rsidP="005F4FED">
            <w:pPr>
              <w:numPr>
                <w:ilvl w:val="0"/>
                <w:numId w:val="3"/>
              </w:numPr>
              <w:spacing w:after="0" w:line="240" w:lineRule="auto"/>
              <w:jc w:val="both"/>
              <w:rPr>
                <w:rFonts w:eastAsia="Times New Roman" w:cs="Times New Roman"/>
                <w:sz w:val="20"/>
                <w:szCs w:val="20"/>
              </w:rPr>
            </w:pPr>
            <w:r w:rsidRPr="002B5883">
              <w:rPr>
                <w:rFonts w:eastAsia="Times New Roman" w:cs="Times New Roman"/>
                <w:sz w:val="20"/>
                <w:szCs w:val="20"/>
              </w:rPr>
              <w:t>Baseline Indicators established</w:t>
            </w:r>
          </w:p>
          <w:p w:rsidR="00D6638C" w:rsidRPr="002B5883" w:rsidRDefault="00D6638C" w:rsidP="005F4FED">
            <w:pPr>
              <w:numPr>
                <w:ilvl w:val="0"/>
                <w:numId w:val="3"/>
              </w:numPr>
              <w:spacing w:after="0" w:line="240" w:lineRule="auto"/>
              <w:jc w:val="both"/>
              <w:rPr>
                <w:rFonts w:eastAsia="Times New Roman" w:cs="Times New Roman"/>
                <w:sz w:val="20"/>
                <w:szCs w:val="20"/>
              </w:rPr>
            </w:pPr>
            <w:r w:rsidRPr="002B5883">
              <w:rPr>
                <w:rFonts w:eastAsia="Times New Roman" w:cs="Times New Roman"/>
                <w:sz w:val="20"/>
                <w:szCs w:val="20"/>
              </w:rPr>
              <w:t>Main stakeholders</w:t>
            </w:r>
          </w:p>
          <w:p w:rsidR="00D6638C" w:rsidRPr="002B5883" w:rsidRDefault="00D6638C" w:rsidP="005F4FED">
            <w:pPr>
              <w:numPr>
                <w:ilvl w:val="0"/>
                <w:numId w:val="3"/>
              </w:numPr>
              <w:spacing w:after="0" w:line="240" w:lineRule="auto"/>
              <w:jc w:val="both"/>
              <w:rPr>
                <w:rFonts w:eastAsia="Times New Roman" w:cs="Times New Roman"/>
                <w:sz w:val="20"/>
                <w:szCs w:val="20"/>
              </w:rPr>
            </w:pPr>
            <w:r w:rsidRPr="002B5883">
              <w:rPr>
                <w:rFonts w:eastAsia="Times New Roman" w:cs="Times New Roman"/>
                <w:sz w:val="20"/>
                <w:szCs w:val="20"/>
              </w:rPr>
              <w:t>Expected Results</w:t>
            </w:r>
          </w:p>
        </w:tc>
      </w:tr>
      <w:tr w:rsidR="00D6638C" w:rsidRPr="002B5883" w:rsidTr="006C1964">
        <w:tc>
          <w:tcPr>
            <w:tcW w:w="985" w:type="dxa"/>
          </w:tcPr>
          <w:p w:rsidR="00D6638C" w:rsidRPr="002B5883" w:rsidRDefault="00D6638C" w:rsidP="00D6638C">
            <w:pPr>
              <w:spacing w:after="0"/>
              <w:rPr>
                <w:rFonts w:eastAsia="Times New Roman" w:cs="Times New Roman"/>
                <w:b/>
                <w:bCs/>
                <w:sz w:val="20"/>
              </w:rPr>
            </w:pPr>
            <w:r w:rsidRPr="002B5883">
              <w:rPr>
                <w:rFonts w:eastAsia="Times New Roman" w:cs="Times New Roman"/>
                <w:b/>
                <w:bCs/>
                <w:sz w:val="20"/>
              </w:rPr>
              <w:t>3.</w:t>
            </w:r>
          </w:p>
        </w:tc>
        <w:tc>
          <w:tcPr>
            <w:tcW w:w="8483" w:type="dxa"/>
          </w:tcPr>
          <w:p w:rsidR="00D6638C" w:rsidRPr="002B5883" w:rsidRDefault="00D6638C" w:rsidP="00523AEA">
            <w:pPr>
              <w:spacing w:after="0"/>
              <w:jc w:val="both"/>
              <w:rPr>
                <w:rFonts w:eastAsia="Times New Roman" w:cs="Times New Roman"/>
                <w:sz w:val="20"/>
                <w:szCs w:val="20"/>
              </w:rPr>
            </w:pPr>
            <w:r w:rsidRPr="002B5883">
              <w:rPr>
                <w:rFonts w:eastAsia="Times New Roman" w:cs="Times New Roman"/>
                <w:sz w:val="20"/>
                <w:szCs w:val="20"/>
              </w:rPr>
              <w:t xml:space="preserve">Findings </w:t>
            </w:r>
          </w:p>
          <w:p w:rsidR="00D6638C" w:rsidRPr="002B5883" w:rsidRDefault="00D6638C" w:rsidP="00523AEA">
            <w:pPr>
              <w:spacing w:after="0"/>
              <w:jc w:val="both"/>
              <w:rPr>
                <w:rFonts w:eastAsia="Times New Roman" w:cs="Times New Roman"/>
                <w:sz w:val="20"/>
              </w:rPr>
            </w:pPr>
            <w:r w:rsidRPr="002B5883">
              <w:rPr>
                <w:rFonts w:eastAsia="Times New Roman" w:cs="Times New Roman"/>
                <w:sz w:val="20"/>
                <w:szCs w:val="20"/>
              </w:rPr>
              <w:t>(In addition to a descriptive assessment, all criteria marked with (*) must be rated</w:t>
            </w:r>
            <w:r w:rsidRPr="002B5883">
              <w:rPr>
                <w:rFonts w:eastAsia="Times New Roman" w:cs="Calibri"/>
                <w:sz w:val="20"/>
                <w:szCs w:val="20"/>
                <w:vertAlign w:val="superscript"/>
              </w:rPr>
              <w:footnoteReference w:id="7"/>
            </w:r>
            <w:r w:rsidRPr="002B5883">
              <w:rPr>
                <w:rFonts w:eastAsia="Times New Roman" w:cs="Times New Roman"/>
                <w:sz w:val="20"/>
                <w:szCs w:val="20"/>
              </w:rPr>
              <w:t xml:space="preserve">) </w:t>
            </w:r>
          </w:p>
        </w:tc>
      </w:tr>
      <w:tr w:rsidR="00D6638C" w:rsidRPr="002B5883" w:rsidTr="006C1964">
        <w:tc>
          <w:tcPr>
            <w:tcW w:w="985" w:type="dxa"/>
          </w:tcPr>
          <w:p w:rsidR="00D6638C" w:rsidRPr="002B5883" w:rsidRDefault="00D6638C" w:rsidP="00D6638C">
            <w:pPr>
              <w:spacing w:after="0"/>
              <w:rPr>
                <w:rFonts w:eastAsia="Times New Roman" w:cs="Times New Roman"/>
                <w:b/>
                <w:bCs/>
                <w:sz w:val="20"/>
              </w:rPr>
            </w:pPr>
            <w:r w:rsidRPr="002B5883">
              <w:rPr>
                <w:rFonts w:eastAsia="Times New Roman" w:cs="Times New Roman"/>
                <w:b/>
                <w:bCs/>
                <w:sz w:val="20"/>
              </w:rPr>
              <w:t>3.1</w:t>
            </w:r>
          </w:p>
        </w:tc>
        <w:tc>
          <w:tcPr>
            <w:tcW w:w="8483" w:type="dxa"/>
          </w:tcPr>
          <w:p w:rsidR="00D6638C" w:rsidRPr="002B5883" w:rsidRDefault="00D6638C" w:rsidP="00523AEA">
            <w:pPr>
              <w:spacing w:after="0"/>
              <w:jc w:val="both"/>
              <w:rPr>
                <w:rFonts w:eastAsia="Times New Roman" w:cs="Times New Roman"/>
                <w:sz w:val="20"/>
                <w:szCs w:val="20"/>
              </w:rPr>
            </w:pPr>
            <w:r w:rsidRPr="002B5883">
              <w:rPr>
                <w:rFonts w:eastAsia="Times New Roman" w:cs="Times New Roman"/>
                <w:sz w:val="20"/>
                <w:szCs w:val="20"/>
              </w:rPr>
              <w:t>Project Design / Formulation</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Analysis of LFA/Results Framework (Project logic /strategy; Indicators)</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Assumptions and Risks</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 xml:space="preserve">Lessons from other relevant projects (e.g., same focal area) incorporated into project design </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 xml:space="preserve">Planned stakeholder participation </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 xml:space="preserve">Replication approach </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UNDP comparative advantage</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Linkages between project and other interventions within the sector</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Management arrangements</w:t>
            </w:r>
          </w:p>
        </w:tc>
      </w:tr>
      <w:tr w:rsidR="00D6638C" w:rsidRPr="002B5883" w:rsidTr="006C1964">
        <w:tc>
          <w:tcPr>
            <w:tcW w:w="985" w:type="dxa"/>
          </w:tcPr>
          <w:p w:rsidR="00D6638C" w:rsidRPr="002B5883" w:rsidRDefault="00D6638C" w:rsidP="00523AEA">
            <w:pPr>
              <w:spacing w:after="0"/>
              <w:jc w:val="both"/>
              <w:rPr>
                <w:rFonts w:eastAsia="Times New Roman" w:cs="Times New Roman"/>
                <w:b/>
                <w:bCs/>
                <w:sz w:val="20"/>
              </w:rPr>
            </w:pPr>
            <w:r w:rsidRPr="002B5883">
              <w:rPr>
                <w:rFonts w:eastAsia="Times New Roman" w:cs="Times New Roman"/>
                <w:b/>
                <w:bCs/>
                <w:sz w:val="20"/>
              </w:rPr>
              <w:t>3.2</w:t>
            </w:r>
          </w:p>
        </w:tc>
        <w:tc>
          <w:tcPr>
            <w:tcW w:w="8483" w:type="dxa"/>
          </w:tcPr>
          <w:p w:rsidR="00D6638C" w:rsidRPr="002B5883" w:rsidRDefault="00D6638C" w:rsidP="00523AEA">
            <w:pPr>
              <w:spacing w:after="0"/>
              <w:jc w:val="both"/>
              <w:rPr>
                <w:rFonts w:eastAsia="Times New Roman" w:cs="Times New Roman"/>
                <w:sz w:val="20"/>
                <w:szCs w:val="20"/>
              </w:rPr>
            </w:pPr>
            <w:r w:rsidRPr="002B5883">
              <w:rPr>
                <w:rFonts w:eastAsia="Times New Roman" w:cs="Times New Roman"/>
                <w:sz w:val="20"/>
                <w:szCs w:val="20"/>
              </w:rPr>
              <w:t xml:space="preserve">Project </w:t>
            </w:r>
            <w:r w:rsidRPr="002B5883">
              <w:rPr>
                <w:rFonts w:eastAsia="Times New Roman" w:cs="Times New Roman"/>
                <w:sz w:val="20"/>
                <w:szCs w:val="20"/>
                <w:lang w:val="en-GB"/>
              </w:rPr>
              <w:t>Implementation</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Adaptive management (changes to the project design and project outputs during implementation)</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Partnership arrangements (with relevant stakeholders involved in the country/region)</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Feedback from M&amp;E activities used for adaptive management</w:t>
            </w:r>
          </w:p>
          <w:p w:rsidR="00D6638C" w:rsidRPr="002B5883" w:rsidRDefault="00D6638C" w:rsidP="005F4FED">
            <w:pPr>
              <w:numPr>
                <w:ilvl w:val="0"/>
                <w:numId w:val="2"/>
              </w:numPr>
              <w:spacing w:after="0" w:line="240" w:lineRule="auto"/>
              <w:jc w:val="both"/>
              <w:rPr>
                <w:rFonts w:eastAsia="Times New Roman" w:cs="Times New Roman"/>
                <w:bCs/>
                <w:sz w:val="20"/>
                <w:szCs w:val="20"/>
              </w:rPr>
            </w:pPr>
            <w:r w:rsidRPr="002B5883">
              <w:rPr>
                <w:rFonts w:eastAsia="Times New Roman" w:cs="Times New Roman"/>
                <w:sz w:val="20"/>
                <w:szCs w:val="20"/>
              </w:rPr>
              <w:lastRenderedPageBreak/>
              <w:t xml:space="preserve">Project Finance:  </w:t>
            </w:r>
          </w:p>
          <w:p w:rsidR="00D6638C" w:rsidRPr="002B5883" w:rsidRDefault="00D6638C" w:rsidP="005F4FED">
            <w:pPr>
              <w:numPr>
                <w:ilvl w:val="0"/>
                <w:numId w:val="2"/>
              </w:numPr>
              <w:spacing w:after="0" w:line="240" w:lineRule="auto"/>
              <w:jc w:val="both"/>
              <w:rPr>
                <w:rFonts w:eastAsia="Times New Roman" w:cs="Times New Roman"/>
                <w:bCs/>
                <w:sz w:val="20"/>
                <w:szCs w:val="20"/>
              </w:rPr>
            </w:pPr>
            <w:r w:rsidRPr="002B5883">
              <w:rPr>
                <w:rFonts w:eastAsia="Times New Roman" w:cs="Times New Roman"/>
                <w:sz w:val="20"/>
                <w:szCs w:val="20"/>
              </w:rPr>
              <w:t>Monitoring and evaluation: design at entry and implementation (*)</w:t>
            </w:r>
          </w:p>
          <w:p w:rsidR="00D6638C" w:rsidRPr="002B5883" w:rsidRDefault="00D6638C" w:rsidP="005F4FED">
            <w:pPr>
              <w:numPr>
                <w:ilvl w:val="0"/>
                <w:numId w:val="2"/>
              </w:numPr>
              <w:spacing w:after="0" w:line="240" w:lineRule="auto"/>
              <w:jc w:val="both"/>
              <w:rPr>
                <w:rFonts w:eastAsia="Times New Roman" w:cs="Times New Roman"/>
                <w:b/>
                <w:bCs/>
                <w:sz w:val="20"/>
                <w:szCs w:val="20"/>
              </w:rPr>
            </w:pPr>
            <w:r w:rsidRPr="002B5883">
              <w:rPr>
                <w:rFonts w:eastAsia="Times New Roman" w:cs="Times New Roman"/>
                <w:sz w:val="20"/>
                <w:szCs w:val="20"/>
              </w:rPr>
              <w:t>UNDP and Implementing Partner implementation / execution (*) coordination, and operational issues</w:t>
            </w:r>
          </w:p>
        </w:tc>
      </w:tr>
      <w:tr w:rsidR="00D6638C" w:rsidRPr="002B5883" w:rsidTr="006C1964">
        <w:trPr>
          <w:trHeight w:val="74"/>
        </w:trPr>
        <w:tc>
          <w:tcPr>
            <w:tcW w:w="985" w:type="dxa"/>
          </w:tcPr>
          <w:p w:rsidR="00D6638C" w:rsidRPr="002B5883" w:rsidRDefault="00D6638C" w:rsidP="00523AEA">
            <w:pPr>
              <w:spacing w:after="0"/>
              <w:jc w:val="both"/>
              <w:rPr>
                <w:rFonts w:eastAsia="Times New Roman" w:cs="Times New Roman"/>
                <w:b/>
                <w:bCs/>
                <w:sz w:val="20"/>
              </w:rPr>
            </w:pPr>
            <w:r w:rsidRPr="002B5883">
              <w:rPr>
                <w:rFonts w:eastAsia="Times New Roman" w:cs="Times New Roman"/>
                <w:b/>
                <w:bCs/>
                <w:sz w:val="20"/>
              </w:rPr>
              <w:lastRenderedPageBreak/>
              <w:t>3.3</w:t>
            </w:r>
          </w:p>
        </w:tc>
        <w:tc>
          <w:tcPr>
            <w:tcW w:w="8483" w:type="dxa"/>
          </w:tcPr>
          <w:p w:rsidR="00D6638C" w:rsidRPr="002B5883" w:rsidRDefault="00D6638C" w:rsidP="00523AEA">
            <w:pPr>
              <w:spacing w:after="0"/>
              <w:jc w:val="both"/>
              <w:rPr>
                <w:rFonts w:eastAsia="Times New Roman" w:cs="Times New Roman"/>
                <w:sz w:val="20"/>
                <w:szCs w:val="20"/>
              </w:rPr>
            </w:pPr>
            <w:r w:rsidRPr="002B5883">
              <w:rPr>
                <w:rFonts w:eastAsia="Times New Roman" w:cs="Times New Roman"/>
                <w:sz w:val="20"/>
                <w:szCs w:val="20"/>
              </w:rPr>
              <w:t xml:space="preserve">Project </w:t>
            </w:r>
            <w:r w:rsidRPr="002B5883">
              <w:rPr>
                <w:rFonts w:eastAsia="Times New Roman" w:cs="Times New Roman"/>
                <w:sz w:val="20"/>
                <w:szCs w:val="20"/>
                <w:lang w:val="en-GB"/>
              </w:rPr>
              <w:t>Results</w:t>
            </w:r>
          </w:p>
          <w:p w:rsidR="00D6638C" w:rsidRPr="002B5883" w:rsidRDefault="00D6638C" w:rsidP="005F4FED">
            <w:pPr>
              <w:numPr>
                <w:ilvl w:val="0"/>
                <w:numId w:val="2"/>
              </w:numPr>
              <w:spacing w:after="0" w:line="240" w:lineRule="auto"/>
              <w:jc w:val="both"/>
              <w:rPr>
                <w:rFonts w:eastAsia="Times New Roman" w:cs="Times New Roman"/>
                <w:bCs/>
                <w:sz w:val="20"/>
                <w:szCs w:val="20"/>
              </w:rPr>
            </w:pPr>
            <w:r w:rsidRPr="002B5883">
              <w:rPr>
                <w:rFonts w:eastAsia="Times New Roman" w:cs="Times New Roman"/>
                <w:sz w:val="20"/>
                <w:szCs w:val="20"/>
              </w:rPr>
              <w:t>Overall results (attainment of objectives) (*)</w:t>
            </w:r>
          </w:p>
          <w:p w:rsidR="00D6638C" w:rsidRPr="002B5883" w:rsidRDefault="00452688" w:rsidP="005F4FED">
            <w:pPr>
              <w:numPr>
                <w:ilvl w:val="0"/>
                <w:numId w:val="2"/>
              </w:numPr>
              <w:spacing w:after="0" w:line="240" w:lineRule="auto"/>
              <w:jc w:val="both"/>
              <w:rPr>
                <w:rFonts w:eastAsia="Times New Roman" w:cs="Times New Roman"/>
                <w:bCs/>
                <w:sz w:val="20"/>
                <w:szCs w:val="20"/>
              </w:rPr>
            </w:pPr>
            <w:r w:rsidRPr="002B5883">
              <w:rPr>
                <w:rFonts w:eastAsia="Times New Roman" w:cs="Times New Roman"/>
                <w:sz w:val="20"/>
                <w:szCs w:val="20"/>
              </w:rPr>
              <w:t>Relevance (</w:t>
            </w:r>
            <w:r w:rsidR="00D6638C" w:rsidRPr="002B5883">
              <w:rPr>
                <w:rFonts w:eastAsia="Times New Roman" w:cs="Times New Roman"/>
                <w:sz w:val="20"/>
                <w:szCs w:val="20"/>
              </w:rPr>
              <w:t>*)</w:t>
            </w:r>
          </w:p>
          <w:p w:rsidR="00D6638C" w:rsidRPr="002B5883" w:rsidRDefault="00D6638C" w:rsidP="005F4FED">
            <w:pPr>
              <w:numPr>
                <w:ilvl w:val="0"/>
                <w:numId w:val="2"/>
              </w:numPr>
              <w:spacing w:after="0" w:line="240" w:lineRule="auto"/>
              <w:jc w:val="both"/>
              <w:rPr>
                <w:rFonts w:eastAsia="Times New Roman" w:cs="Times New Roman"/>
                <w:bCs/>
                <w:sz w:val="20"/>
                <w:szCs w:val="20"/>
              </w:rPr>
            </w:pPr>
            <w:r w:rsidRPr="002B5883">
              <w:rPr>
                <w:rFonts w:eastAsia="Times New Roman" w:cs="Times New Roman"/>
                <w:sz w:val="20"/>
                <w:szCs w:val="20"/>
              </w:rPr>
              <w:t>Effectiveness &amp; Efficiency (*)</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 xml:space="preserve">Country ownership </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Mainstreaming</w:t>
            </w:r>
          </w:p>
          <w:p w:rsidR="00D6638C" w:rsidRPr="002B5883" w:rsidRDefault="00D6638C" w:rsidP="005F4FED">
            <w:pPr>
              <w:numPr>
                <w:ilvl w:val="0"/>
                <w:numId w:val="2"/>
              </w:numPr>
              <w:spacing w:after="0" w:line="240" w:lineRule="auto"/>
              <w:jc w:val="both"/>
              <w:rPr>
                <w:rFonts w:eastAsia="Times New Roman" w:cs="Times New Roman"/>
                <w:bCs/>
                <w:sz w:val="20"/>
                <w:szCs w:val="20"/>
              </w:rPr>
            </w:pPr>
            <w:r w:rsidRPr="002B5883">
              <w:rPr>
                <w:rFonts w:eastAsia="Times New Roman" w:cs="Times New Roman"/>
                <w:sz w:val="20"/>
                <w:szCs w:val="20"/>
              </w:rPr>
              <w:t xml:space="preserve">Sustainability (*) </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 xml:space="preserve">Impact </w:t>
            </w:r>
          </w:p>
        </w:tc>
      </w:tr>
      <w:tr w:rsidR="00D6638C" w:rsidRPr="002B5883" w:rsidTr="006C1964">
        <w:tc>
          <w:tcPr>
            <w:tcW w:w="985" w:type="dxa"/>
          </w:tcPr>
          <w:p w:rsidR="00D6638C" w:rsidRPr="002B5883" w:rsidRDefault="00D6638C" w:rsidP="00523AEA">
            <w:pPr>
              <w:spacing w:after="0"/>
              <w:jc w:val="both"/>
              <w:rPr>
                <w:rFonts w:eastAsia="Times New Roman" w:cs="Times New Roman"/>
                <w:b/>
                <w:bCs/>
                <w:sz w:val="20"/>
              </w:rPr>
            </w:pPr>
            <w:r w:rsidRPr="002B5883">
              <w:rPr>
                <w:rFonts w:eastAsia="Times New Roman" w:cs="Times New Roman"/>
                <w:b/>
                <w:bCs/>
                <w:sz w:val="20"/>
              </w:rPr>
              <w:t xml:space="preserve">4. </w:t>
            </w:r>
          </w:p>
        </w:tc>
        <w:tc>
          <w:tcPr>
            <w:tcW w:w="8483" w:type="dxa"/>
          </w:tcPr>
          <w:p w:rsidR="00D6638C" w:rsidRPr="002B5883" w:rsidRDefault="00D6638C" w:rsidP="00523AEA">
            <w:pPr>
              <w:spacing w:after="0"/>
              <w:jc w:val="both"/>
              <w:rPr>
                <w:rFonts w:eastAsia="Times New Roman" w:cs="Times New Roman"/>
                <w:sz w:val="20"/>
                <w:szCs w:val="20"/>
              </w:rPr>
            </w:pPr>
            <w:r w:rsidRPr="002B5883">
              <w:rPr>
                <w:rFonts w:eastAsia="Times New Roman" w:cs="Times New Roman"/>
                <w:sz w:val="20"/>
                <w:szCs w:val="20"/>
              </w:rPr>
              <w:t>Conclusions, Recommendations &amp; Lessons</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Corrective actions for the design, implementation, monitoring and evaluation of the project</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Actions to follow up or reinforce initial benefits from the project</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Proposals for future directions underlining main objectives</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Best and worst practices in addressing issues relating to relevance, performance and success</w:t>
            </w:r>
          </w:p>
        </w:tc>
      </w:tr>
      <w:tr w:rsidR="00D6638C" w:rsidRPr="002B5883" w:rsidTr="006C1964">
        <w:tc>
          <w:tcPr>
            <w:tcW w:w="985" w:type="dxa"/>
          </w:tcPr>
          <w:p w:rsidR="00D6638C" w:rsidRPr="002B5883" w:rsidRDefault="00D6638C" w:rsidP="00523AEA">
            <w:pPr>
              <w:spacing w:after="0"/>
              <w:jc w:val="both"/>
              <w:rPr>
                <w:rFonts w:eastAsia="Times New Roman" w:cs="Times New Roman"/>
                <w:b/>
                <w:bCs/>
                <w:sz w:val="20"/>
              </w:rPr>
            </w:pPr>
            <w:r w:rsidRPr="002B5883">
              <w:rPr>
                <w:rFonts w:eastAsia="Times New Roman" w:cs="Times New Roman"/>
                <w:b/>
                <w:bCs/>
                <w:sz w:val="20"/>
              </w:rPr>
              <w:t xml:space="preserve">5. </w:t>
            </w:r>
          </w:p>
        </w:tc>
        <w:tc>
          <w:tcPr>
            <w:tcW w:w="8483" w:type="dxa"/>
          </w:tcPr>
          <w:p w:rsidR="00D6638C" w:rsidRPr="002B5883" w:rsidRDefault="00D6638C" w:rsidP="00523AEA">
            <w:pPr>
              <w:spacing w:after="0"/>
              <w:jc w:val="both"/>
              <w:rPr>
                <w:rFonts w:eastAsia="Times New Roman" w:cs="Times New Roman"/>
                <w:sz w:val="20"/>
                <w:szCs w:val="20"/>
              </w:rPr>
            </w:pPr>
            <w:r w:rsidRPr="002B5883">
              <w:rPr>
                <w:rFonts w:eastAsia="Times New Roman" w:cs="Times New Roman"/>
                <w:sz w:val="20"/>
                <w:szCs w:val="20"/>
              </w:rPr>
              <w:t>Annexes</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ToR</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Itinerary</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List of persons interviewed</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Summary of field visits</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List of documents reviewed</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Evaluation Question Matrix</w:t>
            </w:r>
          </w:p>
          <w:p w:rsidR="00D6638C" w:rsidRPr="002B5883" w:rsidRDefault="00D6638C" w:rsidP="005F4FED">
            <w:pPr>
              <w:numPr>
                <w:ilvl w:val="0"/>
                <w:numId w:val="2"/>
              </w:numPr>
              <w:spacing w:after="0" w:line="240" w:lineRule="auto"/>
              <w:jc w:val="both"/>
              <w:rPr>
                <w:rFonts w:eastAsia="Times New Roman" w:cs="Times New Roman"/>
                <w:b/>
                <w:sz w:val="20"/>
                <w:szCs w:val="20"/>
              </w:rPr>
            </w:pPr>
            <w:r w:rsidRPr="002B5883">
              <w:rPr>
                <w:rFonts w:eastAsia="Times New Roman" w:cs="Times New Roman"/>
                <w:sz w:val="20"/>
                <w:szCs w:val="20"/>
              </w:rPr>
              <w:t>Questionnaire used and summary of results</w:t>
            </w:r>
          </w:p>
          <w:p w:rsidR="00D6638C" w:rsidRPr="002B5883" w:rsidRDefault="00D6638C" w:rsidP="005F4FED">
            <w:pPr>
              <w:numPr>
                <w:ilvl w:val="0"/>
                <w:numId w:val="2"/>
              </w:numPr>
              <w:spacing w:after="0" w:line="240" w:lineRule="auto"/>
              <w:jc w:val="both"/>
              <w:rPr>
                <w:rFonts w:eastAsia="Times New Roman" w:cs="Times New Roman"/>
                <w:sz w:val="20"/>
                <w:szCs w:val="20"/>
              </w:rPr>
            </w:pPr>
            <w:r w:rsidRPr="002B5883">
              <w:rPr>
                <w:rFonts w:eastAsia="Times New Roman" w:cs="Times New Roman"/>
                <w:sz w:val="20"/>
                <w:szCs w:val="20"/>
              </w:rPr>
              <w:t xml:space="preserve">Evaluation Consultant Agreement Form  </w:t>
            </w:r>
          </w:p>
          <w:p w:rsidR="00D6638C" w:rsidRPr="002B5883" w:rsidRDefault="00D6638C" w:rsidP="00523AEA">
            <w:pPr>
              <w:spacing w:after="0"/>
              <w:jc w:val="both"/>
              <w:rPr>
                <w:rFonts w:eastAsia="Times New Roman" w:cs="Times New Roman"/>
                <w:sz w:val="20"/>
                <w:szCs w:val="20"/>
              </w:rPr>
            </w:pPr>
          </w:p>
          <w:p w:rsidR="00D6638C" w:rsidRPr="002B5883" w:rsidRDefault="00D6638C" w:rsidP="00523AEA">
            <w:pPr>
              <w:spacing w:after="0"/>
              <w:jc w:val="both"/>
              <w:rPr>
                <w:rFonts w:eastAsia="Times New Roman" w:cs="Times New Roman"/>
                <w:sz w:val="20"/>
                <w:szCs w:val="20"/>
              </w:rPr>
            </w:pPr>
          </w:p>
        </w:tc>
      </w:tr>
    </w:tbl>
    <w:p w:rsidR="00D6638C" w:rsidRPr="002B5883" w:rsidRDefault="00D6638C" w:rsidP="005C67F7">
      <w:pPr>
        <w:spacing w:before="200"/>
      </w:pPr>
      <w:bookmarkStart w:id="83" w:name="_TOR_Annex_G:"/>
      <w:bookmarkStart w:id="84" w:name="_TOR_Annex_G:_1"/>
      <w:bookmarkStart w:id="85" w:name="_Toc299133058"/>
      <w:bookmarkStart w:id="86" w:name="_Toc321341568"/>
      <w:bookmarkStart w:id="87" w:name="_Toc299122848"/>
      <w:bookmarkStart w:id="88" w:name="_Toc299122870"/>
      <w:bookmarkStart w:id="89" w:name="_Toc299126634"/>
      <w:bookmarkEnd w:id="83"/>
      <w:bookmarkEnd w:id="84"/>
      <w:r w:rsidRPr="002B5883">
        <w:t>Annex G: Evaluation Report Clearance Form</w:t>
      </w:r>
      <w:bookmarkEnd w:id="85"/>
      <w:bookmarkEnd w:id="86"/>
    </w:p>
    <w:p w:rsidR="00D6638C" w:rsidRPr="002B5883" w:rsidRDefault="00D6638C" w:rsidP="00D6638C">
      <w:pPr>
        <w:spacing w:before="200"/>
        <w:rPr>
          <w:rFonts w:eastAsia="Times New Roman" w:cs="Times New Roman"/>
          <w:i/>
          <w:sz w:val="20"/>
          <w:szCs w:val="20"/>
        </w:rPr>
      </w:pPr>
      <w:r w:rsidRPr="002B5883">
        <w:rPr>
          <w:rFonts w:eastAsia="Times New Roman" w:cs="Times New Roman"/>
          <w:noProof/>
          <w:sz w:val="20"/>
          <w:szCs w:val="20"/>
          <w:lang w:val="ru-RU" w:eastAsia="ru-RU" w:bidi="ar-SA"/>
        </w:rPr>
        <mc:AlternateContent>
          <mc:Choice Requires="wps">
            <w:drawing>
              <wp:anchor distT="0" distB="0" distL="114300" distR="114300" simplePos="0" relativeHeight="251659264" behindDoc="0" locked="0" layoutInCell="1" allowOverlap="1" wp14:anchorId="5F27B962" wp14:editId="11FFC4F6">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rsidR="00441117" w:rsidRPr="0084083F" w:rsidRDefault="00441117" w:rsidP="00D6638C">
                            <w:pPr>
                              <w:rPr>
                                <w:rFonts w:eastAsia="Batang"/>
                              </w:rPr>
                            </w:pPr>
                            <w:r w:rsidRPr="0084083F">
                              <w:rPr>
                                <w:rFonts w:eastAsia="Batang"/>
                              </w:rPr>
                              <w:t>Evaluation Report Reviewed and Cleared by</w:t>
                            </w:r>
                          </w:p>
                          <w:p w:rsidR="00441117" w:rsidRPr="0084083F" w:rsidRDefault="00441117" w:rsidP="00D6638C">
                            <w:r w:rsidRPr="0084083F">
                              <w:t>UNDP Country Office</w:t>
                            </w:r>
                          </w:p>
                          <w:p w:rsidR="00441117" w:rsidRPr="0084083F" w:rsidRDefault="00441117" w:rsidP="00D6638C">
                            <w:r w:rsidRPr="0084083F">
                              <w:t>Name:  ___________________________________________________</w:t>
                            </w:r>
                          </w:p>
                          <w:p w:rsidR="00441117" w:rsidRPr="0084083F" w:rsidRDefault="00441117" w:rsidP="00D6638C">
                            <w:r w:rsidRPr="0084083F">
                              <w:t>Signature: ______________________________       Date: _________________________________</w:t>
                            </w:r>
                          </w:p>
                          <w:p w:rsidR="00441117" w:rsidRPr="0084083F" w:rsidRDefault="00441117" w:rsidP="00D6638C">
                            <w:r w:rsidRPr="0084083F">
                              <w:t>UNDP GEF R</w:t>
                            </w:r>
                            <w:r>
                              <w:t>TA</w:t>
                            </w:r>
                          </w:p>
                          <w:p w:rsidR="00441117" w:rsidRPr="0084083F" w:rsidRDefault="00441117" w:rsidP="00D6638C">
                            <w:r w:rsidRPr="0084083F">
                              <w:t>Name:  ___________________________________________________</w:t>
                            </w:r>
                          </w:p>
                          <w:p w:rsidR="00441117" w:rsidRPr="0084083F" w:rsidRDefault="00441117"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27B962" id="_x0000_t202" coordsize="21600,21600" o:spt="202" path="m,l,21600r21600,l21600,xe">
                <v:stroke joinstyle="miter"/>
                <v:path gradientshapeok="t" o:connecttype="rect"/>
              </v:shapetype>
              <v:shape id="Text Box 11" o:spid="_x0000_s1026" type="#_x0000_t202" style="position:absolute;margin-left:-7.8pt;margin-top:30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14:paraId="206409F0" w14:textId="77777777" w:rsidR="00441117" w:rsidRPr="0084083F" w:rsidRDefault="00441117" w:rsidP="00D6638C">
                      <w:pPr>
                        <w:rPr>
                          <w:rFonts w:eastAsia="Batang"/>
                        </w:rPr>
                      </w:pPr>
                      <w:r w:rsidRPr="0084083F">
                        <w:rPr>
                          <w:rFonts w:eastAsia="Batang"/>
                        </w:rPr>
                        <w:t>Evaluation Report Reviewed and Cleared by</w:t>
                      </w:r>
                    </w:p>
                    <w:p w14:paraId="38DE077E" w14:textId="77777777" w:rsidR="00441117" w:rsidRPr="0084083F" w:rsidRDefault="00441117" w:rsidP="00D6638C">
                      <w:r w:rsidRPr="0084083F">
                        <w:t>UNDP Country Office</w:t>
                      </w:r>
                    </w:p>
                    <w:p w14:paraId="38D2354E" w14:textId="77777777" w:rsidR="00441117" w:rsidRPr="0084083F" w:rsidRDefault="00441117" w:rsidP="00D6638C">
                      <w:r w:rsidRPr="0084083F">
                        <w:t>Name:  ___________________________________________________</w:t>
                      </w:r>
                    </w:p>
                    <w:p w14:paraId="7353C494" w14:textId="77777777" w:rsidR="00441117" w:rsidRPr="0084083F" w:rsidRDefault="00441117" w:rsidP="00D6638C">
                      <w:r w:rsidRPr="0084083F">
                        <w:t>Signature: ______________________________       Date: _________________________________</w:t>
                      </w:r>
                    </w:p>
                    <w:p w14:paraId="6FA95A66" w14:textId="77777777" w:rsidR="00441117" w:rsidRPr="0084083F" w:rsidRDefault="00441117" w:rsidP="00D6638C">
                      <w:r w:rsidRPr="0084083F">
                        <w:t>UNDP GEF R</w:t>
                      </w:r>
                      <w:r>
                        <w:t>TA</w:t>
                      </w:r>
                    </w:p>
                    <w:p w14:paraId="4EFDE5FA" w14:textId="77777777" w:rsidR="00441117" w:rsidRPr="0084083F" w:rsidRDefault="00441117" w:rsidP="00D6638C">
                      <w:r w:rsidRPr="0084083F">
                        <w:t>Name:  ___________________________________________________</w:t>
                      </w:r>
                    </w:p>
                    <w:p w14:paraId="7D6C8973" w14:textId="77777777" w:rsidR="00441117" w:rsidRPr="0084083F" w:rsidRDefault="00441117" w:rsidP="00D6638C">
                      <w:r w:rsidRPr="0084083F">
                        <w:t>Signature: ______________________________       Date: _________________________________</w:t>
                      </w:r>
                    </w:p>
                  </w:txbxContent>
                </v:textbox>
              </v:shape>
            </w:pict>
          </mc:Fallback>
        </mc:AlternateContent>
      </w:r>
      <w:r w:rsidRPr="002B5883">
        <w:rPr>
          <w:rFonts w:eastAsia="Times New Roman" w:cs="Times New Roman"/>
          <w:i/>
          <w:sz w:val="20"/>
          <w:szCs w:val="20"/>
          <w:highlight w:val="lightGray"/>
        </w:rPr>
        <w:t>(to be completed by CO and UNDP GEF Technical Adviser based in the region and included in the final document)</w:t>
      </w:r>
      <w:bookmarkEnd w:id="87"/>
      <w:bookmarkEnd w:id="88"/>
      <w:bookmarkEnd w:id="89"/>
    </w:p>
    <w:p w:rsidR="00D6638C" w:rsidRPr="002B5883" w:rsidRDefault="00D6638C" w:rsidP="00D6638C">
      <w:pPr>
        <w:spacing w:before="200"/>
        <w:rPr>
          <w:rFonts w:eastAsia="Times New Roman" w:cs="Times New Roman"/>
          <w:i/>
          <w:sz w:val="20"/>
          <w:szCs w:val="20"/>
        </w:rPr>
      </w:pPr>
    </w:p>
    <w:p w:rsidR="00D6638C" w:rsidRPr="002B5883" w:rsidRDefault="00D6638C" w:rsidP="00D6638C">
      <w:pPr>
        <w:spacing w:before="200"/>
        <w:rPr>
          <w:rFonts w:eastAsia="Times New Roman" w:cs="Times New Roman"/>
          <w:i/>
          <w:sz w:val="20"/>
          <w:szCs w:val="20"/>
        </w:rPr>
      </w:pPr>
    </w:p>
    <w:p w:rsidR="00D6638C" w:rsidRPr="002B5883" w:rsidRDefault="00D6638C" w:rsidP="00D6638C">
      <w:pPr>
        <w:spacing w:before="200"/>
        <w:rPr>
          <w:rFonts w:eastAsia="Times New Roman" w:cs="Times New Roman"/>
          <w:i/>
          <w:sz w:val="20"/>
          <w:szCs w:val="20"/>
        </w:rPr>
      </w:pPr>
    </w:p>
    <w:p w:rsidR="00D6638C" w:rsidRPr="002B5883" w:rsidRDefault="00D6638C" w:rsidP="00D6638C">
      <w:pPr>
        <w:spacing w:before="200"/>
        <w:rPr>
          <w:rFonts w:eastAsia="Times New Roman" w:cs="Times New Roman"/>
          <w:sz w:val="20"/>
          <w:szCs w:val="20"/>
        </w:rPr>
      </w:pPr>
    </w:p>
    <w:p w:rsidR="00D6638C" w:rsidRPr="002B5883" w:rsidRDefault="00D6638C" w:rsidP="00D6638C">
      <w:pPr>
        <w:spacing w:before="200"/>
        <w:rPr>
          <w:rFonts w:eastAsia="Times New Roman" w:cs="Times New Roman"/>
          <w:sz w:val="20"/>
          <w:szCs w:val="20"/>
        </w:rPr>
      </w:pPr>
    </w:p>
    <w:p w:rsidR="00D6638C" w:rsidRPr="002B5883" w:rsidRDefault="00D6638C" w:rsidP="00D6638C">
      <w:pPr>
        <w:spacing w:before="200"/>
        <w:rPr>
          <w:rFonts w:eastAsia="Times New Roman" w:cs="Times New Roman"/>
          <w:sz w:val="20"/>
          <w:szCs w:val="20"/>
        </w:rPr>
      </w:pPr>
    </w:p>
    <w:p w:rsidR="00D6638C" w:rsidRPr="002B5883" w:rsidRDefault="00D6638C" w:rsidP="00D6638C">
      <w:pPr>
        <w:spacing w:before="200"/>
        <w:rPr>
          <w:rFonts w:eastAsia="Times New Roman" w:cs="Times New Roman"/>
          <w:sz w:val="20"/>
          <w:szCs w:val="20"/>
        </w:rPr>
      </w:pPr>
    </w:p>
    <w:p w:rsidR="00D6638C" w:rsidRPr="002B5883" w:rsidRDefault="00D6638C" w:rsidP="00D6638C">
      <w:pPr>
        <w:spacing w:before="200"/>
        <w:rPr>
          <w:rFonts w:eastAsia="Times New Roman" w:cs="Times New Roman"/>
          <w:sz w:val="20"/>
          <w:szCs w:val="20"/>
        </w:rPr>
      </w:pPr>
    </w:p>
    <w:p w:rsidR="00D6638C" w:rsidRPr="002B5883" w:rsidRDefault="00D6638C" w:rsidP="00D6638C">
      <w:pPr>
        <w:spacing w:before="200"/>
        <w:rPr>
          <w:rFonts w:eastAsia="Times New Roman" w:cs="Times New Roman"/>
          <w:sz w:val="20"/>
          <w:szCs w:val="20"/>
        </w:rPr>
      </w:pPr>
    </w:p>
    <w:sectPr w:rsidR="00D6638C" w:rsidRPr="002B5883" w:rsidSect="008B583D">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B4C" w:rsidRDefault="00596B4C" w:rsidP="00D6638C">
      <w:pPr>
        <w:spacing w:after="0" w:line="240" w:lineRule="auto"/>
      </w:pPr>
      <w:r>
        <w:separator/>
      </w:r>
    </w:p>
  </w:endnote>
  <w:endnote w:type="continuationSeparator" w:id="0">
    <w:p w:rsidR="00596B4C" w:rsidRDefault="00596B4C"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286149"/>
      <w:docPartObj>
        <w:docPartGallery w:val="Page Numbers (Bottom of Page)"/>
        <w:docPartUnique/>
      </w:docPartObj>
    </w:sdtPr>
    <w:sdtEndPr>
      <w:rPr>
        <w:noProof/>
      </w:rPr>
    </w:sdtEndPr>
    <w:sdtContent>
      <w:p w:rsidR="00441117" w:rsidRDefault="00441117">
        <w:pPr>
          <w:pStyle w:val="Footer"/>
          <w:jc w:val="right"/>
        </w:pPr>
        <w:r>
          <w:fldChar w:fldCharType="begin"/>
        </w:r>
        <w:r>
          <w:instrText xml:space="preserve"> PAGE   \* MERGEFORMAT </w:instrText>
        </w:r>
        <w:r>
          <w:fldChar w:fldCharType="separate"/>
        </w:r>
        <w:r w:rsidR="00794B9F">
          <w:rPr>
            <w:noProof/>
          </w:rPr>
          <w:t>1</w:t>
        </w:r>
        <w:r>
          <w:rPr>
            <w:noProof/>
          </w:rPr>
          <w:fldChar w:fldCharType="end"/>
        </w:r>
      </w:p>
    </w:sdtContent>
  </w:sdt>
  <w:p w:rsidR="00441117" w:rsidRDefault="00441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117" w:rsidRDefault="00441117">
    <w:pPr>
      <w:widowControl w:val="0"/>
      <w:autoSpaceDE w:val="0"/>
      <w:autoSpaceDN w:val="0"/>
      <w:adjustRightInd w:val="0"/>
      <w:spacing w:after="0" w:line="200" w:lineRule="exact"/>
      <w:rPr>
        <w:rFonts w:ascii="Times New Roman" w:hAnsi="Times New Roman"/>
        <w:sz w:val="20"/>
        <w:szCs w:val="20"/>
      </w:rPr>
    </w:pPr>
    <w:r>
      <w:rPr>
        <w:noProof/>
        <w:lang w:val="ru-RU" w:eastAsia="ru-RU" w:bidi="ar-SA"/>
      </w:rPr>
      <mc:AlternateContent>
        <mc:Choice Requires="wps">
          <w:drawing>
            <wp:anchor distT="0" distB="0" distL="114300" distR="114300" simplePos="0" relativeHeight="251664384" behindDoc="1" locked="0" layoutInCell="0" allowOverlap="1" wp14:anchorId="01EB8F11" wp14:editId="44DC398C">
              <wp:simplePos x="0" y="0"/>
              <wp:positionH relativeFrom="page">
                <wp:posOffset>901700</wp:posOffset>
              </wp:positionH>
              <wp:positionV relativeFrom="page">
                <wp:posOffset>6962775</wp:posOffset>
              </wp:positionV>
              <wp:extent cx="647700" cy="152400"/>
              <wp:effectExtent l="0" t="0" r="3175"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117" w:rsidRDefault="00441117">
                          <w:pPr>
                            <w:widowControl w:val="0"/>
                            <w:autoSpaceDE w:val="0"/>
                            <w:autoSpaceDN w:val="0"/>
                            <w:adjustRightInd w:val="0"/>
                            <w:spacing w:after="0" w:line="224" w:lineRule="exact"/>
                            <w:ind w:left="20" w:right="-30"/>
                            <w:rPr>
                              <w:rFonts w:cs="Calibri"/>
                              <w:sz w:val="20"/>
                              <w:szCs w:val="20"/>
                            </w:rPr>
                          </w:pPr>
                          <w:r>
                            <w:rPr>
                              <w:rFonts w:cs="Calibri"/>
                              <w:i/>
                              <w:iCs/>
                              <w:position w:val="1"/>
                              <w:sz w:val="20"/>
                              <w:szCs w:val="20"/>
                            </w:rPr>
                            <w:t>March</w:t>
                          </w:r>
                          <w:r>
                            <w:rPr>
                              <w:rFonts w:cs="Calibri"/>
                              <w:i/>
                              <w:iCs/>
                              <w:spacing w:val="-1"/>
                              <w:position w:val="1"/>
                              <w:sz w:val="20"/>
                              <w:szCs w:val="20"/>
                            </w:rPr>
                            <w:t xml:space="preserve"> </w:t>
                          </w:r>
                          <w:r>
                            <w:rPr>
                              <w:rFonts w:cs="Calibri"/>
                              <w:i/>
                              <w:iCs/>
                              <w:position w:val="1"/>
                              <w:sz w:val="20"/>
                              <w:szCs w:val="20"/>
                            </w:rPr>
                            <w:t>2</w:t>
                          </w:r>
                          <w:r>
                            <w:rPr>
                              <w:rFonts w:cs="Calibri"/>
                              <w:i/>
                              <w:iCs/>
                              <w:spacing w:val="-1"/>
                              <w:position w:val="1"/>
                              <w:sz w:val="20"/>
                              <w:szCs w:val="20"/>
                            </w:rPr>
                            <w:t>0</w:t>
                          </w:r>
                          <w:r>
                            <w:rPr>
                              <w:rFonts w:cs="Calibri"/>
                              <w:i/>
                              <w:iCs/>
                              <w:position w:val="1"/>
                              <w:sz w:val="20"/>
                              <w:szCs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B8F11" id="_x0000_t202" coordsize="21600,21600" o:spt="202" path="m,l,21600r21600,l21600,xe">
              <v:stroke joinstyle="miter"/>
              <v:path gradientshapeok="t" o:connecttype="rect"/>
            </v:shapetype>
            <v:shape id="Поле 37" o:spid="_x0000_s1028" type="#_x0000_t202" style="position:absolute;margin-left:71pt;margin-top:548.25pt;width:5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" o:allowincell="f" filled="f" stroked="f">
              <v:textbox inset="0,0,0,0">
                <w:txbxContent>
                  <w:p w14:paraId="2409E924" w14:textId="77777777" w:rsidR="00441117" w:rsidRDefault="00441117">
                    <w:pPr>
                      <w:widowControl w:val="0"/>
                      <w:autoSpaceDE w:val="0"/>
                      <w:autoSpaceDN w:val="0"/>
                      <w:adjustRightInd w:val="0"/>
                      <w:spacing w:after="0" w:line="224" w:lineRule="exact"/>
                      <w:ind w:left="20" w:right="-30"/>
                      <w:rPr>
                        <w:rFonts w:cs="Calibri"/>
                        <w:sz w:val="20"/>
                        <w:szCs w:val="20"/>
                      </w:rPr>
                    </w:pPr>
                    <w:r>
                      <w:rPr>
                        <w:rFonts w:cs="Calibri"/>
                        <w:i/>
                        <w:iCs/>
                        <w:position w:val="1"/>
                        <w:sz w:val="20"/>
                        <w:szCs w:val="20"/>
                      </w:rPr>
                      <w:t>March</w:t>
                    </w:r>
                    <w:r>
                      <w:rPr>
                        <w:rFonts w:cs="Calibri"/>
                        <w:i/>
                        <w:iCs/>
                        <w:spacing w:val="-1"/>
                        <w:position w:val="1"/>
                        <w:sz w:val="20"/>
                        <w:szCs w:val="20"/>
                      </w:rPr>
                      <w:t xml:space="preserve"> </w:t>
                    </w:r>
                    <w:r>
                      <w:rPr>
                        <w:rFonts w:cs="Calibri"/>
                        <w:i/>
                        <w:iCs/>
                        <w:position w:val="1"/>
                        <w:sz w:val="20"/>
                        <w:szCs w:val="20"/>
                      </w:rPr>
                      <w:t>2</w:t>
                    </w:r>
                    <w:r>
                      <w:rPr>
                        <w:rFonts w:cs="Calibri"/>
                        <w:i/>
                        <w:iCs/>
                        <w:spacing w:val="-1"/>
                        <w:position w:val="1"/>
                        <w:sz w:val="20"/>
                        <w:szCs w:val="20"/>
                      </w:rPr>
                      <w:t>0</w:t>
                    </w:r>
                    <w:r>
                      <w:rPr>
                        <w:rFonts w:cs="Calibri"/>
                        <w:i/>
                        <w:iCs/>
                        <w:position w:val="1"/>
                        <w:sz w:val="20"/>
                        <w:szCs w:val="20"/>
                      </w:rPr>
                      <w:t>14</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65408" behindDoc="1" locked="0" layoutInCell="0" allowOverlap="1" wp14:anchorId="4F987672" wp14:editId="2704C1F1">
              <wp:simplePos x="0" y="0"/>
              <wp:positionH relativeFrom="page">
                <wp:posOffset>5460365</wp:posOffset>
              </wp:positionH>
              <wp:positionV relativeFrom="page">
                <wp:posOffset>6962775</wp:posOffset>
              </wp:positionV>
              <wp:extent cx="4288790" cy="152400"/>
              <wp:effectExtent l="2540" t="0" r="4445"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117" w:rsidRPr="00D906F7" w:rsidRDefault="00441117">
                          <w:pPr>
                            <w:widowControl w:val="0"/>
                            <w:autoSpaceDE w:val="0"/>
                            <w:autoSpaceDN w:val="0"/>
                            <w:adjustRightInd w:val="0"/>
                            <w:spacing w:after="0" w:line="224" w:lineRule="exact"/>
                            <w:ind w:left="20" w:right="-30"/>
                            <w:rPr>
                              <w:rFonts w:cs="Calibri"/>
                              <w:sz w:val="20"/>
                              <w:szCs w:val="20"/>
                            </w:rPr>
                          </w:pPr>
                          <w:r w:rsidRPr="00D906F7">
                            <w:rPr>
                              <w:rFonts w:cs="Calibri"/>
                              <w:i/>
                              <w:iCs/>
                              <w:position w:val="1"/>
                              <w:sz w:val="20"/>
                              <w:szCs w:val="20"/>
                            </w:rPr>
                            <w:t>Mid‐Term</w:t>
                          </w:r>
                          <w:r w:rsidRPr="00D906F7">
                            <w:rPr>
                              <w:rFonts w:cs="Calibri"/>
                              <w:i/>
                              <w:iCs/>
                              <w:spacing w:val="-1"/>
                              <w:position w:val="1"/>
                              <w:sz w:val="20"/>
                              <w:szCs w:val="20"/>
                            </w:rPr>
                            <w:t xml:space="preserve"> </w:t>
                          </w:r>
                          <w:r w:rsidRPr="00D906F7">
                            <w:rPr>
                              <w:rFonts w:cs="Calibri"/>
                              <w:i/>
                              <w:iCs/>
                              <w:position w:val="1"/>
                              <w:sz w:val="20"/>
                              <w:szCs w:val="20"/>
                            </w:rPr>
                            <w:t>Eva</w:t>
                          </w:r>
                          <w:r w:rsidRPr="00D906F7">
                            <w:rPr>
                              <w:rFonts w:cs="Calibri"/>
                              <w:i/>
                              <w:iCs/>
                              <w:spacing w:val="-2"/>
                              <w:position w:val="1"/>
                              <w:sz w:val="20"/>
                              <w:szCs w:val="20"/>
                            </w:rPr>
                            <w:t>l</w:t>
                          </w:r>
                          <w:r w:rsidRPr="00D906F7">
                            <w:rPr>
                              <w:rFonts w:cs="Calibri"/>
                              <w:i/>
                              <w:iCs/>
                              <w:position w:val="1"/>
                              <w:sz w:val="20"/>
                              <w:szCs w:val="20"/>
                            </w:rPr>
                            <w:t>uation</w:t>
                          </w:r>
                          <w:r w:rsidRPr="00D906F7">
                            <w:rPr>
                              <w:rFonts w:cs="Calibri"/>
                              <w:i/>
                              <w:iCs/>
                              <w:spacing w:val="-1"/>
                              <w:position w:val="1"/>
                              <w:sz w:val="20"/>
                              <w:szCs w:val="20"/>
                            </w:rPr>
                            <w:t xml:space="preserve"> </w:t>
                          </w:r>
                          <w:r w:rsidRPr="00D906F7">
                            <w:rPr>
                              <w:rFonts w:cs="Calibri"/>
                              <w:i/>
                              <w:iCs/>
                              <w:position w:val="1"/>
                              <w:sz w:val="20"/>
                              <w:szCs w:val="20"/>
                            </w:rPr>
                            <w:t>of</w:t>
                          </w:r>
                          <w:r w:rsidRPr="00D906F7">
                            <w:rPr>
                              <w:rFonts w:cs="Calibri"/>
                              <w:i/>
                              <w:iCs/>
                              <w:spacing w:val="-1"/>
                              <w:position w:val="1"/>
                              <w:sz w:val="20"/>
                              <w:szCs w:val="20"/>
                            </w:rPr>
                            <w:t xml:space="preserve"> </w:t>
                          </w:r>
                          <w:r w:rsidRPr="00D906F7">
                            <w:rPr>
                              <w:rFonts w:cs="Calibri"/>
                              <w:i/>
                              <w:iCs/>
                              <w:position w:val="1"/>
                              <w:sz w:val="20"/>
                              <w:szCs w:val="20"/>
                            </w:rPr>
                            <w:t>the</w:t>
                          </w:r>
                          <w:r w:rsidRPr="00D906F7">
                            <w:rPr>
                              <w:rFonts w:cs="Calibri"/>
                              <w:i/>
                              <w:iCs/>
                              <w:spacing w:val="-1"/>
                              <w:position w:val="1"/>
                              <w:sz w:val="20"/>
                              <w:szCs w:val="20"/>
                            </w:rPr>
                            <w:t xml:space="preserve"> </w:t>
                          </w:r>
                          <w:r w:rsidRPr="00D906F7">
                            <w:rPr>
                              <w:rFonts w:cs="Calibri"/>
                              <w:i/>
                              <w:iCs/>
                              <w:spacing w:val="-2"/>
                              <w:position w:val="1"/>
                              <w:sz w:val="20"/>
                              <w:szCs w:val="20"/>
                            </w:rPr>
                            <w:t>G</w:t>
                          </w:r>
                          <w:r w:rsidRPr="00D906F7">
                            <w:rPr>
                              <w:rFonts w:cs="Calibri"/>
                              <w:i/>
                              <w:iCs/>
                              <w:spacing w:val="1"/>
                              <w:position w:val="1"/>
                              <w:sz w:val="20"/>
                              <w:szCs w:val="20"/>
                            </w:rPr>
                            <w:t>E</w:t>
                          </w:r>
                          <w:r w:rsidRPr="00D906F7">
                            <w:rPr>
                              <w:rFonts w:cs="Calibri"/>
                              <w:i/>
                              <w:iCs/>
                              <w:position w:val="1"/>
                              <w:sz w:val="20"/>
                              <w:szCs w:val="20"/>
                            </w:rPr>
                            <w:t>F</w:t>
                          </w:r>
                          <w:r w:rsidRPr="00D906F7">
                            <w:rPr>
                              <w:rFonts w:cs="Calibri"/>
                              <w:i/>
                              <w:iCs/>
                              <w:spacing w:val="-1"/>
                              <w:position w:val="1"/>
                              <w:sz w:val="20"/>
                              <w:szCs w:val="20"/>
                            </w:rPr>
                            <w:t>/</w:t>
                          </w:r>
                          <w:r w:rsidRPr="00D906F7">
                            <w:rPr>
                              <w:rFonts w:cs="Calibri"/>
                              <w:i/>
                              <w:iCs/>
                              <w:position w:val="1"/>
                              <w:sz w:val="20"/>
                              <w:szCs w:val="20"/>
                            </w:rPr>
                            <w:t>U</w:t>
                          </w:r>
                          <w:r w:rsidRPr="00D906F7">
                            <w:rPr>
                              <w:rFonts w:cs="Calibri"/>
                              <w:i/>
                              <w:iCs/>
                              <w:spacing w:val="-1"/>
                              <w:position w:val="1"/>
                              <w:sz w:val="20"/>
                              <w:szCs w:val="20"/>
                            </w:rPr>
                            <w:t>N</w:t>
                          </w:r>
                          <w:r w:rsidRPr="00D906F7">
                            <w:rPr>
                              <w:rFonts w:cs="Calibri"/>
                              <w:i/>
                              <w:iCs/>
                              <w:position w:val="1"/>
                              <w:sz w:val="20"/>
                              <w:szCs w:val="20"/>
                            </w:rPr>
                            <w:t>DP Project "City Almaty Su</w:t>
                          </w:r>
                          <w:r w:rsidRPr="00D906F7">
                            <w:rPr>
                              <w:rFonts w:cs="Calibri"/>
                              <w:i/>
                              <w:iCs/>
                              <w:spacing w:val="-1"/>
                              <w:position w:val="1"/>
                              <w:sz w:val="20"/>
                              <w:szCs w:val="20"/>
                            </w:rPr>
                            <w:t>s</w:t>
                          </w:r>
                          <w:r w:rsidRPr="00D906F7">
                            <w:rPr>
                              <w:rFonts w:cs="Calibri"/>
                              <w:i/>
                              <w:iCs/>
                              <w:position w:val="1"/>
                              <w:sz w:val="20"/>
                              <w:szCs w:val="20"/>
                            </w:rPr>
                            <w:t>tain</w:t>
                          </w:r>
                          <w:r w:rsidRPr="00D906F7">
                            <w:rPr>
                              <w:rFonts w:cs="Calibri"/>
                              <w:i/>
                              <w:iCs/>
                              <w:spacing w:val="-1"/>
                              <w:position w:val="1"/>
                              <w:sz w:val="20"/>
                              <w:szCs w:val="20"/>
                            </w:rPr>
                            <w:t>a</w:t>
                          </w:r>
                          <w:r w:rsidRPr="00D906F7">
                            <w:rPr>
                              <w:rFonts w:cs="Calibri"/>
                              <w:i/>
                              <w:iCs/>
                              <w:position w:val="1"/>
                              <w:sz w:val="20"/>
                              <w:szCs w:val="20"/>
                            </w:rPr>
                            <w:t>ble</w:t>
                          </w:r>
                          <w:r w:rsidRPr="00D906F7">
                            <w:rPr>
                              <w:rFonts w:cs="Calibri"/>
                              <w:i/>
                              <w:iCs/>
                              <w:spacing w:val="1"/>
                              <w:position w:val="1"/>
                              <w:sz w:val="20"/>
                              <w:szCs w:val="20"/>
                            </w:rPr>
                            <w:t xml:space="preserve"> </w:t>
                          </w:r>
                          <w:r w:rsidRPr="00D906F7">
                            <w:rPr>
                              <w:rFonts w:cs="Calibri"/>
                              <w:i/>
                              <w:iCs/>
                              <w:position w:val="1"/>
                              <w:sz w:val="20"/>
                              <w:szCs w:val="20"/>
                            </w:rPr>
                            <w:t>T</w:t>
                          </w:r>
                          <w:r w:rsidRPr="00D906F7">
                            <w:rPr>
                              <w:rFonts w:cs="Calibri"/>
                              <w:i/>
                              <w:iCs/>
                              <w:spacing w:val="-1"/>
                              <w:position w:val="1"/>
                              <w:sz w:val="20"/>
                              <w:szCs w:val="20"/>
                            </w:rPr>
                            <w:t>r</w:t>
                          </w:r>
                          <w:r w:rsidRPr="00D906F7">
                            <w:rPr>
                              <w:rFonts w:cs="Calibri"/>
                              <w:i/>
                              <w:iCs/>
                              <w:position w:val="1"/>
                              <w:sz w:val="20"/>
                              <w:szCs w:val="20"/>
                            </w:rPr>
                            <w:t>ans</w:t>
                          </w:r>
                          <w:r w:rsidRPr="00D906F7">
                            <w:rPr>
                              <w:rFonts w:cs="Calibri"/>
                              <w:i/>
                              <w:iCs/>
                              <w:spacing w:val="-1"/>
                              <w:position w:val="1"/>
                              <w:sz w:val="20"/>
                              <w:szCs w:val="20"/>
                            </w:rPr>
                            <w:t>p</w:t>
                          </w:r>
                          <w:r w:rsidRPr="00D906F7">
                            <w:rPr>
                              <w:rFonts w:cs="Calibri"/>
                              <w:i/>
                              <w:iCs/>
                              <w:position w:val="1"/>
                              <w:sz w:val="20"/>
                              <w:szCs w:val="20"/>
                            </w:rPr>
                            <w:t>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87672" id="Поле 36" o:spid="_x0000_s1029" type="#_x0000_t202" style="position:absolute;margin-left:429.95pt;margin-top:548.25pt;width:337.7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6ewAIAALI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" o:allowincell="f" filled="f" stroked="f">
              <v:textbox inset="0,0,0,0">
                <w:txbxContent>
                  <w:p w14:paraId="1484BD16" w14:textId="77777777" w:rsidR="00441117" w:rsidRPr="00D906F7" w:rsidRDefault="00441117">
                    <w:pPr>
                      <w:widowControl w:val="0"/>
                      <w:autoSpaceDE w:val="0"/>
                      <w:autoSpaceDN w:val="0"/>
                      <w:adjustRightInd w:val="0"/>
                      <w:spacing w:after="0" w:line="224" w:lineRule="exact"/>
                      <w:ind w:left="20" w:right="-30"/>
                      <w:rPr>
                        <w:rFonts w:cs="Calibri"/>
                        <w:sz w:val="20"/>
                        <w:szCs w:val="20"/>
                      </w:rPr>
                    </w:pPr>
                    <w:r w:rsidRPr="00D906F7">
                      <w:rPr>
                        <w:rFonts w:cs="Calibri"/>
                        <w:i/>
                        <w:iCs/>
                        <w:position w:val="1"/>
                        <w:sz w:val="20"/>
                        <w:szCs w:val="20"/>
                      </w:rPr>
                      <w:t>Mid‐Term</w:t>
                    </w:r>
                    <w:r w:rsidRPr="00D906F7">
                      <w:rPr>
                        <w:rFonts w:cs="Calibri"/>
                        <w:i/>
                        <w:iCs/>
                        <w:spacing w:val="-1"/>
                        <w:position w:val="1"/>
                        <w:sz w:val="20"/>
                        <w:szCs w:val="20"/>
                      </w:rPr>
                      <w:t xml:space="preserve"> </w:t>
                    </w:r>
                    <w:r w:rsidRPr="00D906F7">
                      <w:rPr>
                        <w:rFonts w:cs="Calibri"/>
                        <w:i/>
                        <w:iCs/>
                        <w:position w:val="1"/>
                        <w:sz w:val="20"/>
                        <w:szCs w:val="20"/>
                      </w:rPr>
                      <w:t>Eva</w:t>
                    </w:r>
                    <w:r w:rsidRPr="00D906F7">
                      <w:rPr>
                        <w:rFonts w:cs="Calibri"/>
                        <w:i/>
                        <w:iCs/>
                        <w:spacing w:val="-2"/>
                        <w:position w:val="1"/>
                        <w:sz w:val="20"/>
                        <w:szCs w:val="20"/>
                      </w:rPr>
                      <w:t>l</w:t>
                    </w:r>
                    <w:r w:rsidRPr="00D906F7">
                      <w:rPr>
                        <w:rFonts w:cs="Calibri"/>
                        <w:i/>
                        <w:iCs/>
                        <w:position w:val="1"/>
                        <w:sz w:val="20"/>
                        <w:szCs w:val="20"/>
                      </w:rPr>
                      <w:t>uation</w:t>
                    </w:r>
                    <w:r w:rsidRPr="00D906F7">
                      <w:rPr>
                        <w:rFonts w:cs="Calibri"/>
                        <w:i/>
                        <w:iCs/>
                        <w:spacing w:val="-1"/>
                        <w:position w:val="1"/>
                        <w:sz w:val="20"/>
                        <w:szCs w:val="20"/>
                      </w:rPr>
                      <w:t xml:space="preserve"> </w:t>
                    </w:r>
                    <w:r w:rsidRPr="00D906F7">
                      <w:rPr>
                        <w:rFonts w:cs="Calibri"/>
                        <w:i/>
                        <w:iCs/>
                        <w:position w:val="1"/>
                        <w:sz w:val="20"/>
                        <w:szCs w:val="20"/>
                      </w:rPr>
                      <w:t>of</w:t>
                    </w:r>
                    <w:r w:rsidRPr="00D906F7">
                      <w:rPr>
                        <w:rFonts w:cs="Calibri"/>
                        <w:i/>
                        <w:iCs/>
                        <w:spacing w:val="-1"/>
                        <w:position w:val="1"/>
                        <w:sz w:val="20"/>
                        <w:szCs w:val="20"/>
                      </w:rPr>
                      <w:t xml:space="preserve"> </w:t>
                    </w:r>
                    <w:r w:rsidRPr="00D906F7">
                      <w:rPr>
                        <w:rFonts w:cs="Calibri"/>
                        <w:i/>
                        <w:iCs/>
                        <w:position w:val="1"/>
                        <w:sz w:val="20"/>
                        <w:szCs w:val="20"/>
                      </w:rPr>
                      <w:t>the</w:t>
                    </w:r>
                    <w:r w:rsidRPr="00D906F7">
                      <w:rPr>
                        <w:rFonts w:cs="Calibri"/>
                        <w:i/>
                        <w:iCs/>
                        <w:spacing w:val="-1"/>
                        <w:position w:val="1"/>
                        <w:sz w:val="20"/>
                        <w:szCs w:val="20"/>
                      </w:rPr>
                      <w:t xml:space="preserve"> </w:t>
                    </w:r>
                    <w:r w:rsidRPr="00D906F7">
                      <w:rPr>
                        <w:rFonts w:cs="Calibri"/>
                        <w:i/>
                        <w:iCs/>
                        <w:spacing w:val="-2"/>
                        <w:position w:val="1"/>
                        <w:sz w:val="20"/>
                        <w:szCs w:val="20"/>
                      </w:rPr>
                      <w:t>G</w:t>
                    </w:r>
                    <w:r w:rsidRPr="00D906F7">
                      <w:rPr>
                        <w:rFonts w:cs="Calibri"/>
                        <w:i/>
                        <w:iCs/>
                        <w:spacing w:val="1"/>
                        <w:position w:val="1"/>
                        <w:sz w:val="20"/>
                        <w:szCs w:val="20"/>
                      </w:rPr>
                      <w:t>E</w:t>
                    </w:r>
                    <w:r w:rsidRPr="00D906F7">
                      <w:rPr>
                        <w:rFonts w:cs="Calibri"/>
                        <w:i/>
                        <w:iCs/>
                        <w:position w:val="1"/>
                        <w:sz w:val="20"/>
                        <w:szCs w:val="20"/>
                      </w:rPr>
                      <w:t>F</w:t>
                    </w:r>
                    <w:r w:rsidRPr="00D906F7">
                      <w:rPr>
                        <w:rFonts w:cs="Calibri"/>
                        <w:i/>
                        <w:iCs/>
                        <w:spacing w:val="-1"/>
                        <w:position w:val="1"/>
                        <w:sz w:val="20"/>
                        <w:szCs w:val="20"/>
                      </w:rPr>
                      <w:t>/</w:t>
                    </w:r>
                    <w:r w:rsidRPr="00D906F7">
                      <w:rPr>
                        <w:rFonts w:cs="Calibri"/>
                        <w:i/>
                        <w:iCs/>
                        <w:position w:val="1"/>
                        <w:sz w:val="20"/>
                        <w:szCs w:val="20"/>
                      </w:rPr>
                      <w:t>U</w:t>
                    </w:r>
                    <w:r w:rsidRPr="00D906F7">
                      <w:rPr>
                        <w:rFonts w:cs="Calibri"/>
                        <w:i/>
                        <w:iCs/>
                        <w:spacing w:val="-1"/>
                        <w:position w:val="1"/>
                        <w:sz w:val="20"/>
                        <w:szCs w:val="20"/>
                      </w:rPr>
                      <w:t>N</w:t>
                    </w:r>
                    <w:r w:rsidRPr="00D906F7">
                      <w:rPr>
                        <w:rFonts w:cs="Calibri"/>
                        <w:i/>
                        <w:iCs/>
                        <w:position w:val="1"/>
                        <w:sz w:val="20"/>
                        <w:szCs w:val="20"/>
                      </w:rPr>
                      <w:t>DP Project "City Almaty Su</w:t>
                    </w:r>
                    <w:r w:rsidRPr="00D906F7">
                      <w:rPr>
                        <w:rFonts w:cs="Calibri"/>
                        <w:i/>
                        <w:iCs/>
                        <w:spacing w:val="-1"/>
                        <w:position w:val="1"/>
                        <w:sz w:val="20"/>
                        <w:szCs w:val="20"/>
                      </w:rPr>
                      <w:t>s</w:t>
                    </w:r>
                    <w:r w:rsidRPr="00D906F7">
                      <w:rPr>
                        <w:rFonts w:cs="Calibri"/>
                        <w:i/>
                        <w:iCs/>
                        <w:position w:val="1"/>
                        <w:sz w:val="20"/>
                        <w:szCs w:val="20"/>
                      </w:rPr>
                      <w:t>tain</w:t>
                    </w:r>
                    <w:r w:rsidRPr="00D906F7">
                      <w:rPr>
                        <w:rFonts w:cs="Calibri"/>
                        <w:i/>
                        <w:iCs/>
                        <w:spacing w:val="-1"/>
                        <w:position w:val="1"/>
                        <w:sz w:val="20"/>
                        <w:szCs w:val="20"/>
                      </w:rPr>
                      <w:t>a</w:t>
                    </w:r>
                    <w:r w:rsidRPr="00D906F7">
                      <w:rPr>
                        <w:rFonts w:cs="Calibri"/>
                        <w:i/>
                        <w:iCs/>
                        <w:position w:val="1"/>
                        <w:sz w:val="20"/>
                        <w:szCs w:val="20"/>
                      </w:rPr>
                      <w:t>ble</w:t>
                    </w:r>
                    <w:r w:rsidRPr="00D906F7">
                      <w:rPr>
                        <w:rFonts w:cs="Calibri"/>
                        <w:i/>
                        <w:iCs/>
                        <w:spacing w:val="1"/>
                        <w:position w:val="1"/>
                        <w:sz w:val="20"/>
                        <w:szCs w:val="20"/>
                      </w:rPr>
                      <w:t xml:space="preserve"> </w:t>
                    </w:r>
                    <w:r w:rsidRPr="00D906F7">
                      <w:rPr>
                        <w:rFonts w:cs="Calibri"/>
                        <w:i/>
                        <w:iCs/>
                        <w:position w:val="1"/>
                        <w:sz w:val="20"/>
                        <w:szCs w:val="20"/>
                      </w:rPr>
                      <w:t>T</w:t>
                    </w:r>
                    <w:r w:rsidRPr="00D906F7">
                      <w:rPr>
                        <w:rFonts w:cs="Calibri"/>
                        <w:i/>
                        <w:iCs/>
                        <w:spacing w:val="-1"/>
                        <w:position w:val="1"/>
                        <w:sz w:val="20"/>
                        <w:szCs w:val="20"/>
                      </w:rPr>
                      <w:t>r</w:t>
                    </w:r>
                    <w:r w:rsidRPr="00D906F7">
                      <w:rPr>
                        <w:rFonts w:cs="Calibri"/>
                        <w:i/>
                        <w:iCs/>
                        <w:position w:val="1"/>
                        <w:sz w:val="20"/>
                        <w:szCs w:val="20"/>
                      </w:rPr>
                      <w:t>ans</w:t>
                    </w:r>
                    <w:r w:rsidRPr="00D906F7">
                      <w:rPr>
                        <w:rFonts w:cs="Calibri"/>
                        <w:i/>
                        <w:iCs/>
                        <w:spacing w:val="-1"/>
                        <w:position w:val="1"/>
                        <w:sz w:val="20"/>
                        <w:szCs w:val="20"/>
                      </w:rPr>
                      <w:t>p</w:t>
                    </w:r>
                    <w:r w:rsidRPr="00D906F7">
                      <w:rPr>
                        <w:rFonts w:cs="Calibri"/>
                        <w:i/>
                        <w:iCs/>
                        <w:position w:val="1"/>
                        <w:sz w:val="20"/>
                        <w:szCs w:val="20"/>
                      </w:rPr>
                      <w:t>ort"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117" w:rsidRPr="008B583D" w:rsidRDefault="00441117" w:rsidP="008B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B4C" w:rsidRDefault="00596B4C" w:rsidP="00D6638C">
      <w:pPr>
        <w:spacing w:after="0" w:line="240" w:lineRule="auto"/>
      </w:pPr>
      <w:r>
        <w:separator/>
      </w:r>
    </w:p>
  </w:footnote>
  <w:footnote w:type="continuationSeparator" w:id="0">
    <w:p w:rsidR="00596B4C" w:rsidRDefault="00596B4C" w:rsidP="00D6638C">
      <w:pPr>
        <w:spacing w:after="0" w:line="240" w:lineRule="auto"/>
      </w:pPr>
      <w:r>
        <w:continuationSeparator/>
      </w:r>
    </w:p>
  </w:footnote>
  <w:footnote w:id="1">
    <w:p w:rsidR="00441117" w:rsidRDefault="00441117" w:rsidP="00627A72">
      <w:pPr>
        <w:pStyle w:val="FootnoteText"/>
        <w:jc w:val="both"/>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441117" w:rsidRPr="00022F8E" w:rsidRDefault="00441117" w:rsidP="00627A72">
      <w:pPr>
        <w:pStyle w:val="FootnoteText"/>
        <w:jc w:val="both"/>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441117" w:rsidRPr="00A734F4" w:rsidRDefault="00441117" w:rsidP="00383191">
      <w:pPr>
        <w:pStyle w:val="FootnoteText"/>
        <w:rPr>
          <w:rFonts w:ascii="Arial" w:hAnsi="Arial" w:cs="Arial"/>
          <w:i/>
          <w:szCs w:val="18"/>
        </w:rPr>
      </w:pPr>
      <w:r w:rsidRPr="00A734F4">
        <w:rPr>
          <w:rStyle w:val="FootnoteReference"/>
          <w:rFonts w:cs="Arial"/>
        </w:rPr>
        <w:footnoteRef/>
      </w:r>
      <w:r w:rsidRPr="00A734F4">
        <w:rPr>
          <w:rFonts w:ascii="Arial" w:hAnsi="Arial" w:cs="Arial"/>
        </w:rPr>
        <w:t xml:space="preserve"> </w:t>
      </w:r>
      <w:r w:rsidRPr="00A734F4">
        <w:rPr>
          <w:rFonts w:ascii="Arial" w:hAnsi="Arial" w:cs="Arial"/>
          <w:i/>
          <w:szCs w:val="18"/>
        </w:rPr>
        <w:t>Objective (Atlas output) monitored quarterly ERBM and annually in APR/PIR</w:t>
      </w:r>
    </w:p>
  </w:footnote>
  <w:footnote w:id="4">
    <w:p w:rsidR="00441117" w:rsidRDefault="00441117" w:rsidP="00D6638C">
      <w:pPr>
        <w:pStyle w:val="FootnoteText"/>
      </w:pPr>
      <w:r w:rsidRPr="004B6248">
        <w:rPr>
          <w:rStyle w:val="FootnoteReference"/>
        </w:rPr>
        <w:footnoteRef/>
      </w:r>
      <w:r w:rsidRPr="00FB1376">
        <w:t>www.unevaluation.org/unegcodeofconduct</w:t>
      </w:r>
    </w:p>
    <w:p w:rsidR="00441117" w:rsidRDefault="00441117" w:rsidP="00D6638C">
      <w:pPr>
        <w:pStyle w:val="FootnoteText"/>
      </w:pPr>
    </w:p>
  </w:footnote>
  <w:footnote w:id="5">
    <w:p w:rsidR="00441117" w:rsidRPr="002B7151" w:rsidRDefault="00441117" w:rsidP="00523AEA">
      <w:pPr>
        <w:spacing w:after="0"/>
        <w:jc w:val="both"/>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r>
        <w:rPr>
          <w:sz w:val="18"/>
          <w:szCs w:val="18"/>
        </w:rPr>
        <w:t xml:space="preserve"> The report should conform with terminology requirements of “UNDP-GEF Branding Guidance”.</w:t>
      </w:r>
    </w:p>
  </w:footnote>
  <w:footnote w:id="6">
    <w:p w:rsidR="00441117" w:rsidRPr="002B7151" w:rsidRDefault="00441117" w:rsidP="00523AEA">
      <w:pPr>
        <w:pStyle w:val="FootnoteText"/>
        <w:jc w:val="both"/>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rsidR="00441117" w:rsidRPr="002B7151" w:rsidRDefault="00441117" w:rsidP="00523AEA">
      <w:pPr>
        <w:pStyle w:val="FootnoteText"/>
        <w:jc w:val="both"/>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117" w:rsidRDefault="00441117">
    <w:pPr>
      <w:widowControl w:val="0"/>
      <w:autoSpaceDE w:val="0"/>
      <w:autoSpaceDN w:val="0"/>
      <w:adjustRightInd w:val="0"/>
      <w:spacing w:after="0" w:line="200" w:lineRule="exact"/>
      <w:rPr>
        <w:rFonts w:ascii="Times New Roman" w:hAnsi="Times New Roman"/>
        <w:sz w:val="20"/>
        <w:szCs w:val="20"/>
      </w:rPr>
    </w:pPr>
    <w:r>
      <w:rPr>
        <w:noProof/>
        <w:lang w:val="ru-RU" w:eastAsia="ru-RU" w:bidi="ar-SA"/>
      </w:rPr>
      <mc:AlternateContent>
        <mc:Choice Requires="wps">
          <w:drawing>
            <wp:anchor distT="0" distB="0" distL="114300" distR="114300" simplePos="0" relativeHeight="251660288" behindDoc="1" locked="0" layoutInCell="0" allowOverlap="1" wp14:anchorId="21F38892" wp14:editId="16CB043C">
              <wp:simplePos x="0" y="0"/>
              <wp:positionH relativeFrom="page">
                <wp:posOffset>894715</wp:posOffset>
              </wp:positionH>
              <wp:positionV relativeFrom="page">
                <wp:posOffset>643890</wp:posOffset>
              </wp:positionV>
              <wp:extent cx="8898890" cy="0"/>
              <wp:effectExtent l="8890" t="5715" r="7620" b="13335"/>
              <wp:wrapNone/>
              <wp:docPr id="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8890" cy="0"/>
                      </a:xfrm>
                      <a:custGeom>
                        <a:avLst/>
                        <a:gdLst>
                          <a:gd name="T0" fmla="*/ 14013 w 14014"/>
                          <a:gd name="T1" fmla="*/ 0 w 14014"/>
                        </a:gdLst>
                        <a:ahLst/>
                        <a:cxnLst>
                          <a:cxn ang="0">
                            <a:pos x="T0" y="0"/>
                          </a:cxn>
                          <a:cxn ang="0">
                            <a:pos x="T1" y="0"/>
                          </a:cxn>
                        </a:cxnLst>
                        <a:rect l="0" t="0" r="r" b="b"/>
                        <a:pathLst>
                          <a:path w="14014">
                            <a:moveTo>
                              <a:pt x="14013" y="0"/>
                            </a:moveTo>
                            <a:lnTo>
                              <a:pt x="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0F9B6BE7" id="Полилиния 4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71.1pt,50.7pt,70.45pt,50.7pt"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" o:allowincell="f" filled="f" strokecolor="#d9d9d9" strokeweight=".58pt">
              <v:path arrowok="t" o:connecttype="custom" o:connectlocs="8898255,0;0,0" o:connectangles="0,0"/>
              <w10:wrap anchorx="page" anchory="page"/>
            </v:polyline>
          </w:pict>
        </mc:Fallback>
      </mc:AlternateContent>
    </w:r>
    <w:r>
      <w:rPr>
        <w:noProof/>
        <w:lang w:val="ru-RU" w:eastAsia="ru-RU" w:bidi="ar-SA"/>
      </w:rPr>
      <mc:AlternateContent>
        <mc:Choice Requires="wps">
          <w:drawing>
            <wp:anchor distT="0" distB="0" distL="114300" distR="114300" simplePos="0" relativeHeight="251661312" behindDoc="1" locked="0" layoutInCell="0" allowOverlap="1" wp14:anchorId="056E384F" wp14:editId="7072DF40">
              <wp:simplePos x="0" y="0"/>
              <wp:positionH relativeFrom="page">
                <wp:posOffset>901700</wp:posOffset>
              </wp:positionH>
              <wp:positionV relativeFrom="page">
                <wp:posOffset>473075</wp:posOffset>
              </wp:positionV>
              <wp:extent cx="803910" cy="165100"/>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117" w:rsidRDefault="00441117">
                          <w:pPr>
                            <w:widowControl w:val="0"/>
                            <w:autoSpaceDE w:val="0"/>
                            <w:autoSpaceDN w:val="0"/>
                            <w:adjustRightInd w:val="0"/>
                            <w:spacing w:after="0" w:line="244" w:lineRule="exact"/>
                            <w:ind w:left="20"/>
                            <w:rPr>
                              <w:rFonts w:cs="Calibri"/>
                              <w:color w:val="000000"/>
                            </w:rPr>
                          </w:pPr>
                          <w:r>
                            <w:rPr>
                              <w:rFonts w:cs="Calibri"/>
                              <w:color w:val="7E7E7E"/>
                              <w:spacing w:val="10"/>
                              <w:position w:val="1"/>
                            </w:rPr>
                            <w:t>P</w:t>
                          </w:r>
                          <w:r>
                            <w:rPr>
                              <w:rFonts w:cs="Calibri"/>
                              <w:color w:val="7E7E7E"/>
                              <w:spacing w:val="-1"/>
                              <w:position w:val="1"/>
                            </w:rPr>
                            <w:t xml:space="preserve"> </w:t>
                          </w:r>
                          <w:r>
                            <w:rPr>
                              <w:rFonts w:cs="Calibri"/>
                              <w:color w:val="7E7E7E"/>
                              <w:spacing w:val="10"/>
                              <w:position w:val="1"/>
                            </w:rPr>
                            <w:t>a</w:t>
                          </w:r>
                          <w:r>
                            <w:rPr>
                              <w:rFonts w:cs="Calibri"/>
                              <w:color w:val="7E7E7E"/>
                              <w:spacing w:val="-1"/>
                              <w:position w:val="1"/>
                            </w:rPr>
                            <w:t xml:space="preserve"> </w:t>
                          </w:r>
                          <w:r>
                            <w:rPr>
                              <w:rFonts w:cs="Calibri"/>
                              <w:color w:val="7E7E7E"/>
                              <w:spacing w:val="10"/>
                              <w:position w:val="1"/>
                            </w:rPr>
                            <w:t>g</w:t>
                          </w:r>
                          <w:r>
                            <w:rPr>
                              <w:rFonts w:cs="Calibri"/>
                              <w:color w:val="7E7E7E"/>
                              <w:spacing w:val="-1"/>
                              <w:position w:val="1"/>
                            </w:rPr>
                            <w:t xml:space="preserve"> </w:t>
                          </w:r>
                          <w:r>
                            <w:rPr>
                              <w:rFonts w:cs="Calibri"/>
                              <w:color w:val="7E7E7E"/>
                              <w:position w:val="1"/>
                            </w:rPr>
                            <w:t xml:space="preserve">e </w:t>
                          </w:r>
                          <w:r>
                            <w:rPr>
                              <w:rFonts w:cs="Calibri"/>
                              <w:color w:val="7E7E7E"/>
                              <w:spacing w:val="9"/>
                              <w:position w:val="1"/>
                            </w:rPr>
                            <w:t xml:space="preserve"> </w:t>
                          </w:r>
                          <w:r>
                            <w:rPr>
                              <w:rFonts w:cs="Calibri"/>
                              <w:color w:val="000000"/>
                              <w:position w:val="1"/>
                            </w:rPr>
                            <w:t>|</w:t>
                          </w:r>
                          <w:r>
                            <w:rPr>
                              <w:rFonts w:cs="Calibri"/>
                              <w:color w:val="000000"/>
                              <w:spacing w:val="-1"/>
                              <w:position w:val="1"/>
                            </w:rPr>
                            <w:t xml:space="preserve"> </w:t>
                          </w:r>
                          <w:r>
                            <w:rPr>
                              <w:rFonts w:cs="Calibri"/>
                              <w:b/>
                              <w:bCs/>
                              <w:color w:val="000000"/>
                              <w:position w:val="1"/>
                            </w:rPr>
                            <w:fldChar w:fldCharType="begin"/>
                          </w:r>
                          <w:r>
                            <w:rPr>
                              <w:rFonts w:cs="Calibri"/>
                              <w:b/>
                              <w:bCs/>
                              <w:color w:val="000000"/>
                              <w:position w:val="1"/>
                            </w:rPr>
                            <w:instrText xml:space="preserve"> PAGE </w:instrText>
                          </w:r>
                          <w:r>
                            <w:rPr>
                              <w:rFonts w:cs="Calibri"/>
                              <w:b/>
                              <w:bCs/>
                              <w:color w:val="000000"/>
                              <w:position w:val="1"/>
                            </w:rPr>
                            <w:fldChar w:fldCharType="separate"/>
                          </w:r>
                          <w:r>
                            <w:rPr>
                              <w:rFonts w:cs="Calibri"/>
                              <w:b/>
                              <w:bCs/>
                              <w:noProof/>
                              <w:color w:val="000000"/>
                              <w:position w:val="1"/>
                            </w:rPr>
                            <w:t>104</w:t>
                          </w:r>
                          <w:r>
                            <w:rPr>
                              <w:rFonts w:cs="Calibri"/>
                              <w:b/>
                              <w:bCs/>
                              <w:color w:val="000000"/>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E384F" id="_x0000_t202" coordsize="21600,21600" o:spt="202" path="m,l,21600r21600,l21600,xe">
              <v:stroke joinstyle="miter"/>
              <v:path gradientshapeok="t" o:connecttype="rect"/>
            </v:shapetype>
            <v:shape id="Поле 40" o:spid="_x0000_s1027" type="#_x0000_t202" style="position:absolute;margin-left:71pt;margin-top:37.25pt;width:63.3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" o:allowincell="f" filled="f" stroked="f">
              <v:textbox inset="0,0,0,0">
                <w:txbxContent>
                  <w:p w14:paraId="2FE920BB" w14:textId="77777777" w:rsidR="00441117" w:rsidRDefault="00441117">
                    <w:pPr>
                      <w:widowControl w:val="0"/>
                      <w:autoSpaceDE w:val="0"/>
                      <w:autoSpaceDN w:val="0"/>
                      <w:adjustRightInd w:val="0"/>
                      <w:spacing w:after="0" w:line="244" w:lineRule="exact"/>
                      <w:ind w:left="20"/>
                      <w:rPr>
                        <w:rFonts w:cs="Calibri"/>
                        <w:color w:val="000000"/>
                      </w:rPr>
                    </w:pPr>
                    <w:r>
                      <w:rPr>
                        <w:rFonts w:cs="Calibri"/>
                        <w:color w:val="7E7E7E"/>
                        <w:spacing w:val="10"/>
                        <w:position w:val="1"/>
                      </w:rPr>
                      <w:t>P</w:t>
                    </w:r>
                    <w:r>
                      <w:rPr>
                        <w:rFonts w:cs="Calibri"/>
                        <w:color w:val="7E7E7E"/>
                        <w:spacing w:val="-1"/>
                        <w:position w:val="1"/>
                      </w:rPr>
                      <w:t xml:space="preserve"> </w:t>
                    </w:r>
                    <w:r>
                      <w:rPr>
                        <w:rFonts w:cs="Calibri"/>
                        <w:color w:val="7E7E7E"/>
                        <w:spacing w:val="10"/>
                        <w:position w:val="1"/>
                      </w:rPr>
                      <w:t>a</w:t>
                    </w:r>
                    <w:r>
                      <w:rPr>
                        <w:rFonts w:cs="Calibri"/>
                        <w:color w:val="7E7E7E"/>
                        <w:spacing w:val="-1"/>
                        <w:position w:val="1"/>
                      </w:rPr>
                      <w:t xml:space="preserve"> </w:t>
                    </w:r>
                    <w:r>
                      <w:rPr>
                        <w:rFonts w:cs="Calibri"/>
                        <w:color w:val="7E7E7E"/>
                        <w:spacing w:val="10"/>
                        <w:position w:val="1"/>
                      </w:rPr>
                      <w:t>g</w:t>
                    </w:r>
                    <w:r>
                      <w:rPr>
                        <w:rFonts w:cs="Calibri"/>
                        <w:color w:val="7E7E7E"/>
                        <w:spacing w:val="-1"/>
                        <w:position w:val="1"/>
                      </w:rPr>
                      <w:t xml:space="preserve"> </w:t>
                    </w:r>
                    <w:r>
                      <w:rPr>
                        <w:rFonts w:cs="Calibri"/>
                        <w:color w:val="7E7E7E"/>
                        <w:position w:val="1"/>
                      </w:rPr>
                      <w:t xml:space="preserve">e </w:t>
                    </w:r>
                    <w:r>
                      <w:rPr>
                        <w:rFonts w:cs="Calibri"/>
                        <w:color w:val="7E7E7E"/>
                        <w:spacing w:val="9"/>
                        <w:position w:val="1"/>
                      </w:rPr>
                      <w:t xml:space="preserve"> </w:t>
                    </w:r>
                    <w:r>
                      <w:rPr>
                        <w:rFonts w:cs="Calibri"/>
                        <w:color w:val="000000"/>
                        <w:position w:val="1"/>
                      </w:rPr>
                      <w:t>|</w:t>
                    </w:r>
                    <w:r>
                      <w:rPr>
                        <w:rFonts w:cs="Calibri"/>
                        <w:color w:val="000000"/>
                        <w:spacing w:val="-1"/>
                        <w:position w:val="1"/>
                      </w:rPr>
                      <w:t xml:space="preserve"> </w:t>
                    </w:r>
                    <w:r>
                      <w:rPr>
                        <w:rFonts w:cs="Calibri"/>
                        <w:b/>
                        <w:bCs/>
                        <w:color w:val="000000"/>
                        <w:position w:val="1"/>
                      </w:rPr>
                      <w:fldChar w:fldCharType="begin"/>
                    </w:r>
                    <w:r>
                      <w:rPr>
                        <w:rFonts w:cs="Calibri"/>
                        <w:b/>
                        <w:bCs/>
                        <w:color w:val="000000"/>
                        <w:position w:val="1"/>
                      </w:rPr>
                      <w:instrText xml:space="preserve"> PAGE </w:instrText>
                    </w:r>
                    <w:r>
                      <w:rPr>
                        <w:rFonts w:cs="Calibri"/>
                        <w:b/>
                        <w:bCs/>
                        <w:color w:val="000000"/>
                        <w:position w:val="1"/>
                      </w:rPr>
                      <w:fldChar w:fldCharType="separate"/>
                    </w:r>
                    <w:r>
                      <w:rPr>
                        <w:rFonts w:cs="Calibri"/>
                        <w:b/>
                        <w:bCs/>
                        <w:noProof/>
                        <w:color w:val="000000"/>
                        <w:position w:val="1"/>
                      </w:rPr>
                      <w:t>104</w:t>
                    </w:r>
                    <w:r>
                      <w:rPr>
                        <w:rFonts w:cs="Calibri"/>
                        <w:b/>
                        <w:bCs/>
                        <w:color w:val="000000"/>
                        <w:position w:val="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117" w:rsidRPr="00E534EE" w:rsidRDefault="00441117" w:rsidP="00E53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E6"/>
    <w:multiLevelType w:val="hybridMultilevel"/>
    <w:tmpl w:val="621C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310B2"/>
    <w:multiLevelType w:val="hybridMultilevel"/>
    <w:tmpl w:val="02328320"/>
    <w:lvl w:ilvl="0" w:tplc="E2C64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4022C"/>
    <w:multiLevelType w:val="hybridMultilevel"/>
    <w:tmpl w:val="02328320"/>
    <w:lvl w:ilvl="0" w:tplc="E2C64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96CE9"/>
    <w:multiLevelType w:val="hybridMultilevel"/>
    <w:tmpl w:val="D538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2368A"/>
    <w:multiLevelType w:val="hybridMultilevel"/>
    <w:tmpl w:val="BB8C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02499"/>
    <w:multiLevelType w:val="hybridMultilevel"/>
    <w:tmpl w:val="6FF6C7A4"/>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7" w15:restartNumberingAfterBreak="0">
    <w:nsid w:val="1F675D05"/>
    <w:multiLevelType w:val="hybridMultilevel"/>
    <w:tmpl w:val="92E001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58C149C"/>
    <w:multiLevelType w:val="hybridMultilevel"/>
    <w:tmpl w:val="D84E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E6220C"/>
    <w:multiLevelType w:val="hybridMultilevel"/>
    <w:tmpl w:val="C72C8400"/>
    <w:lvl w:ilvl="0" w:tplc="E2C645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1" w15:restartNumberingAfterBreak="0">
    <w:nsid w:val="337F57D5"/>
    <w:multiLevelType w:val="hybridMultilevel"/>
    <w:tmpl w:val="B18E2068"/>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12" w15:restartNumberingAfterBreak="0">
    <w:nsid w:val="362C71CC"/>
    <w:multiLevelType w:val="hybridMultilevel"/>
    <w:tmpl w:val="BB543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E48F1"/>
    <w:multiLevelType w:val="hybridMultilevel"/>
    <w:tmpl w:val="1804A1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D5117"/>
    <w:multiLevelType w:val="hybridMultilevel"/>
    <w:tmpl w:val="53986D98"/>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6" w15:restartNumberingAfterBreak="0">
    <w:nsid w:val="54866D60"/>
    <w:multiLevelType w:val="hybridMultilevel"/>
    <w:tmpl w:val="A98011FA"/>
    <w:lvl w:ilvl="0" w:tplc="043F000F">
      <w:start w:val="1"/>
      <w:numFmt w:val="decimal"/>
      <w:lvlText w:val="%1."/>
      <w:lvlJc w:val="left"/>
      <w:pPr>
        <w:ind w:left="360" w:hanging="360"/>
      </w:pPr>
    </w:lvl>
    <w:lvl w:ilvl="1" w:tplc="043F0019" w:tentative="1">
      <w:start w:val="1"/>
      <w:numFmt w:val="lowerLetter"/>
      <w:lvlText w:val="%2."/>
      <w:lvlJc w:val="left"/>
      <w:pPr>
        <w:ind w:left="1080" w:hanging="360"/>
      </w:pPr>
    </w:lvl>
    <w:lvl w:ilvl="2" w:tplc="043F001B" w:tentative="1">
      <w:start w:val="1"/>
      <w:numFmt w:val="lowerRoman"/>
      <w:lvlText w:val="%3."/>
      <w:lvlJc w:val="right"/>
      <w:pPr>
        <w:ind w:left="1800" w:hanging="180"/>
      </w:pPr>
    </w:lvl>
    <w:lvl w:ilvl="3" w:tplc="043F000F" w:tentative="1">
      <w:start w:val="1"/>
      <w:numFmt w:val="decimal"/>
      <w:lvlText w:val="%4."/>
      <w:lvlJc w:val="left"/>
      <w:pPr>
        <w:ind w:left="2520" w:hanging="360"/>
      </w:pPr>
    </w:lvl>
    <w:lvl w:ilvl="4" w:tplc="043F0019" w:tentative="1">
      <w:start w:val="1"/>
      <w:numFmt w:val="lowerLetter"/>
      <w:lvlText w:val="%5."/>
      <w:lvlJc w:val="left"/>
      <w:pPr>
        <w:ind w:left="3240" w:hanging="360"/>
      </w:pPr>
    </w:lvl>
    <w:lvl w:ilvl="5" w:tplc="043F001B" w:tentative="1">
      <w:start w:val="1"/>
      <w:numFmt w:val="lowerRoman"/>
      <w:lvlText w:val="%6."/>
      <w:lvlJc w:val="right"/>
      <w:pPr>
        <w:ind w:left="3960" w:hanging="180"/>
      </w:pPr>
    </w:lvl>
    <w:lvl w:ilvl="6" w:tplc="043F000F" w:tentative="1">
      <w:start w:val="1"/>
      <w:numFmt w:val="decimal"/>
      <w:lvlText w:val="%7."/>
      <w:lvlJc w:val="left"/>
      <w:pPr>
        <w:ind w:left="4680" w:hanging="360"/>
      </w:pPr>
    </w:lvl>
    <w:lvl w:ilvl="7" w:tplc="043F0019" w:tentative="1">
      <w:start w:val="1"/>
      <w:numFmt w:val="lowerLetter"/>
      <w:lvlText w:val="%8."/>
      <w:lvlJc w:val="left"/>
      <w:pPr>
        <w:ind w:left="5400" w:hanging="360"/>
      </w:pPr>
    </w:lvl>
    <w:lvl w:ilvl="8" w:tplc="043F001B" w:tentative="1">
      <w:start w:val="1"/>
      <w:numFmt w:val="lowerRoman"/>
      <w:lvlText w:val="%9."/>
      <w:lvlJc w:val="right"/>
      <w:pPr>
        <w:ind w:left="6120" w:hanging="180"/>
      </w:pPr>
    </w:lvl>
  </w:abstractNum>
  <w:abstractNum w:abstractNumId="17" w15:restartNumberingAfterBreak="0">
    <w:nsid w:val="5B2D0BA5"/>
    <w:multiLevelType w:val="hybridMultilevel"/>
    <w:tmpl w:val="7D54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B34F0"/>
    <w:multiLevelType w:val="hybridMultilevel"/>
    <w:tmpl w:val="5328B542"/>
    <w:lvl w:ilvl="0" w:tplc="E2C645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CD4A9D"/>
    <w:multiLevelType w:val="hybridMultilevel"/>
    <w:tmpl w:val="71428E72"/>
    <w:lvl w:ilvl="0" w:tplc="043F000F">
      <w:start w:val="1"/>
      <w:numFmt w:val="decimal"/>
      <w:lvlText w:val="%1."/>
      <w:lvlJc w:val="left"/>
      <w:pPr>
        <w:ind w:left="360" w:hanging="360"/>
      </w:pPr>
    </w:lvl>
    <w:lvl w:ilvl="1" w:tplc="043F0019" w:tentative="1">
      <w:start w:val="1"/>
      <w:numFmt w:val="lowerLetter"/>
      <w:lvlText w:val="%2."/>
      <w:lvlJc w:val="left"/>
      <w:pPr>
        <w:ind w:left="1080" w:hanging="360"/>
      </w:pPr>
    </w:lvl>
    <w:lvl w:ilvl="2" w:tplc="043F001B" w:tentative="1">
      <w:start w:val="1"/>
      <w:numFmt w:val="lowerRoman"/>
      <w:lvlText w:val="%3."/>
      <w:lvlJc w:val="right"/>
      <w:pPr>
        <w:ind w:left="1800" w:hanging="180"/>
      </w:pPr>
    </w:lvl>
    <w:lvl w:ilvl="3" w:tplc="043F000F" w:tentative="1">
      <w:start w:val="1"/>
      <w:numFmt w:val="decimal"/>
      <w:lvlText w:val="%4."/>
      <w:lvlJc w:val="left"/>
      <w:pPr>
        <w:ind w:left="2520" w:hanging="360"/>
      </w:pPr>
    </w:lvl>
    <w:lvl w:ilvl="4" w:tplc="043F0019" w:tentative="1">
      <w:start w:val="1"/>
      <w:numFmt w:val="lowerLetter"/>
      <w:lvlText w:val="%5."/>
      <w:lvlJc w:val="left"/>
      <w:pPr>
        <w:ind w:left="3240" w:hanging="360"/>
      </w:pPr>
    </w:lvl>
    <w:lvl w:ilvl="5" w:tplc="043F001B" w:tentative="1">
      <w:start w:val="1"/>
      <w:numFmt w:val="lowerRoman"/>
      <w:lvlText w:val="%6."/>
      <w:lvlJc w:val="right"/>
      <w:pPr>
        <w:ind w:left="3960" w:hanging="180"/>
      </w:pPr>
    </w:lvl>
    <w:lvl w:ilvl="6" w:tplc="043F000F" w:tentative="1">
      <w:start w:val="1"/>
      <w:numFmt w:val="decimal"/>
      <w:lvlText w:val="%7."/>
      <w:lvlJc w:val="left"/>
      <w:pPr>
        <w:ind w:left="4680" w:hanging="360"/>
      </w:pPr>
    </w:lvl>
    <w:lvl w:ilvl="7" w:tplc="043F0019" w:tentative="1">
      <w:start w:val="1"/>
      <w:numFmt w:val="lowerLetter"/>
      <w:lvlText w:val="%8."/>
      <w:lvlJc w:val="left"/>
      <w:pPr>
        <w:ind w:left="5400" w:hanging="360"/>
      </w:pPr>
    </w:lvl>
    <w:lvl w:ilvl="8" w:tplc="043F001B" w:tentative="1">
      <w:start w:val="1"/>
      <w:numFmt w:val="lowerRoman"/>
      <w:lvlText w:val="%9."/>
      <w:lvlJc w:val="right"/>
      <w:pPr>
        <w:ind w:left="6120" w:hanging="180"/>
      </w:pPr>
    </w:lvl>
  </w:abstractNum>
  <w:abstractNum w:abstractNumId="21" w15:restartNumberingAfterBreak="0">
    <w:nsid w:val="69AD654C"/>
    <w:multiLevelType w:val="hybridMultilevel"/>
    <w:tmpl w:val="D7D6AE20"/>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2" w15:restartNumberingAfterBreak="0">
    <w:nsid w:val="6AB5782A"/>
    <w:multiLevelType w:val="hybridMultilevel"/>
    <w:tmpl w:val="77C060C8"/>
    <w:lvl w:ilvl="0" w:tplc="22C2D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A17AA"/>
    <w:multiLevelType w:val="hybridMultilevel"/>
    <w:tmpl w:val="3880E16E"/>
    <w:lvl w:ilvl="0" w:tplc="043F000F">
      <w:start w:val="1"/>
      <w:numFmt w:val="decimal"/>
      <w:lvlText w:val="%1."/>
      <w:lvlJc w:val="left"/>
      <w:pPr>
        <w:ind w:left="360" w:hanging="360"/>
      </w:pPr>
    </w:lvl>
    <w:lvl w:ilvl="1" w:tplc="043F0019" w:tentative="1">
      <w:start w:val="1"/>
      <w:numFmt w:val="lowerLetter"/>
      <w:lvlText w:val="%2."/>
      <w:lvlJc w:val="left"/>
      <w:pPr>
        <w:ind w:left="1080" w:hanging="360"/>
      </w:pPr>
    </w:lvl>
    <w:lvl w:ilvl="2" w:tplc="043F001B" w:tentative="1">
      <w:start w:val="1"/>
      <w:numFmt w:val="lowerRoman"/>
      <w:lvlText w:val="%3."/>
      <w:lvlJc w:val="right"/>
      <w:pPr>
        <w:ind w:left="1800" w:hanging="180"/>
      </w:pPr>
    </w:lvl>
    <w:lvl w:ilvl="3" w:tplc="043F000F" w:tentative="1">
      <w:start w:val="1"/>
      <w:numFmt w:val="decimal"/>
      <w:lvlText w:val="%4."/>
      <w:lvlJc w:val="left"/>
      <w:pPr>
        <w:ind w:left="2520" w:hanging="360"/>
      </w:pPr>
    </w:lvl>
    <w:lvl w:ilvl="4" w:tplc="043F0019" w:tentative="1">
      <w:start w:val="1"/>
      <w:numFmt w:val="lowerLetter"/>
      <w:lvlText w:val="%5."/>
      <w:lvlJc w:val="left"/>
      <w:pPr>
        <w:ind w:left="3240" w:hanging="360"/>
      </w:pPr>
    </w:lvl>
    <w:lvl w:ilvl="5" w:tplc="043F001B" w:tentative="1">
      <w:start w:val="1"/>
      <w:numFmt w:val="lowerRoman"/>
      <w:lvlText w:val="%6."/>
      <w:lvlJc w:val="right"/>
      <w:pPr>
        <w:ind w:left="3960" w:hanging="180"/>
      </w:pPr>
    </w:lvl>
    <w:lvl w:ilvl="6" w:tplc="043F000F" w:tentative="1">
      <w:start w:val="1"/>
      <w:numFmt w:val="decimal"/>
      <w:lvlText w:val="%7."/>
      <w:lvlJc w:val="left"/>
      <w:pPr>
        <w:ind w:left="4680" w:hanging="360"/>
      </w:pPr>
    </w:lvl>
    <w:lvl w:ilvl="7" w:tplc="043F0019" w:tentative="1">
      <w:start w:val="1"/>
      <w:numFmt w:val="lowerLetter"/>
      <w:lvlText w:val="%8."/>
      <w:lvlJc w:val="left"/>
      <w:pPr>
        <w:ind w:left="5400" w:hanging="360"/>
      </w:pPr>
    </w:lvl>
    <w:lvl w:ilvl="8" w:tplc="043F001B" w:tentative="1">
      <w:start w:val="1"/>
      <w:numFmt w:val="lowerRoman"/>
      <w:lvlText w:val="%9."/>
      <w:lvlJc w:val="right"/>
      <w:pPr>
        <w:ind w:left="6120" w:hanging="180"/>
      </w:pPr>
    </w:lvl>
  </w:abstractNum>
  <w:abstractNum w:abstractNumId="25" w15:restartNumberingAfterBreak="0">
    <w:nsid w:val="7ADE573A"/>
    <w:multiLevelType w:val="hybridMultilevel"/>
    <w:tmpl w:val="EBF004AA"/>
    <w:lvl w:ilvl="0" w:tplc="22C2D4E4">
      <w:start w:val="1"/>
      <w:numFmt w:val="bullet"/>
      <w:lvlText w:val=""/>
      <w:lvlJc w:val="left"/>
      <w:pPr>
        <w:ind w:left="644" w:hanging="360"/>
      </w:pPr>
      <w:rPr>
        <w:rFonts w:ascii="Symbol" w:hAnsi="Symbol" w:hint="default"/>
      </w:rPr>
    </w:lvl>
    <w:lvl w:ilvl="1" w:tplc="4160613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2"/>
  </w:num>
  <w:num w:numId="3">
    <w:abstractNumId w:val="23"/>
  </w:num>
  <w:num w:numId="4">
    <w:abstractNumId w:val="14"/>
  </w:num>
  <w:num w:numId="5">
    <w:abstractNumId w:val="19"/>
  </w:num>
  <w:num w:numId="6">
    <w:abstractNumId w:val="24"/>
  </w:num>
  <w:num w:numId="7">
    <w:abstractNumId w:val="16"/>
  </w:num>
  <w:num w:numId="8">
    <w:abstractNumId w:val="20"/>
  </w:num>
  <w:num w:numId="9">
    <w:abstractNumId w:val="0"/>
  </w:num>
  <w:num w:numId="10">
    <w:abstractNumId w:val="17"/>
  </w:num>
  <w:num w:numId="11">
    <w:abstractNumId w:val="5"/>
  </w:num>
  <w:num w:numId="12">
    <w:abstractNumId w:val="22"/>
  </w:num>
  <w:num w:numId="13">
    <w:abstractNumId w:val="25"/>
  </w:num>
  <w:num w:numId="14">
    <w:abstractNumId w:val="7"/>
  </w:num>
  <w:num w:numId="15">
    <w:abstractNumId w:val="11"/>
  </w:num>
  <w:num w:numId="16">
    <w:abstractNumId w:val="21"/>
  </w:num>
  <w:num w:numId="17">
    <w:abstractNumId w:val="6"/>
  </w:num>
  <w:num w:numId="18">
    <w:abstractNumId w:val="15"/>
  </w:num>
  <w:num w:numId="19">
    <w:abstractNumId w:val="8"/>
  </w:num>
  <w:num w:numId="20">
    <w:abstractNumId w:val="4"/>
  </w:num>
  <w:num w:numId="21">
    <w:abstractNumId w:val="13"/>
  </w:num>
  <w:num w:numId="22">
    <w:abstractNumId w:val="26"/>
  </w:num>
  <w:num w:numId="23">
    <w:abstractNumId w:val="3"/>
  </w:num>
  <w:num w:numId="24">
    <w:abstractNumId w:val="1"/>
  </w:num>
  <w:num w:numId="25">
    <w:abstractNumId w:val="9"/>
  </w:num>
  <w:num w:numId="26">
    <w:abstractNumId w:val="18"/>
  </w:num>
  <w:num w:numId="27">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sibeli Abdirova">
    <w15:presenceInfo w15:providerId="None" w15:userId="Nessibeli Abdi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03794"/>
    <w:rsid w:val="00020509"/>
    <w:rsid w:val="00022F8E"/>
    <w:rsid w:val="00061714"/>
    <w:rsid w:val="000B06C5"/>
    <w:rsid w:val="000D7BD9"/>
    <w:rsid w:val="000F78EB"/>
    <w:rsid w:val="00107979"/>
    <w:rsid w:val="00107B99"/>
    <w:rsid w:val="00120DF0"/>
    <w:rsid w:val="00151BEF"/>
    <w:rsid w:val="0016232F"/>
    <w:rsid w:val="001C2234"/>
    <w:rsid w:val="001F6B73"/>
    <w:rsid w:val="002014C7"/>
    <w:rsid w:val="00202F39"/>
    <w:rsid w:val="00205347"/>
    <w:rsid w:val="0021693C"/>
    <w:rsid w:val="00224F9C"/>
    <w:rsid w:val="002446E8"/>
    <w:rsid w:val="00252154"/>
    <w:rsid w:val="00252F19"/>
    <w:rsid w:val="00277BC3"/>
    <w:rsid w:val="0028232D"/>
    <w:rsid w:val="00296D52"/>
    <w:rsid w:val="002A1176"/>
    <w:rsid w:val="002B5883"/>
    <w:rsid w:val="00303541"/>
    <w:rsid w:val="00310398"/>
    <w:rsid w:val="003618DE"/>
    <w:rsid w:val="00383191"/>
    <w:rsid w:val="00384E57"/>
    <w:rsid w:val="00396090"/>
    <w:rsid w:val="003A1C86"/>
    <w:rsid w:val="003C7B0F"/>
    <w:rsid w:val="003D6148"/>
    <w:rsid w:val="003E387B"/>
    <w:rsid w:val="003E7621"/>
    <w:rsid w:val="003F3C34"/>
    <w:rsid w:val="00424DDF"/>
    <w:rsid w:val="004362F7"/>
    <w:rsid w:val="00441117"/>
    <w:rsid w:val="00452688"/>
    <w:rsid w:val="00493EC3"/>
    <w:rsid w:val="004A308B"/>
    <w:rsid w:val="00510688"/>
    <w:rsid w:val="00523AEA"/>
    <w:rsid w:val="00530A6B"/>
    <w:rsid w:val="00545A53"/>
    <w:rsid w:val="00561631"/>
    <w:rsid w:val="0056530D"/>
    <w:rsid w:val="00585C88"/>
    <w:rsid w:val="00596B4C"/>
    <w:rsid w:val="005A0C9C"/>
    <w:rsid w:val="005A79CA"/>
    <w:rsid w:val="005C67F7"/>
    <w:rsid w:val="005D0775"/>
    <w:rsid w:val="005F4FED"/>
    <w:rsid w:val="005F7797"/>
    <w:rsid w:val="00627A72"/>
    <w:rsid w:val="0065348F"/>
    <w:rsid w:val="006547FC"/>
    <w:rsid w:val="006606A0"/>
    <w:rsid w:val="00670987"/>
    <w:rsid w:val="00683C33"/>
    <w:rsid w:val="00697459"/>
    <w:rsid w:val="006A4B78"/>
    <w:rsid w:val="006C1964"/>
    <w:rsid w:val="006E1C39"/>
    <w:rsid w:val="006E4CE9"/>
    <w:rsid w:val="006E6C31"/>
    <w:rsid w:val="007020EB"/>
    <w:rsid w:val="00740A4A"/>
    <w:rsid w:val="007826CE"/>
    <w:rsid w:val="00794B9F"/>
    <w:rsid w:val="007A1C9A"/>
    <w:rsid w:val="007B418E"/>
    <w:rsid w:val="007B5233"/>
    <w:rsid w:val="007B7B67"/>
    <w:rsid w:val="00800E99"/>
    <w:rsid w:val="00805CBA"/>
    <w:rsid w:val="00815F8C"/>
    <w:rsid w:val="008338D5"/>
    <w:rsid w:val="00865BBE"/>
    <w:rsid w:val="00896734"/>
    <w:rsid w:val="008B583D"/>
    <w:rsid w:val="00933FB9"/>
    <w:rsid w:val="009A5758"/>
    <w:rsid w:val="009B6287"/>
    <w:rsid w:val="009D0BAF"/>
    <w:rsid w:val="009D4061"/>
    <w:rsid w:val="009E24A4"/>
    <w:rsid w:val="00A044A8"/>
    <w:rsid w:val="00A32145"/>
    <w:rsid w:val="00A528E5"/>
    <w:rsid w:val="00A55759"/>
    <w:rsid w:val="00A63960"/>
    <w:rsid w:val="00A957F7"/>
    <w:rsid w:val="00A9614E"/>
    <w:rsid w:val="00AA7243"/>
    <w:rsid w:val="00AD5FC6"/>
    <w:rsid w:val="00AD6A56"/>
    <w:rsid w:val="00B35F35"/>
    <w:rsid w:val="00B43D33"/>
    <w:rsid w:val="00B57178"/>
    <w:rsid w:val="00B57403"/>
    <w:rsid w:val="00B6444A"/>
    <w:rsid w:val="00B84253"/>
    <w:rsid w:val="00B857E4"/>
    <w:rsid w:val="00B913F1"/>
    <w:rsid w:val="00BB3C4F"/>
    <w:rsid w:val="00BB4DC2"/>
    <w:rsid w:val="00BF7004"/>
    <w:rsid w:val="00C2232E"/>
    <w:rsid w:val="00C64299"/>
    <w:rsid w:val="00CC2AF6"/>
    <w:rsid w:val="00CF43A0"/>
    <w:rsid w:val="00D01F20"/>
    <w:rsid w:val="00D158B3"/>
    <w:rsid w:val="00D2429D"/>
    <w:rsid w:val="00D35343"/>
    <w:rsid w:val="00D40F53"/>
    <w:rsid w:val="00D434E9"/>
    <w:rsid w:val="00D632CF"/>
    <w:rsid w:val="00D6638C"/>
    <w:rsid w:val="00D663D0"/>
    <w:rsid w:val="00DA48A7"/>
    <w:rsid w:val="00DA5B2D"/>
    <w:rsid w:val="00DA7F00"/>
    <w:rsid w:val="00DB1D7C"/>
    <w:rsid w:val="00DB35A3"/>
    <w:rsid w:val="00DD4847"/>
    <w:rsid w:val="00E20B8E"/>
    <w:rsid w:val="00E23201"/>
    <w:rsid w:val="00E25078"/>
    <w:rsid w:val="00E32CA2"/>
    <w:rsid w:val="00E40220"/>
    <w:rsid w:val="00E534EE"/>
    <w:rsid w:val="00E77635"/>
    <w:rsid w:val="00E91914"/>
    <w:rsid w:val="00EA4726"/>
    <w:rsid w:val="00EE6A39"/>
    <w:rsid w:val="00EF146D"/>
    <w:rsid w:val="00F05366"/>
    <w:rsid w:val="00F41C7D"/>
    <w:rsid w:val="00F5282A"/>
    <w:rsid w:val="00F75D3D"/>
    <w:rsid w:val="00FE1219"/>
    <w:rsid w:val="00FE1E8A"/>
    <w:rsid w:val="00FE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030B2-9F07-4B68-A842-2DB0542D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ongtext1">
    <w:name w:val="long_text1"/>
    <w:basedOn w:val="DefaultParagraphFont"/>
    <w:rsid w:val="00B35F35"/>
    <w:rPr>
      <w:sz w:val="20"/>
      <w:szCs w:val="20"/>
    </w:rPr>
  </w:style>
  <w:style w:type="paragraph" w:customStyle="1" w:styleId="p28">
    <w:name w:val="p28"/>
    <w:basedOn w:val="Normal"/>
    <w:rsid w:val="002B588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undp.org/content/kazakhstan/en/home/operations/procurement/ic-contract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evaluation.org/ethicalguideline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eb.undp.org/evaluation/documents/guidance/gef/undp-gef-te-guide.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DB5D-429B-434D-8A9E-E1319A6D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6777</Words>
  <Characters>38629</Characters>
  <Application>Microsoft Office Word</Application>
  <DocSecurity>0</DocSecurity>
  <Lines>321</Lines>
  <Paragraphs>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Zhanetta Babasheva</cp:lastModifiedBy>
  <cp:revision>3</cp:revision>
  <dcterms:created xsi:type="dcterms:W3CDTF">2017-11-24T06:25:00Z</dcterms:created>
  <dcterms:modified xsi:type="dcterms:W3CDTF">2017-11-24T06:25:00Z</dcterms:modified>
</cp:coreProperties>
</file>