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2"/>
        </w:rPr>
        <w:id w:val="-211341594"/>
        <w:docPartObj>
          <w:docPartGallery w:val="Cover Pages"/>
          <w:docPartUnique/>
        </w:docPartObj>
      </w:sdtPr>
      <w:sdtEndPr>
        <w:rPr>
          <w:rStyle w:val="FootnoteReference"/>
          <w:rFonts w:ascii="Arial" w:hAnsi="Arial" w:cs="Arial"/>
          <w:sz w:val="20"/>
          <w:szCs w:val="20"/>
          <w:vertAlign w:val="superscript"/>
        </w:rPr>
      </w:sdtEndPr>
      <w:sdtContent>
        <w:p w14:paraId="08E9FFA5" w14:textId="76E8E263" w:rsidR="008F5885" w:rsidRDefault="008F5885">
          <w:pPr>
            <w:rPr>
              <w:sz w:val="12"/>
            </w:rPr>
          </w:pPr>
        </w:p>
        <w:p w14:paraId="14010901" w14:textId="77DE334E" w:rsidR="008F5885" w:rsidRDefault="00BA020C">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vertAlign w:val="superscript"/>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8C0F7A">
                <w:rPr>
                  <w:rFonts w:asciiTheme="majorHAnsi" w:eastAsiaTheme="majorEastAsia" w:hAnsiTheme="majorHAnsi" w:cstheme="majorBidi"/>
                  <w:b/>
                  <w:color w:val="365F91" w:themeColor="accent1" w:themeShade="BF"/>
                  <w:sz w:val="48"/>
                  <w:szCs w:val="48"/>
                  <w:vertAlign w:val="superscript"/>
                </w:rPr>
                <w:t>Mid Term Evaluation</w:t>
              </w:r>
              <w:r w:rsidR="006251B1">
                <w:rPr>
                  <w:rFonts w:asciiTheme="majorHAnsi" w:eastAsiaTheme="majorEastAsia" w:hAnsiTheme="majorHAnsi" w:cstheme="majorBidi"/>
                  <w:b/>
                  <w:color w:val="365F91" w:themeColor="accent1" w:themeShade="BF"/>
                  <w:sz w:val="48"/>
                  <w:szCs w:val="48"/>
                  <w:vertAlign w:val="superscript"/>
                </w:rPr>
                <w:t xml:space="preserve"> Final Report</w:t>
              </w:r>
            </w:sdtContent>
          </w:sdt>
        </w:p>
        <w:sdt>
          <w:sdtPr>
            <w:rPr>
              <w:rFonts w:asciiTheme="majorHAnsi" w:hAnsiTheme="majorHAnsi"/>
              <w:b/>
              <w:noProof/>
              <w:color w:val="365F91" w:themeColor="accent1" w:themeShade="BF"/>
              <w:sz w:val="38"/>
              <w:szCs w:val="38"/>
            </w:rPr>
            <w:alias w:val="Subtitle"/>
            <w:tag w:val="Subtitle"/>
            <w:id w:val="30555238"/>
            <w:text/>
          </w:sdtPr>
          <w:sdtEndPr/>
          <w:sdtContent>
            <w:p w14:paraId="06C3175A" w14:textId="19A3EE73" w:rsidR="008F5885" w:rsidRPr="008D013B" w:rsidRDefault="00E35F69">
              <w:pPr>
                <w:pBdr>
                  <w:left w:val="single" w:sz="24" w:space="4" w:color="8DB3E2" w:themeColor="text2" w:themeTint="66"/>
                  <w:bottom w:val="single" w:sz="8" w:space="6" w:color="365F91" w:themeColor="accent1" w:themeShade="BF"/>
                </w:pBdr>
                <w:contextualSpacing/>
                <w:rPr>
                  <w:rFonts w:asciiTheme="majorHAnsi" w:hAnsiTheme="majorHAnsi"/>
                  <w:b/>
                  <w:noProof/>
                  <w:color w:val="365F91" w:themeColor="accent1" w:themeShade="BF"/>
                  <w:sz w:val="38"/>
                  <w:szCs w:val="38"/>
                </w:rPr>
              </w:pPr>
              <w:r w:rsidDel="006251B1">
                <w:rPr>
                  <w:rFonts w:asciiTheme="majorHAnsi" w:hAnsiTheme="majorHAnsi"/>
                  <w:b/>
                  <w:noProof/>
                  <w:color w:val="365F91" w:themeColor="accent1" w:themeShade="BF"/>
                  <w:sz w:val="38"/>
                  <w:szCs w:val="38"/>
                </w:rPr>
                <w:t>UNDP Recovery and Peacebuilding Programme in Ukraine</w:t>
              </w:r>
            </w:p>
          </w:sdtContent>
        </w:sdt>
        <w:p w14:paraId="73688B21" w14:textId="40FF651A" w:rsidR="00380769" w:rsidRPr="00380769" w:rsidRDefault="00BA020C">
          <w:pPr>
            <w:pBdr>
              <w:left w:val="single" w:sz="24" w:space="4" w:color="D99594" w:themeColor="accent2" w:themeTint="99"/>
            </w:pBdr>
            <w:spacing w:before="120" w:after="120"/>
            <w:rPr>
              <w:rFonts w:asciiTheme="majorHAnsi" w:hAnsiTheme="majorHAnsi"/>
              <w:b/>
              <w:noProof/>
              <w:color w:val="365F91" w:themeColor="accent1" w:themeShade="BF"/>
              <w:sz w:val="28"/>
            </w:rPr>
          </w:pPr>
          <w:sdt>
            <w:sdtPr>
              <w:rPr>
                <w:rFonts w:asciiTheme="majorHAnsi" w:hAnsiTheme="majorHAnsi"/>
                <w:b/>
                <w:noProof/>
                <w:color w:val="365F91" w:themeColor="accent1" w:themeShade="BF"/>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E35F69">
                <w:rPr>
                  <w:rFonts w:asciiTheme="majorHAnsi" w:hAnsiTheme="majorHAnsi"/>
                  <w:b/>
                  <w:noProof/>
                  <w:color w:val="365F91" w:themeColor="accent1" w:themeShade="BF"/>
                  <w:sz w:val="28"/>
                </w:rPr>
                <w:t>For: UNDP Ukraine, Government of Ukraine and Development Partners</w:t>
              </w:r>
            </w:sdtContent>
          </w:sdt>
        </w:p>
        <w:p w14:paraId="54B4219D" w14:textId="2F1939EE" w:rsidR="008F5885" w:rsidRPr="00B6339B" w:rsidRDefault="008F5885">
          <w:pPr>
            <w:spacing w:before="4400" w:after="120"/>
            <w:rPr>
              <w:rFonts w:asciiTheme="majorHAnsi" w:hAnsiTheme="majorHAnsi"/>
              <w:b/>
              <w:caps/>
              <w:color w:val="365F91" w:themeColor="accent1" w:themeShade="BF"/>
              <w:sz w:val="28"/>
              <w:lang w:val="en-GB"/>
            </w:rPr>
          </w:pPr>
          <w:r>
            <w:rPr>
              <w:rFonts w:asciiTheme="majorHAnsi" w:hAnsiTheme="majorHAnsi"/>
              <w:b/>
              <w:caps/>
              <w:color w:val="365F91" w:themeColor="accent1" w:themeShade="BF"/>
              <w:sz w:val="28"/>
              <w:szCs w:val="20"/>
            </w:rPr>
            <w:t>By</w:t>
          </w:r>
        </w:p>
        <w:p w14:paraId="501D1518" w14:textId="77777777" w:rsidR="008F5885" w:rsidRPr="00561C20"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Anthony Costanzo</w:t>
          </w:r>
        </w:p>
        <w:p w14:paraId="6D18D2B4" w14:textId="77777777" w:rsidR="008F5885"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Business and Government Strategies International</w:t>
          </w:r>
        </w:p>
        <w:p w14:paraId="5A2F018E" w14:textId="3D8441D0" w:rsidR="00E537A5" w:rsidRDefault="00E537A5">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USA</w:t>
          </w:r>
        </w:p>
        <w:p w14:paraId="494D4FEA" w14:textId="77777777" w:rsidR="00380769" w:rsidRDefault="00380769">
          <w:pPr>
            <w:pBdr>
              <w:left w:val="single" w:sz="24" w:space="4" w:color="8DB3E2" w:themeColor="text2" w:themeTint="66"/>
            </w:pBdr>
            <w:contextualSpacing/>
            <w:rPr>
              <w:rFonts w:asciiTheme="majorHAnsi" w:hAnsiTheme="majorHAnsi"/>
              <w:color w:val="365F91" w:themeColor="accent1" w:themeShade="BF"/>
              <w:sz w:val="28"/>
            </w:rPr>
          </w:pPr>
        </w:p>
        <w:p w14:paraId="652C595A" w14:textId="714A7B62" w:rsidR="00380769" w:rsidRPr="00561C20" w:rsidRDefault="00C56997">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 xml:space="preserve">Date: </w:t>
          </w:r>
          <w:r w:rsidR="006A2014">
            <w:rPr>
              <w:rFonts w:asciiTheme="majorHAnsi" w:hAnsiTheme="majorHAnsi"/>
              <w:color w:val="365F91" w:themeColor="accent1" w:themeShade="BF"/>
              <w:sz w:val="28"/>
            </w:rPr>
            <w:t>November</w:t>
          </w:r>
          <w:bookmarkStart w:id="0" w:name="_GoBack"/>
          <w:bookmarkEnd w:id="0"/>
          <w:r w:rsidR="008D013B">
            <w:rPr>
              <w:rFonts w:asciiTheme="majorHAnsi" w:hAnsiTheme="majorHAnsi"/>
              <w:color w:val="365F91" w:themeColor="accent1" w:themeShade="BF"/>
              <w:sz w:val="28"/>
            </w:rPr>
            <w:t xml:space="preserve"> </w:t>
          </w:r>
          <w:r w:rsidR="00F90206">
            <w:rPr>
              <w:rFonts w:asciiTheme="majorHAnsi" w:hAnsiTheme="majorHAnsi"/>
              <w:color w:val="365F91" w:themeColor="accent1" w:themeShade="BF"/>
              <w:sz w:val="28"/>
            </w:rPr>
            <w:t>21</w:t>
          </w:r>
          <w:r w:rsidR="008D013B">
            <w:rPr>
              <w:rFonts w:asciiTheme="majorHAnsi" w:hAnsiTheme="majorHAnsi"/>
              <w:color w:val="365F91" w:themeColor="accent1" w:themeShade="BF"/>
              <w:sz w:val="28"/>
            </w:rPr>
            <w:t>, 2017</w:t>
          </w:r>
        </w:p>
        <w:p w14:paraId="7E94DC52" w14:textId="77777777" w:rsidR="008F5885" w:rsidRDefault="008F5885"/>
        <w:p w14:paraId="1E178F87" w14:textId="2B6904C6" w:rsidR="008F5885" w:rsidRDefault="008F5885">
          <w:pPr>
            <w:rPr>
              <w:rStyle w:val="FootnoteReference"/>
              <w:rFonts w:ascii="Arial" w:hAnsi="Arial" w:cs="Arial"/>
              <w:sz w:val="20"/>
              <w:szCs w:val="20"/>
            </w:rPr>
          </w:pPr>
          <w:r>
            <w:rPr>
              <w:rStyle w:val="FootnoteReference"/>
              <w:rFonts w:ascii="Arial" w:hAnsi="Arial" w:cs="Arial"/>
              <w:sz w:val="20"/>
              <w:szCs w:val="20"/>
            </w:rPr>
            <w:br w:type="page"/>
          </w:r>
        </w:p>
      </w:sdtContent>
    </w:sdt>
    <w:p w14:paraId="752E857F" w14:textId="77777777" w:rsidR="005D6BC7" w:rsidRDefault="005D6BC7" w:rsidP="00B6339B">
      <w:pPr>
        <w:rPr>
          <w:rFonts w:ascii="Arial" w:hAnsi="Arial"/>
          <w:b/>
          <w:sz w:val="22"/>
          <w:szCs w:val="22"/>
        </w:rPr>
      </w:pPr>
    </w:p>
    <w:p w14:paraId="14C4488F" w14:textId="77777777" w:rsidR="005D6BC7" w:rsidRDefault="005D6BC7" w:rsidP="005D6BC7">
      <w:pPr>
        <w:jc w:val="both"/>
        <w:rPr>
          <w:rFonts w:ascii="Arial" w:hAnsi="Arial"/>
          <w:b/>
          <w:sz w:val="22"/>
          <w:szCs w:val="22"/>
        </w:rPr>
      </w:pPr>
    </w:p>
    <w:p w14:paraId="49204D52" w14:textId="73BF0D8B" w:rsidR="005D6BC7" w:rsidRPr="00B6339B" w:rsidRDefault="005511D5" w:rsidP="00B6339B">
      <w:pPr>
        <w:rPr>
          <w:rFonts w:ascii="Arial" w:hAnsi="Arial"/>
          <w:b/>
        </w:rPr>
      </w:pPr>
      <w:r w:rsidRPr="00B6339B">
        <w:rPr>
          <w:rFonts w:ascii="Arial" w:hAnsi="Arial"/>
          <w:b/>
          <w:szCs w:val="22"/>
        </w:rPr>
        <w:t>TABLE OF CONTENTS</w:t>
      </w:r>
      <w:r w:rsidR="00885336" w:rsidRPr="00B6339B">
        <w:rPr>
          <w:rFonts w:ascii="Arial" w:hAnsi="Arial"/>
          <w:b/>
          <w:szCs w:val="22"/>
        </w:rPr>
        <w:t>:</w:t>
      </w:r>
    </w:p>
    <w:p w14:paraId="7743258B" w14:textId="77777777" w:rsidR="005D6BC7" w:rsidRPr="00A54B18" w:rsidRDefault="005D6BC7" w:rsidP="00F415BB">
      <w:pPr>
        <w:jc w:val="center"/>
        <w:rPr>
          <w:rFonts w:ascii="Arial" w:hAnsi="Arial" w:cs="Arial"/>
          <w:b/>
          <w:sz w:val="20"/>
          <w:szCs w:val="20"/>
        </w:rPr>
      </w:pPr>
    </w:p>
    <w:p w14:paraId="17468696" w14:textId="77777777" w:rsidR="00A54B18" w:rsidRPr="00A54B18" w:rsidRDefault="009767ED" w:rsidP="00F1552F">
      <w:pPr>
        <w:pStyle w:val="TOC4"/>
        <w:rPr>
          <w:noProof/>
          <w:lang w:eastAsia="ja-JP"/>
        </w:rPr>
      </w:pPr>
      <w:r w:rsidRPr="00A54B18">
        <w:rPr>
          <w:rFonts w:cs="Arial"/>
          <w:b/>
        </w:rPr>
        <w:fldChar w:fldCharType="begin"/>
      </w:r>
      <w:r w:rsidRPr="00A54B18">
        <w:rPr>
          <w:rFonts w:cs="Arial"/>
          <w:b/>
        </w:rPr>
        <w:instrText xml:space="preserve"> TOC \o "1-4" \f </w:instrText>
      </w:r>
      <w:r w:rsidRPr="00A54B18">
        <w:rPr>
          <w:rFonts w:cs="Arial"/>
          <w:b/>
        </w:rPr>
        <w:fldChar w:fldCharType="separate"/>
      </w:r>
      <w:r w:rsidR="00A54B18" w:rsidRPr="00A54B18">
        <w:rPr>
          <w:noProof/>
        </w:rPr>
        <w:t>List of Acronyms</w:t>
      </w:r>
      <w:r w:rsidR="00A54B18" w:rsidRPr="00A54B18">
        <w:rPr>
          <w:noProof/>
        </w:rPr>
        <w:tab/>
      </w:r>
      <w:r w:rsidR="00A54B18" w:rsidRPr="00A54B18">
        <w:rPr>
          <w:noProof/>
        </w:rPr>
        <w:fldChar w:fldCharType="begin"/>
      </w:r>
      <w:r w:rsidR="00A54B18" w:rsidRPr="00A54B18">
        <w:rPr>
          <w:noProof/>
        </w:rPr>
        <w:instrText xml:space="preserve"> PAGEREF _Toc369791917 \h </w:instrText>
      </w:r>
      <w:r w:rsidR="00A54B18" w:rsidRPr="00A54B18">
        <w:rPr>
          <w:noProof/>
        </w:rPr>
      </w:r>
      <w:r w:rsidR="00A54B18" w:rsidRPr="00A54B18">
        <w:rPr>
          <w:noProof/>
        </w:rPr>
        <w:fldChar w:fldCharType="separate"/>
      </w:r>
      <w:r w:rsidR="00A6538A">
        <w:rPr>
          <w:noProof/>
        </w:rPr>
        <w:t>2</w:t>
      </w:r>
      <w:r w:rsidR="00A54B18" w:rsidRPr="00A54B18">
        <w:rPr>
          <w:noProof/>
        </w:rPr>
        <w:fldChar w:fldCharType="end"/>
      </w:r>
    </w:p>
    <w:p w14:paraId="07A5DA06" w14:textId="77777777" w:rsidR="00A54B18" w:rsidRPr="00A54B18" w:rsidRDefault="00A54B18">
      <w:pPr>
        <w:pStyle w:val="TOC1"/>
        <w:tabs>
          <w:tab w:val="right" w:leader="dot" w:pos="9350"/>
        </w:tabs>
        <w:rPr>
          <w:rFonts w:ascii="Arial" w:hAnsi="Arial"/>
          <w:b w:val="0"/>
          <w:caps w:val="0"/>
          <w:noProof/>
          <w:sz w:val="20"/>
          <w:szCs w:val="20"/>
          <w:lang w:eastAsia="ja-JP"/>
        </w:rPr>
      </w:pPr>
      <w:r w:rsidRPr="00A54B18">
        <w:rPr>
          <w:rFonts w:ascii="Arial" w:hAnsi="Arial"/>
          <w:noProof/>
          <w:sz w:val="20"/>
          <w:szCs w:val="20"/>
        </w:rPr>
        <w:t>Executive Summary</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_Toc369791918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3</w:t>
      </w:r>
      <w:r w:rsidRPr="00A54B18">
        <w:rPr>
          <w:rFonts w:ascii="Arial" w:hAnsi="Arial"/>
          <w:noProof/>
          <w:sz w:val="20"/>
          <w:szCs w:val="20"/>
        </w:rPr>
        <w:fldChar w:fldCharType="end"/>
      </w:r>
    </w:p>
    <w:p w14:paraId="00A9D9A2" w14:textId="77777777" w:rsidR="00A54B18" w:rsidRPr="00A54B18" w:rsidRDefault="00A54B18">
      <w:pPr>
        <w:pStyle w:val="TOC1"/>
        <w:tabs>
          <w:tab w:val="left" w:pos="368"/>
          <w:tab w:val="right" w:leader="dot" w:pos="9350"/>
        </w:tabs>
        <w:rPr>
          <w:rFonts w:ascii="Arial" w:hAnsi="Arial"/>
          <w:b w:val="0"/>
          <w:caps w:val="0"/>
          <w:noProof/>
          <w:sz w:val="20"/>
          <w:szCs w:val="20"/>
          <w:lang w:eastAsia="ja-JP"/>
        </w:rPr>
      </w:pPr>
      <w:r w:rsidRPr="00A54B18">
        <w:rPr>
          <w:rFonts w:ascii="Arial" w:hAnsi="Arial"/>
          <w:noProof/>
          <w:sz w:val="20"/>
          <w:szCs w:val="20"/>
        </w:rPr>
        <w:t>I.</w:t>
      </w:r>
      <w:r w:rsidRPr="00A54B18">
        <w:rPr>
          <w:rFonts w:ascii="Arial" w:hAnsi="Arial"/>
          <w:b w:val="0"/>
          <w:caps w:val="0"/>
          <w:noProof/>
          <w:sz w:val="20"/>
          <w:szCs w:val="20"/>
          <w:lang w:eastAsia="ja-JP"/>
        </w:rPr>
        <w:tab/>
      </w:r>
      <w:r w:rsidRPr="00A54B18">
        <w:rPr>
          <w:rFonts w:ascii="Arial" w:hAnsi="Arial"/>
          <w:noProof/>
          <w:sz w:val="20"/>
          <w:szCs w:val="20"/>
        </w:rPr>
        <w:t>Introduction</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_Toc369791919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9</w:t>
      </w:r>
      <w:r w:rsidRPr="00A54B18">
        <w:rPr>
          <w:rFonts w:ascii="Arial" w:hAnsi="Arial"/>
          <w:noProof/>
          <w:sz w:val="20"/>
          <w:szCs w:val="20"/>
        </w:rPr>
        <w:fldChar w:fldCharType="end"/>
      </w:r>
    </w:p>
    <w:p w14:paraId="0F0ED596" w14:textId="77777777" w:rsidR="00A54B18" w:rsidRPr="00A54B18" w:rsidRDefault="00A54B18">
      <w:pPr>
        <w:pStyle w:val="TOC1"/>
        <w:tabs>
          <w:tab w:val="left" w:pos="445"/>
          <w:tab w:val="right" w:leader="dot" w:pos="9350"/>
        </w:tabs>
        <w:rPr>
          <w:rFonts w:ascii="Arial" w:hAnsi="Arial"/>
          <w:b w:val="0"/>
          <w:caps w:val="0"/>
          <w:noProof/>
          <w:sz w:val="20"/>
          <w:szCs w:val="20"/>
          <w:lang w:eastAsia="ja-JP"/>
        </w:rPr>
      </w:pPr>
      <w:r w:rsidRPr="00A54B18">
        <w:rPr>
          <w:rFonts w:ascii="Arial" w:hAnsi="Arial"/>
          <w:noProof/>
          <w:sz w:val="20"/>
          <w:szCs w:val="20"/>
        </w:rPr>
        <w:t>II.</w:t>
      </w:r>
      <w:r w:rsidRPr="00A54B18">
        <w:rPr>
          <w:rFonts w:ascii="Arial" w:hAnsi="Arial"/>
          <w:b w:val="0"/>
          <w:caps w:val="0"/>
          <w:noProof/>
          <w:sz w:val="20"/>
          <w:szCs w:val="20"/>
          <w:lang w:eastAsia="ja-JP"/>
        </w:rPr>
        <w:tab/>
      </w:r>
      <w:r w:rsidRPr="00A54B18">
        <w:rPr>
          <w:rFonts w:ascii="Arial" w:hAnsi="Arial"/>
          <w:noProof/>
          <w:sz w:val="20"/>
          <w:szCs w:val="20"/>
        </w:rPr>
        <w:t>Background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_Toc369791920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12</w:t>
      </w:r>
      <w:r w:rsidRPr="00A54B18">
        <w:rPr>
          <w:rFonts w:ascii="Arial" w:hAnsi="Arial"/>
          <w:noProof/>
          <w:sz w:val="20"/>
          <w:szCs w:val="20"/>
        </w:rPr>
        <w:fldChar w:fldCharType="end"/>
      </w:r>
    </w:p>
    <w:p w14:paraId="4724A064" w14:textId="77777777" w:rsidR="00A54B18" w:rsidRPr="00A54B18" w:rsidRDefault="00A54B18">
      <w:pPr>
        <w:pStyle w:val="TOC2"/>
        <w:tabs>
          <w:tab w:val="left" w:pos="662"/>
          <w:tab w:val="right" w:leader="dot" w:pos="9350"/>
        </w:tabs>
        <w:rPr>
          <w:rFonts w:ascii="Arial" w:hAnsi="Arial"/>
          <w:smallCaps w:val="0"/>
          <w:noProof/>
          <w:sz w:val="20"/>
          <w:szCs w:val="20"/>
          <w:lang w:eastAsia="ja-JP"/>
        </w:rPr>
      </w:pPr>
      <w:r w:rsidRPr="00A54B18">
        <w:rPr>
          <w:rFonts w:ascii="Arial" w:hAnsi="Arial"/>
          <w:noProof/>
          <w:sz w:val="20"/>
          <w:szCs w:val="20"/>
        </w:rPr>
        <w:t>A.</w:t>
      </w:r>
      <w:r w:rsidRPr="00A54B18">
        <w:rPr>
          <w:rFonts w:ascii="Arial" w:hAnsi="Arial"/>
          <w:smallCaps w:val="0"/>
          <w:noProof/>
          <w:sz w:val="20"/>
          <w:szCs w:val="20"/>
          <w:lang w:eastAsia="ja-JP"/>
        </w:rPr>
        <w:tab/>
      </w:r>
      <w:r w:rsidRPr="00A54B18">
        <w:rPr>
          <w:rFonts w:ascii="Arial" w:hAnsi="Arial"/>
          <w:noProof/>
          <w:sz w:val="20"/>
          <w:szCs w:val="20"/>
        </w:rPr>
        <w:t>Development Context and Description of Intervention</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_Toc369791921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12</w:t>
      </w:r>
      <w:r w:rsidRPr="00A54B18">
        <w:rPr>
          <w:rFonts w:ascii="Arial" w:hAnsi="Arial"/>
          <w:noProof/>
          <w:sz w:val="20"/>
          <w:szCs w:val="20"/>
        </w:rPr>
        <w:fldChar w:fldCharType="end"/>
      </w:r>
    </w:p>
    <w:p w14:paraId="6329EF32" w14:textId="77777777" w:rsidR="00A54B18" w:rsidRPr="00A54B18" w:rsidRDefault="00A54B18">
      <w:pPr>
        <w:pStyle w:val="TOC2"/>
        <w:tabs>
          <w:tab w:val="left" w:pos="660"/>
          <w:tab w:val="right" w:leader="dot" w:pos="9350"/>
        </w:tabs>
        <w:rPr>
          <w:rFonts w:ascii="Arial" w:hAnsi="Arial"/>
          <w:smallCaps w:val="0"/>
          <w:noProof/>
          <w:sz w:val="20"/>
          <w:szCs w:val="20"/>
          <w:lang w:eastAsia="ja-JP"/>
        </w:rPr>
      </w:pPr>
      <w:r w:rsidRPr="00A54B18">
        <w:rPr>
          <w:rFonts w:ascii="Arial" w:hAnsi="Arial"/>
          <w:noProof/>
          <w:sz w:val="20"/>
          <w:szCs w:val="20"/>
        </w:rPr>
        <w:t>B.</w:t>
      </w:r>
      <w:r w:rsidRPr="00A54B18">
        <w:rPr>
          <w:rFonts w:ascii="Arial" w:hAnsi="Arial"/>
          <w:smallCaps w:val="0"/>
          <w:noProof/>
          <w:sz w:val="20"/>
          <w:szCs w:val="20"/>
          <w:lang w:eastAsia="ja-JP"/>
        </w:rPr>
        <w:tab/>
      </w:r>
      <w:r w:rsidRPr="00A54B18">
        <w:rPr>
          <w:rFonts w:ascii="Arial" w:hAnsi="Arial"/>
          <w:noProof/>
          <w:sz w:val="20"/>
          <w:szCs w:val="20"/>
        </w:rPr>
        <w:t>Evaluation Scope and Objectives</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_Toc369791922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16</w:t>
      </w:r>
      <w:r w:rsidRPr="00A54B18">
        <w:rPr>
          <w:rFonts w:ascii="Arial" w:hAnsi="Arial"/>
          <w:noProof/>
          <w:sz w:val="20"/>
          <w:szCs w:val="20"/>
        </w:rPr>
        <w:fldChar w:fldCharType="end"/>
      </w:r>
    </w:p>
    <w:p w14:paraId="5ACA4D52" w14:textId="77777777" w:rsidR="00A54B18" w:rsidRPr="00A54B18" w:rsidRDefault="00A54B18">
      <w:pPr>
        <w:pStyle w:val="TOC2"/>
        <w:tabs>
          <w:tab w:val="left" w:pos="649"/>
          <w:tab w:val="right" w:leader="dot" w:pos="9350"/>
        </w:tabs>
        <w:rPr>
          <w:rFonts w:ascii="Arial" w:hAnsi="Arial"/>
          <w:smallCaps w:val="0"/>
          <w:noProof/>
          <w:sz w:val="20"/>
          <w:szCs w:val="20"/>
          <w:lang w:eastAsia="ja-JP"/>
        </w:rPr>
      </w:pPr>
      <w:r w:rsidRPr="00A54B18">
        <w:rPr>
          <w:rFonts w:ascii="Arial" w:hAnsi="Arial"/>
          <w:noProof/>
          <w:sz w:val="20"/>
          <w:szCs w:val="20"/>
        </w:rPr>
        <w:t>C.</w:t>
      </w:r>
      <w:r w:rsidRPr="00A54B18">
        <w:rPr>
          <w:rFonts w:ascii="Arial" w:hAnsi="Arial"/>
          <w:smallCaps w:val="0"/>
          <w:noProof/>
          <w:sz w:val="20"/>
          <w:szCs w:val="20"/>
          <w:lang w:eastAsia="ja-JP"/>
        </w:rPr>
        <w:tab/>
      </w:r>
      <w:r w:rsidRPr="00A54B18">
        <w:rPr>
          <w:rFonts w:ascii="Arial" w:hAnsi="Arial"/>
          <w:noProof/>
          <w:sz w:val="20"/>
          <w:szCs w:val="20"/>
        </w:rPr>
        <w:t>Evaluation Approach and Methodology</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_Toc369791923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17</w:t>
      </w:r>
      <w:r w:rsidRPr="00A54B18">
        <w:rPr>
          <w:rFonts w:ascii="Arial" w:hAnsi="Arial"/>
          <w:noProof/>
          <w:sz w:val="20"/>
          <w:szCs w:val="20"/>
        </w:rPr>
        <w:fldChar w:fldCharType="end"/>
      </w:r>
    </w:p>
    <w:p w14:paraId="1E051BCE" w14:textId="77777777" w:rsidR="00A54B18" w:rsidRPr="00A54B18" w:rsidRDefault="00A54B18">
      <w:pPr>
        <w:pStyle w:val="TOC1"/>
        <w:tabs>
          <w:tab w:val="left" w:pos="522"/>
          <w:tab w:val="right" w:leader="dot" w:pos="9350"/>
        </w:tabs>
        <w:rPr>
          <w:rFonts w:ascii="Arial" w:hAnsi="Arial"/>
          <w:b w:val="0"/>
          <w:caps w:val="0"/>
          <w:noProof/>
          <w:sz w:val="20"/>
          <w:szCs w:val="20"/>
          <w:lang w:eastAsia="ja-JP"/>
        </w:rPr>
      </w:pPr>
      <w:r w:rsidRPr="00A54B18">
        <w:rPr>
          <w:rFonts w:ascii="Arial" w:hAnsi="Arial"/>
          <w:noProof/>
          <w:sz w:val="20"/>
          <w:szCs w:val="20"/>
        </w:rPr>
        <w:t>III.</w:t>
      </w:r>
      <w:r w:rsidRPr="00A54B18">
        <w:rPr>
          <w:rFonts w:ascii="Arial" w:hAnsi="Arial"/>
          <w:b w:val="0"/>
          <w:caps w:val="0"/>
          <w:noProof/>
          <w:sz w:val="20"/>
          <w:szCs w:val="20"/>
          <w:lang w:eastAsia="ja-JP"/>
        </w:rPr>
        <w:tab/>
      </w:r>
      <w:r w:rsidRPr="00A54B18">
        <w:rPr>
          <w:rFonts w:ascii="Arial" w:hAnsi="Arial"/>
          <w:noProof/>
          <w:sz w:val="20"/>
          <w:szCs w:val="20"/>
        </w:rPr>
        <w:t>Findings and Lessons Learned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_Toc369791924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18</w:t>
      </w:r>
      <w:r w:rsidRPr="00A54B18">
        <w:rPr>
          <w:rFonts w:ascii="Arial" w:hAnsi="Arial"/>
          <w:noProof/>
          <w:sz w:val="20"/>
          <w:szCs w:val="20"/>
        </w:rPr>
        <w:fldChar w:fldCharType="end"/>
      </w:r>
    </w:p>
    <w:p w14:paraId="45087F95" w14:textId="77777777" w:rsidR="00A54B18" w:rsidRPr="00A54B18" w:rsidRDefault="00A54B18">
      <w:pPr>
        <w:pStyle w:val="TOC2"/>
        <w:tabs>
          <w:tab w:val="left" w:pos="662"/>
          <w:tab w:val="right" w:leader="dot" w:pos="9350"/>
        </w:tabs>
        <w:rPr>
          <w:rFonts w:ascii="Arial" w:hAnsi="Arial"/>
          <w:smallCaps w:val="0"/>
          <w:noProof/>
          <w:sz w:val="20"/>
          <w:szCs w:val="20"/>
          <w:lang w:eastAsia="ja-JP"/>
        </w:rPr>
      </w:pPr>
      <w:r w:rsidRPr="00A54B18">
        <w:rPr>
          <w:rFonts w:ascii="Arial" w:hAnsi="Arial"/>
          <w:noProof/>
          <w:sz w:val="20"/>
          <w:szCs w:val="20"/>
        </w:rPr>
        <w:t>A.</w:t>
      </w:r>
      <w:r w:rsidRPr="00A54B18">
        <w:rPr>
          <w:rFonts w:ascii="Arial" w:hAnsi="Arial"/>
          <w:smallCaps w:val="0"/>
          <w:noProof/>
          <w:sz w:val="20"/>
          <w:szCs w:val="20"/>
          <w:lang w:eastAsia="ja-JP"/>
        </w:rPr>
        <w:tab/>
      </w:r>
      <w:r w:rsidRPr="00A54B18">
        <w:rPr>
          <w:rFonts w:ascii="Arial" w:hAnsi="Arial"/>
          <w:noProof/>
          <w:sz w:val="20"/>
          <w:szCs w:val="20"/>
        </w:rPr>
        <w:t>Overview</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_Toc369791925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18</w:t>
      </w:r>
      <w:r w:rsidRPr="00A54B18">
        <w:rPr>
          <w:rFonts w:ascii="Arial" w:hAnsi="Arial"/>
          <w:noProof/>
          <w:sz w:val="20"/>
          <w:szCs w:val="20"/>
        </w:rPr>
        <w:fldChar w:fldCharType="end"/>
      </w:r>
    </w:p>
    <w:p w14:paraId="7213577C" w14:textId="77777777" w:rsidR="00A54B18" w:rsidRPr="00A54B18" w:rsidRDefault="00A54B18">
      <w:pPr>
        <w:pStyle w:val="TOC2"/>
        <w:tabs>
          <w:tab w:val="left" w:pos="660"/>
          <w:tab w:val="right" w:leader="dot" w:pos="9350"/>
        </w:tabs>
        <w:rPr>
          <w:rFonts w:ascii="Arial" w:hAnsi="Arial"/>
          <w:smallCaps w:val="0"/>
          <w:noProof/>
          <w:sz w:val="20"/>
          <w:szCs w:val="20"/>
          <w:lang w:eastAsia="ja-JP"/>
        </w:rPr>
      </w:pPr>
      <w:r w:rsidRPr="00A54B18">
        <w:rPr>
          <w:rFonts w:ascii="Arial" w:hAnsi="Arial"/>
          <w:noProof/>
          <w:sz w:val="20"/>
          <w:szCs w:val="20"/>
        </w:rPr>
        <w:t>B.</w:t>
      </w:r>
      <w:r w:rsidRPr="00A54B18">
        <w:rPr>
          <w:rFonts w:ascii="Arial" w:hAnsi="Arial"/>
          <w:smallCaps w:val="0"/>
          <w:noProof/>
          <w:sz w:val="20"/>
          <w:szCs w:val="20"/>
          <w:lang w:eastAsia="ja-JP"/>
        </w:rPr>
        <w:tab/>
      </w:r>
      <w:r w:rsidRPr="00A54B18">
        <w:rPr>
          <w:rFonts w:ascii="Arial" w:hAnsi="Arial"/>
          <w:noProof/>
          <w:sz w:val="20"/>
          <w:szCs w:val="20"/>
        </w:rPr>
        <w:t>Findings and Lessons Learned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_Toc369791926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18</w:t>
      </w:r>
      <w:r w:rsidRPr="00A54B18">
        <w:rPr>
          <w:rFonts w:ascii="Arial" w:hAnsi="Arial"/>
          <w:noProof/>
          <w:sz w:val="20"/>
          <w:szCs w:val="20"/>
        </w:rPr>
        <w:fldChar w:fldCharType="end"/>
      </w:r>
    </w:p>
    <w:p w14:paraId="6B102083" w14:textId="77777777" w:rsidR="00A54B18" w:rsidRPr="00A54B18" w:rsidRDefault="00A54B18">
      <w:pPr>
        <w:pStyle w:val="TOC3"/>
        <w:tabs>
          <w:tab w:val="left" w:pos="880"/>
          <w:tab w:val="right" w:leader="dot" w:pos="9350"/>
        </w:tabs>
        <w:rPr>
          <w:rFonts w:ascii="Arial" w:hAnsi="Arial"/>
          <w:i w:val="0"/>
          <w:noProof/>
          <w:sz w:val="20"/>
          <w:szCs w:val="20"/>
          <w:lang w:eastAsia="ja-JP"/>
        </w:rPr>
      </w:pPr>
      <w:r w:rsidRPr="00A54B18">
        <w:rPr>
          <w:rFonts w:ascii="Arial" w:hAnsi="Arial"/>
          <w:noProof/>
          <w:sz w:val="20"/>
          <w:szCs w:val="20"/>
        </w:rPr>
        <w:t>a.</w:t>
      </w:r>
      <w:r w:rsidRPr="00A54B18">
        <w:rPr>
          <w:rFonts w:ascii="Arial" w:hAnsi="Arial"/>
          <w:i w:val="0"/>
          <w:noProof/>
          <w:sz w:val="20"/>
          <w:szCs w:val="20"/>
          <w:lang w:eastAsia="ja-JP"/>
        </w:rPr>
        <w:tab/>
      </w:r>
      <w:r w:rsidRPr="00A54B18">
        <w:rPr>
          <w:rFonts w:ascii="Arial" w:hAnsi="Arial"/>
          <w:noProof/>
          <w:sz w:val="20"/>
          <w:szCs w:val="20"/>
        </w:rPr>
        <w:t>Overall Programme Findings and Lessons Learned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_Toc369791927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18</w:t>
      </w:r>
      <w:r w:rsidRPr="00A54B18">
        <w:rPr>
          <w:rFonts w:ascii="Arial" w:hAnsi="Arial"/>
          <w:noProof/>
          <w:sz w:val="20"/>
          <w:szCs w:val="20"/>
        </w:rPr>
        <w:fldChar w:fldCharType="end"/>
      </w:r>
    </w:p>
    <w:p w14:paraId="64BC3427" w14:textId="77777777" w:rsidR="00A54B18" w:rsidRPr="00A54B18" w:rsidRDefault="00A54B18">
      <w:pPr>
        <w:pStyle w:val="TOC3"/>
        <w:tabs>
          <w:tab w:val="left" w:pos="878"/>
          <w:tab w:val="right" w:leader="dot" w:pos="9350"/>
        </w:tabs>
        <w:rPr>
          <w:rFonts w:ascii="Arial" w:hAnsi="Arial"/>
          <w:i w:val="0"/>
          <w:noProof/>
          <w:sz w:val="20"/>
          <w:szCs w:val="20"/>
          <w:lang w:eastAsia="ja-JP"/>
        </w:rPr>
      </w:pPr>
      <w:r w:rsidRPr="00A54B18">
        <w:rPr>
          <w:rFonts w:ascii="Arial" w:hAnsi="Arial"/>
          <w:noProof/>
          <w:sz w:val="20"/>
          <w:szCs w:val="20"/>
        </w:rPr>
        <w:t>b.</w:t>
      </w:r>
      <w:r w:rsidRPr="00A54B18">
        <w:rPr>
          <w:rFonts w:ascii="Arial" w:hAnsi="Arial"/>
          <w:i w:val="0"/>
          <w:noProof/>
          <w:sz w:val="20"/>
          <w:szCs w:val="20"/>
          <w:lang w:eastAsia="ja-JP"/>
        </w:rPr>
        <w:tab/>
      </w:r>
      <w:r w:rsidRPr="00A54B18">
        <w:rPr>
          <w:rFonts w:ascii="Arial" w:hAnsi="Arial"/>
          <w:noProof/>
          <w:sz w:val="20"/>
          <w:szCs w:val="20"/>
        </w:rPr>
        <w:t>Findings, Lessons Learned and Conclusions By Component</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_Toc369791928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25</w:t>
      </w:r>
      <w:r w:rsidRPr="00A54B18">
        <w:rPr>
          <w:rFonts w:ascii="Arial" w:hAnsi="Arial"/>
          <w:noProof/>
          <w:sz w:val="20"/>
          <w:szCs w:val="20"/>
        </w:rPr>
        <w:fldChar w:fldCharType="end"/>
      </w:r>
    </w:p>
    <w:p w14:paraId="2329B208" w14:textId="77777777" w:rsidR="00A54B18" w:rsidRPr="00A54B18" w:rsidRDefault="00A54B18" w:rsidP="00F1552F">
      <w:pPr>
        <w:pStyle w:val="TOC4"/>
        <w:rPr>
          <w:noProof/>
          <w:lang w:eastAsia="ja-JP"/>
        </w:rPr>
      </w:pPr>
      <w:r w:rsidRPr="00A54B18">
        <w:rPr>
          <w:noProof/>
        </w:rPr>
        <w:t>Component 1: Economic Recovery and Rehabilitation of Critical Infrastructure</w:t>
      </w:r>
      <w:r w:rsidRPr="00A54B18">
        <w:rPr>
          <w:noProof/>
        </w:rPr>
        <w:tab/>
      </w:r>
      <w:r w:rsidRPr="00A54B18">
        <w:rPr>
          <w:noProof/>
        </w:rPr>
        <w:fldChar w:fldCharType="begin"/>
      </w:r>
      <w:r w:rsidRPr="00A54B18">
        <w:rPr>
          <w:noProof/>
        </w:rPr>
        <w:instrText xml:space="preserve"> PAGEREF _Toc369791929 \h </w:instrText>
      </w:r>
      <w:r w:rsidRPr="00A54B18">
        <w:rPr>
          <w:noProof/>
        </w:rPr>
      </w:r>
      <w:r w:rsidRPr="00A54B18">
        <w:rPr>
          <w:noProof/>
        </w:rPr>
        <w:fldChar w:fldCharType="separate"/>
      </w:r>
      <w:r w:rsidR="00A6538A">
        <w:rPr>
          <w:noProof/>
        </w:rPr>
        <w:t>25</w:t>
      </w:r>
      <w:r w:rsidRPr="00A54B18">
        <w:rPr>
          <w:noProof/>
        </w:rPr>
        <w:fldChar w:fldCharType="end"/>
      </w:r>
    </w:p>
    <w:p w14:paraId="119FAC09" w14:textId="77777777" w:rsidR="00A54B18" w:rsidRPr="00A54B18" w:rsidRDefault="00A54B18" w:rsidP="00F1552F">
      <w:pPr>
        <w:pStyle w:val="TOC4"/>
        <w:rPr>
          <w:noProof/>
          <w:lang w:eastAsia="ja-JP"/>
        </w:rPr>
      </w:pPr>
      <w:r w:rsidRPr="00A54B18">
        <w:rPr>
          <w:noProof/>
        </w:rPr>
        <w:t>Component 2: Restoration of Governance and Reconciliation in Crisis-Effected Communities</w:t>
      </w:r>
      <w:r w:rsidRPr="00A54B18">
        <w:rPr>
          <w:noProof/>
        </w:rPr>
        <w:tab/>
      </w:r>
      <w:r w:rsidRPr="00A54B18">
        <w:rPr>
          <w:noProof/>
        </w:rPr>
        <w:fldChar w:fldCharType="begin"/>
      </w:r>
      <w:r w:rsidRPr="00A54B18">
        <w:rPr>
          <w:noProof/>
        </w:rPr>
        <w:instrText xml:space="preserve"> PAGEREF _Toc369791930 \h </w:instrText>
      </w:r>
      <w:r w:rsidRPr="00A54B18">
        <w:rPr>
          <w:noProof/>
        </w:rPr>
      </w:r>
      <w:r w:rsidRPr="00A54B18">
        <w:rPr>
          <w:noProof/>
        </w:rPr>
        <w:fldChar w:fldCharType="separate"/>
      </w:r>
      <w:r w:rsidR="00A6538A">
        <w:rPr>
          <w:noProof/>
        </w:rPr>
        <w:t>29</w:t>
      </w:r>
      <w:r w:rsidRPr="00A54B18">
        <w:rPr>
          <w:noProof/>
        </w:rPr>
        <w:fldChar w:fldCharType="end"/>
      </w:r>
    </w:p>
    <w:p w14:paraId="3597818E" w14:textId="77777777" w:rsidR="00A54B18" w:rsidRPr="00A54B18" w:rsidRDefault="00A54B18" w:rsidP="00F1552F">
      <w:pPr>
        <w:pStyle w:val="TOC4"/>
        <w:rPr>
          <w:noProof/>
          <w:lang w:eastAsia="ja-JP"/>
        </w:rPr>
      </w:pPr>
      <w:r w:rsidRPr="00A54B18">
        <w:rPr>
          <w:noProof/>
        </w:rPr>
        <w:t>Component 3: Community Security and Social Cohesion</w:t>
      </w:r>
      <w:r w:rsidRPr="00A54B18">
        <w:rPr>
          <w:noProof/>
        </w:rPr>
        <w:tab/>
      </w:r>
      <w:r w:rsidRPr="00A54B18">
        <w:rPr>
          <w:noProof/>
        </w:rPr>
        <w:fldChar w:fldCharType="begin"/>
      </w:r>
      <w:r w:rsidRPr="00A54B18">
        <w:rPr>
          <w:noProof/>
        </w:rPr>
        <w:instrText xml:space="preserve"> PAGEREF _Toc369791931 \h </w:instrText>
      </w:r>
      <w:r w:rsidRPr="00A54B18">
        <w:rPr>
          <w:noProof/>
        </w:rPr>
      </w:r>
      <w:r w:rsidRPr="00A54B18">
        <w:rPr>
          <w:noProof/>
        </w:rPr>
        <w:fldChar w:fldCharType="separate"/>
      </w:r>
      <w:r w:rsidR="00A6538A">
        <w:rPr>
          <w:noProof/>
        </w:rPr>
        <w:t>33</w:t>
      </w:r>
      <w:r w:rsidRPr="00A54B18">
        <w:rPr>
          <w:noProof/>
        </w:rPr>
        <w:fldChar w:fldCharType="end"/>
      </w:r>
    </w:p>
    <w:p w14:paraId="1051E57A" w14:textId="77777777" w:rsidR="00A54B18" w:rsidRPr="00A54B18" w:rsidRDefault="00A54B18" w:rsidP="00F1552F">
      <w:pPr>
        <w:pStyle w:val="TOC4"/>
        <w:rPr>
          <w:noProof/>
          <w:lang w:eastAsia="ja-JP"/>
        </w:rPr>
      </w:pPr>
      <w:r w:rsidRPr="00A54B18">
        <w:rPr>
          <w:noProof/>
        </w:rPr>
        <w:t>Budget Performance</w:t>
      </w:r>
      <w:r w:rsidRPr="00A54B18">
        <w:rPr>
          <w:noProof/>
        </w:rPr>
        <w:tab/>
      </w:r>
      <w:r w:rsidRPr="00A54B18">
        <w:rPr>
          <w:noProof/>
        </w:rPr>
        <w:fldChar w:fldCharType="begin"/>
      </w:r>
      <w:r w:rsidRPr="00A54B18">
        <w:rPr>
          <w:noProof/>
        </w:rPr>
        <w:instrText xml:space="preserve"> PAGEREF _Toc369791932 \h </w:instrText>
      </w:r>
      <w:r w:rsidRPr="00A54B18">
        <w:rPr>
          <w:noProof/>
        </w:rPr>
      </w:r>
      <w:r w:rsidRPr="00A54B18">
        <w:rPr>
          <w:noProof/>
        </w:rPr>
        <w:fldChar w:fldCharType="separate"/>
      </w:r>
      <w:r w:rsidR="00A6538A">
        <w:rPr>
          <w:noProof/>
        </w:rPr>
        <w:t>38</w:t>
      </w:r>
      <w:r w:rsidRPr="00A54B18">
        <w:rPr>
          <w:noProof/>
        </w:rPr>
        <w:fldChar w:fldCharType="end"/>
      </w:r>
    </w:p>
    <w:p w14:paraId="30DD3856" w14:textId="77777777" w:rsidR="00A54B18" w:rsidRPr="00A54B18" w:rsidRDefault="00A54B18">
      <w:pPr>
        <w:pStyle w:val="TOC1"/>
        <w:tabs>
          <w:tab w:val="left" w:pos="507"/>
          <w:tab w:val="right" w:leader="dot" w:pos="9350"/>
        </w:tabs>
        <w:rPr>
          <w:rFonts w:ascii="Arial" w:hAnsi="Arial"/>
          <w:b w:val="0"/>
          <w:caps w:val="0"/>
          <w:noProof/>
          <w:sz w:val="20"/>
          <w:szCs w:val="20"/>
          <w:lang w:eastAsia="ja-JP"/>
        </w:rPr>
      </w:pPr>
      <w:r w:rsidRPr="00A54B18">
        <w:rPr>
          <w:rFonts w:ascii="Arial" w:hAnsi="Arial"/>
          <w:noProof/>
          <w:sz w:val="20"/>
          <w:szCs w:val="20"/>
        </w:rPr>
        <w:t>IV.</w:t>
      </w:r>
      <w:r w:rsidRPr="00A54B18">
        <w:rPr>
          <w:rFonts w:ascii="Arial" w:hAnsi="Arial"/>
          <w:b w:val="0"/>
          <w:caps w:val="0"/>
          <w:noProof/>
          <w:sz w:val="20"/>
          <w:szCs w:val="20"/>
          <w:lang w:eastAsia="ja-JP"/>
        </w:rPr>
        <w:tab/>
      </w:r>
      <w:r w:rsidRPr="00A54B18">
        <w:rPr>
          <w:rFonts w:ascii="Arial" w:hAnsi="Arial"/>
          <w:noProof/>
          <w:sz w:val="20"/>
          <w:szCs w:val="20"/>
        </w:rPr>
        <w:t>Recommendations and Possible Ways Forward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_Toc369791933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40</w:t>
      </w:r>
      <w:r w:rsidRPr="00A54B18">
        <w:rPr>
          <w:rFonts w:ascii="Arial" w:hAnsi="Arial"/>
          <w:noProof/>
          <w:sz w:val="20"/>
          <w:szCs w:val="20"/>
        </w:rPr>
        <w:fldChar w:fldCharType="end"/>
      </w:r>
    </w:p>
    <w:p w14:paraId="31C70BDE" w14:textId="77777777" w:rsidR="00A54B18" w:rsidRPr="00A54B18" w:rsidRDefault="00A54B18">
      <w:pPr>
        <w:pStyle w:val="TOC2"/>
        <w:tabs>
          <w:tab w:val="left" w:pos="662"/>
          <w:tab w:val="right" w:leader="dot" w:pos="9350"/>
        </w:tabs>
        <w:rPr>
          <w:rFonts w:ascii="Arial" w:hAnsi="Arial"/>
          <w:smallCaps w:val="0"/>
          <w:noProof/>
          <w:sz w:val="20"/>
          <w:szCs w:val="20"/>
          <w:lang w:eastAsia="ja-JP"/>
        </w:rPr>
      </w:pPr>
      <w:r w:rsidRPr="00A54B18">
        <w:rPr>
          <w:rFonts w:ascii="Arial" w:hAnsi="Arial"/>
          <w:noProof/>
          <w:sz w:val="20"/>
          <w:szCs w:val="20"/>
        </w:rPr>
        <w:t>A.</w:t>
      </w:r>
      <w:r w:rsidRPr="00A54B18">
        <w:rPr>
          <w:rFonts w:ascii="Arial" w:hAnsi="Arial"/>
          <w:smallCaps w:val="0"/>
          <w:noProof/>
          <w:sz w:val="20"/>
          <w:szCs w:val="20"/>
          <w:lang w:eastAsia="ja-JP"/>
        </w:rPr>
        <w:tab/>
      </w:r>
      <w:r w:rsidRPr="00A54B18">
        <w:rPr>
          <w:rFonts w:ascii="Arial" w:hAnsi="Arial"/>
          <w:noProof/>
          <w:sz w:val="20"/>
          <w:szCs w:val="20"/>
        </w:rPr>
        <w:t>Overview</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_Toc369791934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40</w:t>
      </w:r>
      <w:r w:rsidRPr="00A54B18">
        <w:rPr>
          <w:rFonts w:ascii="Arial" w:hAnsi="Arial"/>
          <w:noProof/>
          <w:sz w:val="20"/>
          <w:szCs w:val="20"/>
        </w:rPr>
        <w:fldChar w:fldCharType="end"/>
      </w:r>
    </w:p>
    <w:p w14:paraId="3C1F0835" w14:textId="77777777" w:rsidR="00A54B18" w:rsidRPr="00A54B18" w:rsidRDefault="00A54B18">
      <w:pPr>
        <w:pStyle w:val="TOC2"/>
        <w:tabs>
          <w:tab w:val="left" w:pos="660"/>
          <w:tab w:val="right" w:leader="dot" w:pos="9350"/>
        </w:tabs>
        <w:rPr>
          <w:rFonts w:ascii="Arial" w:hAnsi="Arial"/>
          <w:smallCaps w:val="0"/>
          <w:noProof/>
          <w:sz w:val="20"/>
          <w:szCs w:val="20"/>
          <w:lang w:eastAsia="ja-JP"/>
        </w:rPr>
      </w:pPr>
      <w:r w:rsidRPr="00A54B18">
        <w:rPr>
          <w:rFonts w:ascii="Arial" w:hAnsi="Arial"/>
          <w:noProof/>
          <w:sz w:val="20"/>
          <w:szCs w:val="20"/>
        </w:rPr>
        <w:t>B.</w:t>
      </w:r>
      <w:r w:rsidRPr="00A54B18">
        <w:rPr>
          <w:rFonts w:ascii="Arial" w:hAnsi="Arial"/>
          <w:smallCaps w:val="0"/>
          <w:noProof/>
          <w:sz w:val="20"/>
          <w:szCs w:val="20"/>
          <w:lang w:eastAsia="ja-JP"/>
        </w:rPr>
        <w:tab/>
      </w:r>
      <w:r w:rsidRPr="00A54B18">
        <w:rPr>
          <w:rFonts w:ascii="Arial" w:hAnsi="Arial"/>
          <w:noProof/>
          <w:sz w:val="20"/>
          <w:szCs w:val="20"/>
        </w:rPr>
        <w:t>Evolution of Programme Focus from Crisis and Rehabilitation to Reform and Development with Peacebuilding as the Overarching Theme</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_Toc369791935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40</w:t>
      </w:r>
      <w:r w:rsidRPr="00A54B18">
        <w:rPr>
          <w:rFonts w:ascii="Arial" w:hAnsi="Arial"/>
          <w:noProof/>
          <w:sz w:val="20"/>
          <w:szCs w:val="20"/>
        </w:rPr>
        <w:fldChar w:fldCharType="end"/>
      </w:r>
    </w:p>
    <w:p w14:paraId="0D8ABAD0" w14:textId="77777777" w:rsidR="00A54B18" w:rsidRPr="00A54B18" w:rsidRDefault="00A54B18">
      <w:pPr>
        <w:pStyle w:val="TOC2"/>
        <w:tabs>
          <w:tab w:val="left" w:pos="649"/>
          <w:tab w:val="right" w:leader="dot" w:pos="9350"/>
        </w:tabs>
        <w:rPr>
          <w:rFonts w:ascii="Arial" w:hAnsi="Arial"/>
          <w:smallCaps w:val="0"/>
          <w:noProof/>
          <w:sz w:val="20"/>
          <w:szCs w:val="20"/>
          <w:lang w:eastAsia="ja-JP"/>
        </w:rPr>
      </w:pPr>
      <w:r w:rsidRPr="00A54B18">
        <w:rPr>
          <w:rFonts w:ascii="Arial" w:hAnsi="Arial"/>
          <w:noProof/>
          <w:sz w:val="20"/>
          <w:szCs w:val="20"/>
        </w:rPr>
        <w:t>C.</w:t>
      </w:r>
      <w:r w:rsidRPr="00A54B18">
        <w:rPr>
          <w:rFonts w:ascii="Arial" w:hAnsi="Arial"/>
          <w:smallCaps w:val="0"/>
          <w:noProof/>
          <w:sz w:val="20"/>
          <w:szCs w:val="20"/>
          <w:lang w:eastAsia="ja-JP"/>
        </w:rPr>
        <w:tab/>
      </w:r>
      <w:r w:rsidRPr="00A54B18">
        <w:rPr>
          <w:rFonts w:ascii="Arial" w:hAnsi="Arial"/>
          <w:noProof/>
          <w:sz w:val="20"/>
          <w:szCs w:val="20"/>
        </w:rPr>
        <w:t>Support Advancement of Decentralization and Amalgamation Process</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_Toc369791936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43</w:t>
      </w:r>
      <w:r w:rsidRPr="00A54B18">
        <w:rPr>
          <w:rFonts w:ascii="Arial" w:hAnsi="Arial"/>
          <w:noProof/>
          <w:sz w:val="20"/>
          <w:szCs w:val="20"/>
        </w:rPr>
        <w:fldChar w:fldCharType="end"/>
      </w:r>
    </w:p>
    <w:p w14:paraId="1E2D8413" w14:textId="77777777" w:rsidR="00A54B18" w:rsidRPr="00A54B18" w:rsidRDefault="00A54B18">
      <w:pPr>
        <w:pStyle w:val="TOC2"/>
        <w:tabs>
          <w:tab w:val="left" w:pos="671"/>
          <w:tab w:val="right" w:leader="dot" w:pos="9350"/>
        </w:tabs>
        <w:rPr>
          <w:rFonts w:ascii="Arial" w:hAnsi="Arial"/>
          <w:smallCaps w:val="0"/>
          <w:noProof/>
          <w:sz w:val="20"/>
          <w:szCs w:val="20"/>
          <w:lang w:eastAsia="ja-JP"/>
        </w:rPr>
      </w:pPr>
      <w:r w:rsidRPr="00A54B18">
        <w:rPr>
          <w:rFonts w:ascii="Arial" w:hAnsi="Arial"/>
          <w:noProof/>
          <w:sz w:val="20"/>
          <w:szCs w:val="20"/>
        </w:rPr>
        <w:t>D.</w:t>
      </w:r>
      <w:r w:rsidRPr="00A54B18">
        <w:rPr>
          <w:rFonts w:ascii="Arial" w:hAnsi="Arial"/>
          <w:smallCaps w:val="0"/>
          <w:noProof/>
          <w:sz w:val="20"/>
          <w:szCs w:val="20"/>
          <w:lang w:eastAsia="ja-JP"/>
        </w:rPr>
        <w:tab/>
      </w:r>
      <w:r w:rsidRPr="00A54B18">
        <w:rPr>
          <w:rFonts w:ascii="Arial" w:hAnsi="Arial"/>
          <w:noProof/>
          <w:sz w:val="20"/>
          <w:szCs w:val="20"/>
        </w:rPr>
        <w:t>Enhancing Economic Development and Growth Orientation</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_Toc369791937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45</w:t>
      </w:r>
      <w:r w:rsidRPr="00A54B18">
        <w:rPr>
          <w:rFonts w:ascii="Arial" w:hAnsi="Arial"/>
          <w:noProof/>
          <w:sz w:val="20"/>
          <w:szCs w:val="20"/>
        </w:rPr>
        <w:fldChar w:fldCharType="end"/>
      </w:r>
    </w:p>
    <w:p w14:paraId="53307D74" w14:textId="77777777" w:rsidR="00A54B18" w:rsidRPr="00A54B18" w:rsidRDefault="00A54B18">
      <w:pPr>
        <w:pStyle w:val="TOC2"/>
        <w:tabs>
          <w:tab w:val="left" w:pos="652"/>
          <w:tab w:val="right" w:leader="dot" w:pos="9350"/>
        </w:tabs>
        <w:rPr>
          <w:rFonts w:ascii="Arial" w:hAnsi="Arial"/>
          <w:smallCaps w:val="0"/>
          <w:noProof/>
          <w:sz w:val="20"/>
          <w:szCs w:val="20"/>
          <w:lang w:eastAsia="ja-JP"/>
        </w:rPr>
      </w:pPr>
      <w:r w:rsidRPr="00A54B18">
        <w:rPr>
          <w:rFonts w:ascii="Arial" w:hAnsi="Arial"/>
          <w:noProof/>
          <w:sz w:val="20"/>
          <w:szCs w:val="20"/>
        </w:rPr>
        <w:t>E.</w:t>
      </w:r>
      <w:r w:rsidRPr="00A54B18">
        <w:rPr>
          <w:rFonts w:ascii="Arial" w:hAnsi="Arial"/>
          <w:smallCaps w:val="0"/>
          <w:noProof/>
          <w:sz w:val="20"/>
          <w:szCs w:val="20"/>
          <w:lang w:eastAsia="ja-JP"/>
        </w:rPr>
        <w:tab/>
      </w:r>
      <w:r w:rsidRPr="00A54B18">
        <w:rPr>
          <w:rFonts w:ascii="Arial" w:hAnsi="Arial"/>
          <w:noProof/>
          <w:sz w:val="20"/>
          <w:szCs w:val="20"/>
        </w:rPr>
        <w:t>Consolidation of Public Services and Community Support Services</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_Toc369791938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47</w:t>
      </w:r>
      <w:r w:rsidRPr="00A54B18">
        <w:rPr>
          <w:rFonts w:ascii="Arial" w:hAnsi="Arial"/>
          <w:noProof/>
          <w:sz w:val="20"/>
          <w:szCs w:val="20"/>
        </w:rPr>
        <w:fldChar w:fldCharType="end"/>
      </w:r>
    </w:p>
    <w:p w14:paraId="0649BFF5" w14:textId="77777777" w:rsidR="00A54B18" w:rsidRPr="00A54B18" w:rsidRDefault="00A54B18">
      <w:pPr>
        <w:pStyle w:val="TOC2"/>
        <w:tabs>
          <w:tab w:val="left" w:pos="643"/>
          <w:tab w:val="right" w:leader="dot" w:pos="9350"/>
        </w:tabs>
        <w:rPr>
          <w:rFonts w:ascii="Arial" w:hAnsi="Arial"/>
          <w:smallCaps w:val="0"/>
          <w:noProof/>
          <w:sz w:val="20"/>
          <w:szCs w:val="20"/>
          <w:lang w:eastAsia="ja-JP"/>
        </w:rPr>
      </w:pPr>
      <w:r w:rsidRPr="00A54B18">
        <w:rPr>
          <w:rFonts w:ascii="Arial" w:hAnsi="Arial"/>
          <w:noProof/>
          <w:sz w:val="20"/>
          <w:szCs w:val="20"/>
        </w:rPr>
        <w:t>F.</w:t>
      </w:r>
      <w:r w:rsidRPr="00A54B18">
        <w:rPr>
          <w:rFonts w:ascii="Arial" w:hAnsi="Arial"/>
          <w:smallCaps w:val="0"/>
          <w:noProof/>
          <w:sz w:val="20"/>
          <w:szCs w:val="20"/>
          <w:lang w:eastAsia="ja-JP"/>
        </w:rPr>
        <w:tab/>
      </w:r>
      <w:r w:rsidRPr="00A54B18">
        <w:rPr>
          <w:rFonts w:ascii="Arial" w:hAnsi="Arial"/>
          <w:noProof/>
          <w:sz w:val="20"/>
          <w:szCs w:val="20"/>
        </w:rPr>
        <w:t>Progressive Community Security and Social Cohesion</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_Toc369791939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48</w:t>
      </w:r>
      <w:r w:rsidRPr="00A54B18">
        <w:rPr>
          <w:rFonts w:ascii="Arial" w:hAnsi="Arial"/>
          <w:noProof/>
          <w:sz w:val="20"/>
          <w:szCs w:val="20"/>
        </w:rPr>
        <w:fldChar w:fldCharType="end"/>
      </w:r>
    </w:p>
    <w:p w14:paraId="5655D44C" w14:textId="77777777" w:rsidR="00A54B18" w:rsidRPr="00A54B18" w:rsidRDefault="00A54B18">
      <w:pPr>
        <w:pStyle w:val="TOC2"/>
        <w:tabs>
          <w:tab w:val="left" w:pos="660"/>
          <w:tab w:val="right" w:leader="dot" w:pos="9350"/>
        </w:tabs>
        <w:rPr>
          <w:rFonts w:ascii="Arial" w:hAnsi="Arial"/>
          <w:smallCaps w:val="0"/>
          <w:noProof/>
          <w:sz w:val="20"/>
          <w:szCs w:val="20"/>
          <w:lang w:eastAsia="ja-JP"/>
        </w:rPr>
      </w:pPr>
      <w:r w:rsidRPr="00A54B18">
        <w:rPr>
          <w:rFonts w:ascii="Arial" w:hAnsi="Arial"/>
          <w:noProof/>
          <w:sz w:val="20"/>
          <w:szCs w:val="20"/>
        </w:rPr>
        <w:t>G.</w:t>
      </w:r>
      <w:r w:rsidRPr="00A54B18">
        <w:rPr>
          <w:rFonts w:ascii="Arial" w:hAnsi="Arial"/>
          <w:smallCaps w:val="0"/>
          <w:noProof/>
          <w:sz w:val="20"/>
          <w:szCs w:val="20"/>
          <w:lang w:eastAsia="ja-JP"/>
        </w:rPr>
        <w:tab/>
      </w:r>
      <w:r w:rsidRPr="00A54B18">
        <w:rPr>
          <w:rFonts w:ascii="Arial" w:hAnsi="Arial"/>
          <w:noProof/>
          <w:sz w:val="20"/>
          <w:szCs w:val="20"/>
        </w:rPr>
        <w:t>Adopting and Implementing a Full Programme Cycle</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_Toc369791940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50</w:t>
      </w:r>
      <w:r w:rsidRPr="00A54B18">
        <w:rPr>
          <w:rFonts w:ascii="Arial" w:hAnsi="Arial"/>
          <w:noProof/>
          <w:sz w:val="20"/>
          <w:szCs w:val="20"/>
        </w:rPr>
        <w:fldChar w:fldCharType="end"/>
      </w:r>
    </w:p>
    <w:p w14:paraId="35BE4D96" w14:textId="77777777" w:rsidR="00A54B18" w:rsidRPr="00A54B18" w:rsidRDefault="00A54B18">
      <w:pPr>
        <w:pStyle w:val="TOC2"/>
        <w:tabs>
          <w:tab w:val="left" w:pos="676"/>
          <w:tab w:val="right" w:leader="dot" w:pos="9350"/>
        </w:tabs>
        <w:rPr>
          <w:rFonts w:ascii="Arial" w:hAnsi="Arial"/>
          <w:smallCaps w:val="0"/>
          <w:noProof/>
          <w:sz w:val="20"/>
          <w:szCs w:val="20"/>
          <w:lang w:eastAsia="ja-JP"/>
        </w:rPr>
      </w:pPr>
      <w:r w:rsidRPr="00A54B18">
        <w:rPr>
          <w:rFonts w:ascii="Arial" w:hAnsi="Arial"/>
          <w:noProof/>
          <w:sz w:val="20"/>
          <w:szCs w:val="20"/>
        </w:rPr>
        <w:t>H.</w:t>
      </w:r>
      <w:r w:rsidRPr="00A54B18">
        <w:rPr>
          <w:rFonts w:ascii="Arial" w:hAnsi="Arial"/>
          <w:smallCaps w:val="0"/>
          <w:noProof/>
          <w:sz w:val="20"/>
          <w:szCs w:val="20"/>
          <w:lang w:eastAsia="ja-JP"/>
        </w:rPr>
        <w:tab/>
      </w:r>
      <w:r w:rsidRPr="00A54B18">
        <w:rPr>
          <w:rFonts w:ascii="Arial" w:hAnsi="Arial"/>
          <w:noProof/>
          <w:sz w:val="20"/>
          <w:szCs w:val="20"/>
        </w:rPr>
        <w:t>Adequacy of Institutional Structure</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_Toc369791941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52</w:t>
      </w:r>
      <w:r w:rsidRPr="00A54B18">
        <w:rPr>
          <w:rFonts w:ascii="Arial" w:hAnsi="Arial"/>
          <w:noProof/>
          <w:sz w:val="20"/>
          <w:szCs w:val="20"/>
        </w:rPr>
        <w:fldChar w:fldCharType="end"/>
      </w:r>
    </w:p>
    <w:p w14:paraId="60B3557F" w14:textId="77777777" w:rsidR="00A54B18" w:rsidRPr="00A54B18" w:rsidRDefault="00A54B18">
      <w:pPr>
        <w:pStyle w:val="TOC1"/>
        <w:tabs>
          <w:tab w:val="left" w:pos="1199"/>
          <w:tab w:val="right" w:leader="dot" w:pos="9350"/>
        </w:tabs>
        <w:rPr>
          <w:rFonts w:ascii="Arial" w:hAnsi="Arial"/>
          <w:b w:val="0"/>
          <w:caps w:val="0"/>
          <w:noProof/>
          <w:sz w:val="20"/>
          <w:szCs w:val="20"/>
          <w:lang w:eastAsia="ja-JP"/>
        </w:rPr>
      </w:pPr>
      <w:r w:rsidRPr="00A54B18">
        <w:rPr>
          <w:rFonts w:ascii="Arial" w:hAnsi="Arial"/>
          <w:noProof/>
          <w:sz w:val="20"/>
          <w:szCs w:val="20"/>
        </w:rPr>
        <w:t>Annex A:</w:t>
      </w:r>
      <w:r w:rsidRPr="00A54B18">
        <w:rPr>
          <w:rFonts w:ascii="Arial" w:hAnsi="Arial"/>
          <w:b w:val="0"/>
          <w:caps w:val="0"/>
          <w:noProof/>
          <w:sz w:val="20"/>
          <w:szCs w:val="20"/>
          <w:lang w:eastAsia="ja-JP"/>
        </w:rPr>
        <w:tab/>
      </w:r>
      <w:r w:rsidRPr="00A54B18">
        <w:rPr>
          <w:rFonts w:ascii="Arial" w:hAnsi="Arial"/>
          <w:noProof/>
          <w:sz w:val="20"/>
          <w:szCs w:val="20"/>
        </w:rPr>
        <w:t>Terms of Reference</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_Toc369791942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54</w:t>
      </w:r>
      <w:r w:rsidRPr="00A54B18">
        <w:rPr>
          <w:rFonts w:ascii="Arial" w:hAnsi="Arial"/>
          <w:noProof/>
          <w:sz w:val="20"/>
          <w:szCs w:val="20"/>
        </w:rPr>
        <w:fldChar w:fldCharType="end"/>
      </w:r>
    </w:p>
    <w:p w14:paraId="5AE3D974" w14:textId="77777777" w:rsidR="00A54B18" w:rsidRPr="00A54B18" w:rsidRDefault="00A54B18">
      <w:pPr>
        <w:pStyle w:val="TOC1"/>
        <w:tabs>
          <w:tab w:val="left" w:pos="1199"/>
          <w:tab w:val="right" w:leader="dot" w:pos="9350"/>
        </w:tabs>
        <w:rPr>
          <w:rFonts w:ascii="Arial" w:hAnsi="Arial"/>
          <w:b w:val="0"/>
          <w:caps w:val="0"/>
          <w:noProof/>
          <w:sz w:val="20"/>
          <w:szCs w:val="20"/>
          <w:lang w:eastAsia="ja-JP"/>
        </w:rPr>
      </w:pPr>
      <w:r w:rsidRPr="00A54B18">
        <w:rPr>
          <w:rFonts w:ascii="Arial" w:hAnsi="Arial"/>
          <w:noProof/>
          <w:sz w:val="20"/>
          <w:szCs w:val="20"/>
        </w:rPr>
        <w:t>Annex B:</w:t>
      </w:r>
      <w:r w:rsidRPr="00A54B18">
        <w:rPr>
          <w:rFonts w:ascii="Arial" w:hAnsi="Arial"/>
          <w:b w:val="0"/>
          <w:caps w:val="0"/>
          <w:noProof/>
          <w:sz w:val="20"/>
          <w:szCs w:val="20"/>
          <w:lang w:eastAsia="ja-JP"/>
        </w:rPr>
        <w:tab/>
      </w:r>
      <w:r w:rsidRPr="00A54B18">
        <w:rPr>
          <w:rFonts w:ascii="Arial" w:hAnsi="Arial"/>
          <w:noProof/>
          <w:sz w:val="20"/>
          <w:szCs w:val="20"/>
        </w:rPr>
        <w:t>List of Those Interviewed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_Toc369791943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64</w:t>
      </w:r>
      <w:r w:rsidRPr="00A54B18">
        <w:rPr>
          <w:rFonts w:ascii="Arial" w:hAnsi="Arial"/>
          <w:noProof/>
          <w:sz w:val="20"/>
          <w:szCs w:val="20"/>
        </w:rPr>
        <w:fldChar w:fldCharType="end"/>
      </w:r>
    </w:p>
    <w:p w14:paraId="721A1BB1" w14:textId="77777777" w:rsidR="00A54B18" w:rsidRPr="00A54B18" w:rsidRDefault="00A54B18">
      <w:pPr>
        <w:pStyle w:val="TOC1"/>
        <w:tabs>
          <w:tab w:val="left" w:pos="1182"/>
          <w:tab w:val="right" w:leader="dot" w:pos="9350"/>
        </w:tabs>
        <w:rPr>
          <w:rFonts w:ascii="Arial" w:hAnsi="Arial"/>
          <w:b w:val="0"/>
          <w:caps w:val="0"/>
          <w:noProof/>
          <w:sz w:val="20"/>
          <w:szCs w:val="20"/>
          <w:lang w:eastAsia="ja-JP"/>
        </w:rPr>
      </w:pPr>
      <w:r w:rsidRPr="00A54B18">
        <w:rPr>
          <w:rFonts w:ascii="Arial" w:hAnsi="Arial"/>
          <w:noProof/>
          <w:sz w:val="20"/>
          <w:szCs w:val="20"/>
        </w:rPr>
        <w:t>Annex C:</w:t>
      </w:r>
      <w:r w:rsidRPr="00A54B18">
        <w:rPr>
          <w:rFonts w:ascii="Arial" w:hAnsi="Arial"/>
          <w:b w:val="0"/>
          <w:caps w:val="0"/>
          <w:noProof/>
          <w:sz w:val="20"/>
          <w:szCs w:val="20"/>
          <w:lang w:eastAsia="ja-JP"/>
        </w:rPr>
        <w:tab/>
      </w:r>
      <w:r w:rsidRPr="00A54B18">
        <w:rPr>
          <w:rFonts w:ascii="Arial" w:hAnsi="Arial"/>
          <w:noProof/>
          <w:sz w:val="20"/>
          <w:szCs w:val="20"/>
        </w:rPr>
        <w:t>List of Supporting Documents Reviewed</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_Toc369791944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67</w:t>
      </w:r>
      <w:r w:rsidRPr="00A54B18">
        <w:rPr>
          <w:rFonts w:ascii="Arial" w:hAnsi="Arial"/>
          <w:noProof/>
          <w:sz w:val="20"/>
          <w:szCs w:val="20"/>
        </w:rPr>
        <w:fldChar w:fldCharType="end"/>
      </w:r>
    </w:p>
    <w:p w14:paraId="6EA54C5C" w14:textId="77777777" w:rsidR="00A54B18" w:rsidRPr="00A54B18" w:rsidRDefault="00A54B18">
      <w:pPr>
        <w:pStyle w:val="TOC1"/>
        <w:tabs>
          <w:tab w:val="left" w:pos="1210"/>
          <w:tab w:val="right" w:leader="dot" w:pos="9350"/>
        </w:tabs>
        <w:rPr>
          <w:rFonts w:ascii="Arial" w:hAnsi="Arial"/>
          <w:b w:val="0"/>
          <w:caps w:val="0"/>
          <w:noProof/>
          <w:sz w:val="20"/>
          <w:szCs w:val="20"/>
          <w:lang w:eastAsia="ja-JP"/>
        </w:rPr>
      </w:pPr>
      <w:r w:rsidRPr="00A54B18">
        <w:rPr>
          <w:rFonts w:ascii="Arial" w:hAnsi="Arial"/>
          <w:noProof/>
          <w:sz w:val="20"/>
          <w:szCs w:val="20"/>
        </w:rPr>
        <w:t>Annex D:</w:t>
      </w:r>
      <w:r w:rsidRPr="00A54B18">
        <w:rPr>
          <w:rFonts w:ascii="Arial" w:hAnsi="Arial"/>
          <w:b w:val="0"/>
          <w:caps w:val="0"/>
          <w:noProof/>
          <w:sz w:val="20"/>
          <w:szCs w:val="20"/>
          <w:lang w:eastAsia="ja-JP"/>
        </w:rPr>
        <w:tab/>
      </w:r>
      <w:r w:rsidRPr="00A54B18">
        <w:rPr>
          <w:rFonts w:ascii="Arial" w:hAnsi="Arial"/>
          <w:noProof/>
          <w:sz w:val="20"/>
          <w:szCs w:val="20"/>
        </w:rPr>
        <w:t>RPP Breakdown by Component and Project</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_Toc369791945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70</w:t>
      </w:r>
      <w:r w:rsidRPr="00A54B18">
        <w:rPr>
          <w:rFonts w:ascii="Arial" w:hAnsi="Arial"/>
          <w:noProof/>
          <w:sz w:val="20"/>
          <w:szCs w:val="20"/>
        </w:rPr>
        <w:fldChar w:fldCharType="end"/>
      </w:r>
    </w:p>
    <w:p w14:paraId="566F5763" w14:textId="77777777" w:rsidR="00A54B18" w:rsidRPr="00A54B18" w:rsidRDefault="00A54B18">
      <w:pPr>
        <w:pStyle w:val="TOC1"/>
        <w:tabs>
          <w:tab w:val="left" w:pos="1183"/>
          <w:tab w:val="right" w:leader="dot" w:pos="9350"/>
        </w:tabs>
        <w:rPr>
          <w:rFonts w:ascii="Arial" w:hAnsi="Arial"/>
          <w:b w:val="0"/>
          <w:caps w:val="0"/>
          <w:noProof/>
          <w:sz w:val="20"/>
          <w:szCs w:val="20"/>
          <w:lang w:eastAsia="ja-JP"/>
        </w:rPr>
      </w:pPr>
      <w:r w:rsidRPr="00A54B18">
        <w:rPr>
          <w:rFonts w:ascii="Arial" w:hAnsi="Arial"/>
          <w:noProof/>
          <w:sz w:val="20"/>
          <w:szCs w:val="20"/>
        </w:rPr>
        <w:t>Annex E:</w:t>
      </w:r>
      <w:r w:rsidRPr="00A54B18">
        <w:rPr>
          <w:rFonts w:ascii="Arial" w:hAnsi="Arial"/>
          <w:b w:val="0"/>
          <w:caps w:val="0"/>
          <w:noProof/>
          <w:sz w:val="20"/>
          <w:szCs w:val="20"/>
          <w:lang w:eastAsia="ja-JP"/>
        </w:rPr>
        <w:tab/>
      </w:r>
      <w:r w:rsidRPr="00A54B18">
        <w:rPr>
          <w:rFonts w:ascii="Arial" w:hAnsi="Arial"/>
          <w:noProof/>
          <w:sz w:val="20"/>
          <w:szCs w:val="20"/>
        </w:rPr>
        <w:t>Status of Major Activities by Component and Project</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_Toc369791946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72</w:t>
      </w:r>
      <w:r w:rsidRPr="00A54B18">
        <w:rPr>
          <w:rFonts w:ascii="Arial" w:hAnsi="Arial"/>
          <w:noProof/>
          <w:sz w:val="20"/>
          <w:szCs w:val="20"/>
        </w:rPr>
        <w:fldChar w:fldCharType="end"/>
      </w:r>
    </w:p>
    <w:p w14:paraId="08785573" w14:textId="77777777" w:rsidR="00A54B18" w:rsidRPr="00A54B18" w:rsidRDefault="00A54B18">
      <w:pPr>
        <w:pStyle w:val="TOC1"/>
        <w:tabs>
          <w:tab w:val="left" w:pos="1177"/>
          <w:tab w:val="right" w:leader="dot" w:pos="9350"/>
        </w:tabs>
        <w:rPr>
          <w:rFonts w:ascii="Arial" w:hAnsi="Arial"/>
          <w:b w:val="0"/>
          <w:caps w:val="0"/>
          <w:noProof/>
          <w:sz w:val="20"/>
          <w:szCs w:val="20"/>
          <w:lang w:eastAsia="ja-JP"/>
        </w:rPr>
      </w:pPr>
      <w:r w:rsidRPr="00A54B18">
        <w:rPr>
          <w:rFonts w:ascii="Arial" w:hAnsi="Arial"/>
          <w:noProof/>
          <w:sz w:val="20"/>
          <w:szCs w:val="20"/>
        </w:rPr>
        <w:t>Annex F:</w:t>
      </w:r>
      <w:r w:rsidRPr="00A54B18">
        <w:rPr>
          <w:rFonts w:ascii="Arial" w:hAnsi="Arial"/>
          <w:b w:val="0"/>
          <w:caps w:val="0"/>
          <w:noProof/>
          <w:sz w:val="20"/>
          <w:szCs w:val="20"/>
          <w:lang w:eastAsia="ja-JP"/>
        </w:rPr>
        <w:tab/>
      </w:r>
      <w:r w:rsidRPr="00A54B18">
        <w:rPr>
          <w:rFonts w:ascii="Arial" w:hAnsi="Arial"/>
          <w:noProof/>
          <w:sz w:val="20"/>
          <w:szCs w:val="20"/>
        </w:rPr>
        <w:t>Budget Performance- Inception to Present</w:t>
      </w:r>
      <w:r w:rsidRPr="00A54B18">
        <w:rPr>
          <w:rFonts w:ascii="Arial" w:hAnsi="Arial"/>
          <w:noProof/>
          <w:sz w:val="20"/>
          <w:szCs w:val="20"/>
        </w:rPr>
        <w:tab/>
      </w:r>
      <w:r w:rsidRPr="00A54B18">
        <w:rPr>
          <w:rFonts w:ascii="Arial" w:hAnsi="Arial"/>
          <w:noProof/>
          <w:sz w:val="20"/>
          <w:szCs w:val="20"/>
        </w:rPr>
        <w:fldChar w:fldCharType="begin"/>
      </w:r>
      <w:r w:rsidRPr="00A54B18">
        <w:rPr>
          <w:rFonts w:ascii="Arial" w:hAnsi="Arial"/>
          <w:noProof/>
          <w:sz w:val="20"/>
          <w:szCs w:val="20"/>
        </w:rPr>
        <w:instrText xml:space="preserve"> PAGEREF _Toc369791947 \h </w:instrText>
      </w:r>
      <w:r w:rsidRPr="00A54B18">
        <w:rPr>
          <w:rFonts w:ascii="Arial" w:hAnsi="Arial"/>
          <w:noProof/>
          <w:sz w:val="20"/>
          <w:szCs w:val="20"/>
        </w:rPr>
      </w:r>
      <w:r w:rsidRPr="00A54B18">
        <w:rPr>
          <w:rFonts w:ascii="Arial" w:hAnsi="Arial"/>
          <w:noProof/>
          <w:sz w:val="20"/>
          <w:szCs w:val="20"/>
        </w:rPr>
        <w:fldChar w:fldCharType="separate"/>
      </w:r>
      <w:r w:rsidR="00A6538A">
        <w:rPr>
          <w:rFonts w:ascii="Arial" w:hAnsi="Arial"/>
          <w:noProof/>
          <w:sz w:val="20"/>
          <w:szCs w:val="20"/>
        </w:rPr>
        <w:t>82</w:t>
      </w:r>
      <w:r w:rsidRPr="00A54B18">
        <w:rPr>
          <w:rFonts w:ascii="Arial" w:hAnsi="Arial"/>
          <w:noProof/>
          <w:sz w:val="20"/>
          <w:szCs w:val="20"/>
        </w:rPr>
        <w:fldChar w:fldCharType="end"/>
      </w:r>
    </w:p>
    <w:p w14:paraId="0312F697" w14:textId="61DDB9CA" w:rsidR="00C21390" w:rsidRPr="00CA5A83" w:rsidRDefault="009767ED" w:rsidP="009767ED">
      <w:pPr>
        <w:jc w:val="center"/>
        <w:rPr>
          <w:rFonts w:ascii="Arial" w:hAnsi="Arial" w:cs="Arial"/>
          <w:b/>
          <w:sz w:val="22"/>
          <w:szCs w:val="22"/>
        </w:rPr>
      </w:pPr>
      <w:r w:rsidRPr="00A54B18">
        <w:rPr>
          <w:rFonts w:ascii="Arial" w:hAnsi="Arial" w:cs="Arial"/>
          <w:b/>
          <w:sz w:val="20"/>
          <w:szCs w:val="20"/>
        </w:rPr>
        <w:fldChar w:fldCharType="end"/>
      </w:r>
    </w:p>
    <w:p w14:paraId="10823F81" w14:textId="77777777" w:rsidR="00E71374" w:rsidRDefault="00E71374">
      <w:pPr>
        <w:rPr>
          <w:rFonts w:asciiTheme="majorHAnsi" w:eastAsiaTheme="majorEastAsia" w:hAnsiTheme="majorHAnsi" w:cstheme="majorBidi"/>
          <w:b/>
          <w:bCs/>
          <w:i/>
          <w:iCs/>
          <w:color w:val="4F81BD" w:themeColor="accent1"/>
        </w:rPr>
      </w:pPr>
      <w:r>
        <w:br w:type="page"/>
      </w:r>
    </w:p>
    <w:p w14:paraId="098AA54C" w14:textId="700BD1F3" w:rsidR="00C21390" w:rsidRDefault="00C21390" w:rsidP="00561C20">
      <w:pPr>
        <w:pStyle w:val="Heading4"/>
      </w:pPr>
      <w:bookmarkStart w:id="1" w:name="_Toc369791917"/>
      <w:r>
        <w:lastRenderedPageBreak/>
        <w:t>List of Acronyms</w:t>
      </w:r>
      <w:bookmarkEnd w:id="1"/>
    </w:p>
    <w:p w14:paraId="26F40F0F" w14:textId="77777777" w:rsidR="00C21390" w:rsidRDefault="00C21390" w:rsidP="00C21390">
      <w:pPr>
        <w:jc w:val="both"/>
        <w:rPr>
          <w:rFonts w:ascii="Arial" w:hAnsi="Arial"/>
          <w:b/>
          <w:sz w:val="22"/>
          <w:szCs w:val="22"/>
        </w:rPr>
      </w:pPr>
    </w:p>
    <w:p w14:paraId="36CBD5D0" w14:textId="77777777" w:rsidR="00F93F3B" w:rsidRDefault="00F93F3B" w:rsidP="008D013B">
      <w:pPr>
        <w:jc w:val="both"/>
        <w:rPr>
          <w:rFonts w:ascii="Arial" w:hAnsi="Arial"/>
          <w:sz w:val="22"/>
          <w:szCs w:val="22"/>
        </w:rPr>
      </w:pPr>
      <w:r>
        <w:rPr>
          <w:rFonts w:ascii="Arial" w:hAnsi="Arial"/>
          <w:sz w:val="22"/>
          <w:szCs w:val="22"/>
        </w:rPr>
        <w:t>BMO</w:t>
      </w:r>
      <w:r>
        <w:rPr>
          <w:rFonts w:ascii="Arial" w:hAnsi="Arial"/>
          <w:sz w:val="22"/>
          <w:szCs w:val="22"/>
        </w:rPr>
        <w:tab/>
      </w:r>
      <w:r>
        <w:rPr>
          <w:rFonts w:ascii="Arial" w:hAnsi="Arial"/>
          <w:sz w:val="22"/>
          <w:szCs w:val="22"/>
        </w:rPr>
        <w:tab/>
        <w:t>Business Membership Organizations</w:t>
      </w:r>
    </w:p>
    <w:p w14:paraId="44D65AF0" w14:textId="5E1D12C9" w:rsidR="00F93F3B" w:rsidRDefault="005D573E" w:rsidP="00C21390">
      <w:pPr>
        <w:jc w:val="both"/>
        <w:rPr>
          <w:rFonts w:ascii="Arial" w:hAnsi="Arial"/>
          <w:sz w:val="22"/>
          <w:szCs w:val="22"/>
        </w:rPr>
      </w:pPr>
      <w:r>
        <w:rPr>
          <w:rFonts w:ascii="Arial" w:hAnsi="Arial"/>
          <w:sz w:val="22"/>
          <w:szCs w:val="22"/>
        </w:rPr>
        <w:t>CAB</w:t>
      </w:r>
      <w:r>
        <w:rPr>
          <w:rFonts w:ascii="Arial" w:hAnsi="Arial"/>
          <w:sz w:val="22"/>
          <w:szCs w:val="22"/>
        </w:rPr>
        <w:tab/>
      </w:r>
      <w:r>
        <w:rPr>
          <w:rFonts w:ascii="Arial" w:hAnsi="Arial"/>
          <w:sz w:val="22"/>
          <w:szCs w:val="22"/>
        </w:rPr>
        <w:tab/>
        <w:t>Citizens Advice</w:t>
      </w:r>
      <w:r w:rsidR="00F93F3B">
        <w:rPr>
          <w:rFonts w:ascii="Arial" w:hAnsi="Arial"/>
          <w:sz w:val="22"/>
          <w:szCs w:val="22"/>
        </w:rPr>
        <w:t xml:space="preserve"> Bureau</w:t>
      </w:r>
    </w:p>
    <w:p w14:paraId="6E6B82E0" w14:textId="77777777" w:rsidR="00F93F3B" w:rsidRDefault="00F93F3B" w:rsidP="008D013B">
      <w:pPr>
        <w:rPr>
          <w:rFonts w:ascii="Arial" w:hAnsi="Arial"/>
          <w:sz w:val="22"/>
          <w:szCs w:val="22"/>
        </w:rPr>
      </w:pPr>
      <w:r>
        <w:rPr>
          <w:rFonts w:ascii="Arial" w:hAnsi="Arial"/>
          <w:sz w:val="22"/>
          <w:szCs w:val="22"/>
        </w:rPr>
        <w:t>CSO</w:t>
      </w:r>
      <w:r>
        <w:rPr>
          <w:rFonts w:ascii="Arial" w:hAnsi="Arial"/>
          <w:sz w:val="22"/>
          <w:szCs w:val="22"/>
        </w:rPr>
        <w:tab/>
      </w:r>
      <w:r>
        <w:rPr>
          <w:rFonts w:ascii="Arial" w:hAnsi="Arial"/>
          <w:sz w:val="22"/>
          <w:szCs w:val="22"/>
        </w:rPr>
        <w:tab/>
        <w:t>Civil Society Organizations</w:t>
      </w:r>
    </w:p>
    <w:p w14:paraId="4DEC9BFA" w14:textId="25057B59" w:rsidR="00536942" w:rsidRPr="00F04A42" w:rsidRDefault="00536942" w:rsidP="008D013B">
      <w:pPr>
        <w:rPr>
          <w:rFonts w:ascii="Arial" w:hAnsi="Arial"/>
          <w:sz w:val="22"/>
          <w:szCs w:val="22"/>
        </w:rPr>
      </w:pPr>
      <w:r>
        <w:rPr>
          <w:rFonts w:ascii="Arial" w:hAnsi="Arial"/>
          <w:sz w:val="22"/>
          <w:szCs w:val="22"/>
        </w:rPr>
        <w:t>CSWG</w:t>
      </w:r>
      <w:r>
        <w:rPr>
          <w:rFonts w:ascii="Arial" w:hAnsi="Arial"/>
          <w:sz w:val="22"/>
          <w:szCs w:val="22"/>
        </w:rPr>
        <w:tab/>
      </w:r>
      <w:r>
        <w:rPr>
          <w:rFonts w:ascii="Arial" w:hAnsi="Arial"/>
          <w:sz w:val="22"/>
          <w:szCs w:val="22"/>
        </w:rPr>
        <w:tab/>
        <w:t>Community Service Working Group</w:t>
      </w:r>
    </w:p>
    <w:p w14:paraId="412966EA" w14:textId="6C5DF09A" w:rsidR="00C2361A" w:rsidRDefault="00F93F3B" w:rsidP="008D013B">
      <w:pPr>
        <w:rPr>
          <w:rFonts w:ascii="Arial" w:hAnsi="Arial"/>
          <w:sz w:val="22"/>
          <w:szCs w:val="22"/>
        </w:rPr>
      </w:pPr>
      <w:r>
        <w:rPr>
          <w:rFonts w:ascii="Arial" w:hAnsi="Arial"/>
          <w:sz w:val="22"/>
          <w:szCs w:val="22"/>
        </w:rPr>
        <w:t>DfID</w:t>
      </w:r>
      <w:r>
        <w:rPr>
          <w:rFonts w:ascii="Arial" w:hAnsi="Arial"/>
          <w:sz w:val="22"/>
          <w:szCs w:val="22"/>
        </w:rPr>
        <w:tab/>
      </w:r>
      <w:r>
        <w:rPr>
          <w:rFonts w:ascii="Arial" w:hAnsi="Arial"/>
          <w:sz w:val="22"/>
          <w:szCs w:val="22"/>
        </w:rPr>
        <w:tab/>
        <w:t>Department for International Development, United Kingdom</w:t>
      </w:r>
    </w:p>
    <w:p w14:paraId="70A6C496" w14:textId="77777777" w:rsidR="00F93F3B" w:rsidRDefault="00F93F3B" w:rsidP="008D013B">
      <w:pPr>
        <w:jc w:val="both"/>
        <w:rPr>
          <w:rFonts w:ascii="Arial" w:hAnsi="Arial"/>
          <w:sz w:val="22"/>
          <w:szCs w:val="22"/>
        </w:rPr>
      </w:pPr>
      <w:r>
        <w:rPr>
          <w:rFonts w:ascii="Arial" w:hAnsi="Arial"/>
          <w:sz w:val="22"/>
          <w:szCs w:val="22"/>
        </w:rPr>
        <w:t>GCA</w:t>
      </w:r>
      <w:r>
        <w:rPr>
          <w:rFonts w:ascii="Arial" w:hAnsi="Arial"/>
          <w:sz w:val="22"/>
          <w:szCs w:val="22"/>
        </w:rPr>
        <w:tab/>
      </w:r>
      <w:r>
        <w:rPr>
          <w:rFonts w:ascii="Arial" w:hAnsi="Arial"/>
          <w:sz w:val="22"/>
          <w:szCs w:val="22"/>
        </w:rPr>
        <w:tab/>
        <w:t>Government Controlled Area</w:t>
      </w:r>
    </w:p>
    <w:p w14:paraId="48D0A255" w14:textId="77777777" w:rsidR="00F93F3B" w:rsidRDefault="00F93F3B" w:rsidP="008D013B">
      <w:pPr>
        <w:jc w:val="both"/>
        <w:rPr>
          <w:rFonts w:ascii="Arial" w:hAnsi="Arial"/>
          <w:sz w:val="22"/>
          <w:szCs w:val="22"/>
        </w:rPr>
      </w:pPr>
      <w:r>
        <w:rPr>
          <w:rFonts w:ascii="Arial" w:hAnsi="Arial"/>
          <w:sz w:val="22"/>
          <w:szCs w:val="22"/>
        </w:rPr>
        <w:t>IDP</w:t>
      </w:r>
      <w:r>
        <w:rPr>
          <w:rFonts w:ascii="Arial" w:hAnsi="Arial"/>
          <w:sz w:val="22"/>
          <w:szCs w:val="22"/>
        </w:rPr>
        <w:tab/>
      </w:r>
      <w:r>
        <w:rPr>
          <w:rFonts w:ascii="Arial" w:hAnsi="Arial"/>
          <w:sz w:val="22"/>
          <w:szCs w:val="22"/>
        </w:rPr>
        <w:tab/>
        <w:t>Internally Displaced Person</w:t>
      </w:r>
    </w:p>
    <w:p w14:paraId="34EA50F0" w14:textId="1C2FDE55" w:rsidR="005E51ED" w:rsidRDefault="005E51ED" w:rsidP="008D013B">
      <w:pPr>
        <w:jc w:val="both"/>
        <w:rPr>
          <w:rFonts w:ascii="Arial" w:hAnsi="Arial"/>
          <w:sz w:val="22"/>
          <w:szCs w:val="22"/>
        </w:rPr>
      </w:pPr>
      <w:r>
        <w:rPr>
          <w:rFonts w:ascii="Arial" w:hAnsi="Arial"/>
          <w:sz w:val="22"/>
          <w:szCs w:val="22"/>
        </w:rPr>
        <w:t>LDFs</w:t>
      </w:r>
      <w:r>
        <w:rPr>
          <w:rFonts w:ascii="Arial" w:hAnsi="Arial"/>
          <w:sz w:val="22"/>
          <w:szCs w:val="22"/>
        </w:rPr>
        <w:tab/>
      </w:r>
      <w:r>
        <w:rPr>
          <w:rFonts w:ascii="Arial" w:hAnsi="Arial"/>
          <w:sz w:val="22"/>
          <w:szCs w:val="22"/>
        </w:rPr>
        <w:tab/>
        <w:t>Local Development Forums</w:t>
      </w:r>
    </w:p>
    <w:p w14:paraId="06F069D4" w14:textId="77777777" w:rsidR="00F93F3B" w:rsidRDefault="00F93F3B" w:rsidP="008D013B">
      <w:pPr>
        <w:rPr>
          <w:rFonts w:ascii="Arial" w:hAnsi="Arial"/>
          <w:sz w:val="22"/>
          <w:szCs w:val="22"/>
        </w:rPr>
      </w:pPr>
      <w:r>
        <w:rPr>
          <w:rFonts w:ascii="Arial" w:hAnsi="Arial"/>
          <w:sz w:val="22"/>
          <w:szCs w:val="22"/>
        </w:rPr>
        <w:t>MinTOT</w:t>
      </w:r>
      <w:r>
        <w:rPr>
          <w:rFonts w:ascii="Arial" w:hAnsi="Arial"/>
          <w:sz w:val="22"/>
          <w:szCs w:val="22"/>
        </w:rPr>
        <w:tab/>
        <w:t>Ministry of Temporarily Occupied Territories and IDPs</w:t>
      </w:r>
    </w:p>
    <w:p w14:paraId="5018A06A" w14:textId="77777777" w:rsidR="00F93F3B" w:rsidRDefault="00F93F3B" w:rsidP="008D013B">
      <w:pPr>
        <w:jc w:val="both"/>
        <w:rPr>
          <w:rFonts w:ascii="Arial" w:hAnsi="Arial"/>
          <w:sz w:val="22"/>
          <w:szCs w:val="22"/>
        </w:rPr>
      </w:pPr>
      <w:r>
        <w:rPr>
          <w:rFonts w:ascii="Arial" w:hAnsi="Arial"/>
          <w:sz w:val="22"/>
          <w:szCs w:val="22"/>
        </w:rPr>
        <w:t>MSMEs</w:t>
      </w:r>
      <w:r>
        <w:rPr>
          <w:rFonts w:ascii="Arial" w:hAnsi="Arial"/>
          <w:sz w:val="22"/>
          <w:szCs w:val="22"/>
        </w:rPr>
        <w:tab/>
        <w:t>Micro, Small and Medium Enterprises</w:t>
      </w:r>
    </w:p>
    <w:p w14:paraId="5BCED766" w14:textId="77777777" w:rsidR="00F93F3B" w:rsidRDefault="00F93F3B" w:rsidP="008D013B">
      <w:pPr>
        <w:jc w:val="both"/>
        <w:rPr>
          <w:rFonts w:ascii="Arial" w:hAnsi="Arial"/>
          <w:sz w:val="22"/>
          <w:szCs w:val="22"/>
        </w:rPr>
      </w:pPr>
      <w:r>
        <w:rPr>
          <w:rFonts w:ascii="Arial" w:hAnsi="Arial"/>
          <w:sz w:val="22"/>
          <w:szCs w:val="22"/>
        </w:rPr>
        <w:t>NGCA</w:t>
      </w:r>
      <w:r>
        <w:rPr>
          <w:rFonts w:ascii="Arial" w:hAnsi="Arial"/>
          <w:sz w:val="22"/>
          <w:szCs w:val="22"/>
        </w:rPr>
        <w:tab/>
      </w:r>
      <w:r>
        <w:rPr>
          <w:rFonts w:ascii="Arial" w:hAnsi="Arial"/>
          <w:sz w:val="22"/>
          <w:szCs w:val="22"/>
        </w:rPr>
        <w:tab/>
        <w:t>Non-Government Controlled Area</w:t>
      </w:r>
    </w:p>
    <w:p w14:paraId="292A5C8B" w14:textId="77777777" w:rsidR="00F93F3B" w:rsidRPr="00257DDD" w:rsidRDefault="00F93F3B" w:rsidP="00C21390">
      <w:pPr>
        <w:jc w:val="both"/>
        <w:rPr>
          <w:rFonts w:ascii="Arial" w:hAnsi="Arial"/>
          <w:sz w:val="22"/>
          <w:szCs w:val="22"/>
        </w:rPr>
      </w:pPr>
      <w:r>
        <w:rPr>
          <w:rFonts w:ascii="Arial" w:hAnsi="Arial"/>
          <w:sz w:val="22"/>
          <w:szCs w:val="22"/>
        </w:rPr>
        <w:t>NGO</w:t>
      </w:r>
      <w:r>
        <w:rPr>
          <w:rFonts w:ascii="Arial" w:hAnsi="Arial"/>
          <w:sz w:val="22"/>
          <w:szCs w:val="22"/>
        </w:rPr>
        <w:tab/>
      </w:r>
      <w:r>
        <w:rPr>
          <w:rFonts w:ascii="Arial" w:hAnsi="Arial"/>
          <w:sz w:val="22"/>
          <w:szCs w:val="22"/>
        </w:rPr>
        <w:tab/>
        <w:t>Non-Governmental Organization</w:t>
      </w:r>
    </w:p>
    <w:p w14:paraId="592CF6F8" w14:textId="77777777" w:rsidR="00F93F3B" w:rsidRDefault="00F93F3B" w:rsidP="008D013B">
      <w:pPr>
        <w:rPr>
          <w:rFonts w:ascii="Arial" w:hAnsi="Arial"/>
          <w:sz w:val="22"/>
          <w:szCs w:val="22"/>
        </w:rPr>
      </w:pPr>
      <w:r>
        <w:rPr>
          <w:rFonts w:ascii="Arial" w:hAnsi="Arial"/>
          <w:sz w:val="22"/>
          <w:szCs w:val="22"/>
        </w:rPr>
        <w:t>RPA</w:t>
      </w:r>
      <w:r>
        <w:rPr>
          <w:rFonts w:ascii="Arial" w:hAnsi="Arial"/>
          <w:sz w:val="22"/>
          <w:szCs w:val="22"/>
        </w:rPr>
        <w:tab/>
      </w:r>
      <w:r>
        <w:rPr>
          <w:rFonts w:ascii="Arial" w:hAnsi="Arial"/>
          <w:sz w:val="22"/>
          <w:szCs w:val="22"/>
        </w:rPr>
        <w:tab/>
        <w:t>Recovery and Peacebuilding Assessment</w:t>
      </w:r>
    </w:p>
    <w:p w14:paraId="2D0B63F5" w14:textId="77777777" w:rsidR="00F93F3B" w:rsidRDefault="00F93F3B" w:rsidP="008D013B">
      <w:pPr>
        <w:rPr>
          <w:rFonts w:ascii="Arial" w:hAnsi="Arial"/>
          <w:sz w:val="22"/>
          <w:szCs w:val="22"/>
        </w:rPr>
      </w:pPr>
      <w:r>
        <w:rPr>
          <w:rFonts w:ascii="Arial" w:hAnsi="Arial"/>
          <w:sz w:val="22"/>
          <w:szCs w:val="22"/>
        </w:rPr>
        <w:t>RPP</w:t>
      </w:r>
      <w:r>
        <w:rPr>
          <w:rFonts w:ascii="Arial" w:hAnsi="Arial"/>
          <w:sz w:val="22"/>
          <w:szCs w:val="22"/>
        </w:rPr>
        <w:tab/>
      </w:r>
      <w:r>
        <w:rPr>
          <w:rFonts w:ascii="Arial" w:hAnsi="Arial"/>
          <w:sz w:val="22"/>
          <w:szCs w:val="22"/>
        </w:rPr>
        <w:tab/>
        <w:t>Recovery and Peacebuilding Programme</w:t>
      </w:r>
    </w:p>
    <w:p w14:paraId="29067C02" w14:textId="77777777" w:rsidR="00F93F3B" w:rsidRDefault="00F93F3B" w:rsidP="00C21390">
      <w:pPr>
        <w:jc w:val="both"/>
        <w:rPr>
          <w:rFonts w:ascii="Arial" w:hAnsi="Arial"/>
          <w:sz w:val="22"/>
          <w:szCs w:val="22"/>
        </w:rPr>
      </w:pPr>
      <w:r>
        <w:rPr>
          <w:rFonts w:ascii="Arial" w:hAnsi="Arial"/>
          <w:sz w:val="22"/>
          <w:szCs w:val="22"/>
        </w:rPr>
        <w:t>SCORE</w:t>
      </w:r>
      <w:r>
        <w:rPr>
          <w:rFonts w:ascii="Arial" w:hAnsi="Arial"/>
          <w:sz w:val="22"/>
          <w:szCs w:val="22"/>
        </w:rPr>
        <w:tab/>
        <w:t>Social Cohesion and Reconciliation Index</w:t>
      </w:r>
    </w:p>
    <w:p w14:paraId="78D00F92" w14:textId="77777777" w:rsidR="00F93F3B" w:rsidRPr="00F04A42" w:rsidRDefault="00F93F3B" w:rsidP="008D013B">
      <w:pPr>
        <w:rPr>
          <w:rFonts w:ascii="Arial" w:hAnsi="Arial"/>
          <w:sz w:val="22"/>
          <w:szCs w:val="22"/>
        </w:rPr>
      </w:pPr>
      <w:r>
        <w:rPr>
          <w:rFonts w:ascii="Arial" w:hAnsi="Arial"/>
          <w:sz w:val="22"/>
          <w:szCs w:val="22"/>
        </w:rPr>
        <w:t>SDC</w:t>
      </w:r>
      <w:r>
        <w:rPr>
          <w:rFonts w:ascii="Arial" w:hAnsi="Arial"/>
          <w:sz w:val="22"/>
          <w:szCs w:val="22"/>
        </w:rPr>
        <w:tab/>
      </w:r>
      <w:r>
        <w:rPr>
          <w:rFonts w:ascii="Arial" w:hAnsi="Arial"/>
          <w:sz w:val="22"/>
          <w:szCs w:val="22"/>
        </w:rPr>
        <w:tab/>
        <w:t>Swiss Agency for Development Cooperation</w:t>
      </w:r>
    </w:p>
    <w:p w14:paraId="60F252BE" w14:textId="77777777" w:rsidR="00F93F3B" w:rsidRDefault="00F93F3B" w:rsidP="008D013B">
      <w:pPr>
        <w:rPr>
          <w:rFonts w:ascii="Arial" w:hAnsi="Arial"/>
          <w:sz w:val="22"/>
          <w:szCs w:val="22"/>
        </w:rPr>
      </w:pPr>
      <w:r>
        <w:rPr>
          <w:rFonts w:ascii="Arial" w:hAnsi="Arial"/>
          <w:sz w:val="22"/>
          <w:szCs w:val="22"/>
        </w:rPr>
        <w:t>SIDA</w:t>
      </w:r>
      <w:r>
        <w:rPr>
          <w:rFonts w:ascii="Arial" w:hAnsi="Arial"/>
          <w:sz w:val="22"/>
          <w:szCs w:val="22"/>
        </w:rPr>
        <w:tab/>
      </w:r>
      <w:r>
        <w:rPr>
          <w:rFonts w:ascii="Arial" w:hAnsi="Arial"/>
          <w:sz w:val="22"/>
          <w:szCs w:val="22"/>
        </w:rPr>
        <w:tab/>
        <w:t>Swedish International Development Cooperation Agency</w:t>
      </w:r>
    </w:p>
    <w:p w14:paraId="4B5D22DB" w14:textId="77777777" w:rsidR="00F93F3B" w:rsidRDefault="00F93F3B" w:rsidP="008D013B">
      <w:pPr>
        <w:jc w:val="both"/>
        <w:rPr>
          <w:rFonts w:ascii="Arial" w:hAnsi="Arial"/>
          <w:sz w:val="22"/>
          <w:szCs w:val="22"/>
        </w:rPr>
      </w:pPr>
      <w:r>
        <w:rPr>
          <w:rFonts w:ascii="Arial" w:hAnsi="Arial"/>
          <w:sz w:val="22"/>
          <w:szCs w:val="22"/>
        </w:rPr>
        <w:t>TsNAP</w:t>
      </w:r>
      <w:r>
        <w:rPr>
          <w:rFonts w:ascii="Arial" w:hAnsi="Arial"/>
          <w:sz w:val="22"/>
          <w:szCs w:val="22"/>
        </w:rPr>
        <w:tab/>
      </w:r>
      <w:r>
        <w:rPr>
          <w:rFonts w:ascii="Arial" w:hAnsi="Arial"/>
          <w:sz w:val="22"/>
          <w:szCs w:val="22"/>
        </w:rPr>
        <w:tab/>
        <w:t>Centre for Provision of Administrative Services</w:t>
      </w:r>
    </w:p>
    <w:p w14:paraId="4F0F119C" w14:textId="77777777" w:rsidR="00F93F3B" w:rsidRDefault="00F93F3B" w:rsidP="008D013B">
      <w:pPr>
        <w:rPr>
          <w:rFonts w:ascii="Arial" w:hAnsi="Arial"/>
          <w:sz w:val="22"/>
          <w:szCs w:val="22"/>
        </w:rPr>
      </w:pPr>
      <w:r>
        <w:rPr>
          <w:rFonts w:ascii="Arial" w:hAnsi="Arial"/>
          <w:sz w:val="22"/>
          <w:szCs w:val="22"/>
        </w:rPr>
        <w:t>UNDAF</w:t>
      </w:r>
      <w:r>
        <w:rPr>
          <w:rFonts w:ascii="Arial" w:hAnsi="Arial"/>
          <w:sz w:val="22"/>
          <w:szCs w:val="22"/>
        </w:rPr>
        <w:tab/>
        <w:t>United Nations Development Assistance Framework</w:t>
      </w:r>
    </w:p>
    <w:p w14:paraId="102376A6" w14:textId="77777777" w:rsidR="00F93F3B" w:rsidRDefault="00F93F3B" w:rsidP="008D013B">
      <w:pPr>
        <w:jc w:val="both"/>
        <w:rPr>
          <w:rFonts w:ascii="Arial" w:hAnsi="Arial"/>
          <w:sz w:val="22"/>
          <w:szCs w:val="22"/>
        </w:rPr>
      </w:pPr>
      <w:r>
        <w:rPr>
          <w:rFonts w:ascii="Arial" w:hAnsi="Arial"/>
          <w:sz w:val="22"/>
          <w:szCs w:val="22"/>
        </w:rPr>
        <w:t>UNDP</w:t>
      </w:r>
      <w:r>
        <w:rPr>
          <w:rFonts w:ascii="Arial" w:hAnsi="Arial"/>
          <w:sz w:val="22"/>
          <w:szCs w:val="22"/>
        </w:rPr>
        <w:tab/>
      </w:r>
      <w:r>
        <w:rPr>
          <w:rFonts w:ascii="Arial" w:hAnsi="Arial"/>
          <w:sz w:val="22"/>
          <w:szCs w:val="22"/>
        </w:rPr>
        <w:tab/>
        <w:t>United Nations Development Programme</w:t>
      </w:r>
    </w:p>
    <w:p w14:paraId="3B8B8423" w14:textId="77777777" w:rsidR="00F93F3B" w:rsidRDefault="00F93F3B" w:rsidP="008D013B">
      <w:pPr>
        <w:jc w:val="both"/>
        <w:rPr>
          <w:rFonts w:ascii="Arial" w:hAnsi="Arial"/>
          <w:sz w:val="22"/>
          <w:szCs w:val="22"/>
        </w:rPr>
      </w:pPr>
      <w:r>
        <w:rPr>
          <w:rFonts w:ascii="Arial" w:hAnsi="Arial"/>
          <w:sz w:val="22"/>
          <w:szCs w:val="22"/>
        </w:rPr>
        <w:t>UNOCHA</w:t>
      </w:r>
      <w:r>
        <w:rPr>
          <w:rFonts w:ascii="Arial" w:hAnsi="Arial"/>
          <w:sz w:val="22"/>
          <w:szCs w:val="22"/>
        </w:rPr>
        <w:tab/>
        <w:t>United Nations Office for the Coordination of Humanitarian Affairs</w:t>
      </w:r>
    </w:p>
    <w:p w14:paraId="725917A4" w14:textId="53152039" w:rsidR="00F93F3B" w:rsidRDefault="00F93F3B" w:rsidP="00C21390">
      <w:pPr>
        <w:jc w:val="both"/>
        <w:rPr>
          <w:rFonts w:ascii="Arial" w:hAnsi="Arial"/>
          <w:sz w:val="22"/>
          <w:szCs w:val="22"/>
        </w:rPr>
      </w:pPr>
      <w:r>
        <w:rPr>
          <w:rFonts w:ascii="Arial" w:hAnsi="Arial"/>
          <w:sz w:val="22"/>
          <w:szCs w:val="22"/>
        </w:rPr>
        <w:t>USE</w:t>
      </w:r>
      <w:r>
        <w:rPr>
          <w:rFonts w:ascii="Arial" w:hAnsi="Arial"/>
          <w:sz w:val="22"/>
          <w:szCs w:val="22"/>
        </w:rPr>
        <w:tab/>
      </w:r>
      <w:r>
        <w:rPr>
          <w:rFonts w:ascii="Arial" w:hAnsi="Arial"/>
          <w:sz w:val="22"/>
          <w:szCs w:val="22"/>
        </w:rPr>
        <w:tab/>
        <w:t xml:space="preserve">United Nations SCORE </w:t>
      </w:r>
      <w:r w:rsidR="00EB74D1">
        <w:rPr>
          <w:rFonts w:ascii="Arial" w:hAnsi="Arial"/>
          <w:sz w:val="22"/>
          <w:szCs w:val="22"/>
        </w:rPr>
        <w:t xml:space="preserve">for </w:t>
      </w:r>
      <w:r>
        <w:rPr>
          <w:rFonts w:ascii="Arial" w:hAnsi="Arial"/>
          <w:sz w:val="22"/>
          <w:szCs w:val="22"/>
        </w:rPr>
        <w:t>Eastern Ukraine</w:t>
      </w:r>
    </w:p>
    <w:p w14:paraId="7396ED89" w14:textId="77777777" w:rsidR="00574311" w:rsidRDefault="00574311" w:rsidP="009767ED">
      <w:pPr>
        <w:rPr>
          <w:rFonts w:ascii="Arial" w:hAnsi="Arial"/>
          <w:b/>
          <w:sz w:val="22"/>
          <w:szCs w:val="22"/>
        </w:rPr>
      </w:pPr>
    </w:p>
    <w:p w14:paraId="002394EA" w14:textId="77777777" w:rsidR="00574311" w:rsidRDefault="00574311" w:rsidP="009767ED">
      <w:pPr>
        <w:rPr>
          <w:rFonts w:ascii="Arial" w:hAnsi="Arial"/>
          <w:b/>
          <w:sz w:val="22"/>
          <w:szCs w:val="22"/>
        </w:rPr>
      </w:pPr>
    </w:p>
    <w:p w14:paraId="70147719" w14:textId="77777777" w:rsidR="00574311" w:rsidRDefault="00574311" w:rsidP="009767ED">
      <w:pPr>
        <w:rPr>
          <w:rFonts w:ascii="Arial" w:hAnsi="Arial"/>
          <w:b/>
          <w:sz w:val="22"/>
          <w:szCs w:val="22"/>
        </w:rPr>
      </w:pPr>
    </w:p>
    <w:p w14:paraId="5C29ECB9" w14:textId="77777777" w:rsidR="00574311" w:rsidRDefault="00574311" w:rsidP="009767ED">
      <w:pPr>
        <w:rPr>
          <w:rFonts w:ascii="Arial" w:hAnsi="Arial"/>
          <w:b/>
          <w:sz w:val="22"/>
          <w:szCs w:val="22"/>
        </w:rPr>
      </w:pPr>
    </w:p>
    <w:p w14:paraId="4F6B59FC" w14:textId="77777777" w:rsidR="00574311" w:rsidRDefault="00574311" w:rsidP="009767ED">
      <w:pPr>
        <w:rPr>
          <w:rFonts w:ascii="Arial" w:hAnsi="Arial"/>
          <w:b/>
          <w:sz w:val="22"/>
          <w:szCs w:val="22"/>
        </w:rPr>
      </w:pPr>
    </w:p>
    <w:p w14:paraId="6467FE26" w14:textId="77777777" w:rsidR="00574311" w:rsidRDefault="00574311" w:rsidP="009767ED">
      <w:pPr>
        <w:rPr>
          <w:rFonts w:ascii="Arial" w:hAnsi="Arial"/>
          <w:b/>
          <w:sz w:val="22"/>
          <w:szCs w:val="22"/>
        </w:rPr>
      </w:pPr>
    </w:p>
    <w:p w14:paraId="048DDD56" w14:textId="77777777" w:rsidR="00574311" w:rsidRDefault="00574311" w:rsidP="009767ED">
      <w:pPr>
        <w:rPr>
          <w:rFonts w:ascii="Arial" w:hAnsi="Arial"/>
          <w:b/>
          <w:sz w:val="22"/>
          <w:szCs w:val="22"/>
        </w:rPr>
      </w:pPr>
    </w:p>
    <w:p w14:paraId="5170E470" w14:textId="77777777" w:rsidR="00574311" w:rsidRDefault="00574311" w:rsidP="009767ED">
      <w:pPr>
        <w:rPr>
          <w:rFonts w:ascii="Arial" w:hAnsi="Arial"/>
          <w:b/>
          <w:sz w:val="22"/>
          <w:szCs w:val="22"/>
        </w:rPr>
      </w:pPr>
    </w:p>
    <w:p w14:paraId="72F87F5E" w14:textId="77777777" w:rsidR="00574311" w:rsidRDefault="00574311" w:rsidP="009767ED">
      <w:pPr>
        <w:rPr>
          <w:rFonts w:ascii="Arial" w:hAnsi="Arial"/>
          <w:b/>
          <w:sz w:val="22"/>
          <w:szCs w:val="22"/>
        </w:rPr>
      </w:pPr>
    </w:p>
    <w:p w14:paraId="423B1B74" w14:textId="77777777" w:rsidR="00574311" w:rsidRDefault="00574311" w:rsidP="009767ED">
      <w:pPr>
        <w:rPr>
          <w:rFonts w:ascii="Arial" w:hAnsi="Arial"/>
          <w:b/>
          <w:sz w:val="22"/>
          <w:szCs w:val="22"/>
        </w:rPr>
      </w:pPr>
    </w:p>
    <w:p w14:paraId="709916F7" w14:textId="77777777" w:rsidR="00574311" w:rsidRDefault="00574311" w:rsidP="009767ED">
      <w:pPr>
        <w:rPr>
          <w:rFonts w:ascii="Arial" w:hAnsi="Arial"/>
          <w:b/>
          <w:sz w:val="22"/>
          <w:szCs w:val="22"/>
        </w:rPr>
      </w:pPr>
    </w:p>
    <w:p w14:paraId="3C12FC2A" w14:textId="77777777" w:rsidR="00574311" w:rsidRDefault="00574311" w:rsidP="009767ED">
      <w:pPr>
        <w:rPr>
          <w:rFonts w:ascii="Arial" w:hAnsi="Arial"/>
          <w:b/>
          <w:sz w:val="22"/>
          <w:szCs w:val="22"/>
        </w:rPr>
      </w:pPr>
    </w:p>
    <w:p w14:paraId="3F60A99B" w14:textId="77777777" w:rsidR="00574311" w:rsidRDefault="00574311" w:rsidP="009767ED">
      <w:pPr>
        <w:rPr>
          <w:rFonts w:ascii="Arial" w:hAnsi="Arial"/>
          <w:b/>
          <w:sz w:val="22"/>
          <w:szCs w:val="22"/>
        </w:rPr>
      </w:pPr>
    </w:p>
    <w:p w14:paraId="7A576AAF" w14:textId="77777777" w:rsidR="00574311" w:rsidRDefault="00574311" w:rsidP="009767ED">
      <w:pPr>
        <w:rPr>
          <w:rFonts w:ascii="Arial" w:hAnsi="Arial"/>
          <w:b/>
          <w:sz w:val="22"/>
          <w:szCs w:val="22"/>
        </w:rPr>
      </w:pPr>
    </w:p>
    <w:p w14:paraId="06A4B171" w14:textId="77777777" w:rsidR="00574311" w:rsidRDefault="00574311" w:rsidP="009767ED">
      <w:pPr>
        <w:rPr>
          <w:rFonts w:ascii="Arial" w:hAnsi="Arial"/>
          <w:b/>
          <w:sz w:val="22"/>
          <w:szCs w:val="22"/>
        </w:rPr>
      </w:pPr>
    </w:p>
    <w:p w14:paraId="7737E4E2" w14:textId="77777777" w:rsidR="00574311" w:rsidRDefault="00574311" w:rsidP="009767ED">
      <w:pPr>
        <w:rPr>
          <w:rFonts w:ascii="Arial" w:hAnsi="Arial"/>
          <w:b/>
          <w:sz w:val="22"/>
          <w:szCs w:val="22"/>
        </w:rPr>
      </w:pPr>
    </w:p>
    <w:p w14:paraId="3654B214" w14:textId="77777777" w:rsidR="00574311" w:rsidRDefault="00574311" w:rsidP="009767ED">
      <w:pPr>
        <w:rPr>
          <w:rFonts w:ascii="Arial" w:hAnsi="Arial"/>
          <w:b/>
          <w:sz w:val="22"/>
          <w:szCs w:val="22"/>
        </w:rPr>
      </w:pPr>
    </w:p>
    <w:p w14:paraId="6A408C65" w14:textId="77777777" w:rsidR="00574311" w:rsidRDefault="00574311" w:rsidP="009767ED">
      <w:pPr>
        <w:rPr>
          <w:rFonts w:ascii="Arial" w:hAnsi="Arial"/>
          <w:b/>
          <w:sz w:val="22"/>
          <w:szCs w:val="22"/>
        </w:rPr>
      </w:pPr>
    </w:p>
    <w:p w14:paraId="4956E472" w14:textId="77777777" w:rsidR="00574311" w:rsidRDefault="00574311" w:rsidP="009767ED">
      <w:pPr>
        <w:rPr>
          <w:rFonts w:ascii="Arial" w:hAnsi="Arial"/>
          <w:b/>
          <w:sz w:val="22"/>
          <w:szCs w:val="22"/>
        </w:rPr>
      </w:pPr>
    </w:p>
    <w:p w14:paraId="2586B684" w14:textId="77777777" w:rsidR="00574311" w:rsidRDefault="00574311" w:rsidP="009767ED">
      <w:pPr>
        <w:rPr>
          <w:rFonts w:ascii="Arial" w:hAnsi="Arial"/>
          <w:b/>
          <w:sz w:val="22"/>
          <w:szCs w:val="22"/>
        </w:rPr>
      </w:pPr>
    </w:p>
    <w:p w14:paraId="3C14BC45" w14:textId="77777777" w:rsidR="00574311" w:rsidRDefault="00574311" w:rsidP="009767ED">
      <w:pPr>
        <w:rPr>
          <w:rFonts w:ascii="Arial" w:hAnsi="Arial"/>
          <w:b/>
          <w:sz w:val="22"/>
          <w:szCs w:val="22"/>
        </w:rPr>
      </w:pPr>
    </w:p>
    <w:p w14:paraId="02878680" w14:textId="77777777" w:rsidR="00574311" w:rsidRDefault="00574311" w:rsidP="009767ED">
      <w:pPr>
        <w:rPr>
          <w:rFonts w:ascii="Arial" w:hAnsi="Arial"/>
          <w:b/>
          <w:sz w:val="22"/>
          <w:szCs w:val="22"/>
        </w:rPr>
      </w:pPr>
    </w:p>
    <w:p w14:paraId="0FB6A8F5" w14:textId="23F470C5" w:rsidR="00A54798" w:rsidRDefault="00574311" w:rsidP="009767ED">
      <w:pPr>
        <w:rPr>
          <w:rFonts w:ascii="Arial" w:hAnsi="Arial"/>
          <w:b/>
          <w:sz w:val="22"/>
          <w:szCs w:val="22"/>
        </w:rPr>
      </w:pPr>
      <w:r w:rsidRPr="00AC37AB">
        <w:rPr>
          <w:rFonts w:ascii="Arial" w:hAnsi="Arial"/>
          <w:i/>
          <w:sz w:val="20"/>
          <w:szCs w:val="20"/>
        </w:rPr>
        <w:t xml:space="preserve">For questions regarding this document please contact the author at </w:t>
      </w:r>
      <w:hyperlink r:id="rId8" w:history="1">
        <w:r w:rsidRPr="00AC37AB">
          <w:rPr>
            <w:rStyle w:val="Hyperlink"/>
            <w:rFonts w:ascii="Arial" w:hAnsi="Arial"/>
            <w:i/>
            <w:sz w:val="20"/>
            <w:szCs w:val="20"/>
          </w:rPr>
          <w:t>apcostanzo@bgsi.net</w:t>
        </w:r>
      </w:hyperlink>
    </w:p>
    <w:p w14:paraId="35B9D90A" w14:textId="77777777" w:rsidR="00574311" w:rsidRDefault="00574311">
      <w:pPr>
        <w:rPr>
          <w:rFonts w:asciiTheme="majorHAnsi" w:eastAsiaTheme="majorEastAsia" w:hAnsiTheme="majorHAnsi" w:cstheme="majorBidi"/>
          <w:b/>
          <w:bCs/>
          <w:color w:val="345A8A" w:themeColor="accent1" w:themeShade="B5"/>
          <w:sz w:val="32"/>
          <w:szCs w:val="32"/>
        </w:rPr>
      </w:pPr>
      <w:r>
        <w:br w:type="page"/>
      </w:r>
    </w:p>
    <w:p w14:paraId="7BF270A1" w14:textId="243F9167" w:rsidR="00C21390" w:rsidRDefault="00C21390" w:rsidP="00561C20">
      <w:pPr>
        <w:pStyle w:val="Heading1"/>
      </w:pPr>
      <w:bookmarkStart w:id="2" w:name="_Toc369791918"/>
      <w:r>
        <w:lastRenderedPageBreak/>
        <w:t>Executive Summary</w:t>
      </w:r>
      <w:bookmarkEnd w:id="2"/>
    </w:p>
    <w:p w14:paraId="1482CB37" w14:textId="77777777" w:rsidR="00BF30FA" w:rsidRDefault="00BF30FA">
      <w:pPr>
        <w:rPr>
          <w:rFonts w:ascii="Arial" w:hAnsi="Arial"/>
          <w:sz w:val="22"/>
          <w:szCs w:val="22"/>
        </w:rPr>
      </w:pPr>
    </w:p>
    <w:p w14:paraId="26763142" w14:textId="77777777" w:rsidR="00694CCC" w:rsidRDefault="00694CCC" w:rsidP="00694CCC">
      <w:pPr>
        <w:jc w:val="both"/>
        <w:rPr>
          <w:rFonts w:ascii="Arial" w:hAnsi="Arial"/>
          <w:sz w:val="22"/>
          <w:szCs w:val="22"/>
        </w:rPr>
      </w:pPr>
    </w:p>
    <w:p w14:paraId="1F4C6D4C" w14:textId="30CDAAFC" w:rsidR="00694CCC" w:rsidRDefault="0044650F" w:rsidP="00694CCC">
      <w:pPr>
        <w:jc w:val="both"/>
        <w:rPr>
          <w:rFonts w:ascii="Arial" w:hAnsi="Arial"/>
          <w:sz w:val="22"/>
          <w:szCs w:val="22"/>
        </w:rPr>
      </w:pPr>
      <w:r>
        <w:rPr>
          <w:rFonts w:ascii="Arial" w:hAnsi="Arial" w:cs="Arial"/>
          <w:i/>
          <w:noProof/>
          <w:sz w:val="22"/>
          <w:szCs w:val="22"/>
        </w:rPr>
        <mc:AlternateContent>
          <mc:Choice Requires="wps">
            <w:drawing>
              <wp:anchor distT="0" distB="0" distL="114300" distR="114300" simplePos="0" relativeHeight="251704320" behindDoc="0" locked="0" layoutInCell="1" allowOverlap="1" wp14:anchorId="40890D4B" wp14:editId="246ADB73">
                <wp:simplePos x="0" y="0"/>
                <wp:positionH relativeFrom="column">
                  <wp:posOffset>3886200</wp:posOffset>
                </wp:positionH>
                <wp:positionV relativeFrom="paragraph">
                  <wp:posOffset>67310</wp:posOffset>
                </wp:positionV>
                <wp:extent cx="2057400" cy="12573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057400" cy="12573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491B7" w14:textId="62B08766" w:rsidR="00CB6233" w:rsidRDefault="00CB6233" w:rsidP="0044650F">
                            <w:pPr>
                              <w:pStyle w:val="ListParagraph"/>
                              <w:numPr>
                                <w:ilvl w:val="0"/>
                                <w:numId w:val="43"/>
                              </w:numPr>
                              <w:ind w:left="270" w:hanging="270"/>
                              <w:rPr>
                                <w:rFonts w:ascii="Arial" w:hAnsi="Arial" w:cs="Arial"/>
                                <w:color w:val="FFFFFF" w:themeColor="background1"/>
                                <w:sz w:val="20"/>
                                <w:szCs w:val="20"/>
                              </w:rPr>
                            </w:pPr>
                            <w:r w:rsidRPr="0044650F">
                              <w:rPr>
                                <w:rFonts w:ascii="Arial" w:hAnsi="Arial" w:cs="Arial"/>
                                <w:color w:val="FFFFFF" w:themeColor="background1"/>
                                <w:sz w:val="20"/>
                                <w:szCs w:val="20"/>
                              </w:rPr>
                              <w:t xml:space="preserve">Recovery and Peacebuilding Assessment </w:t>
                            </w:r>
                            <w:r>
                              <w:rPr>
                                <w:rFonts w:ascii="Arial" w:hAnsi="Arial" w:cs="Arial"/>
                                <w:color w:val="FFFFFF" w:themeColor="background1"/>
                                <w:sz w:val="20"/>
                                <w:szCs w:val="20"/>
                              </w:rPr>
                              <w:t>(RPA) by Worl</w:t>
                            </w:r>
                            <w:r w:rsidRPr="0044650F">
                              <w:rPr>
                                <w:rFonts w:ascii="Arial" w:hAnsi="Arial" w:cs="Arial"/>
                                <w:color w:val="FFFFFF" w:themeColor="background1"/>
                                <w:sz w:val="20"/>
                                <w:szCs w:val="20"/>
                              </w:rPr>
                              <w:t>d Bank, EU, UN</w:t>
                            </w:r>
                            <w:r>
                              <w:rPr>
                                <w:rFonts w:ascii="Arial" w:hAnsi="Arial" w:cs="Arial"/>
                                <w:color w:val="FFFFFF" w:themeColor="background1"/>
                                <w:sz w:val="20"/>
                                <w:szCs w:val="20"/>
                              </w:rPr>
                              <w:t>, February 2015</w:t>
                            </w:r>
                          </w:p>
                          <w:p w14:paraId="60A2B908" w14:textId="5DA1450A" w:rsidR="00CB6233" w:rsidRDefault="00CB6233" w:rsidP="0044650F">
                            <w:pPr>
                              <w:pStyle w:val="ListParagraph"/>
                              <w:numPr>
                                <w:ilvl w:val="0"/>
                                <w:numId w:val="43"/>
                              </w:numPr>
                              <w:ind w:left="270" w:hanging="270"/>
                              <w:rPr>
                                <w:rFonts w:ascii="Arial" w:hAnsi="Arial" w:cs="Arial"/>
                                <w:color w:val="FFFFFF" w:themeColor="background1"/>
                                <w:sz w:val="20"/>
                                <w:szCs w:val="20"/>
                              </w:rPr>
                            </w:pPr>
                            <w:r>
                              <w:rPr>
                                <w:rFonts w:ascii="Arial" w:hAnsi="Arial" w:cs="Arial"/>
                                <w:color w:val="FFFFFF" w:themeColor="background1"/>
                                <w:sz w:val="20"/>
                                <w:szCs w:val="20"/>
                              </w:rPr>
                              <w:t>RPA approved by Ukraine Cabinet of Ministers August 2015</w:t>
                            </w:r>
                          </w:p>
                          <w:p w14:paraId="32BCBFB8" w14:textId="41129DAC" w:rsidR="00CB6233" w:rsidRPr="0044650F" w:rsidRDefault="00CB6233" w:rsidP="0044650F">
                            <w:pPr>
                              <w:pStyle w:val="ListParagraph"/>
                              <w:numPr>
                                <w:ilvl w:val="0"/>
                                <w:numId w:val="43"/>
                              </w:numPr>
                              <w:ind w:left="270" w:hanging="270"/>
                              <w:rPr>
                                <w:rFonts w:ascii="Arial" w:hAnsi="Arial" w:cs="Arial"/>
                                <w:color w:val="FFFFFF" w:themeColor="background1"/>
                                <w:sz w:val="20"/>
                                <w:szCs w:val="20"/>
                              </w:rPr>
                            </w:pPr>
                            <w:r>
                              <w:rPr>
                                <w:rFonts w:ascii="Arial" w:hAnsi="Arial" w:cs="Arial"/>
                                <w:color w:val="FFFFFF" w:themeColor="background1"/>
                                <w:sz w:val="20"/>
                                <w:szCs w:val="20"/>
                              </w:rPr>
                              <w:t>Recovery and Peacebuilding Programme by UNDP May2017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0D4B" id="_x0000_t202" coordsize="21600,21600" o:spt="202" path="m,l,21600r21600,l21600,xe">
                <v:stroke joinstyle="miter"/>
                <v:path gradientshapeok="t" o:connecttype="rect"/>
              </v:shapetype>
              <v:shape id="Text Box 34" o:spid="_x0000_s1026" type="#_x0000_t202" style="position:absolute;left:0;text-align:left;margin-left:306pt;margin-top:5.3pt;width:162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" fillcolor="#8db3e2 [1311]" stroked="f">
                <v:textbox>
                  <w:txbxContent>
                    <w:p w14:paraId="60D491B7" w14:textId="62B08766" w:rsidR="00CB6233" w:rsidRDefault="00CB6233" w:rsidP="0044650F">
                      <w:pPr>
                        <w:pStyle w:val="ListParagraph"/>
                        <w:numPr>
                          <w:ilvl w:val="0"/>
                          <w:numId w:val="43"/>
                        </w:numPr>
                        <w:ind w:left="270" w:hanging="270"/>
                        <w:rPr>
                          <w:rFonts w:ascii="Arial" w:hAnsi="Arial" w:cs="Arial"/>
                          <w:color w:val="FFFFFF" w:themeColor="background1"/>
                          <w:sz w:val="20"/>
                          <w:szCs w:val="20"/>
                        </w:rPr>
                      </w:pPr>
                      <w:r w:rsidRPr="0044650F">
                        <w:rPr>
                          <w:rFonts w:ascii="Arial" w:hAnsi="Arial" w:cs="Arial"/>
                          <w:color w:val="FFFFFF" w:themeColor="background1"/>
                          <w:sz w:val="20"/>
                          <w:szCs w:val="20"/>
                        </w:rPr>
                        <w:t xml:space="preserve">Recovery and Peacebuilding Assessment </w:t>
                      </w:r>
                      <w:r>
                        <w:rPr>
                          <w:rFonts w:ascii="Arial" w:hAnsi="Arial" w:cs="Arial"/>
                          <w:color w:val="FFFFFF" w:themeColor="background1"/>
                          <w:sz w:val="20"/>
                          <w:szCs w:val="20"/>
                        </w:rPr>
                        <w:t>(RPA) by Worl</w:t>
                      </w:r>
                      <w:r w:rsidRPr="0044650F">
                        <w:rPr>
                          <w:rFonts w:ascii="Arial" w:hAnsi="Arial" w:cs="Arial"/>
                          <w:color w:val="FFFFFF" w:themeColor="background1"/>
                          <w:sz w:val="20"/>
                          <w:szCs w:val="20"/>
                        </w:rPr>
                        <w:t>d Bank, EU, UN</w:t>
                      </w:r>
                      <w:r>
                        <w:rPr>
                          <w:rFonts w:ascii="Arial" w:hAnsi="Arial" w:cs="Arial"/>
                          <w:color w:val="FFFFFF" w:themeColor="background1"/>
                          <w:sz w:val="20"/>
                          <w:szCs w:val="20"/>
                        </w:rPr>
                        <w:t>, February 2015</w:t>
                      </w:r>
                    </w:p>
                    <w:p w14:paraId="60A2B908" w14:textId="5DA1450A" w:rsidR="00CB6233" w:rsidRDefault="00CB6233" w:rsidP="0044650F">
                      <w:pPr>
                        <w:pStyle w:val="ListParagraph"/>
                        <w:numPr>
                          <w:ilvl w:val="0"/>
                          <w:numId w:val="43"/>
                        </w:numPr>
                        <w:ind w:left="270" w:hanging="270"/>
                        <w:rPr>
                          <w:rFonts w:ascii="Arial" w:hAnsi="Arial" w:cs="Arial"/>
                          <w:color w:val="FFFFFF" w:themeColor="background1"/>
                          <w:sz w:val="20"/>
                          <w:szCs w:val="20"/>
                        </w:rPr>
                      </w:pPr>
                      <w:r>
                        <w:rPr>
                          <w:rFonts w:ascii="Arial" w:hAnsi="Arial" w:cs="Arial"/>
                          <w:color w:val="FFFFFF" w:themeColor="background1"/>
                          <w:sz w:val="20"/>
                          <w:szCs w:val="20"/>
                        </w:rPr>
                        <w:t>RPA approved by Ukraine Cabinet of Ministers August 2015</w:t>
                      </w:r>
                    </w:p>
                    <w:p w14:paraId="32BCBFB8" w14:textId="41129DAC" w:rsidR="00CB6233" w:rsidRPr="0044650F" w:rsidRDefault="00CB6233" w:rsidP="0044650F">
                      <w:pPr>
                        <w:pStyle w:val="ListParagraph"/>
                        <w:numPr>
                          <w:ilvl w:val="0"/>
                          <w:numId w:val="43"/>
                        </w:numPr>
                        <w:ind w:left="270" w:hanging="270"/>
                        <w:rPr>
                          <w:rFonts w:ascii="Arial" w:hAnsi="Arial" w:cs="Arial"/>
                          <w:color w:val="FFFFFF" w:themeColor="background1"/>
                          <w:sz w:val="20"/>
                          <w:szCs w:val="20"/>
                        </w:rPr>
                      </w:pPr>
                      <w:r>
                        <w:rPr>
                          <w:rFonts w:ascii="Arial" w:hAnsi="Arial" w:cs="Arial"/>
                          <w:color w:val="FFFFFF" w:themeColor="background1"/>
                          <w:sz w:val="20"/>
                          <w:szCs w:val="20"/>
                        </w:rPr>
                        <w:t>Recovery and Peacebuilding Programme by UNDP May2017</w:t>
                      </w:r>
                    </w:p>
                  </w:txbxContent>
                </v:textbox>
                <w10:wrap type="square"/>
              </v:shape>
            </w:pict>
          </mc:Fallback>
        </mc:AlternateContent>
      </w:r>
      <w:r w:rsidR="00694CCC">
        <w:rPr>
          <w:rFonts w:ascii="Arial" w:hAnsi="Arial"/>
          <w:sz w:val="22"/>
          <w:szCs w:val="22"/>
        </w:rPr>
        <w:t>The R</w:t>
      </w:r>
      <w:r>
        <w:rPr>
          <w:rFonts w:ascii="Arial" w:hAnsi="Arial"/>
          <w:sz w:val="22"/>
          <w:szCs w:val="22"/>
        </w:rPr>
        <w:t>ecovery and Peacebuilding Programme (RPP)</w:t>
      </w:r>
      <w:r w:rsidR="00694CCC">
        <w:rPr>
          <w:rFonts w:ascii="Arial" w:hAnsi="Arial"/>
          <w:sz w:val="22"/>
          <w:szCs w:val="22"/>
        </w:rPr>
        <w:t xml:space="preserve"> is responding to critical needs in an environment that remains somewhat unstable because of the continuing conflict that splits the Donetsk and Luhansk oblasts, the situation of IDPs in the government controlled areas (GCA), the impacts on other eastern oblasts and throughout Ukraine, and the continuing economic, governance and social cohesion challenges being confronted since the conflict began.</w:t>
      </w:r>
    </w:p>
    <w:p w14:paraId="5209B88D" w14:textId="77777777" w:rsidR="00694CCC" w:rsidRDefault="00694CCC" w:rsidP="00694CCC">
      <w:pPr>
        <w:jc w:val="both"/>
        <w:rPr>
          <w:rFonts w:ascii="Arial" w:hAnsi="Arial"/>
          <w:sz w:val="22"/>
          <w:szCs w:val="22"/>
        </w:rPr>
      </w:pPr>
    </w:p>
    <w:p w14:paraId="59F9DF0D" w14:textId="4A786186" w:rsidR="00694CCC" w:rsidRDefault="00694CCC" w:rsidP="00694CCC">
      <w:pPr>
        <w:jc w:val="both"/>
        <w:rPr>
          <w:rFonts w:ascii="Arial" w:hAnsi="Arial"/>
          <w:sz w:val="22"/>
          <w:szCs w:val="22"/>
        </w:rPr>
      </w:pPr>
      <w:r>
        <w:rPr>
          <w:rFonts w:ascii="Arial" w:hAnsi="Arial"/>
          <w:sz w:val="22"/>
          <w:szCs w:val="22"/>
        </w:rPr>
        <w:t>The RPP was formulated and is now coordinated and implemented by the UNDP in collaboration with the Government of Ukraine with the support of various development partners to include the European Union and the European Investment Bank, and the Governments of the Czech Republic, Japan, Netherlands, Poland, Sweden (Swedish International Development Cooperation Agency - SIDA), Switzerland (Swiss Agency for Development Cooperation - SDC) and the United Kingdom (Department for International Development - DfID). UN Women also serves as an implementer. The programme is aligned with the United Nations Development Assistance Framework (UNDAF)</w:t>
      </w:r>
      <w:r w:rsidRPr="009F21E1">
        <w:rPr>
          <w:rStyle w:val="FootnoteReference"/>
          <w:rFonts w:ascii="Arial" w:hAnsi="Arial"/>
          <w:sz w:val="22"/>
          <w:szCs w:val="22"/>
        </w:rPr>
        <w:t xml:space="preserve"> </w:t>
      </w:r>
      <w:r>
        <w:rPr>
          <w:rStyle w:val="FootnoteReference"/>
          <w:rFonts w:ascii="Arial" w:hAnsi="Arial"/>
          <w:sz w:val="22"/>
          <w:szCs w:val="22"/>
        </w:rPr>
        <w:t>,</w:t>
      </w:r>
      <w:r>
        <w:rPr>
          <w:rFonts w:ascii="Arial" w:hAnsi="Arial"/>
          <w:sz w:val="22"/>
          <w:szCs w:val="22"/>
        </w:rPr>
        <w:t xml:space="preserve">and the UNDP Country Programme for 2018-22, and the 2030 Sustainable Development Agenda. </w:t>
      </w:r>
    </w:p>
    <w:p w14:paraId="61EEC9CA" w14:textId="77777777" w:rsidR="00694CCC" w:rsidRDefault="00694CCC" w:rsidP="00694CCC">
      <w:pPr>
        <w:jc w:val="both"/>
        <w:rPr>
          <w:rFonts w:ascii="Arial" w:hAnsi="Arial"/>
          <w:sz w:val="22"/>
          <w:szCs w:val="22"/>
        </w:rPr>
      </w:pPr>
    </w:p>
    <w:p w14:paraId="50899C70" w14:textId="25B35B65" w:rsidR="00C56997" w:rsidRDefault="00694CCC" w:rsidP="00694CCC">
      <w:pPr>
        <w:jc w:val="both"/>
        <w:rPr>
          <w:rFonts w:ascii="Arial" w:hAnsi="Arial"/>
          <w:sz w:val="22"/>
          <w:szCs w:val="22"/>
        </w:rPr>
      </w:pPr>
      <w:r>
        <w:rPr>
          <w:rFonts w:ascii="Arial" w:hAnsi="Arial"/>
          <w:sz w:val="22"/>
          <w:szCs w:val="22"/>
        </w:rPr>
        <w:t xml:space="preserve">Based on the implementation of projects in 2014-16, growing challenges and a need to coordinate inputs in a </w:t>
      </w:r>
      <w:r w:rsidR="00C56997">
        <w:rPr>
          <w:rFonts w:ascii="Arial" w:hAnsi="Arial"/>
          <w:sz w:val="22"/>
          <w:szCs w:val="22"/>
        </w:rPr>
        <w:t>region seeking stability</w:t>
      </w:r>
      <w:r>
        <w:rPr>
          <w:rFonts w:ascii="Arial" w:hAnsi="Arial"/>
          <w:sz w:val="22"/>
          <w:szCs w:val="22"/>
        </w:rPr>
        <w:t>, the RPP was launched by UNDP to allow for a coordinated management structure and implementation framework to assist meeting priority needs and efficiently deliver resources to the governme</w:t>
      </w:r>
      <w:r w:rsidR="00C56997">
        <w:rPr>
          <w:rFonts w:ascii="Arial" w:hAnsi="Arial"/>
          <w:sz w:val="22"/>
          <w:szCs w:val="22"/>
        </w:rPr>
        <w:t xml:space="preserve">nts and civil society. </w:t>
      </w:r>
    </w:p>
    <w:p w14:paraId="1433B6B1" w14:textId="77777777" w:rsidR="00C56997" w:rsidRDefault="00C56997" w:rsidP="00694CCC">
      <w:pPr>
        <w:jc w:val="both"/>
        <w:rPr>
          <w:rFonts w:ascii="Arial" w:hAnsi="Arial"/>
          <w:sz w:val="22"/>
          <w:szCs w:val="22"/>
        </w:rPr>
      </w:pPr>
    </w:p>
    <w:p w14:paraId="27BBA9CD" w14:textId="4A43557F" w:rsidR="00694CCC" w:rsidRDefault="00694CCC" w:rsidP="00694CCC">
      <w:pPr>
        <w:jc w:val="both"/>
        <w:rPr>
          <w:rFonts w:ascii="Arial" w:hAnsi="Arial"/>
          <w:sz w:val="22"/>
          <w:szCs w:val="22"/>
        </w:rPr>
      </w:pPr>
      <w:r>
        <w:rPr>
          <w:rFonts w:ascii="Arial" w:hAnsi="Arial"/>
          <w:sz w:val="22"/>
          <w:szCs w:val="22"/>
        </w:rPr>
        <w:t xml:space="preserve">The evaluation was conducted in response to the ongoing political, economic and social developments around the conflict and adjustments to the RPP. The evaluation was conducted from mid-August to early October 2017. The main objective is to assess if the main programme objectives are being achieved, provide lessons learned, and contribute to future programming, policymaking and organization learning by outlining recommendations for the next phase. </w:t>
      </w:r>
    </w:p>
    <w:p w14:paraId="656DEBD8" w14:textId="77777777" w:rsidR="00694CCC" w:rsidRDefault="00694CCC" w:rsidP="00694CCC">
      <w:pPr>
        <w:jc w:val="both"/>
        <w:rPr>
          <w:rFonts w:ascii="Arial" w:hAnsi="Arial"/>
          <w:sz w:val="22"/>
          <w:szCs w:val="22"/>
        </w:rPr>
      </w:pPr>
    </w:p>
    <w:p w14:paraId="44FDBD85" w14:textId="71B51C40" w:rsidR="00694CCC" w:rsidRDefault="00694CCC" w:rsidP="00C56997">
      <w:pPr>
        <w:jc w:val="both"/>
        <w:rPr>
          <w:rFonts w:ascii="Arial" w:hAnsi="Arial"/>
          <w:sz w:val="22"/>
          <w:szCs w:val="22"/>
        </w:rPr>
      </w:pPr>
      <w:r w:rsidRPr="00A66C29">
        <w:rPr>
          <w:rFonts w:ascii="Arial" w:hAnsi="Arial"/>
          <w:sz w:val="22"/>
          <w:szCs w:val="22"/>
        </w:rPr>
        <w:t xml:space="preserve">The RPP has evolved </w:t>
      </w:r>
      <w:r>
        <w:rPr>
          <w:rFonts w:ascii="Arial" w:hAnsi="Arial"/>
          <w:sz w:val="22"/>
          <w:szCs w:val="22"/>
        </w:rPr>
        <w:t>from individual projects</w:t>
      </w:r>
      <w:r w:rsidRPr="00A66C29">
        <w:rPr>
          <w:rFonts w:ascii="Arial" w:hAnsi="Arial"/>
          <w:sz w:val="22"/>
          <w:szCs w:val="22"/>
        </w:rPr>
        <w:t xml:space="preserve"> since 201</w:t>
      </w:r>
      <w:r>
        <w:rPr>
          <w:rFonts w:ascii="Arial" w:hAnsi="Arial"/>
          <w:sz w:val="22"/>
          <w:szCs w:val="22"/>
        </w:rPr>
        <w:t>4 after</w:t>
      </w:r>
      <w:r w:rsidRPr="00A66C29">
        <w:rPr>
          <w:rFonts w:ascii="Arial" w:hAnsi="Arial"/>
          <w:sz w:val="22"/>
          <w:szCs w:val="22"/>
        </w:rPr>
        <w:t xml:space="preserve"> the onset of the conflict. </w:t>
      </w:r>
      <w:r w:rsidR="00C56997">
        <w:rPr>
          <w:rFonts w:ascii="Arial" w:hAnsi="Arial"/>
          <w:sz w:val="22"/>
          <w:szCs w:val="22"/>
        </w:rPr>
        <w:t xml:space="preserve">The existing projects were enveloped into the RPP by late 2016. Some projects have gone through several project cycles to date and all projects within each component will be coming to an end in late 2017 or in 2018 with the exception of one project that will continue to August, 2019. </w:t>
      </w:r>
      <w:r w:rsidRPr="00A66C29">
        <w:rPr>
          <w:rFonts w:ascii="Arial" w:hAnsi="Arial"/>
          <w:sz w:val="22"/>
          <w:szCs w:val="22"/>
        </w:rPr>
        <w:t>There were start-up i</w:t>
      </w:r>
      <w:r>
        <w:rPr>
          <w:rFonts w:ascii="Arial" w:hAnsi="Arial"/>
          <w:sz w:val="22"/>
          <w:szCs w:val="22"/>
        </w:rPr>
        <w:t>ssues, as is not unusual in</w:t>
      </w:r>
      <w:r w:rsidRPr="00A66C29">
        <w:rPr>
          <w:rFonts w:ascii="Arial" w:hAnsi="Arial"/>
          <w:sz w:val="22"/>
          <w:szCs w:val="22"/>
        </w:rPr>
        <w:t xml:space="preserve"> a conflict situation, as projects were implemen</w:t>
      </w:r>
      <w:r>
        <w:rPr>
          <w:rFonts w:ascii="Arial" w:hAnsi="Arial"/>
          <w:sz w:val="22"/>
          <w:szCs w:val="22"/>
        </w:rPr>
        <w:t>ted singularly and then</w:t>
      </w:r>
      <w:r w:rsidRPr="00A66C29">
        <w:rPr>
          <w:rFonts w:ascii="Arial" w:hAnsi="Arial"/>
          <w:sz w:val="22"/>
          <w:szCs w:val="22"/>
        </w:rPr>
        <w:t xml:space="preserve"> brought under the programme umb</w:t>
      </w:r>
      <w:r>
        <w:rPr>
          <w:rFonts w:ascii="Arial" w:hAnsi="Arial"/>
          <w:sz w:val="22"/>
          <w:szCs w:val="22"/>
        </w:rPr>
        <w:t>rella. It had taken coordinated</w:t>
      </w:r>
      <w:r w:rsidRPr="00A66C29">
        <w:rPr>
          <w:rFonts w:ascii="Arial" w:hAnsi="Arial"/>
          <w:sz w:val="22"/>
          <w:szCs w:val="22"/>
        </w:rPr>
        <w:t xml:space="preserve"> efforts between the main stakeholders—government officials at the national and local level, UNDP, development partners and civil society organizations to come together in a coherent manner under the programme. It was also a challenge to find the right programme management mechanism and managers. Finding the right managers, advisors and staff remains a challenge</w:t>
      </w:r>
      <w:r>
        <w:rPr>
          <w:rFonts w:ascii="Arial" w:hAnsi="Arial"/>
          <w:sz w:val="22"/>
          <w:szCs w:val="22"/>
        </w:rPr>
        <w:t xml:space="preserve"> but advances have been made</w:t>
      </w:r>
      <w:r w:rsidRPr="00A66C29">
        <w:rPr>
          <w:rFonts w:ascii="Arial" w:hAnsi="Arial"/>
          <w:sz w:val="22"/>
          <w:szCs w:val="22"/>
        </w:rPr>
        <w:t xml:space="preserve">. The results to date, by component, are provided as Annex E. </w:t>
      </w:r>
    </w:p>
    <w:p w14:paraId="3A6366E1" w14:textId="77777777" w:rsidR="00A52182" w:rsidRDefault="00A52182" w:rsidP="00694CCC">
      <w:pPr>
        <w:pStyle w:val="ListParagraph"/>
        <w:ind w:left="0"/>
        <w:jc w:val="both"/>
        <w:rPr>
          <w:rFonts w:ascii="Arial" w:hAnsi="Arial"/>
          <w:sz w:val="22"/>
          <w:szCs w:val="22"/>
        </w:rPr>
      </w:pPr>
    </w:p>
    <w:p w14:paraId="58DDA123" w14:textId="126EA114" w:rsidR="00694CCC" w:rsidRPr="00A66C29" w:rsidRDefault="00694CCC" w:rsidP="00694CCC">
      <w:pPr>
        <w:pStyle w:val="ListParagraph"/>
        <w:ind w:left="0"/>
        <w:jc w:val="both"/>
        <w:rPr>
          <w:rFonts w:ascii="Arial" w:hAnsi="Arial"/>
          <w:sz w:val="22"/>
          <w:szCs w:val="22"/>
        </w:rPr>
      </w:pPr>
      <w:r w:rsidRPr="00A66C29">
        <w:rPr>
          <w:rFonts w:ascii="Arial" w:hAnsi="Arial"/>
          <w:sz w:val="22"/>
          <w:szCs w:val="22"/>
        </w:rPr>
        <w:t>The RPP has a high degree o</w:t>
      </w:r>
      <w:r>
        <w:rPr>
          <w:rFonts w:ascii="Arial" w:hAnsi="Arial"/>
          <w:sz w:val="22"/>
          <w:szCs w:val="22"/>
        </w:rPr>
        <w:t>f relevance</w:t>
      </w:r>
      <w:r w:rsidRPr="00A66C29">
        <w:rPr>
          <w:rFonts w:ascii="Arial" w:hAnsi="Arial"/>
          <w:sz w:val="22"/>
          <w:szCs w:val="22"/>
        </w:rPr>
        <w:t xml:space="preserve"> to</w:t>
      </w:r>
      <w:r>
        <w:rPr>
          <w:rFonts w:ascii="Arial" w:hAnsi="Arial"/>
          <w:sz w:val="22"/>
          <w:szCs w:val="22"/>
        </w:rPr>
        <w:t>:</w:t>
      </w:r>
      <w:r w:rsidRPr="00A66C29">
        <w:rPr>
          <w:rFonts w:ascii="Arial" w:hAnsi="Arial"/>
          <w:sz w:val="22"/>
          <w:szCs w:val="22"/>
        </w:rPr>
        <w:t xml:space="preserve"> 1) national co</w:t>
      </w:r>
      <w:r>
        <w:rPr>
          <w:rFonts w:ascii="Arial" w:hAnsi="Arial"/>
          <w:sz w:val="22"/>
          <w:szCs w:val="22"/>
        </w:rPr>
        <w:t>ntext of Ukraine; 2) governance</w:t>
      </w:r>
      <w:r w:rsidRPr="00A66C29">
        <w:rPr>
          <w:rFonts w:ascii="Arial" w:hAnsi="Arial"/>
          <w:sz w:val="22"/>
          <w:szCs w:val="22"/>
        </w:rPr>
        <w:t>, social and economic stabilization in the Donbas region; 3) resident citizen and IDP needs; and 4) UNDP and development partner</w:t>
      </w:r>
      <w:r>
        <w:rPr>
          <w:rFonts w:ascii="Arial" w:hAnsi="Arial"/>
          <w:sz w:val="22"/>
          <w:szCs w:val="22"/>
        </w:rPr>
        <w:t>s’</w:t>
      </w:r>
      <w:r w:rsidRPr="00A66C29">
        <w:rPr>
          <w:rFonts w:ascii="Arial" w:hAnsi="Arial"/>
          <w:sz w:val="22"/>
          <w:szCs w:val="22"/>
        </w:rPr>
        <w:t xml:space="preserve"> country programmes and objectives. The Government of Ukraine </w:t>
      </w:r>
      <w:r>
        <w:rPr>
          <w:rFonts w:ascii="Arial" w:hAnsi="Arial"/>
          <w:sz w:val="22"/>
          <w:szCs w:val="22"/>
        </w:rPr>
        <w:t>holds Donbas regional recovery and rehabilitation</w:t>
      </w:r>
      <w:r w:rsidRPr="00A66C29">
        <w:rPr>
          <w:rFonts w:ascii="Arial" w:hAnsi="Arial"/>
          <w:sz w:val="22"/>
          <w:szCs w:val="22"/>
        </w:rPr>
        <w:t xml:space="preserve"> as a priority as provided in regional strategies and activities and the support, thus far, provided to the programme. While it is difficult </w:t>
      </w:r>
      <w:r w:rsidRPr="00A66C29">
        <w:rPr>
          <w:rFonts w:ascii="Arial" w:hAnsi="Arial"/>
          <w:sz w:val="22"/>
          <w:szCs w:val="22"/>
        </w:rPr>
        <w:lastRenderedPageBreak/>
        <w:t xml:space="preserve">to measure if human security has increased, it can be said that measures have been taken to improve such security and the institutions, services and mechanisms to help provide such security from an economic, governance and social perspective. </w:t>
      </w:r>
      <w:r>
        <w:rPr>
          <w:rFonts w:ascii="Arial" w:hAnsi="Arial"/>
          <w:sz w:val="22"/>
          <w:szCs w:val="22"/>
        </w:rPr>
        <w:t>T</w:t>
      </w:r>
      <w:r w:rsidRPr="00A66C29">
        <w:rPr>
          <w:rFonts w:ascii="Arial" w:hAnsi="Arial"/>
          <w:sz w:val="22"/>
          <w:szCs w:val="22"/>
        </w:rPr>
        <w:t>he RPP framework has been flexible based on adjusting to</w:t>
      </w:r>
      <w:r>
        <w:rPr>
          <w:rFonts w:ascii="Arial" w:hAnsi="Arial"/>
          <w:sz w:val="22"/>
          <w:szCs w:val="22"/>
        </w:rPr>
        <w:t xml:space="preserve"> the</w:t>
      </w:r>
      <w:r w:rsidRPr="00A66C29">
        <w:rPr>
          <w:rFonts w:ascii="Arial" w:hAnsi="Arial"/>
          <w:sz w:val="22"/>
          <w:szCs w:val="22"/>
        </w:rPr>
        <w:t xml:space="preserve"> “needs on the ground”, the absorptive capacity of stakeholders and the feedback provided by development partners, government and civil society organizations. T</w:t>
      </w:r>
      <w:r>
        <w:rPr>
          <w:rFonts w:ascii="Arial" w:hAnsi="Arial"/>
          <w:sz w:val="22"/>
          <w:szCs w:val="22"/>
        </w:rPr>
        <w:t>he management framework</w:t>
      </w:r>
      <w:r w:rsidRPr="00A66C29">
        <w:rPr>
          <w:rFonts w:ascii="Arial" w:hAnsi="Arial"/>
          <w:sz w:val="22"/>
          <w:szCs w:val="22"/>
        </w:rPr>
        <w:t>, the resources available, and the ability to develop innovative implementation approaches allow this flexibility.</w:t>
      </w:r>
    </w:p>
    <w:p w14:paraId="497BAF8E" w14:textId="77777777" w:rsidR="00694CCC" w:rsidRPr="004A3C7D" w:rsidRDefault="00694CCC" w:rsidP="00694CCC">
      <w:pPr>
        <w:pStyle w:val="ListParagraph"/>
        <w:ind w:left="0"/>
        <w:jc w:val="both"/>
        <w:rPr>
          <w:rFonts w:ascii="Arial" w:hAnsi="Arial"/>
          <w:i/>
          <w:sz w:val="22"/>
          <w:szCs w:val="22"/>
        </w:rPr>
      </w:pPr>
    </w:p>
    <w:p w14:paraId="290AAD62" w14:textId="6CC5FCFE" w:rsidR="00694CCC" w:rsidRDefault="00694CCC" w:rsidP="00694CCC">
      <w:pPr>
        <w:pStyle w:val="ListParagraph"/>
        <w:ind w:left="0"/>
        <w:jc w:val="both"/>
        <w:rPr>
          <w:rFonts w:ascii="Arial" w:hAnsi="Arial"/>
          <w:sz w:val="22"/>
          <w:szCs w:val="22"/>
        </w:rPr>
      </w:pPr>
      <w:r>
        <w:rPr>
          <w:rFonts w:ascii="Arial" w:hAnsi="Arial"/>
          <w:sz w:val="22"/>
          <w:szCs w:val="22"/>
        </w:rPr>
        <w:t>The following are a summary of key interim results</w:t>
      </w:r>
      <w:r w:rsidR="00092A12">
        <w:rPr>
          <w:rFonts w:ascii="Arial" w:hAnsi="Arial"/>
          <w:sz w:val="22"/>
          <w:szCs w:val="22"/>
        </w:rPr>
        <w:t xml:space="preserve"> by component</w:t>
      </w:r>
      <w:r>
        <w:rPr>
          <w:rFonts w:ascii="Arial" w:hAnsi="Arial"/>
          <w:sz w:val="22"/>
          <w:szCs w:val="22"/>
        </w:rPr>
        <w:t>:</w:t>
      </w:r>
    </w:p>
    <w:p w14:paraId="19AA576E" w14:textId="77777777" w:rsidR="00694CCC" w:rsidRDefault="00694CCC" w:rsidP="00694CCC">
      <w:pPr>
        <w:pStyle w:val="ListParagraph"/>
        <w:ind w:left="0"/>
        <w:jc w:val="both"/>
        <w:rPr>
          <w:rFonts w:ascii="Arial" w:hAnsi="Arial"/>
          <w:sz w:val="22"/>
          <w:szCs w:val="22"/>
        </w:rPr>
      </w:pPr>
    </w:p>
    <w:p w14:paraId="36E8CDBC" w14:textId="77777777" w:rsidR="00694CCC" w:rsidRDefault="00694CCC" w:rsidP="00694CCC">
      <w:pPr>
        <w:pStyle w:val="ListParagraph"/>
        <w:ind w:left="0"/>
        <w:jc w:val="both"/>
        <w:rPr>
          <w:rFonts w:ascii="Arial" w:hAnsi="Arial"/>
          <w:sz w:val="22"/>
          <w:szCs w:val="22"/>
        </w:rPr>
      </w:pPr>
      <w:r>
        <w:rPr>
          <w:rFonts w:ascii="Arial" w:hAnsi="Arial"/>
          <w:sz w:val="22"/>
          <w:szCs w:val="22"/>
        </w:rPr>
        <w:t>Component 1: Economic Recovery and Restoration of Critical Infrastructure:</w:t>
      </w:r>
    </w:p>
    <w:p w14:paraId="1C2976AC" w14:textId="77777777" w:rsidR="00694CCC" w:rsidRPr="00254125" w:rsidRDefault="00694CCC" w:rsidP="00694CCC">
      <w:pPr>
        <w:pStyle w:val="ListParagraph"/>
        <w:numPr>
          <w:ilvl w:val="0"/>
          <w:numId w:val="22"/>
        </w:numPr>
        <w:ind w:left="270" w:hanging="270"/>
        <w:jc w:val="both"/>
        <w:rPr>
          <w:rFonts w:ascii="Arial" w:hAnsi="Arial"/>
          <w:sz w:val="22"/>
        </w:rPr>
      </w:pPr>
      <w:r w:rsidRPr="00254125">
        <w:rPr>
          <w:rFonts w:ascii="Arial" w:hAnsi="Arial"/>
          <w:sz w:val="22"/>
          <w:szCs w:val="22"/>
        </w:rPr>
        <w:t xml:space="preserve">Over 5,400 people (mostly IDPs) </w:t>
      </w:r>
      <w:r w:rsidRPr="00254125">
        <w:rPr>
          <w:rFonts w:ascii="Arial" w:hAnsi="Arial"/>
          <w:sz w:val="22"/>
        </w:rPr>
        <w:t>trained on business start-up, management and operations;</w:t>
      </w:r>
    </w:p>
    <w:p w14:paraId="7DBA61FF" w14:textId="5FA0C7B2" w:rsidR="00694CCC" w:rsidRPr="00254125" w:rsidRDefault="00694CCC" w:rsidP="00694CCC">
      <w:pPr>
        <w:pStyle w:val="ListParagraph"/>
        <w:numPr>
          <w:ilvl w:val="0"/>
          <w:numId w:val="22"/>
        </w:numPr>
        <w:ind w:left="270" w:hanging="270"/>
        <w:jc w:val="both"/>
        <w:rPr>
          <w:rFonts w:ascii="Arial" w:hAnsi="Arial"/>
          <w:sz w:val="22"/>
        </w:rPr>
      </w:pPr>
      <w:r w:rsidRPr="00254125">
        <w:rPr>
          <w:rFonts w:ascii="Arial" w:hAnsi="Arial"/>
          <w:sz w:val="22"/>
        </w:rPr>
        <w:t xml:space="preserve">About </w:t>
      </w:r>
      <w:r w:rsidRPr="00254125">
        <w:rPr>
          <w:rFonts w:ascii="Arial" w:hAnsi="Arial"/>
          <w:sz w:val="22"/>
          <w:szCs w:val="22"/>
        </w:rPr>
        <w:t>3,000</w:t>
      </w:r>
      <w:r>
        <w:rPr>
          <w:rFonts w:ascii="Arial" w:hAnsi="Arial"/>
          <w:sz w:val="22"/>
        </w:rPr>
        <w:t xml:space="preserve"> jobs created</w:t>
      </w:r>
      <w:r w:rsidRPr="00254125">
        <w:rPr>
          <w:rFonts w:ascii="Arial" w:hAnsi="Arial"/>
          <w:sz w:val="22"/>
        </w:rPr>
        <w:t xml:space="preserve"> due to </w:t>
      </w:r>
      <w:r w:rsidR="00E16D59">
        <w:rPr>
          <w:rFonts w:ascii="Arial" w:hAnsi="Arial"/>
          <w:sz w:val="22"/>
        </w:rPr>
        <w:t>employment promotion and support to entrepreneurship</w:t>
      </w:r>
      <w:r w:rsidRPr="00254125">
        <w:rPr>
          <w:rFonts w:ascii="Arial" w:hAnsi="Arial"/>
          <w:sz w:val="22"/>
        </w:rPr>
        <w:t>;</w:t>
      </w:r>
    </w:p>
    <w:p w14:paraId="724E78B5" w14:textId="77777777" w:rsidR="00694CCC" w:rsidRPr="00254125" w:rsidRDefault="00694CCC" w:rsidP="00694CCC">
      <w:pPr>
        <w:pStyle w:val="ListParagraph"/>
        <w:numPr>
          <w:ilvl w:val="0"/>
          <w:numId w:val="22"/>
        </w:numPr>
        <w:ind w:left="270" w:hanging="270"/>
        <w:jc w:val="both"/>
        <w:rPr>
          <w:rFonts w:ascii="Arial" w:hAnsi="Arial"/>
          <w:sz w:val="22"/>
        </w:rPr>
      </w:pPr>
      <w:r w:rsidRPr="00254125">
        <w:rPr>
          <w:rFonts w:ascii="Arial" w:hAnsi="Arial"/>
          <w:sz w:val="22"/>
        </w:rPr>
        <w:t xml:space="preserve">About </w:t>
      </w:r>
      <w:r w:rsidRPr="00254125">
        <w:rPr>
          <w:rFonts w:ascii="Arial" w:hAnsi="Arial"/>
          <w:sz w:val="22"/>
          <w:szCs w:val="22"/>
        </w:rPr>
        <w:t>550 businesses</w:t>
      </w:r>
      <w:r w:rsidRPr="00254125">
        <w:rPr>
          <w:rFonts w:ascii="Arial" w:hAnsi="Arial"/>
          <w:sz w:val="22"/>
        </w:rPr>
        <w:t xml:space="preserve"> </w:t>
      </w:r>
      <w:r w:rsidRPr="00254125">
        <w:rPr>
          <w:rFonts w:ascii="Arial" w:hAnsi="Arial"/>
          <w:sz w:val="22"/>
          <w:szCs w:val="22"/>
        </w:rPr>
        <w:t xml:space="preserve">launched </w:t>
      </w:r>
      <w:r w:rsidRPr="00254125">
        <w:rPr>
          <w:rFonts w:ascii="Arial" w:hAnsi="Arial"/>
          <w:sz w:val="22"/>
        </w:rPr>
        <w:t xml:space="preserve">or </w:t>
      </w:r>
      <w:r w:rsidRPr="00254125">
        <w:rPr>
          <w:rFonts w:ascii="Arial" w:hAnsi="Arial"/>
          <w:sz w:val="22"/>
          <w:szCs w:val="22"/>
        </w:rPr>
        <w:t>developed</w:t>
      </w:r>
      <w:r w:rsidRPr="00254125">
        <w:rPr>
          <w:rFonts w:ascii="Arial" w:hAnsi="Arial"/>
          <w:sz w:val="22"/>
        </w:rPr>
        <w:t>;</w:t>
      </w:r>
    </w:p>
    <w:p w14:paraId="4779A85F" w14:textId="77777777" w:rsidR="00694CCC" w:rsidRPr="00636385" w:rsidRDefault="00694CCC" w:rsidP="00694CCC">
      <w:pPr>
        <w:pStyle w:val="ListParagraph"/>
        <w:numPr>
          <w:ilvl w:val="0"/>
          <w:numId w:val="22"/>
        </w:numPr>
        <w:ind w:left="270" w:hanging="270"/>
        <w:jc w:val="both"/>
        <w:rPr>
          <w:rFonts w:ascii="Arial" w:hAnsi="Arial"/>
          <w:sz w:val="22"/>
        </w:rPr>
      </w:pPr>
      <w:r>
        <w:rPr>
          <w:rFonts w:ascii="Arial" w:hAnsi="Arial"/>
          <w:sz w:val="22"/>
          <w:szCs w:val="22"/>
        </w:rPr>
        <w:t xml:space="preserve">13 social care, 9 medical care facilities, </w:t>
      </w:r>
      <w:r w:rsidRPr="00254125">
        <w:rPr>
          <w:rFonts w:ascii="Arial" w:hAnsi="Arial"/>
          <w:sz w:val="22"/>
          <w:szCs w:val="22"/>
        </w:rPr>
        <w:t xml:space="preserve">1 </w:t>
      </w:r>
      <w:r w:rsidRPr="00254125">
        <w:rPr>
          <w:rFonts w:ascii="Arial" w:hAnsi="Arial"/>
          <w:sz w:val="22"/>
        </w:rPr>
        <w:t xml:space="preserve">school </w:t>
      </w:r>
      <w:r w:rsidRPr="00254125">
        <w:rPr>
          <w:rFonts w:ascii="Arial" w:hAnsi="Arial"/>
          <w:sz w:val="22"/>
          <w:szCs w:val="22"/>
        </w:rPr>
        <w:t xml:space="preserve">and 2 kindergartens </w:t>
      </w:r>
      <w:r w:rsidRPr="00254125">
        <w:rPr>
          <w:rFonts w:ascii="Arial" w:hAnsi="Arial"/>
          <w:sz w:val="22"/>
        </w:rPr>
        <w:t>rehabili</w:t>
      </w:r>
      <w:r>
        <w:rPr>
          <w:rFonts w:ascii="Arial" w:hAnsi="Arial"/>
          <w:sz w:val="22"/>
        </w:rPr>
        <w:t>tated;</w:t>
      </w:r>
    </w:p>
    <w:p w14:paraId="213D1EA7" w14:textId="77777777" w:rsidR="00694CCC" w:rsidRPr="002A584C" w:rsidRDefault="00694CCC" w:rsidP="00694CCC">
      <w:pPr>
        <w:pStyle w:val="ListParagraph"/>
        <w:numPr>
          <w:ilvl w:val="0"/>
          <w:numId w:val="22"/>
        </w:numPr>
        <w:ind w:left="270" w:hanging="270"/>
        <w:jc w:val="both"/>
        <w:rPr>
          <w:rFonts w:ascii="Arial" w:hAnsi="Arial"/>
          <w:sz w:val="22"/>
          <w:szCs w:val="22"/>
        </w:rPr>
      </w:pPr>
      <w:r w:rsidRPr="00254125">
        <w:rPr>
          <w:rFonts w:ascii="Arial" w:hAnsi="Arial"/>
          <w:sz w:val="22"/>
          <w:szCs w:val="22"/>
        </w:rPr>
        <w:t>5 bridges reh</w:t>
      </w:r>
      <w:r>
        <w:rPr>
          <w:rFonts w:ascii="Arial" w:hAnsi="Arial"/>
          <w:sz w:val="22"/>
          <w:szCs w:val="22"/>
        </w:rPr>
        <w:t xml:space="preserve">abilitated and </w:t>
      </w:r>
      <w:r w:rsidRPr="002A584C">
        <w:rPr>
          <w:rFonts w:ascii="Arial" w:hAnsi="Arial"/>
          <w:sz w:val="22"/>
          <w:szCs w:val="22"/>
        </w:rPr>
        <w:t>5 wat</w:t>
      </w:r>
      <w:r>
        <w:rPr>
          <w:rFonts w:ascii="Arial" w:hAnsi="Arial"/>
          <w:sz w:val="22"/>
          <w:szCs w:val="22"/>
        </w:rPr>
        <w:t>er supply systems restored providing</w:t>
      </w:r>
      <w:r w:rsidRPr="002A584C">
        <w:rPr>
          <w:rFonts w:ascii="Arial" w:hAnsi="Arial"/>
          <w:sz w:val="22"/>
          <w:szCs w:val="22"/>
        </w:rPr>
        <w:t xml:space="preserve"> water to 4 million people; and</w:t>
      </w:r>
    </w:p>
    <w:p w14:paraId="40CDB3DA" w14:textId="77777777" w:rsidR="00694CCC" w:rsidRPr="00254125" w:rsidRDefault="00694CCC" w:rsidP="00694CCC">
      <w:pPr>
        <w:pStyle w:val="ListParagraph"/>
        <w:numPr>
          <w:ilvl w:val="0"/>
          <w:numId w:val="22"/>
        </w:numPr>
        <w:ind w:left="270" w:hanging="270"/>
        <w:jc w:val="both"/>
      </w:pPr>
      <w:r w:rsidRPr="00254125">
        <w:rPr>
          <w:rFonts w:ascii="Arial" w:hAnsi="Arial" w:cs="Arial"/>
          <w:sz w:val="22"/>
          <w:szCs w:val="22"/>
        </w:rPr>
        <w:t xml:space="preserve">About 5,000,000 </w:t>
      </w:r>
      <w:r w:rsidRPr="00254125">
        <w:rPr>
          <w:rFonts w:ascii="Arial" w:hAnsi="Arial"/>
          <w:color w:val="000000"/>
          <w:sz w:val="22"/>
        </w:rPr>
        <w:t>people</w:t>
      </w:r>
      <w:r w:rsidRPr="00254125">
        <w:rPr>
          <w:rFonts w:ascii="Arial" w:hAnsi="Arial" w:cs="Arial"/>
          <w:color w:val="000000"/>
          <w:sz w:val="22"/>
          <w:szCs w:val="22"/>
        </w:rPr>
        <w:t xml:space="preserve"> are</w:t>
      </w:r>
      <w:r w:rsidRPr="00254125">
        <w:rPr>
          <w:rFonts w:ascii="Arial" w:hAnsi="Arial"/>
          <w:color w:val="000000"/>
          <w:sz w:val="22"/>
        </w:rPr>
        <w:t xml:space="preserve"> benefitting from restored/rehabilitated social and/or economic infrastructure facilities </w:t>
      </w:r>
      <w:r w:rsidRPr="00254125">
        <w:rPr>
          <w:rFonts w:ascii="Arial" w:hAnsi="Arial"/>
          <w:color w:val="000000"/>
          <w:sz w:val="20"/>
        </w:rPr>
        <w:t>(</w:t>
      </w:r>
      <w:r w:rsidRPr="00254125">
        <w:rPr>
          <w:rFonts w:ascii="Arial" w:hAnsi="Arial" w:cs="Arial"/>
          <w:bCs/>
          <w:sz w:val="22"/>
          <w:szCs w:val="22"/>
        </w:rPr>
        <w:t xml:space="preserve">2,784,000 </w:t>
      </w:r>
      <w:r w:rsidRPr="00254125">
        <w:rPr>
          <w:rFonts w:ascii="Arial" w:hAnsi="Arial"/>
          <w:color w:val="000000"/>
          <w:sz w:val="22"/>
        </w:rPr>
        <w:t xml:space="preserve">women and </w:t>
      </w:r>
      <w:r w:rsidRPr="00254125">
        <w:rPr>
          <w:rFonts w:ascii="Arial" w:hAnsi="Arial" w:cs="Arial"/>
          <w:bCs/>
          <w:sz w:val="22"/>
          <w:szCs w:val="22"/>
        </w:rPr>
        <w:t>2,261,000</w:t>
      </w:r>
      <w:r w:rsidRPr="00254125">
        <w:rPr>
          <w:rFonts w:ascii="Arial" w:hAnsi="Arial" w:cs="Arial"/>
          <w:b/>
          <w:bCs/>
          <w:sz w:val="22"/>
          <w:szCs w:val="22"/>
        </w:rPr>
        <w:t xml:space="preserve"> </w:t>
      </w:r>
      <w:r w:rsidRPr="00254125">
        <w:rPr>
          <w:rFonts w:ascii="Arial" w:hAnsi="Arial"/>
          <w:color w:val="000000"/>
          <w:sz w:val="22"/>
        </w:rPr>
        <w:t>men</w:t>
      </w:r>
      <w:r w:rsidRPr="00254125">
        <w:rPr>
          <w:rFonts w:ascii="Arial" w:hAnsi="Arial" w:cs="Arial"/>
          <w:color w:val="000000"/>
          <w:sz w:val="22"/>
          <w:szCs w:val="22"/>
        </w:rPr>
        <w:t>).</w:t>
      </w:r>
    </w:p>
    <w:p w14:paraId="2E797B1A" w14:textId="77777777" w:rsidR="00694CCC" w:rsidRDefault="00694CCC" w:rsidP="00694CCC">
      <w:pPr>
        <w:jc w:val="both"/>
        <w:rPr>
          <w:rFonts w:ascii="Arial" w:hAnsi="Arial"/>
          <w:sz w:val="22"/>
          <w:szCs w:val="22"/>
        </w:rPr>
      </w:pPr>
    </w:p>
    <w:p w14:paraId="0574642C" w14:textId="77777777" w:rsidR="00694CCC" w:rsidRDefault="00694CCC" w:rsidP="00694CCC">
      <w:pPr>
        <w:jc w:val="both"/>
        <w:rPr>
          <w:rFonts w:ascii="Arial" w:hAnsi="Arial"/>
          <w:sz w:val="22"/>
          <w:szCs w:val="22"/>
        </w:rPr>
      </w:pPr>
      <w:r>
        <w:rPr>
          <w:rFonts w:ascii="Arial" w:hAnsi="Arial"/>
          <w:sz w:val="22"/>
          <w:szCs w:val="22"/>
        </w:rPr>
        <w:t>Component 2:</w:t>
      </w:r>
      <w:r>
        <w:rPr>
          <w:rFonts w:ascii="Arial" w:hAnsi="Arial"/>
          <w:sz w:val="22"/>
          <w:szCs w:val="22"/>
        </w:rPr>
        <w:tab/>
        <w:t>Local Governance and Decentralization Reform</w:t>
      </w:r>
    </w:p>
    <w:p w14:paraId="5D33A9A6" w14:textId="77777777" w:rsidR="00694CCC" w:rsidRDefault="00694CCC" w:rsidP="00694CCC">
      <w:pPr>
        <w:pStyle w:val="ListParagraph"/>
        <w:numPr>
          <w:ilvl w:val="0"/>
          <w:numId w:val="22"/>
        </w:numPr>
        <w:ind w:left="270" w:hanging="270"/>
        <w:jc w:val="both"/>
        <w:rPr>
          <w:rFonts w:ascii="Arial" w:hAnsi="Arial"/>
          <w:sz w:val="22"/>
          <w:szCs w:val="22"/>
        </w:rPr>
      </w:pPr>
      <w:r>
        <w:rPr>
          <w:rFonts w:ascii="Arial" w:hAnsi="Arial"/>
          <w:sz w:val="22"/>
          <w:szCs w:val="22"/>
        </w:rPr>
        <w:t>54 Public Councils (PCs) established;</w:t>
      </w:r>
    </w:p>
    <w:p w14:paraId="220031F4" w14:textId="77777777" w:rsidR="00694CCC" w:rsidRDefault="00694CCC" w:rsidP="00694CCC">
      <w:pPr>
        <w:pStyle w:val="ListParagraph"/>
        <w:numPr>
          <w:ilvl w:val="0"/>
          <w:numId w:val="22"/>
        </w:numPr>
        <w:ind w:left="270" w:hanging="270"/>
        <w:jc w:val="both"/>
        <w:rPr>
          <w:rFonts w:ascii="Arial" w:hAnsi="Arial"/>
          <w:sz w:val="22"/>
          <w:szCs w:val="22"/>
        </w:rPr>
      </w:pPr>
      <w:r>
        <w:rPr>
          <w:rFonts w:ascii="Arial" w:hAnsi="Arial"/>
          <w:sz w:val="22"/>
          <w:szCs w:val="22"/>
        </w:rPr>
        <w:t>9 Citizen Advice Bureaus (CABs) established with about 14,902 people provided services (55% women for 2016 results) and CABs cover 120 towns and villages;</w:t>
      </w:r>
    </w:p>
    <w:p w14:paraId="7C891FA6" w14:textId="12BE8130" w:rsidR="00694CCC" w:rsidRDefault="00694CCC" w:rsidP="00694CCC">
      <w:pPr>
        <w:pStyle w:val="ListParagraph"/>
        <w:numPr>
          <w:ilvl w:val="0"/>
          <w:numId w:val="22"/>
        </w:numPr>
        <w:ind w:left="270" w:hanging="270"/>
        <w:jc w:val="both"/>
        <w:rPr>
          <w:rFonts w:ascii="Arial" w:hAnsi="Arial"/>
          <w:sz w:val="22"/>
          <w:szCs w:val="22"/>
        </w:rPr>
      </w:pPr>
      <w:r>
        <w:rPr>
          <w:rFonts w:ascii="Arial" w:hAnsi="Arial"/>
          <w:sz w:val="22"/>
          <w:szCs w:val="22"/>
        </w:rPr>
        <w:t xml:space="preserve">2 </w:t>
      </w:r>
      <w:r w:rsidR="00092A12">
        <w:rPr>
          <w:rFonts w:ascii="Arial" w:hAnsi="Arial"/>
          <w:sz w:val="22"/>
          <w:szCs w:val="22"/>
        </w:rPr>
        <w:t xml:space="preserve">Centres for Provision of Administrative Services (TsNAPs) </w:t>
      </w:r>
      <w:r>
        <w:rPr>
          <w:rFonts w:ascii="Arial" w:hAnsi="Arial"/>
          <w:sz w:val="22"/>
          <w:szCs w:val="22"/>
        </w:rPr>
        <w:t>established; and</w:t>
      </w:r>
    </w:p>
    <w:p w14:paraId="3390247B" w14:textId="77777777" w:rsidR="00694CCC" w:rsidRPr="000B5BF1" w:rsidRDefault="00694CCC" w:rsidP="00694CCC">
      <w:pPr>
        <w:pStyle w:val="ListParagraph"/>
        <w:numPr>
          <w:ilvl w:val="0"/>
          <w:numId w:val="22"/>
        </w:numPr>
        <w:ind w:left="270" w:hanging="270"/>
        <w:jc w:val="both"/>
        <w:rPr>
          <w:rFonts w:ascii="Arial" w:hAnsi="Arial"/>
          <w:sz w:val="22"/>
          <w:szCs w:val="22"/>
        </w:rPr>
      </w:pPr>
      <w:r>
        <w:rPr>
          <w:rFonts w:ascii="Arial" w:hAnsi="Arial"/>
          <w:sz w:val="22"/>
          <w:szCs w:val="22"/>
        </w:rPr>
        <w:t>Of 20 hromadas targeted for amalgamation, 7 amalgamated</w:t>
      </w:r>
    </w:p>
    <w:p w14:paraId="3BD46238" w14:textId="77777777" w:rsidR="00694CCC" w:rsidRPr="003C3702" w:rsidRDefault="00694CCC" w:rsidP="00694CCC">
      <w:pPr>
        <w:ind w:left="360"/>
        <w:jc w:val="both"/>
        <w:rPr>
          <w:rFonts w:ascii="Arial" w:hAnsi="Arial"/>
          <w:sz w:val="22"/>
          <w:szCs w:val="22"/>
        </w:rPr>
      </w:pPr>
    </w:p>
    <w:p w14:paraId="5DC8C885" w14:textId="77777777" w:rsidR="00694CCC" w:rsidRDefault="00694CCC" w:rsidP="00694CCC">
      <w:pPr>
        <w:pStyle w:val="ListParagraph"/>
        <w:ind w:left="0"/>
        <w:jc w:val="both"/>
        <w:rPr>
          <w:rFonts w:ascii="Arial" w:hAnsi="Arial"/>
          <w:sz w:val="22"/>
          <w:szCs w:val="22"/>
        </w:rPr>
      </w:pPr>
      <w:bookmarkStart w:id="3" w:name="_Hlk496186913"/>
      <w:r>
        <w:rPr>
          <w:rFonts w:ascii="Arial" w:hAnsi="Arial"/>
          <w:sz w:val="22"/>
          <w:szCs w:val="22"/>
        </w:rPr>
        <w:t>Component 3: Community Security and Social Cohesion</w:t>
      </w:r>
    </w:p>
    <w:p w14:paraId="353F0EA6" w14:textId="405B9B71" w:rsidR="008A55A6" w:rsidRPr="008A55A6" w:rsidRDefault="008A55A6" w:rsidP="00694CCC">
      <w:pPr>
        <w:pStyle w:val="ListParagraph"/>
        <w:numPr>
          <w:ilvl w:val="0"/>
          <w:numId w:val="34"/>
        </w:numPr>
        <w:ind w:left="270" w:hanging="270"/>
        <w:rPr>
          <w:rFonts w:ascii="Arial" w:hAnsi="Arial" w:cs="Arial"/>
          <w:sz w:val="22"/>
          <w:szCs w:val="22"/>
        </w:rPr>
      </w:pPr>
      <w:r>
        <w:rPr>
          <w:rFonts w:ascii="Arial" w:hAnsi="Arial"/>
          <w:sz w:val="22"/>
          <w:szCs w:val="22"/>
        </w:rPr>
        <w:t xml:space="preserve">24 Local Development Forums (LDFs) with Community Security Working Groups (CSWGs) established and fully functioning </w:t>
      </w:r>
    </w:p>
    <w:p w14:paraId="7AC18FC6" w14:textId="09C6BF08" w:rsidR="00694CCC" w:rsidRDefault="00694CCC" w:rsidP="00694CCC">
      <w:pPr>
        <w:pStyle w:val="ListParagraph"/>
        <w:numPr>
          <w:ilvl w:val="0"/>
          <w:numId w:val="34"/>
        </w:numPr>
        <w:ind w:left="270" w:hanging="270"/>
        <w:rPr>
          <w:rFonts w:ascii="Arial" w:hAnsi="Arial" w:cs="Arial"/>
          <w:sz w:val="22"/>
          <w:szCs w:val="22"/>
        </w:rPr>
      </w:pPr>
      <w:r w:rsidRPr="001254B2">
        <w:rPr>
          <w:rFonts w:ascii="Arial" w:hAnsi="Arial" w:cs="Arial"/>
          <w:sz w:val="22"/>
          <w:szCs w:val="22"/>
        </w:rPr>
        <w:t>54 grants and 25 initiatives</w:t>
      </w:r>
      <w:r w:rsidR="008A55A6">
        <w:rPr>
          <w:rFonts w:ascii="Arial" w:hAnsi="Arial" w:cs="Arial"/>
          <w:sz w:val="22"/>
          <w:szCs w:val="22"/>
        </w:rPr>
        <w:t xml:space="preserve"> on security, gender and legal aid</w:t>
      </w:r>
      <w:r w:rsidRPr="001254B2">
        <w:rPr>
          <w:rFonts w:ascii="Arial" w:hAnsi="Arial" w:cs="Arial"/>
          <w:sz w:val="22"/>
          <w:szCs w:val="22"/>
        </w:rPr>
        <w:t xml:space="preserve"> were identified and are being implemented in 22 hromadas in 3 regions. Local governments</w:t>
      </w:r>
      <w:r w:rsidR="008A55A6">
        <w:rPr>
          <w:rFonts w:ascii="Arial" w:hAnsi="Arial" w:cs="Arial"/>
          <w:sz w:val="22"/>
          <w:szCs w:val="22"/>
        </w:rPr>
        <w:t xml:space="preserve"> and civil society</w:t>
      </w:r>
      <w:r w:rsidRPr="001254B2">
        <w:rPr>
          <w:rFonts w:ascii="Arial" w:hAnsi="Arial" w:cs="Arial"/>
          <w:sz w:val="22"/>
          <w:szCs w:val="22"/>
        </w:rPr>
        <w:t xml:space="preserve"> have provided 25% of funds</w:t>
      </w:r>
      <w:r>
        <w:rPr>
          <w:rFonts w:ascii="Arial" w:hAnsi="Arial" w:cs="Arial"/>
          <w:sz w:val="22"/>
          <w:szCs w:val="22"/>
        </w:rPr>
        <w:t>;</w:t>
      </w:r>
    </w:p>
    <w:p w14:paraId="289B3AEC" w14:textId="4BFFA037" w:rsidR="0068670E" w:rsidRDefault="0068670E" w:rsidP="0068670E">
      <w:pPr>
        <w:pStyle w:val="ListParagraph"/>
        <w:numPr>
          <w:ilvl w:val="0"/>
          <w:numId w:val="34"/>
        </w:numPr>
        <w:ind w:left="270" w:hanging="270"/>
        <w:rPr>
          <w:rFonts w:ascii="Arial" w:hAnsi="Arial" w:cs="Arial"/>
          <w:sz w:val="22"/>
          <w:szCs w:val="22"/>
        </w:rPr>
      </w:pPr>
      <w:r>
        <w:rPr>
          <w:rFonts w:ascii="Arial" w:hAnsi="Arial" w:cs="Arial"/>
          <w:sz w:val="22"/>
          <w:szCs w:val="22"/>
        </w:rPr>
        <w:t>25 community mini-projects related to gender (legal aid, advocacy, SGBV, psychological support)</w:t>
      </w:r>
    </w:p>
    <w:p w14:paraId="6B3ADF40" w14:textId="674671F6" w:rsidR="00CF17DC" w:rsidRPr="009534B9" w:rsidRDefault="00CF17DC" w:rsidP="0068670E">
      <w:pPr>
        <w:pStyle w:val="ListParagraph"/>
        <w:numPr>
          <w:ilvl w:val="0"/>
          <w:numId w:val="34"/>
        </w:numPr>
        <w:ind w:left="270" w:hanging="270"/>
        <w:rPr>
          <w:rFonts w:ascii="Arial" w:hAnsi="Arial" w:cs="Arial"/>
          <w:sz w:val="22"/>
          <w:szCs w:val="22"/>
        </w:rPr>
      </w:pPr>
      <w:r>
        <w:rPr>
          <w:rFonts w:ascii="Arial" w:hAnsi="Arial" w:cs="Arial"/>
          <w:sz w:val="22"/>
          <w:szCs w:val="22"/>
        </w:rPr>
        <w:t xml:space="preserve">All towns in Donetsk and Luhansk oblast have been connected via video-conferencing equipment. This is accessible to all government and local institutions and used 24/7. </w:t>
      </w:r>
    </w:p>
    <w:p w14:paraId="6EB589A0" w14:textId="77777777" w:rsidR="00694CCC" w:rsidRDefault="00694CCC" w:rsidP="00694CCC">
      <w:pPr>
        <w:pStyle w:val="ListParagraph"/>
        <w:numPr>
          <w:ilvl w:val="0"/>
          <w:numId w:val="22"/>
        </w:numPr>
        <w:ind w:left="270" w:hanging="270"/>
        <w:jc w:val="both"/>
        <w:rPr>
          <w:rFonts w:ascii="Arial" w:hAnsi="Arial"/>
          <w:sz w:val="22"/>
          <w:szCs w:val="22"/>
        </w:rPr>
      </w:pPr>
      <w:r>
        <w:rPr>
          <w:rFonts w:ascii="Arial" w:hAnsi="Arial"/>
          <w:sz w:val="22"/>
          <w:szCs w:val="22"/>
        </w:rPr>
        <w:t>48 mediators trained and equipped with mediation tools and techniques;</w:t>
      </w:r>
    </w:p>
    <w:p w14:paraId="5B223C58" w14:textId="77777777" w:rsidR="00506ACB" w:rsidRDefault="00694CCC" w:rsidP="009534B9">
      <w:pPr>
        <w:pStyle w:val="ListParagraph"/>
        <w:numPr>
          <w:ilvl w:val="0"/>
          <w:numId w:val="22"/>
        </w:numPr>
        <w:ind w:left="270" w:hanging="270"/>
        <w:jc w:val="both"/>
        <w:rPr>
          <w:rFonts w:ascii="Arial" w:hAnsi="Arial"/>
          <w:sz w:val="22"/>
          <w:szCs w:val="22"/>
        </w:rPr>
      </w:pPr>
      <w:r>
        <w:rPr>
          <w:rFonts w:ascii="Arial" w:hAnsi="Arial"/>
          <w:sz w:val="22"/>
          <w:szCs w:val="22"/>
        </w:rPr>
        <w:t>8 mediation grass roots peacebui</w:t>
      </w:r>
      <w:r w:rsidR="00092A12">
        <w:rPr>
          <w:rFonts w:ascii="Arial" w:hAnsi="Arial"/>
          <w:sz w:val="22"/>
          <w:szCs w:val="22"/>
        </w:rPr>
        <w:t xml:space="preserve">lding initiatives supported along with </w:t>
      </w:r>
      <w:r>
        <w:rPr>
          <w:rFonts w:ascii="Arial" w:hAnsi="Arial"/>
          <w:sz w:val="22"/>
          <w:szCs w:val="22"/>
        </w:rPr>
        <w:t>8 communication strategies and campaigns pertinent to community issues;</w:t>
      </w:r>
    </w:p>
    <w:p w14:paraId="57B8DA4F" w14:textId="3DA4052D" w:rsidR="00506ACB" w:rsidRPr="00506ACB" w:rsidRDefault="00506ACB" w:rsidP="00506ACB">
      <w:pPr>
        <w:pStyle w:val="ListParagraph"/>
        <w:numPr>
          <w:ilvl w:val="0"/>
          <w:numId w:val="22"/>
        </w:numPr>
        <w:ind w:left="270" w:hanging="270"/>
        <w:jc w:val="both"/>
        <w:rPr>
          <w:rFonts w:ascii="Arial" w:hAnsi="Arial"/>
          <w:sz w:val="22"/>
          <w:szCs w:val="22"/>
        </w:rPr>
      </w:pPr>
      <w:r w:rsidRPr="009534B9">
        <w:rPr>
          <w:rFonts w:ascii="Calibri Light" w:hAnsi="Calibri Light"/>
          <w:lang w:val="en-GB"/>
        </w:rPr>
        <w:t>530</w:t>
      </w:r>
      <w:r w:rsidRPr="00506ACB">
        <w:rPr>
          <w:rFonts w:ascii="Calibri Light" w:hAnsi="Calibri Light"/>
          <w:lang w:val="en-GB"/>
        </w:rPr>
        <w:t xml:space="preserve"> local opinion leaders from Luhansk and Donetsk oblasts have showed increased tolerance and </w:t>
      </w:r>
      <w:r w:rsidR="00FF7D60">
        <w:rPr>
          <w:rFonts w:ascii="Calibri Light" w:hAnsi="Calibri Light"/>
          <w:lang w:val="en-GB"/>
        </w:rPr>
        <w:t xml:space="preserve">improved </w:t>
      </w:r>
      <w:r>
        <w:rPr>
          <w:rFonts w:ascii="Calibri Light" w:hAnsi="Calibri Light"/>
          <w:lang w:val="en-GB"/>
        </w:rPr>
        <w:t>perception of East and West of Ukraine</w:t>
      </w:r>
      <w:r w:rsidRPr="00506ACB">
        <w:rPr>
          <w:rFonts w:ascii="Calibri Light" w:hAnsi="Calibri Light"/>
          <w:lang w:val="en-GB"/>
        </w:rPr>
        <w:t xml:space="preserve"> as a result of  </w:t>
      </w:r>
      <w:r w:rsidRPr="009534B9">
        <w:rPr>
          <w:rFonts w:ascii="Calibri Light" w:hAnsi="Calibri Light"/>
          <w:lang w:val="en-GB"/>
        </w:rPr>
        <w:t>exchange visits</w:t>
      </w:r>
      <w:r w:rsidRPr="00506ACB">
        <w:rPr>
          <w:rFonts w:ascii="Calibri Light" w:hAnsi="Calibri Light"/>
          <w:lang w:val="en-GB"/>
        </w:rPr>
        <w:t xml:space="preserve">. </w:t>
      </w:r>
    </w:p>
    <w:p w14:paraId="521D7A8A" w14:textId="0FA0C42A" w:rsidR="008A55A6" w:rsidRPr="002D7767" w:rsidRDefault="008A55A6" w:rsidP="00694CCC">
      <w:pPr>
        <w:pStyle w:val="ListParagraph"/>
        <w:numPr>
          <w:ilvl w:val="0"/>
          <w:numId w:val="22"/>
        </w:numPr>
        <w:ind w:left="270" w:hanging="270"/>
        <w:jc w:val="both"/>
        <w:rPr>
          <w:rFonts w:ascii="Arial" w:hAnsi="Arial" w:cs="Arial"/>
          <w:sz w:val="22"/>
          <w:szCs w:val="22"/>
        </w:rPr>
      </w:pPr>
      <w:r w:rsidRPr="009534B9">
        <w:rPr>
          <w:rFonts w:ascii="Arial" w:eastAsia="Calibri" w:hAnsi="Arial" w:cs="Arial"/>
          <w:sz w:val="22"/>
          <w:szCs w:val="22"/>
        </w:rPr>
        <w:t>The Career Guidance Portal for Youth (</w:t>
      </w:r>
      <w:hyperlink r:id="rId9">
        <w:r w:rsidRPr="009534B9">
          <w:rPr>
            <w:rFonts w:ascii="Arial" w:eastAsia="Calibri" w:hAnsi="Arial" w:cs="Arial"/>
            <w:sz w:val="22"/>
            <w:szCs w:val="22"/>
            <w:u w:val="single"/>
          </w:rPr>
          <w:t>www.mycareer.org.ua</w:t>
        </w:r>
      </w:hyperlink>
      <w:r w:rsidRPr="009534B9">
        <w:rPr>
          <w:rFonts w:ascii="Arial" w:eastAsia="Calibri" w:hAnsi="Arial" w:cs="Arial"/>
          <w:sz w:val="22"/>
          <w:szCs w:val="22"/>
        </w:rPr>
        <w:t>), created by the Ministry of Youth and Sports in partnership with UNDP, has been included in the National Programme “Youth of Ukraine” for 2016-2020.</w:t>
      </w:r>
    </w:p>
    <w:p w14:paraId="7286DCF0" w14:textId="64463859" w:rsidR="00694CCC" w:rsidRPr="009534B9" w:rsidRDefault="008A55A6" w:rsidP="009534B9">
      <w:pPr>
        <w:pStyle w:val="ListParagraph"/>
        <w:numPr>
          <w:ilvl w:val="0"/>
          <w:numId w:val="22"/>
        </w:numPr>
        <w:ind w:left="270" w:hanging="270"/>
        <w:jc w:val="both"/>
        <w:rPr>
          <w:rFonts w:ascii="Arial" w:hAnsi="Arial"/>
          <w:sz w:val="22"/>
          <w:szCs w:val="22"/>
        </w:rPr>
      </w:pPr>
      <w:r>
        <w:rPr>
          <w:rFonts w:ascii="Arial" w:hAnsi="Arial"/>
          <w:sz w:val="22"/>
          <w:szCs w:val="22"/>
        </w:rPr>
        <w:t>271</w:t>
      </w:r>
      <w:r w:rsidR="00694CCC">
        <w:rPr>
          <w:rFonts w:ascii="Arial" w:hAnsi="Arial"/>
          <w:sz w:val="22"/>
          <w:szCs w:val="22"/>
        </w:rPr>
        <w:t xml:space="preserve"> police who are comfortable doing community policing</w:t>
      </w:r>
      <w:r w:rsidR="00694CCC" w:rsidRPr="000B5BF1">
        <w:rPr>
          <w:rFonts w:ascii="Arial" w:hAnsi="Arial"/>
          <w:sz w:val="22"/>
          <w:szCs w:val="22"/>
        </w:rPr>
        <w:t>;</w:t>
      </w:r>
      <w:r w:rsidR="00694CCC">
        <w:rPr>
          <w:rFonts w:ascii="Arial" w:hAnsi="Arial"/>
          <w:sz w:val="22"/>
          <w:szCs w:val="22"/>
        </w:rPr>
        <w:t xml:space="preserve"> and </w:t>
      </w:r>
    </w:p>
    <w:bookmarkEnd w:id="3"/>
    <w:p w14:paraId="3AD6DE72" w14:textId="77777777" w:rsidR="00694CCC" w:rsidRDefault="00694CCC" w:rsidP="00694CCC">
      <w:pPr>
        <w:pStyle w:val="ListParagraph"/>
        <w:ind w:left="0"/>
        <w:jc w:val="both"/>
        <w:rPr>
          <w:rFonts w:ascii="Arial" w:hAnsi="Arial"/>
          <w:sz w:val="22"/>
          <w:szCs w:val="22"/>
        </w:rPr>
      </w:pPr>
    </w:p>
    <w:p w14:paraId="60208D9C" w14:textId="4C31C079" w:rsidR="00694CCC" w:rsidRDefault="00694CCC" w:rsidP="00694CCC">
      <w:pPr>
        <w:pStyle w:val="ListParagraph"/>
        <w:ind w:left="0"/>
        <w:jc w:val="both"/>
        <w:rPr>
          <w:rFonts w:ascii="Arial" w:hAnsi="Arial"/>
          <w:sz w:val="22"/>
          <w:szCs w:val="22"/>
        </w:rPr>
      </w:pPr>
      <w:r>
        <w:rPr>
          <w:rFonts w:ascii="Arial" w:hAnsi="Arial"/>
          <w:sz w:val="22"/>
          <w:szCs w:val="22"/>
        </w:rPr>
        <w:t>M</w:t>
      </w:r>
      <w:r w:rsidRPr="00A66C29">
        <w:rPr>
          <w:rFonts w:ascii="Arial" w:hAnsi="Arial"/>
          <w:sz w:val="22"/>
          <w:szCs w:val="22"/>
        </w:rPr>
        <w:t xml:space="preserve">ost </w:t>
      </w:r>
      <w:r>
        <w:rPr>
          <w:rFonts w:ascii="Arial" w:hAnsi="Arial"/>
          <w:sz w:val="22"/>
          <w:szCs w:val="22"/>
        </w:rPr>
        <w:t xml:space="preserve">component </w:t>
      </w:r>
      <w:r w:rsidRPr="00A66C29">
        <w:rPr>
          <w:rFonts w:ascii="Arial" w:hAnsi="Arial"/>
          <w:sz w:val="22"/>
          <w:szCs w:val="22"/>
        </w:rPr>
        <w:t>activities are on track. The</w:t>
      </w:r>
      <w:r w:rsidR="00092A12">
        <w:rPr>
          <w:rFonts w:ascii="Arial" w:hAnsi="Arial"/>
          <w:sz w:val="22"/>
          <w:szCs w:val="22"/>
        </w:rPr>
        <w:t>re are activities</w:t>
      </w:r>
      <w:r w:rsidRPr="00A66C29">
        <w:rPr>
          <w:rFonts w:ascii="Arial" w:hAnsi="Arial"/>
          <w:sz w:val="22"/>
          <w:szCs w:val="22"/>
        </w:rPr>
        <w:t xml:space="preserve"> that can benefit from further </w:t>
      </w:r>
      <w:r w:rsidR="00092A12">
        <w:rPr>
          <w:rFonts w:ascii="Arial" w:hAnsi="Arial"/>
          <w:sz w:val="22"/>
          <w:szCs w:val="22"/>
        </w:rPr>
        <w:t>attention, such as</w:t>
      </w:r>
      <w:r w:rsidRPr="00A66C29">
        <w:rPr>
          <w:rFonts w:ascii="Arial" w:hAnsi="Arial"/>
          <w:sz w:val="22"/>
          <w:szCs w:val="22"/>
        </w:rPr>
        <w:t xml:space="preserve"> amalgamation process</w:t>
      </w:r>
      <w:r w:rsidR="00092A12">
        <w:rPr>
          <w:rFonts w:ascii="Arial" w:hAnsi="Arial"/>
          <w:sz w:val="22"/>
          <w:szCs w:val="22"/>
        </w:rPr>
        <w:t xml:space="preserve"> advancement</w:t>
      </w:r>
      <w:r w:rsidRPr="00A66C29">
        <w:rPr>
          <w:rFonts w:ascii="Arial" w:hAnsi="Arial"/>
          <w:sz w:val="22"/>
          <w:szCs w:val="22"/>
        </w:rPr>
        <w:t xml:space="preserve">, establishment of additional TsNAPs, </w:t>
      </w:r>
      <w:r w:rsidRPr="00A66C29">
        <w:rPr>
          <w:rFonts w:ascii="Arial" w:hAnsi="Arial"/>
          <w:sz w:val="22"/>
          <w:szCs w:val="22"/>
        </w:rPr>
        <w:lastRenderedPageBreak/>
        <w:t>and addressing more infrastructure rehabilitation needs</w:t>
      </w:r>
      <w:r w:rsidR="00092A12">
        <w:rPr>
          <w:rFonts w:ascii="Arial" w:hAnsi="Arial"/>
          <w:sz w:val="22"/>
          <w:szCs w:val="22"/>
        </w:rPr>
        <w:t>. B</w:t>
      </w:r>
      <w:r w:rsidRPr="00A66C29">
        <w:rPr>
          <w:rFonts w:ascii="Arial" w:hAnsi="Arial"/>
          <w:sz w:val="22"/>
          <w:szCs w:val="22"/>
        </w:rPr>
        <w:t>ut</w:t>
      </w:r>
      <w:r w:rsidR="00092A12">
        <w:rPr>
          <w:rFonts w:ascii="Arial" w:hAnsi="Arial"/>
          <w:sz w:val="22"/>
          <w:szCs w:val="22"/>
        </w:rPr>
        <w:t>, some of these activities</w:t>
      </w:r>
      <w:r w:rsidRPr="00A66C29">
        <w:rPr>
          <w:rFonts w:ascii="Arial" w:hAnsi="Arial"/>
          <w:sz w:val="22"/>
          <w:szCs w:val="22"/>
        </w:rPr>
        <w:t xml:space="preserve"> have resource constraints (infrastructure) or require significant buy-in and support from government authorities. Civil society organizations are seen as a key stakeholder for implementation and has given “local ownership” to programme activities. Citizen participation also seems high given attendance at programme-sponsored training and other events and the progress with such bodie</w:t>
      </w:r>
      <w:r>
        <w:rPr>
          <w:rFonts w:ascii="Arial" w:hAnsi="Arial"/>
          <w:sz w:val="22"/>
          <w:szCs w:val="22"/>
        </w:rPr>
        <w:t>s as the CABs, PCs, LDFs and CSWGs</w:t>
      </w:r>
      <w:r w:rsidRPr="00A66C29">
        <w:rPr>
          <w:rFonts w:ascii="Arial" w:hAnsi="Arial"/>
          <w:sz w:val="22"/>
          <w:szCs w:val="22"/>
        </w:rPr>
        <w:t>. There remains a humanitarian and crisis response orientation to the assistance that is needed while at the same time the RPP is attempting to address recovery, rehabilitation, reform and development needs. A balance between these objectives, capacities and resources of the responsible agencies is needed.</w:t>
      </w:r>
    </w:p>
    <w:p w14:paraId="5BE57D7A" w14:textId="77777777" w:rsidR="00694CCC" w:rsidRDefault="00694CCC" w:rsidP="00694CCC">
      <w:pPr>
        <w:pStyle w:val="ListParagraph"/>
        <w:ind w:left="0"/>
        <w:jc w:val="both"/>
        <w:rPr>
          <w:rFonts w:ascii="Arial" w:hAnsi="Arial"/>
          <w:sz w:val="22"/>
          <w:szCs w:val="22"/>
        </w:rPr>
      </w:pPr>
    </w:p>
    <w:p w14:paraId="0E0B8911" w14:textId="5D8B9B26" w:rsidR="00694CCC" w:rsidRDefault="00694CCC" w:rsidP="00694CCC">
      <w:pPr>
        <w:pStyle w:val="ListParagraph"/>
        <w:ind w:left="0"/>
        <w:jc w:val="both"/>
        <w:rPr>
          <w:rFonts w:ascii="Arial" w:hAnsi="Arial"/>
          <w:sz w:val="22"/>
          <w:szCs w:val="22"/>
        </w:rPr>
      </w:pPr>
      <w:r>
        <w:rPr>
          <w:rFonts w:ascii="Arial" w:hAnsi="Arial"/>
          <w:sz w:val="22"/>
          <w:szCs w:val="22"/>
        </w:rPr>
        <w:t>Of the total programme b</w:t>
      </w:r>
      <w:r w:rsidRPr="00A66C29">
        <w:rPr>
          <w:rFonts w:ascii="Arial" w:hAnsi="Arial"/>
          <w:sz w:val="22"/>
          <w:szCs w:val="22"/>
        </w:rPr>
        <w:t xml:space="preserve">udget </w:t>
      </w:r>
      <w:r>
        <w:rPr>
          <w:rFonts w:ascii="Arial" w:hAnsi="Arial"/>
          <w:sz w:val="22"/>
          <w:szCs w:val="22"/>
        </w:rPr>
        <w:t>of $43.5 million, about $28.8 is spent as of mid September 2017</w:t>
      </w:r>
      <w:r w:rsidR="00250B6C">
        <w:rPr>
          <w:rFonts w:ascii="Arial" w:hAnsi="Arial"/>
          <w:sz w:val="22"/>
          <w:szCs w:val="22"/>
        </w:rPr>
        <w:t>,</w:t>
      </w:r>
      <w:r>
        <w:rPr>
          <w:rFonts w:ascii="Arial" w:hAnsi="Arial"/>
          <w:sz w:val="22"/>
          <w:szCs w:val="22"/>
        </w:rPr>
        <w:t xml:space="preserve"> or 66%. </w:t>
      </w:r>
      <w:r w:rsidRPr="00A66C29">
        <w:rPr>
          <w:rFonts w:ascii="Arial" w:hAnsi="Arial"/>
          <w:sz w:val="22"/>
          <w:szCs w:val="22"/>
        </w:rPr>
        <w:t>Expenditure appears to match activity implementation. Some activities have ha</w:t>
      </w:r>
      <w:r w:rsidR="00250B6C">
        <w:rPr>
          <w:rFonts w:ascii="Arial" w:hAnsi="Arial"/>
          <w:sz w:val="22"/>
          <w:szCs w:val="22"/>
        </w:rPr>
        <w:t>d either a slow start or</w:t>
      </w:r>
      <w:r w:rsidRPr="00A66C29">
        <w:rPr>
          <w:rFonts w:ascii="Arial" w:hAnsi="Arial"/>
          <w:sz w:val="22"/>
          <w:szCs w:val="22"/>
        </w:rPr>
        <w:t xml:space="preserve"> hurdles to overcome but these apparently are being overcome with no cost extensions into 2018 (involving certain parts of EU, SDC, SIDA and Japan-funded project</w:t>
      </w:r>
      <w:r>
        <w:rPr>
          <w:rFonts w:ascii="Arial" w:hAnsi="Arial"/>
          <w:sz w:val="22"/>
          <w:szCs w:val="22"/>
        </w:rPr>
        <w:t xml:space="preserve">s). </w:t>
      </w:r>
    </w:p>
    <w:p w14:paraId="6B95F92F" w14:textId="77777777" w:rsidR="00694CCC" w:rsidRDefault="00694CCC" w:rsidP="00694CCC">
      <w:pPr>
        <w:pStyle w:val="ListParagraph"/>
        <w:ind w:left="0"/>
        <w:jc w:val="both"/>
        <w:rPr>
          <w:rFonts w:ascii="Arial" w:hAnsi="Arial"/>
          <w:sz w:val="22"/>
          <w:szCs w:val="22"/>
        </w:rPr>
      </w:pPr>
    </w:p>
    <w:p w14:paraId="73858020" w14:textId="5E9ABA77" w:rsidR="00694CCC" w:rsidRDefault="00250B6C" w:rsidP="00694CCC">
      <w:pPr>
        <w:pStyle w:val="ListParagraph"/>
        <w:ind w:left="0"/>
        <w:jc w:val="both"/>
        <w:rPr>
          <w:rFonts w:ascii="Arial" w:hAnsi="Arial"/>
          <w:sz w:val="22"/>
          <w:szCs w:val="22"/>
        </w:rPr>
      </w:pPr>
      <w:r>
        <w:rPr>
          <w:rFonts w:ascii="Arial" w:hAnsi="Arial"/>
          <w:sz w:val="22"/>
          <w:szCs w:val="22"/>
        </w:rPr>
        <w:t>There are</w:t>
      </w:r>
      <w:r w:rsidR="00694CCC" w:rsidRPr="00A66C29">
        <w:rPr>
          <w:rFonts w:ascii="Arial" w:hAnsi="Arial"/>
          <w:sz w:val="22"/>
          <w:szCs w:val="22"/>
        </w:rPr>
        <w:t xml:space="preserve"> interventions that will be sustainable to include: rehabilitated infrastructure; MSME development; completed amalgamated communities; establishment of TsNAPs</w:t>
      </w:r>
      <w:r w:rsidR="00694CCC">
        <w:rPr>
          <w:rFonts w:ascii="Arial" w:hAnsi="Arial"/>
          <w:sz w:val="22"/>
          <w:szCs w:val="22"/>
        </w:rPr>
        <w:t xml:space="preserve"> LDFs, CSWGs</w:t>
      </w:r>
      <w:r w:rsidR="00694CCC" w:rsidRPr="00A66C29">
        <w:rPr>
          <w:rFonts w:ascii="Arial" w:hAnsi="Arial"/>
          <w:sz w:val="22"/>
          <w:szCs w:val="22"/>
        </w:rPr>
        <w:t>, local government development capacities and strategies; improved po</w:t>
      </w:r>
      <w:r w:rsidR="00092A12">
        <w:rPr>
          <w:rFonts w:ascii="Arial" w:hAnsi="Arial"/>
          <w:sz w:val="22"/>
          <w:szCs w:val="22"/>
        </w:rPr>
        <w:t xml:space="preserve">licing and security capacities; </w:t>
      </w:r>
      <w:r w:rsidR="00694CCC" w:rsidRPr="00A66C29">
        <w:rPr>
          <w:rFonts w:ascii="Arial" w:hAnsi="Arial"/>
          <w:sz w:val="22"/>
          <w:szCs w:val="22"/>
        </w:rPr>
        <w:t>advances in a</w:t>
      </w:r>
      <w:r>
        <w:rPr>
          <w:rFonts w:ascii="Arial" w:hAnsi="Arial"/>
          <w:sz w:val="22"/>
          <w:szCs w:val="22"/>
        </w:rPr>
        <w:t>ddressing legal advisory needs, amongst others</w:t>
      </w:r>
      <w:r w:rsidR="00694CCC" w:rsidRPr="00A66C29">
        <w:rPr>
          <w:rFonts w:ascii="Arial" w:hAnsi="Arial"/>
          <w:sz w:val="22"/>
          <w:szCs w:val="22"/>
        </w:rPr>
        <w:t>. There has als</w:t>
      </w:r>
      <w:r w:rsidR="00694CCC">
        <w:rPr>
          <w:rFonts w:ascii="Arial" w:hAnsi="Arial"/>
          <w:sz w:val="22"/>
          <w:szCs w:val="22"/>
        </w:rPr>
        <w:t>o been a focus on women</w:t>
      </w:r>
      <w:r w:rsidR="00694CCC" w:rsidRPr="00A66C29">
        <w:rPr>
          <w:rFonts w:ascii="Arial" w:hAnsi="Arial"/>
          <w:sz w:val="22"/>
          <w:szCs w:val="22"/>
        </w:rPr>
        <w:t xml:space="preserve"> (employment, legal rights, violence against), handicapped and youth</w:t>
      </w:r>
      <w:r w:rsidR="00694CCC">
        <w:rPr>
          <w:rFonts w:ascii="Arial" w:hAnsi="Arial"/>
          <w:sz w:val="22"/>
          <w:szCs w:val="22"/>
        </w:rPr>
        <w:t xml:space="preserve"> issues</w:t>
      </w:r>
      <w:r w:rsidR="00694CCC" w:rsidRPr="00A66C29">
        <w:rPr>
          <w:rFonts w:ascii="Arial" w:hAnsi="Arial"/>
          <w:sz w:val="22"/>
          <w:szCs w:val="22"/>
        </w:rPr>
        <w:t xml:space="preserve">. </w:t>
      </w:r>
    </w:p>
    <w:p w14:paraId="639135CC" w14:textId="77777777" w:rsidR="00694CCC" w:rsidRDefault="00694CCC" w:rsidP="00694CCC">
      <w:pPr>
        <w:pStyle w:val="ListParagraph"/>
        <w:ind w:left="0"/>
        <w:jc w:val="both"/>
        <w:rPr>
          <w:rFonts w:ascii="Arial" w:hAnsi="Arial"/>
          <w:sz w:val="22"/>
          <w:szCs w:val="22"/>
        </w:rPr>
      </w:pPr>
    </w:p>
    <w:p w14:paraId="54C9BBC9" w14:textId="41ADA6AA" w:rsidR="00694CCC" w:rsidRDefault="00694CCC" w:rsidP="00694CCC">
      <w:pPr>
        <w:pStyle w:val="ListParagraph"/>
        <w:ind w:left="0"/>
        <w:jc w:val="both"/>
        <w:rPr>
          <w:rFonts w:ascii="Arial" w:hAnsi="Arial"/>
          <w:sz w:val="22"/>
          <w:szCs w:val="22"/>
        </w:rPr>
      </w:pPr>
      <w:r w:rsidRPr="00A66C29">
        <w:rPr>
          <w:rFonts w:ascii="Arial" w:hAnsi="Arial"/>
          <w:sz w:val="22"/>
          <w:szCs w:val="22"/>
        </w:rPr>
        <w:t>The programme outlook is positive. The consolidation of project activities under a programme umbrella has helped to gain management and implementa</w:t>
      </w:r>
      <w:r w:rsidR="00250B6C">
        <w:rPr>
          <w:rFonts w:ascii="Arial" w:hAnsi="Arial"/>
          <w:sz w:val="22"/>
          <w:szCs w:val="22"/>
        </w:rPr>
        <w:t>tion efficiencies and</w:t>
      </w:r>
      <w:r w:rsidRPr="00A66C29">
        <w:rPr>
          <w:rFonts w:ascii="Arial" w:hAnsi="Arial"/>
          <w:sz w:val="22"/>
          <w:szCs w:val="22"/>
        </w:rPr>
        <w:t xml:space="preserve"> to target much needed </w:t>
      </w:r>
      <w:r>
        <w:rPr>
          <w:rFonts w:ascii="Arial" w:hAnsi="Arial"/>
          <w:sz w:val="22"/>
          <w:szCs w:val="22"/>
        </w:rPr>
        <w:t>resources in a strategic manner. E</w:t>
      </w:r>
      <w:r w:rsidRPr="00A66C29">
        <w:rPr>
          <w:rFonts w:ascii="Arial" w:hAnsi="Arial"/>
          <w:sz w:val="22"/>
          <w:szCs w:val="22"/>
        </w:rPr>
        <w:t>xperi</w:t>
      </w:r>
      <w:r w:rsidR="00250B6C">
        <w:rPr>
          <w:rFonts w:ascii="Arial" w:hAnsi="Arial"/>
          <w:sz w:val="22"/>
          <w:szCs w:val="22"/>
        </w:rPr>
        <w:t>ence gained to date will help complete</w:t>
      </w:r>
      <w:r w:rsidRPr="00A66C29">
        <w:rPr>
          <w:rFonts w:ascii="Arial" w:hAnsi="Arial"/>
          <w:sz w:val="22"/>
          <w:szCs w:val="22"/>
        </w:rPr>
        <w:t xml:space="preserve"> the current project interventions and assist in the design of new ones. Coordination and collaboration between the main stake</w:t>
      </w:r>
      <w:r w:rsidR="00250B6C">
        <w:rPr>
          <w:rFonts w:ascii="Arial" w:hAnsi="Arial"/>
          <w:sz w:val="22"/>
          <w:szCs w:val="22"/>
        </w:rPr>
        <w:t xml:space="preserve">holders has proven </w:t>
      </w:r>
      <w:r w:rsidRPr="00A66C29">
        <w:rPr>
          <w:rFonts w:ascii="Arial" w:hAnsi="Arial"/>
          <w:sz w:val="22"/>
          <w:szCs w:val="22"/>
        </w:rPr>
        <w:t xml:space="preserve">essential and needs to be continued in the future. </w:t>
      </w:r>
      <w:r w:rsidR="00250B6C" w:rsidRPr="00A66C29">
        <w:rPr>
          <w:rFonts w:ascii="Arial" w:hAnsi="Arial"/>
          <w:sz w:val="22"/>
          <w:szCs w:val="22"/>
        </w:rPr>
        <w:t>All stakeholders favor the flexible framework</w:t>
      </w:r>
      <w:r w:rsidRPr="00A66C29">
        <w:rPr>
          <w:rFonts w:ascii="Arial" w:hAnsi="Arial"/>
          <w:sz w:val="22"/>
          <w:szCs w:val="22"/>
        </w:rPr>
        <w:t>. Even so, focus is needed given the limited resources and the still significant needs.</w:t>
      </w:r>
      <w:r>
        <w:rPr>
          <w:rFonts w:ascii="Arial" w:hAnsi="Arial"/>
          <w:sz w:val="22"/>
          <w:szCs w:val="22"/>
        </w:rPr>
        <w:t xml:space="preserve"> The following are the main recommendations:</w:t>
      </w:r>
    </w:p>
    <w:p w14:paraId="5A35DE57" w14:textId="77777777" w:rsidR="00694CCC" w:rsidRDefault="00694CCC" w:rsidP="00694CCC">
      <w:pPr>
        <w:pStyle w:val="ListParagraph"/>
        <w:ind w:left="0"/>
        <w:jc w:val="both"/>
        <w:rPr>
          <w:rFonts w:ascii="Arial" w:hAnsi="Arial"/>
          <w:sz w:val="22"/>
          <w:szCs w:val="22"/>
        </w:rPr>
      </w:pPr>
    </w:p>
    <w:p w14:paraId="5F9FA504" w14:textId="77777777" w:rsidR="00694CCC" w:rsidRDefault="00694CCC" w:rsidP="00694CCC">
      <w:pPr>
        <w:pStyle w:val="ListParagraph"/>
        <w:numPr>
          <w:ilvl w:val="0"/>
          <w:numId w:val="41"/>
        </w:numPr>
        <w:ind w:left="360"/>
        <w:jc w:val="both"/>
        <w:rPr>
          <w:rFonts w:ascii="Arial" w:hAnsi="Arial"/>
          <w:sz w:val="22"/>
          <w:szCs w:val="22"/>
        </w:rPr>
      </w:pPr>
      <w:r>
        <w:rPr>
          <w:rFonts w:ascii="Arial" w:hAnsi="Arial"/>
          <w:sz w:val="22"/>
          <w:szCs w:val="22"/>
        </w:rPr>
        <w:t>Evolution of programme focus from crisis and rehabilitation to reform and development with peacebuilding as the overarching theme.</w:t>
      </w:r>
    </w:p>
    <w:p w14:paraId="0A8A7C7F"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Transition to crisis response, recovery and rehabilitation to reform and development - Evolve to reform and development interventions to facilitate economic growth and improved governance with community input.</w:t>
      </w:r>
    </w:p>
    <w:p w14:paraId="7DD6D924" w14:textId="508C2CB4" w:rsidR="00694CCC" w:rsidRPr="00636385" w:rsidRDefault="00694CCC" w:rsidP="00694CCC">
      <w:pPr>
        <w:pStyle w:val="ListParagraph"/>
        <w:numPr>
          <w:ilvl w:val="1"/>
          <w:numId w:val="41"/>
        </w:numPr>
        <w:ind w:left="720"/>
        <w:jc w:val="both"/>
        <w:rPr>
          <w:rFonts w:ascii="Arial" w:hAnsi="Arial"/>
          <w:sz w:val="22"/>
          <w:szCs w:val="22"/>
        </w:rPr>
      </w:pPr>
      <w:r w:rsidRPr="00636385">
        <w:rPr>
          <w:rFonts w:ascii="Arial" w:hAnsi="Arial"/>
          <w:sz w:val="22"/>
          <w:szCs w:val="22"/>
        </w:rPr>
        <w:t>Move programme activities toward the contact line and ‘Forward Positioning’ - As is already hap</w:t>
      </w:r>
      <w:r w:rsidR="00092A12">
        <w:rPr>
          <w:rFonts w:ascii="Arial" w:hAnsi="Arial"/>
          <w:sz w:val="22"/>
          <w:szCs w:val="22"/>
        </w:rPr>
        <w:t>pening expand activity exposure</w:t>
      </w:r>
      <w:r w:rsidRPr="00636385">
        <w:rPr>
          <w:rFonts w:ascii="Arial" w:hAnsi="Arial"/>
          <w:sz w:val="22"/>
          <w:szCs w:val="22"/>
        </w:rPr>
        <w:t xml:space="preserve"> to the contact line so that vulnerable groups are supported and stabilization is advanced. ‘Forward position’ by creating models, examples and processes that can be replicated in the GCA and, potentially, in the NGCA if peace ensues.</w:t>
      </w:r>
    </w:p>
    <w:p w14:paraId="36554572"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Possible Need for a Programme Trust Fund - If there is interest in ‘forward positioning’ a trust fund mechanism, like the Multi Partner Trust Fund, should be activated especially if there is reintegration of the NGCA.</w:t>
      </w:r>
    </w:p>
    <w:p w14:paraId="0055FA90" w14:textId="0BC6A56F"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 xml:space="preserve">Avoid Creating </w:t>
      </w:r>
      <w:r w:rsidR="00250B6C">
        <w:rPr>
          <w:rFonts w:ascii="Arial" w:hAnsi="Arial"/>
          <w:sz w:val="22"/>
          <w:szCs w:val="22"/>
        </w:rPr>
        <w:t xml:space="preserve">Stakeholder </w:t>
      </w:r>
      <w:r>
        <w:rPr>
          <w:rFonts w:ascii="Arial" w:hAnsi="Arial"/>
          <w:sz w:val="22"/>
          <w:szCs w:val="22"/>
        </w:rPr>
        <w:t>Su</w:t>
      </w:r>
      <w:r w:rsidR="00250B6C">
        <w:rPr>
          <w:rFonts w:ascii="Arial" w:hAnsi="Arial"/>
          <w:sz w:val="22"/>
          <w:szCs w:val="22"/>
        </w:rPr>
        <w:t>bsidies and Reliance</w:t>
      </w:r>
      <w:r>
        <w:rPr>
          <w:rFonts w:ascii="Arial" w:hAnsi="Arial"/>
          <w:sz w:val="22"/>
          <w:szCs w:val="22"/>
        </w:rPr>
        <w:t xml:space="preserve"> - While no trend is evident, there should be caution not to create reliance on programme funding and activities. Clear exit strategies and sustainability factors should be considered during activity design.</w:t>
      </w:r>
    </w:p>
    <w:p w14:paraId="7D7A191C" w14:textId="4EF55245"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Focus on programme objectives and activities - The programme has benefited from a flexible approach</w:t>
      </w:r>
      <w:r w:rsidR="00250B6C">
        <w:rPr>
          <w:rFonts w:ascii="Arial" w:hAnsi="Arial"/>
          <w:sz w:val="22"/>
          <w:szCs w:val="22"/>
        </w:rPr>
        <w:t xml:space="preserve"> and clear focus</w:t>
      </w:r>
      <w:r>
        <w:rPr>
          <w:rFonts w:ascii="Arial" w:hAnsi="Arial"/>
          <w:sz w:val="22"/>
          <w:szCs w:val="22"/>
        </w:rPr>
        <w:t>. It is easy to be diverted for such a large and diverse programme. Constant attention is needed to focus on objectives and activities.</w:t>
      </w:r>
      <w:r w:rsidRPr="00FF6A38">
        <w:rPr>
          <w:rFonts w:ascii="Arial" w:hAnsi="Arial"/>
          <w:sz w:val="22"/>
          <w:szCs w:val="22"/>
        </w:rPr>
        <w:t xml:space="preserve"> </w:t>
      </w:r>
    </w:p>
    <w:p w14:paraId="50224D38" w14:textId="77777777" w:rsidR="00694CCC" w:rsidRPr="00FF6A38" w:rsidRDefault="00694CCC" w:rsidP="00694CCC">
      <w:pPr>
        <w:ind w:left="360" w:hanging="360"/>
        <w:jc w:val="both"/>
        <w:rPr>
          <w:rFonts w:ascii="Arial" w:hAnsi="Arial"/>
          <w:sz w:val="22"/>
          <w:szCs w:val="22"/>
        </w:rPr>
      </w:pPr>
    </w:p>
    <w:p w14:paraId="4EF943EC" w14:textId="77777777" w:rsidR="00694CCC" w:rsidRPr="00FF6A38" w:rsidRDefault="00694CCC" w:rsidP="00694CCC">
      <w:pPr>
        <w:pStyle w:val="ListParagraph"/>
        <w:numPr>
          <w:ilvl w:val="0"/>
          <w:numId w:val="41"/>
        </w:numPr>
        <w:ind w:left="360"/>
        <w:jc w:val="both"/>
        <w:rPr>
          <w:rFonts w:ascii="Arial" w:hAnsi="Arial"/>
          <w:sz w:val="22"/>
          <w:szCs w:val="22"/>
        </w:rPr>
      </w:pPr>
      <w:r>
        <w:rPr>
          <w:rFonts w:ascii="Arial" w:hAnsi="Arial"/>
          <w:sz w:val="22"/>
          <w:szCs w:val="22"/>
        </w:rPr>
        <w:t>Support advancement of decentralization and amalgamation process</w:t>
      </w:r>
    </w:p>
    <w:p w14:paraId="4BAF81C3" w14:textId="416DA195"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lastRenderedPageBreak/>
        <w:t xml:space="preserve">Further address amalgamation and decentralization needs and support processes - Continued education of public officials and citizens is needed to advance </w:t>
      </w:r>
      <w:r w:rsidR="009B7290">
        <w:rPr>
          <w:rFonts w:ascii="Arial" w:hAnsi="Arial"/>
          <w:sz w:val="22"/>
          <w:szCs w:val="22"/>
        </w:rPr>
        <w:t>amalgamation,</w:t>
      </w:r>
      <w:r>
        <w:rPr>
          <w:rFonts w:ascii="Arial" w:hAnsi="Arial"/>
          <w:sz w:val="22"/>
          <w:szCs w:val="22"/>
        </w:rPr>
        <w:t xml:space="preserve"> as is the development of capacities and processes including using experience from past amalgamations. Create a ‘menu of services’ that provides a range of advisory and other support to facilitate the process.</w:t>
      </w:r>
    </w:p>
    <w:p w14:paraId="2711E531" w14:textId="1FEDA2DE"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Synergies with other programme components and targeting amalgamating communities - Synergies should be exploited between all 3 components. For instance PCs and CAB</w:t>
      </w:r>
      <w:r w:rsidR="009B7290">
        <w:rPr>
          <w:rFonts w:ascii="Arial" w:hAnsi="Arial"/>
          <w:sz w:val="22"/>
          <w:szCs w:val="22"/>
        </w:rPr>
        <w:t>s seem to be used to facilitate</w:t>
      </w:r>
      <w:r>
        <w:rPr>
          <w:rFonts w:ascii="Arial" w:hAnsi="Arial"/>
          <w:sz w:val="22"/>
          <w:szCs w:val="22"/>
        </w:rPr>
        <w:t xml:space="preserve"> Component 1 and 3 activities. Such synergies can be targeted to those communities considering or going through the amalgamation process.</w:t>
      </w:r>
    </w:p>
    <w:p w14:paraId="749249FC"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Support implementation and monitoring of local development strategies and public administration capacity assessment - These studies are completed and the programme can help in implementation and/or assist with monitoring to ensure implementation.</w:t>
      </w:r>
    </w:p>
    <w:p w14:paraId="2B2D49CD" w14:textId="1C15A68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Advancing private sector-oriented development - Given the g</w:t>
      </w:r>
      <w:r w:rsidR="00250B6C">
        <w:rPr>
          <w:rFonts w:ascii="Arial" w:hAnsi="Arial"/>
          <w:sz w:val="22"/>
          <w:szCs w:val="22"/>
        </w:rPr>
        <w:t>overnance restructuring</w:t>
      </w:r>
      <w:r>
        <w:rPr>
          <w:rFonts w:ascii="Arial" w:hAnsi="Arial"/>
          <w:sz w:val="22"/>
          <w:szCs w:val="22"/>
        </w:rPr>
        <w:t>, there is an opportunity to take advantage of this “change” atmosphere and orient the legal and regulatory framework to facilitate private sector development.</w:t>
      </w:r>
    </w:p>
    <w:p w14:paraId="0374FDB1" w14:textId="77777777" w:rsidR="00694CCC" w:rsidRPr="00EA22DD" w:rsidRDefault="00694CCC" w:rsidP="00694CCC">
      <w:pPr>
        <w:ind w:left="360" w:hanging="360"/>
        <w:jc w:val="both"/>
        <w:rPr>
          <w:rFonts w:ascii="Arial" w:hAnsi="Arial"/>
          <w:sz w:val="22"/>
          <w:szCs w:val="22"/>
        </w:rPr>
      </w:pPr>
    </w:p>
    <w:p w14:paraId="3A3515F7" w14:textId="77777777" w:rsidR="00694CCC" w:rsidRDefault="00694CCC" w:rsidP="00694CCC">
      <w:pPr>
        <w:pStyle w:val="ListParagraph"/>
        <w:numPr>
          <w:ilvl w:val="0"/>
          <w:numId w:val="41"/>
        </w:numPr>
        <w:ind w:left="360"/>
        <w:jc w:val="both"/>
        <w:rPr>
          <w:rFonts w:ascii="Arial" w:hAnsi="Arial"/>
          <w:sz w:val="22"/>
          <w:szCs w:val="22"/>
        </w:rPr>
      </w:pPr>
      <w:r>
        <w:rPr>
          <w:rFonts w:ascii="Arial" w:hAnsi="Arial"/>
          <w:sz w:val="22"/>
          <w:szCs w:val="22"/>
        </w:rPr>
        <w:t>Enhancing economic development and growth orientation</w:t>
      </w:r>
    </w:p>
    <w:p w14:paraId="21987415" w14:textId="34868B3F"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More of an emphasis on economic development – A common theme amongst stakeholders is the need for more economic development to create jobs and business</w:t>
      </w:r>
      <w:r w:rsidR="009B7290">
        <w:rPr>
          <w:rFonts w:ascii="Arial" w:hAnsi="Arial"/>
          <w:sz w:val="22"/>
          <w:szCs w:val="22"/>
        </w:rPr>
        <w:t>es to</w:t>
      </w:r>
      <w:r>
        <w:rPr>
          <w:rFonts w:ascii="Arial" w:hAnsi="Arial"/>
          <w:sz w:val="22"/>
          <w:szCs w:val="22"/>
        </w:rPr>
        <w:t xml:space="preserve"> improve well-being. The Programme Board should consider if more emphasis </w:t>
      </w:r>
      <w:r w:rsidR="00250B6C">
        <w:rPr>
          <w:rFonts w:ascii="Arial" w:hAnsi="Arial"/>
          <w:sz w:val="22"/>
          <w:szCs w:val="22"/>
        </w:rPr>
        <w:t>is needed</w:t>
      </w:r>
      <w:r>
        <w:rPr>
          <w:rFonts w:ascii="Arial" w:hAnsi="Arial"/>
          <w:sz w:val="22"/>
          <w:szCs w:val="22"/>
        </w:rPr>
        <w:t xml:space="preserve"> on this component.</w:t>
      </w:r>
    </w:p>
    <w:p w14:paraId="70AA0AD0" w14:textId="77777777" w:rsidR="00694CCC" w:rsidRPr="00960BF5" w:rsidRDefault="00694CCC" w:rsidP="00694CCC">
      <w:pPr>
        <w:pStyle w:val="ListParagraph"/>
        <w:numPr>
          <w:ilvl w:val="1"/>
          <w:numId w:val="41"/>
        </w:numPr>
        <w:ind w:left="720"/>
        <w:jc w:val="both"/>
        <w:rPr>
          <w:rFonts w:ascii="Arial" w:hAnsi="Arial"/>
          <w:sz w:val="22"/>
          <w:szCs w:val="22"/>
        </w:rPr>
      </w:pPr>
      <w:r w:rsidRPr="00960BF5">
        <w:rPr>
          <w:rFonts w:ascii="Arial" w:hAnsi="Arial"/>
          <w:sz w:val="22"/>
          <w:szCs w:val="22"/>
        </w:rPr>
        <w:t xml:space="preserve">Infrastructure development support services - </w:t>
      </w:r>
      <w:r w:rsidRPr="00960BF5">
        <w:rPr>
          <w:rFonts w:ascii="Arial" w:hAnsi="Arial" w:cs="Arial"/>
          <w:sz w:val="22"/>
          <w:szCs w:val="22"/>
        </w:rPr>
        <w:t xml:space="preserve">Interventions should concentrate on multiplying the funding available by: 1) providing project design and/or other services (procurement and contracting; project management; monitoring); 2) cost sharing with national and local governments; and 3) conducting </w:t>
      </w:r>
      <w:r>
        <w:rPr>
          <w:rFonts w:ascii="Arial" w:hAnsi="Arial" w:cs="Arial"/>
          <w:sz w:val="22"/>
          <w:szCs w:val="22"/>
        </w:rPr>
        <w:t>sector</w:t>
      </w:r>
      <w:r w:rsidRPr="00960BF5">
        <w:rPr>
          <w:rFonts w:ascii="Arial" w:hAnsi="Arial" w:cs="Arial"/>
          <w:sz w:val="22"/>
          <w:szCs w:val="22"/>
        </w:rPr>
        <w:t xml:space="preserve"> planning (i.e., health facilities, schools, utilities, transport).</w:t>
      </w:r>
    </w:p>
    <w:p w14:paraId="466DCED0"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MSME financial sector development - There is a need to strengthen the provision of and access to finance MSMEs either through the formal banking system or via revolving and other credit fund schemes.</w:t>
      </w:r>
    </w:p>
    <w:p w14:paraId="7DA3E823"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Using existing entities for business training and training of trainers - Business training can be provide by multipliers, such as BMOs, and an emphasis should be on ‘training of trainers’ to reach more individuals.</w:t>
      </w:r>
    </w:p>
    <w:p w14:paraId="140D7A1B" w14:textId="77777777" w:rsidR="00694CCC" w:rsidRPr="00636385" w:rsidRDefault="00694CCC" w:rsidP="00694CCC">
      <w:pPr>
        <w:jc w:val="both"/>
        <w:rPr>
          <w:rFonts w:ascii="Arial" w:hAnsi="Arial"/>
          <w:sz w:val="22"/>
          <w:szCs w:val="22"/>
        </w:rPr>
      </w:pPr>
    </w:p>
    <w:p w14:paraId="64122D28" w14:textId="77777777" w:rsidR="00694CCC" w:rsidRDefault="00694CCC" w:rsidP="00694CCC">
      <w:pPr>
        <w:pStyle w:val="ListParagraph"/>
        <w:numPr>
          <w:ilvl w:val="0"/>
          <w:numId w:val="41"/>
        </w:numPr>
        <w:ind w:left="360"/>
        <w:jc w:val="both"/>
        <w:rPr>
          <w:rFonts w:ascii="Arial" w:hAnsi="Arial"/>
          <w:sz w:val="22"/>
          <w:szCs w:val="22"/>
        </w:rPr>
      </w:pPr>
      <w:r>
        <w:rPr>
          <w:rFonts w:ascii="Arial" w:hAnsi="Arial"/>
          <w:sz w:val="22"/>
          <w:szCs w:val="22"/>
        </w:rPr>
        <w:t>Consolidation of public services and community support services</w:t>
      </w:r>
    </w:p>
    <w:p w14:paraId="285B3F15" w14:textId="4C421B1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Replication of public service entities and applying joint efforts – Replication of TsNAPs and CABs through</w:t>
      </w:r>
      <w:r w:rsidR="009B7290">
        <w:rPr>
          <w:rFonts w:ascii="Arial" w:hAnsi="Arial"/>
          <w:sz w:val="22"/>
          <w:szCs w:val="22"/>
        </w:rPr>
        <w:t>out the region. Use of national and</w:t>
      </w:r>
      <w:r>
        <w:rPr>
          <w:rFonts w:ascii="Arial" w:hAnsi="Arial"/>
          <w:sz w:val="22"/>
          <w:szCs w:val="22"/>
        </w:rPr>
        <w:t xml:space="preserve"> local</w:t>
      </w:r>
      <w:r w:rsidR="009B7290">
        <w:rPr>
          <w:rFonts w:ascii="Arial" w:hAnsi="Arial"/>
          <w:sz w:val="22"/>
          <w:szCs w:val="22"/>
        </w:rPr>
        <w:t xml:space="preserve"> public with</w:t>
      </w:r>
      <w:r>
        <w:rPr>
          <w:rFonts w:ascii="Arial" w:hAnsi="Arial"/>
          <w:sz w:val="22"/>
          <w:szCs w:val="22"/>
        </w:rPr>
        <w:t xml:space="preserve"> programme and other resources to establish entities and provide training. Work on “b</w:t>
      </w:r>
      <w:r w:rsidR="00A54B18">
        <w:rPr>
          <w:rFonts w:ascii="Arial" w:hAnsi="Arial"/>
          <w:sz w:val="22"/>
          <w:szCs w:val="22"/>
        </w:rPr>
        <w:t>ack office” processing at TsNAPs</w:t>
      </w:r>
      <w:r>
        <w:rPr>
          <w:rFonts w:ascii="Arial" w:hAnsi="Arial"/>
          <w:sz w:val="22"/>
          <w:szCs w:val="22"/>
        </w:rPr>
        <w:t xml:space="preserve"> to improve service delivery efficiency.</w:t>
      </w:r>
    </w:p>
    <w:p w14:paraId="4F8FE384"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Further consolidation of public service provision in “One Stop Shops” – Possibly consolidate TsNAP and CAB public services as well as add other services, if practical (tax, pension-related, social payments).</w:t>
      </w:r>
    </w:p>
    <w:p w14:paraId="5E182574" w14:textId="77777777" w:rsidR="00694CCC" w:rsidRPr="00F6019E" w:rsidRDefault="00694CCC" w:rsidP="00694CCC">
      <w:pPr>
        <w:ind w:left="720" w:hanging="360"/>
        <w:jc w:val="both"/>
        <w:rPr>
          <w:rFonts w:ascii="Arial" w:hAnsi="Arial"/>
          <w:sz w:val="22"/>
          <w:szCs w:val="22"/>
        </w:rPr>
      </w:pPr>
    </w:p>
    <w:p w14:paraId="5F61BF8F" w14:textId="77777777" w:rsidR="00694CCC" w:rsidRDefault="00694CCC" w:rsidP="00694CCC">
      <w:pPr>
        <w:pStyle w:val="ListParagraph"/>
        <w:numPr>
          <w:ilvl w:val="0"/>
          <w:numId w:val="41"/>
        </w:numPr>
        <w:ind w:left="360"/>
        <w:jc w:val="both"/>
        <w:rPr>
          <w:rFonts w:ascii="Arial" w:hAnsi="Arial"/>
          <w:sz w:val="22"/>
          <w:szCs w:val="22"/>
        </w:rPr>
      </w:pPr>
      <w:bookmarkStart w:id="4" w:name="_Hlk496186938"/>
      <w:r>
        <w:rPr>
          <w:rFonts w:ascii="Arial" w:hAnsi="Arial"/>
          <w:sz w:val="22"/>
          <w:szCs w:val="22"/>
        </w:rPr>
        <w:t>Progressive Community Security and Social Cohesion</w:t>
      </w:r>
    </w:p>
    <w:p w14:paraId="43FECAC8" w14:textId="747D74EC" w:rsidR="00694CCC" w:rsidRDefault="00694CCC" w:rsidP="00694CCC">
      <w:pPr>
        <w:pStyle w:val="ListParagraph"/>
        <w:numPr>
          <w:ilvl w:val="1"/>
          <w:numId w:val="41"/>
        </w:numPr>
        <w:ind w:left="720"/>
        <w:jc w:val="both"/>
        <w:rPr>
          <w:rFonts w:ascii="Arial" w:hAnsi="Arial" w:cs="Arial"/>
          <w:sz w:val="22"/>
          <w:szCs w:val="22"/>
        </w:rPr>
      </w:pPr>
      <w:r>
        <w:rPr>
          <w:rFonts w:ascii="Arial" w:hAnsi="Arial"/>
          <w:sz w:val="22"/>
          <w:szCs w:val="22"/>
        </w:rPr>
        <w:t xml:space="preserve">Community security and social cohesion remains a programme component – Area-based programming with community security and social cohesion has become an integral part of the programme. An “overarching” strategy should be developed especially to collaborate </w:t>
      </w:r>
      <w:r w:rsidRPr="00760D32">
        <w:rPr>
          <w:rFonts w:ascii="Arial" w:hAnsi="Arial" w:cs="Arial"/>
          <w:sz w:val="22"/>
          <w:szCs w:val="22"/>
        </w:rPr>
        <w:t>with the other two programme components.</w:t>
      </w:r>
    </w:p>
    <w:p w14:paraId="45D01E8A" w14:textId="319C585B" w:rsidR="00E20DB6" w:rsidRPr="009534B9" w:rsidRDefault="00E20DB6" w:rsidP="009534B9">
      <w:pPr>
        <w:pStyle w:val="ListParagraph"/>
        <w:numPr>
          <w:ilvl w:val="1"/>
          <w:numId w:val="41"/>
        </w:numPr>
        <w:ind w:left="720"/>
        <w:jc w:val="both"/>
        <w:rPr>
          <w:rFonts w:ascii="Arial" w:hAnsi="Arial" w:cs="Arial"/>
          <w:sz w:val="22"/>
          <w:szCs w:val="22"/>
        </w:rPr>
      </w:pPr>
      <w:r w:rsidRPr="009534B9">
        <w:rPr>
          <w:rFonts w:ascii="Arial" w:hAnsi="Arial" w:cs="Arial"/>
          <w:sz w:val="22"/>
          <w:szCs w:val="22"/>
        </w:rPr>
        <w:t xml:space="preserve">Empower communities including IDPs for meaningful engagement in local and regional development and support active citizenship. </w:t>
      </w:r>
      <w:r w:rsidR="009534B9" w:rsidRPr="009534B9">
        <w:rPr>
          <w:rFonts w:ascii="Arial" w:hAnsi="Arial" w:cs="Arial"/>
          <w:sz w:val="22"/>
          <w:szCs w:val="22"/>
        </w:rPr>
        <w:t>Such an emphasis strengthens the results</w:t>
      </w:r>
      <w:r w:rsidRPr="009534B9">
        <w:rPr>
          <w:rFonts w:ascii="Arial" w:hAnsi="Arial" w:cs="Arial"/>
          <w:sz w:val="22"/>
          <w:szCs w:val="22"/>
        </w:rPr>
        <w:t xml:space="preserve"> under Component</w:t>
      </w:r>
      <w:r w:rsidR="009534B9" w:rsidRPr="009534B9">
        <w:rPr>
          <w:rFonts w:ascii="Arial" w:hAnsi="Arial" w:cs="Arial"/>
          <w:sz w:val="22"/>
          <w:szCs w:val="22"/>
        </w:rPr>
        <w:t>s</w:t>
      </w:r>
      <w:r w:rsidRPr="009534B9">
        <w:rPr>
          <w:rFonts w:ascii="Arial" w:hAnsi="Arial" w:cs="Arial"/>
          <w:sz w:val="22"/>
          <w:szCs w:val="22"/>
        </w:rPr>
        <w:t xml:space="preserve"> 2 and 3 and is achieved through </w:t>
      </w:r>
      <w:r w:rsidRPr="009534B9">
        <w:rPr>
          <w:rFonts w:ascii="Arial" w:eastAsia="Calibri" w:hAnsi="Arial" w:cs="Arial"/>
          <w:color w:val="222222"/>
          <w:sz w:val="22"/>
          <w:szCs w:val="22"/>
          <w:u w:color="222222"/>
          <w:bdr w:val="nil"/>
        </w:rPr>
        <w:t xml:space="preserve">supporting local communities and </w:t>
      </w:r>
      <w:r w:rsidRPr="009534B9">
        <w:rPr>
          <w:rFonts w:ascii="Arial" w:eastAsia="Calibri" w:hAnsi="Arial" w:cs="Arial"/>
          <w:color w:val="222222"/>
          <w:sz w:val="22"/>
          <w:szCs w:val="22"/>
          <w:u w:color="222222"/>
          <w:bdr w:val="nil"/>
        </w:rPr>
        <w:lastRenderedPageBreak/>
        <w:t>civil society groups to be active and meaningfully engaged in the decision-making process for local and regional development</w:t>
      </w:r>
    </w:p>
    <w:p w14:paraId="20B641D6" w14:textId="55F67126" w:rsidR="00694CCC" w:rsidRDefault="00694CCC" w:rsidP="00694CCC">
      <w:pPr>
        <w:pStyle w:val="ListParagraph"/>
        <w:numPr>
          <w:ilvl w:val="1"/>
          <w:numId w:val="41"/>
        </w:numPr>
        <w:ind w:left="720"/>
        <w:jc w:val="both"/>
        <w:rPr>
          <w:rFonts w:ascii="Arial" w:hAnsi="Arial"/>
          <w:sz w:val="22"/>
          <w:szCs w:val="22"/>
        </w:rPr>
      </w:pPr>
      <w:r w:rsidRPr="00760D32">
        <w:rPr>
          <w:rFonts w:ascii="Arial" w:hAnsi="Arial" w:cs="Arial"/>
          <w:sz w:val="22"/>
          <w:szCs w:val="22"/>
        </w:rPr>
        <w:t>Sustainability of LDFs and CSWGs and use for citizen input – These entities are a useful channel for citizen input and activity implementation. The future emphasis should be on replicating throughout the region</w:t>
      </w:r>
      <w:r>
        <w:rPr>
          <w:rFonts w:ascii="Arial" w:hAnsi="Arial"/>
          <w:sz w:val="22"/>
          <w:szCs w:val="22"/>
        </w:rPr>
        <w:t xml:space="preserve"> and their </w:t>
      </w:r>
      <w:r w:rsidR="00760D32">
        <w:rPr>
          <w:rFonts w:ascii="Arial" w:hAnsi="Arial"/>
          <w:sz w:val="22"/>
          <w:szCs w:val="22"/>
        </w:rPr>
        <w:t xml:space="preserve">sustainability. Moreover, LDFs and CSWGs might be considered as a part of </w:t>
      </w:r>
      <w:r w:rsidR="00760D32">
        <w:rPr>
          <w:rFonts w:asciiTheme="majorHAnsi" w:hAnsiTheme="majorHAnsi" w:cs="Times New Roman"/>
        </w:rPr>
        <w:t>monitoring mechanism</w:t>
      </w:r>
      <w:r w:rsidR="00760D32" w:rsidRPr="00EA03E4">
        <w:rPr>
          <w:rFonts w:asciiTheme="majorHAnsi" w:hAnsiTheme="majorHAnsi" w:cs="Times New Roman"/>
        </w:rPr>
        <w:t xml:space="preserve"> at the local and regional levels for effective justice and security service delivery</w:t>
      </w:r>
      <w:r w:rsidR="00760D32">
        <w:rPr>
          <w:rFonts w:asciiTheme="majorHAnsi" w:hAnsiTheme="majorHAnsi" w:cs="Times New Roman"/>
        </w:rPr>
        <w:t>.</w:t>
      </w:r>
    </w:p>
    <w:p w14:paraId="5E2C0A9D" w14:textId="413BA412" w:rsidR="00BD08CF" w:rsidRDefault="00BD08CF" w:rsidP="00694CCC">
      <w:pPr>
        <w:pStyle w:val="ListParagraph"/>
        <w:numPr>
          <w:ilvl w:val="1"/>
          <w:numId w:val="41"/>
        </w:numPr>
        <w:ind w:left="720"/>
        <w:jc w:val="both"/>
        <w:rPr>
          <w:rFonts w:ascii="Arial" w:hAnsi="Arial"/>
          <w:sz w:val="22"/>
          <w:szCs w:val="22"/>
        </w:rPr>
      </w:pPr>
      <w:r>
        <w:rPr>
          <w:rFonts w:ascii="Arial" w:hAnsi="Arial"/>
          <w:sz w:val="22"/>
          <w:szCs w:val="22"/>
        </w:rPr>
        <w:t>Overall objective of the security and justice initiatives might be linked to</w:t>
      </w:r>
      <w:r>
        <w:rPr>
          <w:rFonts w:asciiTheme="majorHAnsi" w:hAnsiTheme="majorHAnsi"/>
          <w:color w:val="000000" w:themeColor="text1"/>
        </w:rPr>
        <w:t xml:space="preserve"> s</w:t>
      </w:r>
      <w:r w:rsidRPr="00EA03E4">
        <w:rPr>
          <w:rFonts w:asciiTheme="majorHAnsi" w:hAnsiTheme="majorHAnsi"/>
          <w:color w:val="000000" w:themeColor="text1"/>
        </w:rPr>
        <w:t>upporting development and implementation of justice, rule of law and security plans and strategies at the local, regional and national levels based on participatory processes</w:t>
      </w:r>
      <w:r>
        <w:rPr>
          <w:rFonts w:asciiTheme="majorHAnsi" w:hAnsiTheme="majorHAnsi"/>
          <w:color w:val="000000" w:themeColor="text1"/>
        </w:rPr>
        <w:t xml:space="preserve">. </w:t>
      </w:r>
    </w:p>
    <w:p w14:paraId="0B0866CB" w14:textId="6A5FB3B1"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Continue to strengthen</w:t>
      </w:r>
      <w:r w:rsidR="00760D32">
        <w:rPr>
          <w:rFonts w:ascii="Arial" w:hAnsi="Arial"/>
          <w:sz w:val="22"/>
          <w:szCs w:val="22"/>
        </w:rPr>
        <w:t xml:space="preserve"> policing,</w:t>
      </w:r>
      <w:r>
        <w:rPr>
          <w:rFonts w:ascii="Arial" w:hAnsi="Arial"/>
          <w:sz w:val="22"/>
          <w:szCs w:val="22"/>
        </w:rPr>
        <w:t xml:space="preserve"> legal aid and judiciary reform – continued emphasis is needed on the provision of</w:t>
      </w:r>
      <w:r w:rsidR="00760D32">
        <w:rPr>
          <w:rFonts w:ascii="Arial" w:hAnsi="Arial"/>
          <w:sz w:val="22"/>
          <w:szCs w:val="22"/>
        </w:rPr>
        <w:t xml:space="preserve"> accessible and adoptable high-quality justice and security services</w:t>
      </w:r>
      <w:r>
        <w:rPr>
          <w:rFonts w:ascii="Arial" w:hAnsi="Arial"/>
          <w:sz w:val="22"/>
          <w:szCs w:val="22"/>
        </w:rPr>
        <w:t>, especially to IDPs</w:t>
      </w:r>
      <w:r w:rsidR="00760D32">
        <w:rPr>
          <w:rFonts w:ascii="Arial" w:hAnsi="Arial"/>
          <w:sz w:val="22"/>
          <w:szCs w:val="22"/>
        </w:rPr>
        <w:t xml:space="preserve"> and other vulnerable groups</w:t>
      </w:r>
      <w:r w:rsidR="009B7290">
        <w:rPr>
          <w:rFonts w:ascii="Arial" w:hAnsi="Arial"/>
          <w:sz w:val="22"/>
          <w:szCs w:val="22"/>
        </w:rPr>
        <w:t>,</w:t>
      </w:r>
      <w:r>
        <w:rPr>
          <w:rFonts w:ascii="Arial" w:hAnsi="Arial"/>
          <w:sz w:val="22"/>
          <w:szCs w:val="22"/>
        </w:rPr>
        <w:t xml:space="preserve"> and judiciary reform as evidenced by surveys of citizen attitudes towards the judicial system.</w:t>
      </w:r>
    </w:p>
    <w:p w14:paraId="5C5C2820"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Enhance inclusion of youth in component activities to make them part of the process of recovery, reform and development – Include youth-oriented activities in all components. Component 3 programme management can guide this effort.</w:t>
      </w:r>
    </w:p>
    <w:p w14:paraId="567C3E2C" w14:textId="3CDB5876" w:rsidR="00694CCC" w:rsidRPr="00BD08CF" w:rsidRDefault="00694CCC" w:rsidP="00694CCC">
      <w:pPr>
        <w:pStyle w:val="ListParagraph"/>
        <w:numPr>
          <w:ilvl w:val="1"/>
          <w:numId w:val="41"/>
        </w:numPr>
        <w:ind w:left="720"/>
        <w:jc w:val="both"/>
        <w:rPr>
          <w:rFonts w:ascii="Arial" w:hAnsi="Arial" w:cs="Arial"/>
          <w:sz w:val="22"/>
          <w:szCs w:val="22"/>
        </w:rPr>
      </w:pPr>
      <w:r>
        <w:rPr>
          <w:rFonts w:ascii="Arial" w:hAnsi="Arial"/>
          <w:sz w:val="22"/>
          <w:szCs w:val="22"/>
        </w:rPr>
        <w:t xml:space="preserve">Continued training of and cooperation with police and emergency service providers – Such activities have proven beneficial. The LDFs and CSWG are good venues to identify needs </w:t>
      </w:r>
      <w:r w:rsidRPr="00BD08CF">
        <w:rPr>
          <w:rFonts w:ascii="Arial" w:hAnsi="Arial" w:cs="Arial"/>
          <w:sz w:val="22"/>
          <w:szCs w:val="22"/>
        </w:rPr>
        <w:t>and facilitate cooperation.</w:t>
      </w:r>
    </w:p>
    <w:p w14:paraId="45DD6FEC" w14:textId="222EA58C" w:rsidR="00D962C3" w:rsidRPr="00BD08CF" w:rsidRDefault="00D962C3" w:rsidP="00694CCC">
      <w:pPr>
        <w:pStyle w:val="ListParagraph"/>
        <w:numPr>
          <w:ilvl w:val="1"/>
          <w:numId w:val="41"/>
        </w:numPr>
        <w:ind w:left="720"/>
        <w:jc w:val="both"/>
        <w:rPr>
          <w:rFonts w:ascii="Arial" w:hAnsi="Arial" w:cs="Arial"/>
          <w:sz w:val="22"/>
          <w:szCs w:val="22"/>
        </w:rPr>
      </w:pPr>
      <w:r w:rsidRPr="00BD08CF">
        <w:rPr>
          <w:rFonts w:ascii="Arial" w:hAnsi="Arial" w:cs="Arial"/>
          <w:sz w:val="22"/>
          <w:szCs w:val="22"/>
        </w:rPr>
        <w:t xml:space="preserve">Strengthen </w:t>
      </w:r>
      <w:r w:rsidRPr="009534B9">
        <w:rPr>
          <w:rFonts w:ascii="Arial" w:hAnsi="Arial" w:cs="Arial"/>
          <w:sz w:val="22"/>
          <w:szCs w:val="22"/>
        </w:rPr>
        <w:t xml:space="preserve">support to social networks aimed at facilitation of cooperation within or among groups and state actors. This ultimately </w:t>
      </w:r>
      <w:r w:rsidR="00BD08CF">
        <w:rPr>
          <w:rFonts w:ascii="Arial" w:hAnsi="Arial" w:cs="Arial"/>
          <w:sz w:val="22"/>
          <w:szCs w:val="22"/>
        </w:rPr>
        <w:t xml:space="preserve">will </w:t>
      </w:r>
      <w:r w:rsidRPr="009534B9">
        <w:rPr>
          <w:rFonts w:ascii="Arial" w:hAnsi="Arial" w:cs="Arial"/>
          <w:sz w:val="22"/>
          <w:szCs w:val="22"/>
        </w:rPr>
        <w:t>help to enable an environment for social cohesion - sense of b</w:t>
      </w:r>
      <w:r w:rsidR="00BD08CF" w:rsidRPr="009534B9">
        <w:rPr>
          <w:rFonts w:ascii="Arial" w:hAnsi="Arial" w:cs="Arial"/>
          <w:sz w:val="22"/>
          <w:szCs w:val="22"/>
        </w:rPr>
        <w:t xml:space="preserve">elonging, active participation and trust. </w:t>
      </w:r>
      <w:r w:rsidRPr="009534B9">
        <w:rPr>
          <w:rFonts w:ascii="Arial" w:hAnsi="Arial" w:cs="Arial"/>
          <w:sz w:val="22"/>
          <w:szCs w:val="22"/>
        </w:rPr>
        <w:t xml:space="preserve"> </w:t>
      </w:r>
    </w:p>
    <w:p w14:paraId="776A030F" w14:textId="39775A8E"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Possibly address environmental issues – While not necessarily within Component 3, there is evidence and some demand for increased attention to environmental cleanup, management and protection. Consideration should be given to determine if the</w:t>
      </w:r>
      <w:r w:rsidR="009B7290">
        <w:rPr>
          <w:rFonts w:ascii="Arial" w:hAnsi="Arial"/>
          <w:sz w:val="22"/>
          <w:szCs w:val="22"/>
        </w:rPr>
        <w:t>re is interest in the issue</w:t>
      </w:r>
      <w:r>
        <w:rPr>
          <w:rFonts w:ascii="Arial" w:hAnsi="Arial"/>
          <w:sz w:val="22"/>
          <w:szCs w:val="22"/>
        </w:rPr>
        <w:t xml:space="preserve"> by government and development partners and if it is within the scope and capability of the RPP.</w:t>
      </w:r>
    </w:p>
    <w:bookmarkEnd w:id="4"/>
    <w:p w14:paraId="390457ED" w14:textId="77777777" w:rsidR="00694CCC" w:rsidRPr="006F504C" w:rsidRDefault="00694CCC" w:rsidP="00694CCC">
      <w:pPr>
        <w:ind w:left="360" w:hanging="360"/>
        <w:jc w:val="both"/>
        <w:rPr>
          <w:rFonts w:ascii="Arial" w:hAnsi="Arial"/>
          <w:sz w:val="22"/>
          <w:szCs w:val="22"/>
        </w:rPr>
      </w:pPr>
    </w:p>
    <w:p w14:paraId="76ADF423" w14:textId="77777777" w:rsidR="00694CCC" w:rsidRDefault="00694CCC" w:rsidP="00694CCC">
      <w:pPr>
        <w:pStyle w:val="ListParagraph"/>
        <w:numPr>
          <w:ilvl w:val="0"/>
          <w:numId w:val="41"/>
        </w:numPr>
        <w:ind w:left="360"/>
        <w:jc w:val="both"/>
        <w:rPr>
          <w:rFonts w:ascii="Arial" w:hAnsi="Arial"/>
          <w:sz w:val="22"/>
          <w:szCs w:val="22"/>
        </w:rPr>
      </w:pPr>
      <w:r>
        <w:rPr>
          <w:rFonts w:ascii="Arial" w:hAnsi="Arial"/>
          <w:sz w:val="22"/>
          <w:szCs w:val="22"/>
        </w:rPr>
        <w:t>Adopting and implementing a full programme cycle</w:t>
      </w:r>
    </w:p>
    <w:p w14:paraId="0A7BE924"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A good time to adopt and implement a full programme cycle and using UNDP’s comparative advantage –Now is the time to put in place the final parts of the programme cycle- using monitoring and evaluation to help plan the next phase. This evaluation is part of that process and there appears to be ongoing discussions of the next set of project interventions. UNDP needs to continue to use its comparative advantage to further the programme cycle and approach.</w:t>
      </w:r>
    </w:p>
    <w:p w14:paraId="4EABB875"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Implementing ongoing monitoring and evaluation – Monitoring and evaluation needs to be ongoing as part of the programme and not stand-alone one-time events. The programme is producing monitoring information. The information should be integrated with government statistics and USE/SCORE. The analysis should help in future programme planning and help to direct existing resources.</w:t>
      </w:r>
    </w:p>
    <w:p w14:paraId="2CD04B0E" w14:textId="77777777" w:rsidR="00694CCC" w:rsidRPr="00636385" w:rsidRDefault="00694CCC" w:rsidP="00694CCC">
      <w:pPr>
        <w:jc w:val="both"/>
        <w:rPr>
          <w:rFonts w:ascii="Arial" w:hAnsi="Arial"/>
          <w:sz w:val="22"/>
          <w:szCs w:val="22"/>
        </w:rPr>
      </w:pPr>
    </w:p>
    <w:p w14:paraId="4DDC16CD" w14:textId="77777777" w:rsidR="00694CCC" w:rsidRDefault="00694CCC" w:rsidP="00694CCC">
      <w:pPr>
        <w:pStyle w:val="ListParagraph"/>
        <w:numPr>
          <w:ilvl w:val="0"/>
          <w:numId w:val="41"/>
        </w:numPr>
        <w:ind w:left="360"/>
        <w:jc w:val="both"/>
        <w:rPr>
          <w:rFonts w:ascii="Arial" w:hAnsi="Arial"/>
          <w:sz w:val="22"/>
          <w:szCs w:val="22"/>
        </w:rPr>
      </w:pPr>
      <w:r>
        <w:rPr>
          <w:rFonts w:ascii="Arial" w:hAnsi="Arial"/>
          <w:sz w:val="22"/>
          <w:szCs w:val="22"/>
        </w:rPr>
        <w:t>Adequacy of the institutional structure</w:t>
      </w:r>
    </w:p>
    <w:p w14:paraId="0F639197" w14:textId="77777777" w:rsidR="00694CCC" w:rsidRPr="009A049E" w:rsidRDefault="00694CCC" w:rsidP="00694CCC">
      <w:pPr>
        <w:pStyle w:val="ListParagraph"/>
        <w:numPr>
          <w:ilvl w:val="1"/>
          <w:numId w:val="41"/>
        </w:numPr>
        <w:ind w:left="720"/>
        <w:jc w:val="both"/>
        <w:rPr>
          <w:rFonts w:ascii="Arial" w:hAnsi="Arial"/>
          <w:sz w:val="22"/>
          <w:szCs w:val="22"/>
        </w:rPr>
      </w:pPr>
      <w:r>
        <w:rPr>
          <w:rFonts w:ascii="Arial" w:hAnsi="Arial"/>
          <w:sz w:val="22"/>
          <w:szCs w:val="22"/>
        </w:rPr>
        <w:t>Keep the current institutional structure - The current structure works. The programme management has made significant progress in forming the programme and implementing it in a still unstable region. They should be commended for their efforts.</w:t>
      </w:r>
    </w:p>
    <w:p w14:paraId="79D4FC88" w14:textId="77777777" w:rsidR="00694CCC" w:rsidRDefault="00694CCC" w:rsidP="00694CCC">
      <w:pPr>
        <w:pStyle w:val="ListParagraph"/>
        <w:numPr>
          <w:ilvl w:val="1"/>
          <w:numId w:val="41"/>
        </w:numPr>
        <w:ind w:left="720"/>
        <w:jc w:val="both"/>
        <w:rPr>
          <w:rFonts w:ascii="Arial" w:hAnsi="Arial"/>
          <w:sz w:val="22"/>
          <w:szCs w:val="22"/>
        </w:rPr>
      </w:pPr>
      <w:r>
        <w:rPr>
          <w:rFonts w:ascii="Arial" w:hAnsi="Arial"/>
          <w:sz w:val="22"/>
          <w:szCs w:val="22"/>
        </w:rPr>
        <w:t>Enlarging programme office in Mariupol – The office should be expanded to a full office as the services being provided and activities implemented increase.</w:t>
      </w:r>
    </w:p>
    <w:p w14:paraId="7AE8F3D3" w14:textId="77777777" w:rsidR="00694CCC" w:rsidRPr="000C6867" w:rsidRDefault="00694CCC" w:rsidP="00694CCC">
      <w:pPr>
        <w:pStyle w:val="ListParagraph"/>
        <w:numPr>
          <w:ilvl w:val="1"/>
          <w:numId w:val="41"/>
        </w:numPr>
        <w:ind w:left="720"/>
        <w:jc w:val="both"/>
        <w:rPr>
          <w:rFonts w:ascii="Arial" w:hAnsi="Arial"/>
          <w:sz w:val="22"/>
          <w:szCs w:val="22"/>
        </w:rPr>
      </w:pPr>
      <w:r>
        <w:rPr>
          <w:rFonts w:ascii="Arial" w:hAnsi="Arial"/>
          <w:sz w:val="22"/>
          <w:szCs w:val="22"/>
        </w:rPr>
        <w:t xml:space="preserve">Continued collaboration with non-programme development partners while concentrating on programme- The programme should continue to collaborate with the UN East Team </w:t>
      </w:r>
      <w:r>
        <w:rPr>
          <w:rFonts w:ascii="Arial" w:hAnsi="Arial"/>
          <w:sz w:val="22"/>
          <w:szCs w:val="22"/>
        </w:rPr>
        <w:lastRenderedPageBreak/>
        <w:t>and other development partners, and through regional and country platforms. However, the management and staff should be allowed to concentrate on programme activities. With such a large programme and staff it is easy to become a resource for ‘everything development’ in the Donbas region.</w:t>
      </w:r>
    </w:p>
    <w:p w14:paraId="55C47842" w14:textId="350070C4" w:rsidR="00BF2D01" w:rsidRDefault="00BF30FA" w:rsidP="00460499">
      <w:pPr>
        <w:rPr>
          <w:rFonts w:ascii="Arial" w:hAnsi="Arial"/>
          <w:sz w:val="22"/>
          <w:szCs w:val="22"/>
        </w:rPr>
      </w:pPr>
      <w:r>
        <w:rPr>
          <w:rFonts w:ascii="Arial" w:hAnsi="Arial"/>
          <w:sz w:val="22"/>
          <w:szCs w:val="22"/>
        </w:rPr>
        <w:br w:type="page"/>
      </w:r>
    </w:p>
    <w:p w14:paraId="54C6421B" w14:textId="77777777" w:rsidR="00C21390" w:rsidRDefault="00C21390" w:rsidP="00175A6E">
      <w:pPr>
        <w:pStyle w:val="Heading1"/>
        <w:numPr>
          <w:ilvl w:val="0"/>
          <w:numId w:val="4"/>
        </w:numPr>
      </w:pPr>
      <w:bookmarkStart w:id="5" w:name="_Toc369791919"/>
      <w:r w:rsidRPr="00F415BB">
        <w:lastRenderedPageBreak/>
        <w:t>Introduction</w:t>
      </w:r>
      <w:bookmarkEnd w:id="5"/>
    </w:p>
    <w:p w14:paraId="530C2C29" w14:textId="77777777" w:rsidR="009F21E1" w:rsidRDefault="009F21E1" w:rsidP="00C21390">
      <w:pPr>
        <w:jc w:val="both"/>
        <w:rPr>
          <w:rFonts w:ascii="Arial" w:hAnsi="Arial"/>
          <w:sz w:val="22"/>
          <w:szCs w:val="22"/>
        </w:rPr>
      </w:pPr>
    </w:p>
    <w:p w14:paraId="1506FA5D" w14:textId="2C7FF4F6" w:rsidR="009F21E1" w:rsidRDefault="009F21E1" w:rsidP="009F21E1">
      <w:pPr>
        <w:jc w:val="both"/>
        <w:rPr>
          <w:rFonts w:ascii="Arial" w:hAnsi="Arial"/>
          <w:sz w:val="22"/>
          <w:szCs w:val="22"/>
        </w:rPr>
      </w:pPr>
      <w:r>
        <w:rPr>
          <w:rFonts w:ascii="Arial" w:hAnsi="Arial"/>
          <w:sz w:val="22"/>
          <w:szCs w:val="22"/>
        </w:rPr>
        <w:t xml:space="preserve">The Recovery and Peacebuilding Programme </w:t>
      </w:r>
      <w:r w:rsidR="0040149B">
        <w:rPr>
          <w:rFonts w:ascii="Arial" w:hAnsi="Arial"/>
          <w:sz w:val="22"/>
          <w:szCs w:val="22"/>
        </w:rPr>
        <w:t xml:space="preserve">(RPP) </w:t>
      </w:r>
      <w:r>
        <w:rPr>
          <w:rFonts w:ascii="Arial" w:hAnsi="Arial"/>
          <w:sz w:val="22"/>
          <w:szCs w:val="22"/>
        </w:rPr>
        <w:t>was formulated in 2016-17 in response to the recovery, rehabilitation and peacebui</w:t>
      </w:r>
      <w:r w:rsidR="00DF19D2">
        <w:rPr>
          <w:rFonts w:ascii="Arial" w:hAnsi="Arial"/>
          <w:sz w:val="22"/>
          <w:szCs w:val="22"/>
        </w:rPr>
        <w:t>l</w:t>
      </w:r>
      <w:r>
        <w:rPr>
          <w:rFonts w:ascii="Arial" w:hAnsi="Arial"/>
          <w:sz w:val="22"/>
          <w:szCs w:val="22"/>
        </w:rPr>
        <w:t xml:space="preserve">ding needs resulting from the conflict in eastern Ukraine. The programme was formulated and is now coordinated and implemented by the United Nations Development Programme (UNDP) in collaboration with the Government of Ukraine with the support of various development partners to include the European Union and the European Investment Bank, and the Governments of </w:t>
      </w:r>
      <w:r w:rsidR="00D90FC6">
        <w:rPr>
          <w:rFonts w:ascii="Arial" w:hAnsi="Arial"/>
          <w:sz w:val="22"/>
          <w:szCs w:val="22"/>
        </w:rPr>
        <w:t xml:space="preserve">the </w:t>
      </w:r>
      <w:r>
        <w:rPr>
          <w:rFonts w:ascii="Arial" w:hAnsi="Arial"/>
          <w:sz w:val="22"/>
          <w:szCs w:val="22"/>
        </w:rPr>
        <w:t xml:space="preserve">Czech Republic, Japan, </w:t>
      </w:r>
      <w:r w:rsidR="0040149B">
        <w:rPr>
          <w:rFonts w:ascii="Arial" w:hAnsi="Arial"/>
          <w:sz w:val="22"/>
          <w:szCs w:val="22"/>
        </w:rPr>
        <w:t>Netherlands, Poland, Sweden (Swedish</w:t>
      </w:r>
      <w:r>
        <w:rPr>
          <w:rFonts w:ascii="Arial" w:hAnsi="Arial"/>
          <w:sz w:val="22"/>
          <w:szCs w:val="22"/>
        </w:rPr>
        <w:t xml:space="preserve"> International Development Cooperation Agency- SIDA), Switzerland (Swiss Agency for Development Cooperation</w:t>
      </w:r>
      <w:r w:rsidR="00E134B6">
        <w:rPr>
          <w:rFonts w:ascii="Arial" w:hAnsi="Arial"/>
          <w:sz w:val="22"/>
          <w:szCs w:val="22"/>
        </w:rPr>
        <w:t xml:space="preserve"> </w:t>
      </w:r>
      <w:r>
        <w:rPr>
          <w:rFonts w:ascii="Arial" w:hAnsi="Arial"/>
          <w:sz w:val="22"/>
          <w:szCs w:val="22"/>
        </w:rPr>
        <w:t>- SDC) and the United Kingdom (Department for International Development</w:t>
      </w:r>
      <w:r w:rsidR="00E134B6">
        <w:rPr>
          <w:rFonts w:ascii="Arial" w:hAnsi="Arial"/>
          <w:sz w:val="22"/>
          <w:szCs w:val="22"/>
        </w:rPr>
        <w:t xml:space="preserve"> </w:t>
      </w:r>
      <w:r>
        <w:rPr>
          <w:rFonts w:ascii="Arial" w:hAnsi="Arial"/>
          <w:sz w:val="22"/>
          <w:szCs w:val="22"/>
        </w:rPr>
        <w:t>- DfID).</w:t>
      </w:r>
      <w:r w:rsidR="00745097">
        <w:rPr>
          <w:rFonts w:ascii="Arial" w:hAnsi="Arial"/>
          <w:sz w:val="22"/>
          <w:szCs w:val="22"/>
        </w:rPr>
        <w:t xml:space="preserve"> UN Women also serves as an implementer.</w:t>
      </w:r>
    </w:p>
    <w:p w14:paraId="47BF709D" w14:textId="77777777" w:rsidR="009F21E1" w:rsidRDefault="009F21E1" w:rsidP="009F21E1">
      <w:pPr>
        <w:jc w:val="both"/>
        <w:rPr>
          <w:rFonts w:ascii="Arial" w:hAnsi="Arial"/>
          <w:sz w:val="22"/>
          <w:szCs w:val="22"/>
        </w:rPr>
      </w:pPr>
    </w:p>
    <w:p w14:paraId="16502508" w14:textId="1D62F5BB" w:rsidR="009F21E1" w:rsidRDefault="009F21E1" w:rsidP="009F21E1">
      <w:pPr>
        <w:jc w:val="both"/>
        <w:rPr>
          <w:rFonts w:ascii="Arial" w:hAnsi="Arial"/>
          <w:sz w:val="22"/>
          <w:szCs w:val="22"/>
        </w:rPr>
      </w:pPr>
      <w:r>
        <w:rPr>
          <w:rFonts w:ascii="Arial" w:hAnsi="Arial"/>
          <w:sz w:val="22"/>
          <w:szCs w:val="22"/>
        </w:rPr>
        <w:t>The programme supports the implementation of the Recovery and Peacebuilding Assessment (RPA) of March 2015.</w:t>
      </w:r>
      <w:r>
        <w:rPr>
          <w:rStyle w:val="FootnoteReference"/>
          <w:rFonts w:ascii="Arial" w:hAnsi="Arial"/>
          <w:sz w:val="22"/>
          <w:szCs w:val="22"/>
        </w:rPr>
        <w:footnoteReference w:id="2"/>
      </w:r>
      <w:r>
        <w:rPr>
          <w:rFonts w:ascii="Arial" w:hAnsi="Arial"/>
          <w:sz w:val="22"/>
          <w:szCs w:val="22"/>
        </w:rPr>
        <w:t xml:space="preserve"> The programme also responds to the United Nations Development Assistance Framework (UNDAF)</w:t>
      </w:r>
      <w:r w:rsidRPr="009F21E1">
        <w:rPr>
          <w:rStyle w:val="FootnoteReference"/>
          <w:rFonts w:ascii="Arial" w:hAnsi="Arial"/>
          <w:sz w:val="22"/>
          <w:szCs w:val="22"/>
        </w:rPr>
        <w:t xml:space="preserve"> </w:t>
      </w:r>
      <w:r>
        <w:rPr>
          <w:rStyle w:val="FootnoteReference"/>
          <w:rFonts w:ascii="Arial" w:hAnsi="Arial"/>
          <w:sz w:val="22"/>
          <w:szCs w:val="22"/>
        </w:rPr>
        <w:footnoteReference w:id="3"/>
      </w:r>
      <w:r>
        <w:rPr>
          <w:rFonts w:ascii="Arial" w:hAnsi="Arial"/>
          <w:sz w:val="22"/>
          <w:szCs w:val="22"/>
        </w:rPr>
        <w:t xml:space="preserve"> and the UNDP Country Programme.</w:t>
      </w:r>
      <w:r>
        <w:rPr>
          <w:rStyle w:val="FootnoteReference"/>
          <w:rFonts w:ascii="Arial" w:hAnsi="Arial"/>
          <w:sz w:val="22"/>
          <w:szCs w:val="22"/>
        </w:rPr>
        <w:footnoteReference w:id="4"/>
      </w:r>
    </w:p>
    <w:p w14:paraId="3D946236" w14:textId="77777777" w:rsidR="009F21E1" w:rsidRDefault="009F21E1" w:rsidP="009F21E1">
      <w:pPr>
        <w:jc w:val="both"/>
        <w:rPr>
          <w:rFonts w:ascii="Arial" w:hAnsi="Arial"/>
          <w:sz w:val="22"/>
          <w:szCs w:val="22"/>
        </w:rPr>
      </w:pPr>
    </w:p>
    <w:p w14:paraId="25A541D8" w14:textId="77777777" w:rsidR="00F05A7F" w:rsidRDefault="009F21E1" w:rsidP="009F21E1">
      <w:pPr>
        <w:jc w:val="both"/>
        <w:rPr>
          <w:rFonts w:ascii="Arial" w:hAnsi="Arial"/>
          <w:sz w:val="22"/>
          <w:szCs w:val="22"/>
        </w:rPr>
      </w:pPr>
      <w:r>
        <w:rPr>
          <w:rFonts w:ascii="Arial" w:hAnsi="Arial"/>
          <w:sz w:val="22"/>
          <w:szCs w:val="22"/>
        </w:rPr>
        <w:t>The RPA was prepared to help identify recovery and peacebuilding priorities. The assessment resulted in identif</w:t>
      </w:r>
      <w:r w:rsidR="00F05A7F">
        <w:rPr>
          <w:rFonts w:ascii="Arial" w:hAnsi="Arial"/>
          <w:sz w:val="22"/>
          <w:szCs w:val="22"/>
        </w:rPr>
        <w:t xml:space="preserve">ying 3 main component areas: </w:t>
      </w:r>
    </w:p>
    <w:p w14:paraId="3BCD34D3" w14:textId="77777777" w:rsidR="00F05A7F" w:rsidRDefault="00F05A7F" w:rsidP="009F21E1">
      <w:pPr>
        <w:jc w:val="both"/>
        <w:rPr>
          <w:rFonts w:ascii="Arial" w:hAnsi="Arial"/>
          <w:sz w:val="22"/>
          <w:szCs w:val="22"/>
        </w:rPr>
      </w:pPr>
    </w:p>
    <w:p w14:paraId="4A705FA3" w14:textId="3834D1E2" w:rsidR="00F05A7F" w:rsidRPr="00F05A7F" w:rsidRDefault="00F05A7F" w:rsidP="00175A6E">
      <w:pPr>
        <w:pStyle w:val="ListParagraph"/>
        <w:numPr>
          <w:ilvl w:val="0"/>
          <w:numId w:val="8"/>
        </w:numPr>
        <w:jc w:val="both"/>
        <w:rPr>
          <w:rFonts w:ascii="Arial" w:hAnsi="Arial"/>
          <w:sz w:val="22"/>
          <w:szCs w:val="22"/>
        </w:rPr>
      </w:pPr>
      <w:r w:rsidRPr="00F05A7F">
        <w:rPr>
          <w:rFonts w:ascii="Arial" w:hAnsi="Arial"/>
          <w:sz w:val="22"/>
          <w:szCs w:val="22"/>
        </w:rPr>
        <w:t>Restore critical infrastructure and social se</w:t>
      </w:r>
      <w:r w:rsidR="0040149B">
        <w:rPr>
          <w:rFonts w:ascii="Arial" w:hAnsi="Arial"/>
          <w:sz w:val="22"/>
          <w:szCs w:val="22"/>
        </w:rPr>
        <w:t>rvices;</w:t>
      </w:r>
    </w:p>
    <w:p w14:paraId="73ECF473" w14:textId="7FF3EA11" w:rsidR="00F05A7F" w:rsidRDefault="0040149B" w:rsidP="00175A6E">
      <w:pPr>
        <w:pStyle w:val="ListParagraph"/>
        <w:numPr>
          <w:ilvl w:val="0"/>
          <w:numId w:val="8"/>
        </w:numPr>
        <w:jc w:val="both"/>
        <w:rPr>
          <w:rFonts w:ascii="Arial" w:hAnsi="Arial"/>
          <w:sz w:val="22"/>
          <w:szCs w:val="22"/>
        </w:rPr>
      </w:pPr>
      <w:r>
        <w:rPr>
          <w:rFonts w:ascii="Arial" w:hAnsi="Arial"/>
          <w:sz w:val="22"/>
          <w:szCs w:val="22"/>
        </w:rPr>
        <w:t xml:space="preserve">Promote economic recovery; </w:t>
      </w:r>
    </w:p>
    <w:p w14:paraId="3085B533" w14:textId="76DFBCC6" w:rsidR="00F05A7F" w:rsidRDefault="00F05A7F" w:rsidP="00175A6E">
      <w:pPr>
        <w:pStyle w:val="ListParagraph"/>
        <w:numPr>
          <w:ilvl w:val="0"/>
          <w:numId w:val="8"/>
        </w:numPr>
        <w:jc w:val="both"/>
        <w:rPr>
          <w:rFonts w:ascii="Arial" w:hAnsi="Arial"/>
          <w:sz w:val="22"/>
          <w:szCs w:val="22"/>
        </w:rPr>
      </w:pPr>
      <w:r>
        <w:rPr>
          <w:rFonts w:ascii="Arial" w:hAnsi="Arial"/>
          <w:sz w:val="22"/>
          <w:szCs w:val="22"/>
        </w:rPr>
        <w:t>Strengthen social resilience, peacebuilding</w:t>
      </w:r>
      <w:r w:rsidR="00D559FE">
        <w:rPr>
          <w:rFonts w:ascii="Arial" w:hAnsi="Arial"/>
          <w:sz w:val="22"/>
          <w:szCs w:val="22"/>
        </w:rPr>
        <w:t>, and community security</w:t>
      </w:r>
      <w:r>
        <w:rPr>
          <w:rFonts w:ascii="Arial" w:hAnsi="Arial"/>
          <w:sz w:val="22"/>
          <w:szCs w:val="22"/>
        </w:rPr>
        <w:t>.</w:t>
      </w:r>
    </w:p>
    <w:p w14:paraId="2F15E4D7" w14:textId="77777777" w:rsidR="00F05A7F" w:rsidRDefault="00F05A7F" w:rsidP="00F05A7F">
      <w:pPr>
        <w:jc w:val="both"/>
        <w:rPr>
          <w:rFonts w:ascii="Arial" w:hAnsi="Arial"/>
          <w:sz w:val="22"/>
          <w:szCs w:val="22"/>
        </w:rPr>
      </w:pPr>
    </w:p>
    <w:p w14:paraId="303ADF54" w14:textId="4D5C7ACB" w:rsidR="00F05A7F" w:rsidRDefault="00F05A7F" w:rsidP="00F05A7F">
      <w:pPr>
        <w:jc w:val="both"/>
        <w:rPr>
          <w:rFonts w:ascii="Arial" w:hAnsi="Arial"/>
          <w:sz w:val="22"/>
          <w:szCs w:val="22"/>
        </w:rPr>
      </w:pPr>
      <w:r>
        <w:rPr>
          <w:rFonts w:ascii="Arial" w:hAnsi="Arial"/>
          <w:sz w:val="22"/>
          <w:szCs w:val="22"/>
        </w:rPr>
        <w:t>Based on the im</w:t>
      </w:r>
      <w:r w:rsidR="0078709C">
        <w:rPr>
          <w:rFonts w:ascii="Arial" w:hAnsi="Arial"/>
          <w:sz w:val="22"/>
          <w:szCs w:val="22"/>
        </w:rPr>
        <w:t>plementation of projects in 2014</w:t>
      </w:r>
      <w:r>
        <w:rPr>
          <w:rFonts w:ascii="Arial" w:hAnsi="Arial"/>
          <w:sz w:val="22"/>
          <w:szCs w:val="22"/>
        </w:rPr>
        <w:t xml:space="preserve">-16, </w:t>
      </w:r>
      <w:r w:rsidR="0078709C">
        <w:rPr>
          <w:rFonts w:ascii="Arial" w:hAnsi="Arial"/>
          <w:sz w:val="22"/>
          <w:szCs w:val="22"/>
        </w:rPr>
        <w:t>growing challenges and a need to coordinate inputs,</w:t>
      </w:r>
      <w:r>
        <w:rPr>
          <w:rFonts w:ascii="Arial" w:hAnsi="Arial"/>
          <w:sz w:val="22"/>
          <w:szCs w:val="22"/>
        </w:rPr>
        <w:t xml:space="preserve"> and a region seeking stability</w:t>
      </w:r>
      <w:r w:rsidR="0078709C">
        <w:rPr>
          <w:rFonts w:ascii="Arial" w:hAnsi="Arial"/>
          <w:sz w:val="22"/>
          <w:szCs w:val="22"/>
        </w:rPr>
        <w:t xml:space="preserve"> swiftly</w:t>
      </w:r>
      <w:r>
        <w:rPr>
          <w:rFonts w:ascii="Arial" w:hAnsi="Arial"/>
          <w:sz w:val="22"/>
          <w:szCs w:val="22"/>
        </w:rPr>
        <w:t>, the RPP was formulated with 3 main components similar to the RPA components.</w:t>
      </w:r>
      <w:r>
        <w:rPr>
          <w:rStyle w:val="FootnoteReference"/>
          <w:rFonts w:ascii="Arial" w:hAnsi="Arial"/>
          <w:sz w:val="22"/>
          <w:szCs w:val="22"/>
        </w:rPr>
        <w:footnoteReference w:id="5"/>
      </w:r>
      <w:r>
        <w:rPr>
          <w:rFonts w:ascii="Arial" w:hAnsi="Arial"/>
          <w:sz w:val="22"/>
          <w:szCs w:val="22"/>
        </w:rPr>
        <w:t xml:space="preserve"> </w:t>
      </w:r>
      <w:r w:rsidR="00FD3AB6">
        <w:rPr>
          <w:rFonts w:ascii="Arial" w:hAnsi="Arial"/>
          <w:sz w:val="22"/>
          <w:szCs w:val="22"/>
        </w:rPr>
        <w:t xml:space="preserve">The main </w:t>
      </w:r>
      <w:r w:rsidR="00745097">
        <w:rPr>
          <w:rFonts w:ascii="Arial" w:hAnsi="Arial"/>
          <w:sz w:val="22"/>
          <w:szCs w:val="22"/>
        </w:rPr>
        <w:t>difference is a concentration on</w:t>
      </w:r>
      <w:r w:rsidR="00FD3AB6">
        <w:rPr>
          <w:rFonts w:ascii="Arial" w:hAnsi="Arial"/>
          <w:sz w:val="22"/>
          <w:szCs w:val="22"/>
        </w:rPr>
        <w:t xml:space="preserve"> governance rehabilitation and actual restructuring and a more refined emphasis on community security and social cohesion. </w:t>
      </w:r>
      <w:r>
        <w:rPr>
          <w:rFonts w:ascii="Arial" w:hAnsi="Arial"/>
          <w:sz w:val="22"/>
          <w:szCs w:val="22"/>
        </w:rPr>
        <w:t>The RPP was prepared by UNDP to allow for a coordinated management structure and implementation framework to assist meeting priority needs and efficiently deliver resources to the governments and civil society. The 3 main components are</w:t>
      </w:r>
      <w:r w:rsidR="003D216C">
        <w:rPr>
          <w:rFonts w:ascii="Arial" w:hAnsi="Arial"/>
          <w:sz w:val="22"/>
          <w:szCs w:val="22"/>
        </w:rPr>
        <w:t xml:space="preserve"> provided in </w:t>
      </w:r>
      <w:r w:rsidR="002D6A8C">
        <w:rPr>
          <w:rFonts w:ascii="Arial" w:hAnsi="Arial"/>
          <w:sz w:val="22"/>
          <w:szCs w:val="22"/>
        </w:rPr>
        <w:t>Figure</w:t>
      </w:r>
      <w:r w:rsidR="003D216C">
        <w:rPr>
          <w:rFonts w:ascii="Arial" w:hAnsi="Arial"/>
          <w:sz w:val="22"/>
          <w:szCs w:val="22"/>
        </w:rPr>
        <w:t xml:space="preserve"> </w:t>
      </w:r>
      <w:r w:rsidR="002D6A8C">
        <w:rPr>
          <w:rFonts w:ascii="Arial" w:hAnsi="Arial"/>
          <w:sz w:val="22"/>
          <w:szCs w:val="22"/>
        </w:rPr>
        <w:t>1.</w:t>
      </w:r>
    </w:p>
    <w:p w14:paraId="7EB89D0A" w14:textId="77777777" w:rsidR="00F05A7F" w:rsidRDefault="00F05A7F" w:rsidP="00F05A7F">
      <w:pPr>
        <w:jc w:val="both"/>
        <w:rPr>
          <w:rFonts w:ascii="Arial" w:hAnsi="Arial"/>
          <w:sz w:val="22"/>
          <w:szCs w:val="22"/>
        </w:rPr>
      </w:pPr>
    </w:p>
    <w:p w14:paraId="61279961" w14:textId="77777777" w:rsidR="00FF7FE8" w:rsidRDefault="00FF7FE8" w:rsidP="00413AF2">
      <w:pPr>
        <w:pStyle w:val="Caption"/>
        <w:jc w:val="center"/>
        <w:rPr>
          <w:rFonts w:ascii="Arial" w:hAnsi="Arial" w:cs="Arial"/>
          <w:sz w:val="22"/>
          <w:szCs w:val="22"/>
        </w:rPr>
      </w:pPr>
    </w:p>
    <w:p w14:paraId="4734069D" w14:textId="77777777" w:rsidR="00FF7FE8" w:rsidRDefault="00FF7FE8" w:rsidP="00413AF2">
      <w:pPr>
        <w:pStyle w:val="Caption"/>
        <w:jc w:val="center"/>
        <w:rPr>
          <w:rFonts w:ascii="Arial" w:hAnsi="Arial" w:cs="Arial"/>
          <w:sz w:val="22"/>
          <w:szCs w:val="22"/>
        </w:rPr>
      </w:pPr>
    </w:p>
    <w:p w14:paraId="31EE8FD9" w14:textId="77777777" w:rsidR="00FF7FE8" w:rsidRDefault="00FF7FE8" w:rsidP="00413AF2">
      <w:pPr>
        <w:pStyle w:val="Caption"/>
        <w:jc w:val="center"/>
        <w:rPr>
          <w:rFonts w:ascii="Arial" w:hAnsi="Arial" w:cs="Arial"/>
          <w:sz w:val="22"/>
          <w:szCs w:val="22"/>
        </w:rPr>
      </w:pPr>
    </w:p>
    <w:p w14:paraId="2811575E" w14:textId="77777777" w:rsidR="00FF7FE8" w:rsidRDefault="00FF7FE8" w:rsidP="00413AF2">
      <w:pPr>
        <w:pStyle w:val="Caption"/>
        <w:jc w:val="center"/>
        <w:rPr>
          <w:rFonts w:ascii="Arial" w:hAnsi="Arial" w:cs="Arial"/>
          <w:sz w:val="22"/>
          <w:szCs w:val="22"/>
        </w:rPr>
      </w:pPr>
    </w:p>
    <w:p w14:paraId="3C517B54" w14:textId="77777777" w:rsidR="00FF7FE8" w:rsidRDefault="00FF7FE8" w:rsidP="00413AF2">
      <w:pPr>
        <w:pStyle w:val="Caption"/>
        <w:jc w:val="center"/>
        <w:rPr>
          <w:rFonts w:ascii="Arial" w:hAnsi="Arial" w:cs="Arial"/>
          <w:sz w:val="22"/>
          <w:szCs w:val="22"/>
        </w:rPr>
      </w:pPr>
    </w:p>
    <w:p w14:paraId="5AA2BE21" w14:textId="77777777" w:rsidR="00FF7FE8" w:rsidRDefault="00FF7FE8" w:rsidP="00413AF2">
      <w:pPr>
        <w:pStyle w:val="Caption"/>
        <w:jc w:val="center"/>
        <w:rPr>
          <w:rFonts w:ascii="Arial" w:hAnsi="Arial" w:cs="Arial"/>
          <w:sz w:val="22"/>
          <w:szCs w:val="22"/>
        </w:rPr>
      </w:pPr>
    </w:p>
    <w:p w14:paraId="31F672AF" w14:textId="3064E4DC" w:rsidR="00413AF2" w:rsidRPr="00FF7FE8" w:rsidRDefault="002D6A8C" w:rsidP="00FF7FE8">
      <w:pPr>
        <w:pStyle w:val="Caption"/>
        <w:jc w:val="center"/>
        <w:rPr>
          <w:rFonts w:ascii="Arial" w:hAnsi="Arial" w:cs="Arial"/>
          <w:sz w:val="22"/>
          <w:szCs w:val="22"/>
        </w:rPr>
      </w:pPr>
      <w:r w:rsidRPr="002D6A8C">
        <w:rPr>
          <w:rFonts w:ascii="Arial" w:hAnsi="Arial" w:cs="Arial"/>
          <w:sz w:val="22"/>
          <w:szCs w:val="22"/>
        </w:rPr>
        <w:lastRenderedPageBreak/>
        <w:t xml:space="preserve">Figure </w:t>
      </w:r>
      <w:r w:rsidRPr="002D6A8C">
        <w:rPr>
          <w:rFonts w:ascii="Arial" w:hAnsi="Arial" w:cs="Arial"/>
          <w:sz w:val="22"/>
          <w:szCs w:val="22"/>
        </w:rPr>
        <w:fldChar w:fldCharType="begin"/>
      </w:r>
      <w:r w:rsidRPr="002D6A8C">
        <w:rPr>
          <w:rFonts w:ascii="Arial" w:hAnsi="Arial" w:cs="Arial"/>
          <w:sz w:val="22"/>
          <w:szCs w:val="22"/>
        </w:rPr>
        <w:instrText xml:space="preserve"> SEQ Figure \* ARABIC </w:instrText>
      </w:r>
      <w:r w:rsidRPr="002D6A8C">
        <w:rPr>
          <w:rFonts w:ascii="Arial" w:hAnsi="Arial" w:cs="Arial"/>
          <w:sz w:val="22"/>
          <w:szCs w:val="22"/>
        </w:rPr>
        <w:fldChar w:fldCharType="separate"/>
      </w:r>
      <w:r w:rsidR="00981C92">
        <w:rPr>
          <w:rFonts w:ascii="Arial" w:hAnsi="Arial" w:cs="Arial"/>
          <w:noProof/>
          <w:sz w:val="22"/>
          <w:szCs w:val="22"/>
        </w:rPr>
        <w:t>1</w:t>
      </w:r>
      <w:r w:rsidRPr="002D6A8C">
        <w:rPr>
          <w:rFonts w:ascii="Arial" w:hAnsi="Arial" w:cs="Arial"/>
          <w:sz w:val="22"/>
          <w:szCs w:val="22"/>
        </w:rPr>
        <w:fldChar w:fldCharType="end"/>
      </w:r>
      <w:r w:rsidRPr="002D6A8C">
        <w:rPr>
          <w:rFonts w:ascii="Arial" w:hAnsi="Arial" w:cs="Arial"/>
          <w:sz w:val="22"/>
          <w:szCs w:val="22"/>
        </w:rPr>
        <w:t>: RPP Component Breakdown</w:t>
      </w:r>
    </w:p>
    <w:p w14:paraId="569A65A9" w14:textId="1C38B6CF" w:rsidR="00413AF2" w:rsidRDefault="00FF7FE8" w:rsidP="00F05A7F">
      <w:pPr>
        <w:jc w:val="both"/>
        <w:rPr>
          <w:rFonts w:ascii="Arial" w:hAnsi="Arial"/>
          <w:sz w:val="22"/>
          <w:szCs w:val="22"/>
        </w:rPr>
      </w:pPr>
      <w:r>
        <w:rPr>
          <w:noProof/>
        </w:rPr>
        <w:drawing>
          <wp:inline distT="0" distB="0" distL="0" distR="0" wp14:anchorId="46C9DCAB" wp14:editId="5EEFE08E">
            <wp:extent cx="5943600" cy="2814955"/>
            <wp:effectExtent l="0" t="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98EE57" w14:textId="77777777" w:rsidR="00FF7FE8" w:rsidRDefault="00FF7FE8" w:rsidP="00F05A7F">
      <w:pPr>
        <w:jc w:val="both"/>
        <w:rPr>
          <w:rFonts w:ascii="Arial" w:hAnsi="Arial"/>
          <w:sz w:val="22"/>
          <w:szCs w:val="22"/>
        </w:rPr>
      </w:pPr>
    </w:p>
    <w:p w14:paraId="6FFC7158" w14:textId="77777777" w:rsidR="00FF7FE8" w:rsidRDefault="00FF7FE8" w:rsidP="00F05A7F">
      <w:pPr>
        <w:jc w:val="both"/>
        <w:rPr>
          <w:rFonts w:ascii="Arial" w:hAnsi="Arial"/>
          <w:sz w:val="22"/>
          <w:szCs w:val="22"/>
        </w:rPr>
      </w:pPr>
    </w:p>
    <w:p w14:paraId="28E99AF1" w14:textId="20DC3F5E" w:rsidR="00F05A7F" w:rsidRDefault="00983F72" w:rsidP="00F05A7F">
      <w:pPr>
        <w:jc w:val="both"/>
        <w:rPr>
          <w:rFonts w:ascii="Arial" w:hAnsi="Arial"/>
          <w:sz w:val="22"/>
          <w:szCs w:val="22"/>
        </w:rPr>
      </w:pPr>
      <w:r>
        <w:rPr>
          <w:rFonts w:ascii="Arial" w:hAnsi="Arial"/>
          <w:sz w:val="22"/>
          <w:szCs w:val="22"/>
        </w:rPr>
        <w:t>Al</w:t>
      </w:r>
      <w:r w:rsidR="00745097">
        <w:rPr>
          <w:rFonts w:ascii="Arial" w:hAnsi="Arial"/>
          <w:sz w:val="22"/>
          <w:szCs w:val="22"/>
        </w:rPr>
        <w:t>l</w:t>
      </w:r>
      <w:r>
        <w:rPr>
          <w:rFonts w:ascii="Arial" w:hAnsi="Arial"/>
          <w:sz w:val="22"/>
          <w:szCs w:val="22"/>
        </w:rPr>
        <w:t xml:space="preserve"> UNDAF </w:t>
      </w:r>
      <w:r w:rsidR="00745097">
        <w:rPr>
          <w:rFonts w:ascii="Arial" w:hAnsi="Arial"/>
          <w:sz w:val="22"/>
          <w:szCs w:val="22"/>
        </w:rPr>
        <w:t xml:space="preserve">pillars </w:t>
      </w:r>
      <w:r>
        <w:rPr>
          <w:rFonts w:ascii="Arial" w:hAnsi="Arial"/>
          <w:sz w:val="22"/>
          <w:szCs w:val="22"/>
        </w:rPr>
        <w:t>are relevant to the RPP</w:t>
      </w:r>
      <w:r w:rsidR="006028FA">
        <w:rPr>
          <w:rFonts w:ascii="Arial" w:hAnsi="Arial"/>
          <w:sz w:val="22"/>
          <w:szCs w:val="22"/>
        </w:rPr>
        <w:t xml:space="preserve"> as illustrated in Table 1. The RPP also responds to the vision of change principle of “leave no one behind</w:t>
      </w:r>
      <w:r w:rsidR="0078709C">
        <w:rPr>
          <w:rFonts w:ascii="Arial" w:hAnsi="Arial"/>
          <w:sz w:val="22"/>
          <w:szCs w:val="22"/>
        </w:rPr>
        <w:t>.”</w:t>
      </w:r>
      <w:r w:rsidR="006028FA">
        <w:rPr>
          <w:rFonts w:ascii="Arial" w:hAnsi="Arial"/>
          <w:sz w:val="22"/>
          <w:szCs w:val="22"/>
        </w:rPr>
        <w:t xml:space="preserve"> It also is in line with the Sustainable Development Goals (SDGs) for Ukraine to include: Goal 3 (good health and wellbeing), Goal 8 (decent work and economic work) and Goal 16 (peace, justice and strong institutions).</w:t>
      </w:r>
    </w:p>
    <w:p w14:paraId="2892DED0" w14:textId="77777777" w:rsidR="006028FA" w:rsidRDefault="006028FA" w:rsidP="00F05A7F">
      <w:pPr>
        <w:jc w:val="both"/>
        <w:rPr>
          <w:rFonts w:ascii="Arial" w:hAnsi="Arial"/>
          <w:sz w:val="22"/>
          <w:szCs w:val="22"/>
        </w:rPr>
      </w:pPr>
    </w:p>
    <w:p w14:paraId="257A88F0" w14:textId="1202E60B" w:rsidR="006028FA" w:rsidRPr="006028FA" w:rsidRDefault="006028FA" w:rsidP="006028FA">
      <w:pPr>
        <w:jc w:val="center"/>
        <w:rPr>
          <w:rFonts w:ascii="Arial" w:hAnsi="Arial"/>
          <w:b/>
          <w:sz w:val="22"/>
          <w:szCs w:val="22"/>
        </w:rPr>
      </w:pPr>
      <w:r w:rsidRPr="006028FA">
        <w:rPr>
          <w:rFonts w:ascii="Arial" w:hAnsi="Arial"/>
          <w:b/>
          <w:sz w:val="22"/>
          <w:szCs w:val="22"/>
        </w:rPr>
        <w:t>Table 1: RPP and Relevant Pillars and Outcomes</w:t>
      </w:r>
    </w:p>
    <w:p w14:paraId="68E41B94" w14:textId="77777777" w:rsidR="006028FA" w:rsidRDefault="006028FA" w:rsidP="00F05A7F">
      <w:pPr>
        <w:jc w:val="both"/>
        <w:rPr>
          <w:rFonts w:ascii="Arial" w:hAnsi="Arial"/>
          <w:sz w:val="22"/>
          <w:szCs w:val="22"/>
        </w:rPr>
      </w:pPr>
    </w:p>
    <w:tbl>
      <w:tblPr>
        <w:tblW w:w="0" w:type="auto"/>
        <w:tblLook w:val="04A0" w:firstRow="1" w:lastRow="0" w:firstColumn="1" w:lastColumn="0" w:noHBand="0" w:noVBand="1"/>
      </w:tblPr>
      <w:tblGrid>
        <w:gridCol w:w="4788"/>
        <w:gridCol w:w="4788"/>
      </w:tblGrid>
      <w:tr w:rsidR="006028FA" w:rsidRPr="0040149B" w14:paraId="46A7B8B4" w14:textId="77777777" w:rsidTr="007B74C8">
        <w:tc>
          <w:tcPr>
            <w:tcW w:w="4788" w:type="dxa"/>
          </w:tcPr>
          <w:p w14:paraId="484C7461" w14:textId="143FEF58" w:rsidR="006028FA" w:rsidRPr="0040149B" w:rsidRDefault="006028FA" w:rsidP="006028FA">
            <w:pPr>
              <w:jc w:val="center"/>
              <w:rPr>
                <w:rFonts w:ascii="Arial" w:hAnsi="Arial"/>
                <w:b/>
                <w:sz w:val="22"/>
                <w:szCs w:val="22"/>
              </w:rPr>
            </w:pPr>
            <w:r w:rsidRPr="0040149B">
              <w:rPr>
                <w:rFonts w:ascii="Arial" w:hAnsi="Arial"/>
                <w:b/>
                <w:sz w:val="22"/>
                <w:szCs w:val="22"/>
              </w:rPr>
              <w:t>Pillar</w:t>
            </w:r>
          </w:p>
        </w:tc>
        <w:tc>
          <w:tcPr>
            <w:tcW w:w="4788" w:type="dxa"/>
          </w:tcPr>
          <w:p w14:paraId="381988F4" w14:textId="73CDB10C" w:rsidR="006028FA" w:rsidRPr="0040149B" w:rsidRDefault="006028FA" w:rsidP="006028FA">
            <w:pPr>
              <w:jc w:val="center"/>
              <w:rPr>
                <w:rFonts w:ascii="Arial" w:hAnsi="Arial"/>
                <w:b/>
                <w:sz w:val="22"/>
                <w:szCs w:val="22"/>
              </w:rPr>
            </w:pPr>
            <w:r w:rsidRPr="0040149B">
              <w:rPr>
                <w:rFonts w:ascii="Arial" w:hAnsi="Arial"/>
                <w:b/>
                <w:sz w:val="22"/>
                <w:szCs w:val="22"/>
              </w:rPr>
              <w:t>Outcome</w:t>
            </w:r>
          </w:p>
        </w:tc>
      </w:tr>
      <w:tr w:rsidR="006028FA" w:rsidRPr="0040149B" w14:paraId="24B9AA41" w14:textId="77777777" w:rsidTr="007B74C8">
        <w:tc>
          <w:tcPr>
            <w:tcW w:w="4788" w:type="dxa"/>
          </w:tcPr>
          <w:p w14:paraId="1A400CF9" w14:textId="4221236D" w:rsidR="006028FA" w:rsidRPr="0040149B" w:rsidRDefault="006028FA" w:rsidP="006028FA">
            <w:pPr>
              <w:rPr>
                <w:rFonts w:ascii="Arial" w:hAnsi="Arial"/>
                <w:sz w:val="22"/>
                <w:szCs w:val="22"/>
              </w:rPr>
            </w:pPr>
            <w:r w:rsidRPr="0040149B">
              <w:rPr>
                <w:rFonts w:ascii="Arial" w:hAnsi="Arial"/>
                <w:sz w:val="22"/>
                <w:szCs w:val="22"/>
              </w:rPr>
              <w:t>Pillar 1: Sustainable economic growth, environment and employment</w:t>
            </w:r>
          </w:p>
          <w:p w14:paraId="2B65B6D8" w14:textId="77777777" w:rsidR="006028FA" w:rsidRPr="0040149B" w:rsidRDefault="006028FA" w:rsidP="006028FA">
            <w:pPr>
              <w:rPr>
                <w:rFonts w:ascii="Arial" w:hAnsi="Arial"/>
                <w:sz w:val="22"/>
                <w:szCs w:val="22"/>
              </w:rPr>
            </w:pPr>
          </w:p>
        </w:tc>
        <w:tc>
          <w:tcPr>
            <w:tcW w:w="4788" w:type="dxa"/>
          </w:tcPr>
          <w:p w14:paraId="4B19D683" w14:textId="77777777" w:rsidR="006028FA" w:rsidRPr="0040149B" w:rsidRDefault="006028FA" w:rsidP="006028FA">
            <w:pPr>
              <w:rPr>
                <w:rFonts w:ascii="Arial" w:hAnsi="Arial"/>
                <w:sz w:val="22"/>
                <w:szCs w:val="22"/>
              </w:rPr>
            </w:pPr>
            <w:r w:rsidRPr="0040149B">
              <w:rPr>
                <w:rFonts w:ascii="Arial" w:hAnsi="Arial"/>
                <w:sz w:val="22"/>
                <w:szCs w:val="22"/>
              </w:rPr>
              <w:t>Outcome 1.1: By 2022, all women and men, especially young people, equally benefit from an enabling environment that includes access to decent jobs and economic opportunities</w:t>
            </w:r>
          </w:p>
          <w:p w14:paraId="7824540F" w14:textId="77777777" w:rsidR="006028FA" w:rsidRPr="0040149B" w:rsidRDefault="006028FA" w:rsidP="006028FA">
            <w:pPr>
              <w:rPr>
                <w:rFonts w:ascii="Arial" w:hAnsi="Arial"/>
                <w:sz w:val="22"/>
                <w:szCs w:val="22"/>
              </w:rPr>
            </w:pPr>
          </w:p>
        </w:tc>
      </w:tr>
      <w:tr w:rsidR="006028FA" w:rsidRPr="0040149B" w14:paraId="673F5120" w14:textId="77777777" w:rsidTr="007B74C8">
        <w:tc>
          <w:tcPr>
            <w:tcW w:w="4788" w:type="dxa"/>
          </w:tcPr>
          <w:p w14:paraId="1253990F" w14:textId="78C509DD" w:rsidR="006028FA" w:rsidRPr="0040149B" w:rsidRDefault="006028FA" w:rsidP="006028FA">
            <w:pPr>
              <w:rPr>
                <w:rFonts w:ascii="Arial" w:hAnsi="Arial"/>
                <w:sz w:val="22"/>
                <w:szCs w:val="22"/>
              </w:rPr>
            </w:pPr>
            <w:r w:rsidRPr="0040149B">
              <w:rPr>
                <w:rFonts w:ascii="Arial" w:hAnsi="Arial"/>
                <w:sz w:val="22"/>
                <w:szCs w:val="22"/>
              </w:rPr>
              <w:t>Pillar 2: Equitable access to quality and inclusive services an</w:t>
            </w:r>
            <w:r w:rsidR="003D179E">
              <w:rPr>
                <w:rFonts w:ascii="Arial" w:hAnsi="Arial"/>
                <w:sz w:val="22"/>
                <w:szCs w:val="22"/>
              </w:rPr>
              <w:t>d</w:t>
            </w:r>
            <w:r w:rsidRPr="0040149B">
              <w:rPr>
                <w:rFonts w:ascii="Arial" w:hAnsi="Arial"/>
                <w:sz w:val="22"/>
                <w:szCs w:val="22"/>
              </w:rPr>
              <w:t xml:space="preserve"> social protection</w:t>
            </w:r>
          </w:p>
          <w:p w14:paraId="01C53B2F" w14:textId="77777777" w:rsidR="006028FA" w:rsidRPr="0040149B" w:rsidRDefault="006028FA" w:rsidP="006028FA">
            <w:pPr>
              <w:rPr>
                <w:rFonts w:ascii="Arial" w:hAnsi="Arial"/>
                <w:sz w:val="22"/>
                <w:szCs w:val="22"/>
              </w:rPr>
            </w:pPr>
          </w:p>
        </w:tc>
        <w:tc>
          <w:tcPr>
            <w:tcW w:w="4788" w:type="dxa"/>
          </w:tcPr>
          <w:p w14:paraId="591145DF" w14:textId="77777777" w:rsidR="006028FA" w:rsidRPr="0040149B" w:rsidRDefault="006028FA" w:rsidP="006028FA">
            <w:pPr>
              <w:rPr>
                <w:rFonts w:ascii="Arial" w:hAnsi="Arial"/>
                <w:sz w:val="22"/>
                <w:szCs w:val="22"/>
              </w:rPr>
            </w:pPr>
            <w:r w:rsidRPr="0040149B">
              <w:rPr>
                <w:rFonts w:ascii="Arial" w:hAnsi="Arial"/>
                <w:sz w:val="22"/>
                <w:szCs w:val="22"/>
              </w:rPr>
              <w:t>Outcome 2: By 2022, women and men, girls and boys, equitably benefit from integrated social protection, universal health services and quality education</w:t>
            </w:r>
          </w:p>
          <w:p w14:paraId="067C3D10" w14:textId="77777777" w:rsidR="006028FA" w:rsidRPr="0040149B" w:rsidRDefault="006028FA" w:rsidP="006028FA">
            <w:pPr>
              <w:rPr>
                <w:rFonts w:ascii="Arial" w:hAnsi="Arial"/>
                <w:sz w:val="22"/>
                <w:szCs w:val="22"/>
              </w:rPr>
            </w:pPr>
          </w:p>
        </w:tc>
      </w:tr>
      <w:tr w:rsidR="006028FA" w:rsidRPr="0040149B" w14:paraId="1EDE7A72" w14:textId="77777777" w:rsidTr="007B74C8">
        <w:tc>
          <w:tcPr>
            <w:tcW w:w="4788" w:type="dxa"/>
          </w:tcPr>
          <w:p w14:paraId="04494A37" w14:textId="77777777" w:rsidR="006028FA" w:rsidRPr="0040149B" w:rsidRDefault="006028FA" w:rsidP="006028FA">
            <w:pPr>
              <w:rPr>
                <w:rFonts w:ascii="Arial" w:hAnsi="Arial"/>
                <w:sz w:val="22"/>
                <w:szCs w:val="22"/>
              </w:rPr>
            </w:pPr>
            <w:r w:rsidRPr="0040149B">
              <w:rPr>
                <w:rFonts w:ascii="Arial" w:hAnsi="Arial"/>
                <w:sz w:val="22"/>
                <w:szCs w:val="22"/>
              </w:rPr>
              <w:t>Pillar 3: Democratic governance, rule of law and civic participation</w:t>
            </w:r>
          </w:p>
          <w:p w14:paraId="03181FF2" w14:textId="77777777" w:rsidR="006028FA" w:rsidRPr="0040149B" w:rsidRDefault="006028FA" w:rsidP="006028FA">
            <w:pPr>
              <w:rPr>
                <w:rFonts w:ascii="Arial" w:hAnsi="Arial"/>
                <w:sz w:val="22"/>
                <w:szCs w:val="22"/>
              </w:rPr>
            </w:pPr>
          </w:p>
        </w:tc>
        <w:tc>
          <w:tcPr>
            <w:tcW w:w="4788" w:type="dxa"/>
          </w:tcPr>
          <w:p w14:paraId="6036FBC3" w14:textId="77777777" w:rsidR="006028FA" w:rsidRPr="0040149B" w:rsidRDefault="006028FA" w:rsidP="006028FA">
            <w:pPr>
              <w:rPr>
                <w:rFonts w:ascii="Arial" w:hAnsi="Arial"/>
                <w:sz w:val="22"/>
                <w:szCs w:val="22"/>
              </w:rPr>
            </w:pPr>
            <w:r w:rsidRPr="0040149B">
              <w:rPr>
                <w:rFonts w:ascii="Arial" w:hAnsi="Arial"/>
                <w:sz w:val="22"/>
                <w:szCs w:val="22"/>
              </w:rPr>
              <w:t>Outcome 3: By 2022, women and men, girls and boy participate in decision-making and enjoy human rights, gender equality, effective, transparent and non-discriminatory public services</w:t>
            </w:r>
          </w:p>
          <w:p w14:paraId="4F8E3D9C" w14:textId="77777777" w:rsidR="006028FA" w:rsidRPr="0040149B" w:rsidRDefault="006028FA" w:rsidP="006028FA">
            <w:pPr>
              <w:rPr>
                <w:rFonts w:ascii="Arial" w:hAnsi="Arial"/>
                <w:sz w:val="22"/>
                <w:szCs w:val="22"/>
              </w:rPr>
            </w:pPr>
          </w:p>
        </w:tc>
      </w:tr>
      <w:tr w:rsidR="006028FA" w:rsidRPr="0040149B" w14:paraId="06E55FA5" w14:textId="77777777" w:rsidTr="007B74C8">
        <w:tc>
          <w:tcPr>
            <w:tcW w:w="4788" w:type="dxa"/>
          </w:tcPr>
          <w:p w14:paraId="1F92A204" w14:textId="77777777" w:rsidR="006028FA" w:rsidRPr="0040149B" w:rsidRDefault="006028FA" w:rsidP="006028FA">
            <w:pPr>
              <w:rPr>
                <w:rFonts w:ascii="Arial" w:hAnsi="Arial"/>
                <w:sz w:val="22"/>
                <w:szCs w:val="22"/>
              </w:rPr>
            </w:pPr>
            <w:r w:rsidRPr="0040149B">
              <w:rPr>
                <w:rFonts w:ascii="Arial" w:hAnsi="Arial"/>
                <w:sz w:val="22"/>
                <w:szCs w:val="22"/>
              </w:rPr>
              <w:t>Pillar 4: Human security, social cohesion, and recovery with a particular focus on Eastern Ukraine</w:t>
            </w:r>
          </w:p>
          <w:p w14:paraId="580C19B1" w14:textId="77777777" w:rsidR="006028FA" w:rsidRPr="0040149B" w:rsidRDefault="006028FA" w:rsidP="006028FA">
            <w:pPr>
              <w:rPr>
                <w:rFonts w:ascii="Arial" w:hAnsi="Arial"/>
                <w:sz w:val="22"/>
                <w:szCs w:val="22"/>
              </w:rPr>
            </w:pPr>
          </w:p>
        </w:tc>
        <w:tc>
          <w:tcPr>
            <w:tcW w:w="4788" w:type="dxa"/>
          </w:tcPr>
          <w:p w14:paraId="63427091" w14:textId="1152F9F2" w:rsidR="006028FA" w:rsidRPr="0040149B" w:rsidRDefault="006028FA" w:rsidP="006028FA">
            <w:pPr>
              <w:rPr>
                <w:rFonts w:ascii="Arial" w:hAnsi="Arial"/>
                <w:sz w:val="22"/>
                <w:szCs w:val="22"/>
              </w:rPr>
            </w:pPr>
            <w:r w:rsidRPr="0040149B">
              <w:rPr>
                <w:rFonts w:ascii="Arial" w:hAnsi="Arial"/>
                <w:sz w:val="22"/>
                <w:szCs w:val="22"/>
              </w:rPr>
              <w:t>Outcome 4: By 2022, communities, including vulnerable people and IDPs, are more resilient and equitably benefit from greater social cohesion, qualit</w:t>
            </w:r>
            <w:r w:rsidR="00745097">
              <w:rPr>
                <w:rFonts w:ascii="Arial" w:hAnsi="Arial"/>
                <w:sz w:val="22"/>
                <w:szCs w:val="22"/>
              </w:rPr>
              <w:t>y services and recovery support</w:t>
            </w:r>
          </w:p>
        </w:tc>
      </w:tr>
    </w:tbl>
    <w:p w14:paraId="1C7CF998" w14:textId="77777777" w:rsidR="00B623EC" w:rsidRDefault="00B623EC" w:rsidP="006028FA">
      <w:pPr>
        <w:ind w:left="810" w:hanging="810"/>
        <w:jc w:val="both"/>
        <w:rPr>
          <w:rFonts w:ascii="Arial" w:hAnsi="Arial"/>
          <w:sz w:val="22"/>
          <w:szCs w:val="22"/>
        </w:rPr>
      </w:pPr>
    </w:p>
    <w:p w14:paraId="3BD6FD86" w14:textId="65DAB835" w:rsidR="006028FA" w:rsidRDefault="00B623EC" w:rsidP="007B74C8">
      <w:pPr>
        <w:jc w:val="both"/>
        <w:rPr>
          <w:rFonts w:ascii="Arial" w:hAnsi="Arial"/>
          <w:sz w:val="22"/>
          <w:szCs w:val="22"/>
        </w:rPr>
      </w:pPr>
      <w:r>
        <w:rPr>
          <w:rFonts w:ascii="Arial" w:hAnsi="Arial"/>
          <w:sz w:val="22"/>
          <w:szCs w:val="22"/>
        </w:rPr>
        <w:t>The RPP responds to the pathways identified in UNDP Country Programme</w:t>
      </w:r>
      <w:r w:rsidR="007B74C8">
        <w:rPr>
          <w:rFonts w:ascii="Arial" w:hAnsi="Arial"/>
          <w:sz w:val="22"/>
          <w:szCs w:val="22"/>
        </w:rPr>
        <w:t xml:space="preserve"> with a direct response to</w:t>
      </w:r>
      <w:r w:rsidR="00F90513">
        <w:rPr>
          <w:rFonts w:ascii="Arial" w:hAnsi="Arial"/>
          <w:sz w:val="22"/>
          <w:szCs w:val="22"/>
        </w:rPr>
        <w:t xml:space="preserve"> Pathway 3</w:t>
      </w:r>
      <w:r>
        <w:rPr>
          <w:rFonts w:ascii="Arial" w:hAnsi="Arial"/>
          <w:sz w:val="22"/>
          <w:szCs w:val="22"/>
        </w:rPr>
        <w:t>:</w:t>
      </w:r>
    </w:p>
    <w:p w14:paraId="244C2F24" w14:textId="77777777" w:rsidR="00B623EC" w:rsidRDefault="00B623EC" w:rsidP="006028FA">
      <w:pPr>
        <w:ind w:left="810" w:hanging="810"/>
        <w:jc w:val="both"/>
        <w:rPr>
          <w:rFonts w:ascii="Arial" w:hAnsi="Arial"/>
          <w:sz w:val="22"/>
          <w:szCs w:val="22"/>
        </w:rPr>
      </w:pPr>
    </w:p>
    <w:p w14:paraId="12D9A605" w14:textId="3B9EB800" w:rsidR="00F90513" w:rsidRDefault="00F90513" w:rsidP="00175A6E">
      <w:pPr>
        <w:pStyle w:val="ListParagraph"/>
        <w:numPr>
          <w:ilvl w:val="0"/>
          <w:numId w:val="33"/>
        </w:numPr>
        <w:jc w:val="both"/>
        <w:rPr>
          <w:rFonts w:ascii="Arial" w:hAnsi="Arial"/>
          <w:sz w:val="22"/>
          <w:szCs w:val="22"/>
        </w:rPr>
      </w:pPr>
      <w:r>
        <w:rPr>
          <w:rFonts w:ascii="Arial" w:hAnsi="Arial"/>
          <w:sz w:val="22"/>
          <w:szCs w:val="22"/>
        </w:rPr>
        <w:t>Pathway 1: Inclusive and Effective Democratic Governance to include: a) inclusive and responsive decision-making and policies; and b) accountable institutions and human rights.</w:t>
      </w:r>
    </w:p>
    <w:p w14:paraId="1322187A" w14:textId="77777777" w:rsidR="00F90513" w:rsidRDefault="00F90513" w:rsidP="00F90513">
      <w:pPr>
        <w:jc w:val="both"/>
        <w:rPr>
          <w:rFonts w:ascii="Arial" w:hAnsi="Arial"/>
          <w:sz w:val="22"/>
          <w:szCs w:val="22"/>
        </w:rPr>
      </w:pPr>
    </w:p>
    <w:p w14:paraId="0F8A2272" w14:textId="42B52D7C" w:rsidR="00F90513" w:rsidRPr="00F90513" w:rsidRDefault="00F90513" w:rsidP="00175A6E">
      <w:pPr>
        <w:pStyle w:val="ListParagraph"/>
        <w:numPr>
          <w:ilvl w:val="0"/>
          <w:numId w:val="33"/>
        </w:numPr>
        <w:jc w:val="both"/>
        <w:rPr>
          <w:rFonts w:ascii="Arial" w:hAnsi="Arial"/>
          <w:sz w:val="22"/>
          <w:szCs w:val="22"/>
        </w:rPr>
      </w:pPr>
      <w:r>
        <w:rPr>
          <w:rFonts w:ascii="Arial" w:hAnsi="Arial"/>
          <w:sz w:val="22"/>
          <w:szCs w:val="22"/>
        </w:rPr>
        <w:t>Pathway 2: Inclusive and gender-responsive sustainable development to include: a) green economic development; and b) improved energy efficiency and sustainable access to energy.</w:t>
      </w:r>
    </w:p>
    <w:p w14:paraId="42C2BC59" w14:textId="77777777" w:rsidR="00F90513" w:rsidRDefault="00F90513" w:rsidP="006028FA">
      <w:pPr>
        <w:ind w:left="810" w:hanging="810"/>
        <w:jc w:val="both"/>
        <w:rPr>
          <w:rFonts w:ascii="Arial" w:hAnsi="Arial"/>
          <w:sz w:val="22"/>
          <w:szCs w:val="22"/>
        </w:rPr>
      </w:pPr>
    </w:p>
    <w:p w14:paraId="5765D41B" w14:textId="6DC6CDCC" w:rsidR="00B623EC" w:rsidRDefault="00B623EC" w:rsidP="00175A6E">
      <w:pPr>
        <w:pStyle w:val="ListParagraph"/>
        <w:numPr>
          <w:ilvl w:val="0"/>
          <w:numId w:val="10"/>
        </w:numPr>
        <w:jc w:val="both"/>
        <w:rPr>
          <w:rFonts w:ascii="Arial" w:hAnsi="Arial"/>
          <w:sz w:val="22"/>
          <w:szCs w:val="22"/>
        </w:rPr>
      </w:pPr>
      <w:r>
        <w:rPr>
          <w:rFonts w:ascii="Arial" w:hAnsi="Arial"/>
          <w:sz w:val="22"/>
          <w:szCs w:val="22"/>
        </w:rPr>
        <w:t>Pathway 3: Recovery and peacebuilding in conflict-affected areas to include a) sustainable economic recovery, b) restoring and reforming local governance structures</w:t>
      </w:r>
      <w:r w:rsidR="0078709C">
        <w:rPr>
          <w:rFonts w:ascii="Arial" w:hAnsi="Arial"/>
          <w:sz w:val="22"/>
          <w:szCs w:val="22"/>
        </w:rPr>
        <w:t>,</w:t>
      </w:r>
      <w:r>
        <w:rPr>
          <w:rFonts w:ascii="Arial" w:hAnsi="Arial"/>
          <w:sz w:val="22"/>
          <w:szCs w:val="22"/>
        </w:rPr>
        <w:t xml:space="preserve"> and c) building resilience.</w:t>
      </w:r>
    </w:p>
    <w:p w14:paraId="16B804B3" w14:textId="77777777" w:rsidR="00B623EC" w:rsidRDefault="00B623EC" w:rsidP="00B623EC">
      <w:pPr>
        <w:jc w:val="both"/>
        <w:rPr>
          <w:rFonts w:ascii="Arial" w:hAnsi="Arial"/>
          <w:sz w:val="22"/>
          <w:szCs w:val="22"/>
        </w:rPr>
      </w:pPr>
    </w:p>
    <w:p w14:paraId="45582EC5" w14:textId="63B80ED3" w:rsidR="00E14336" w:rsidRDefault="00B623EC" w:rsidP="00EA15D7">
      <w:pPr>
        <w:jc w:val="both"/>
        <w:rPr>
          <w:rFonts w:ascii="Arial" w:hAnsi="Arial"/>
          <w:sz w:val="22"/>
          <w:szCs w:val="22"/>
        </w:rPr>
      </w:pPr>
      <w:r>
        <w:rPr>
          <w:rFonts w:ascii="Arial" w:hAnsi="Arial"/>
          <w:sz w:val="22"/>
          <w:szCs w:val="22"/>
        </w:rPr>
        <w:t>The Country Programme’s Results and Resources Framework identifies various outputs that al</w:t>
      </w:r>
      <w:r w:rsidR="0078709C">
        <w:rPr>
          <w:rFonts w:ascii="Arial" w:hAnsi="Arial"/>
          <w:sz w:val="22"/>
          <w:szCs w:val="22"/>
        </w:rPr>
        <w:t xml:space="preserve">ign with these pathways and </w:t>
      </w:r>
      <w:r>
        <w:rPr>
          <w:rFonts w:ascii="Arial" w:hAnsi="Arial"/>
          <w:sz w:val="22"/>
          <w:szCs w:val="22"/>
        </w:rPr>
        <w:t>are in response to or in consideration of the RPP. It should be not</w:t>
      </w:r>
      <w:r w:rsidR="00E14336">
        <w:rPr>
          <w:rFonts w:ascii="Arial" w:hAnsi="Arial"/>
          <w:sz w:val="22"/>
          <w:szCs w:val="22"/>
        </w:rPr>
        <w:t>ed that while there are</w:t>
      </w:r>
      <w:r>
        <w:rPr>
          <w:rFonts w:ascii="Arial" w:hAnsi="Arial"/>
          <w:sz w:val="22"/>
          <w:szCs w:val="22"/>
        </w:rPr>
        <w:t xml:space="preserve"> elements of the UNDAF and Country Programme </w:t>
      </w:r>
      <w:r w:rsidR="00E14336">
        <w:rPr>
          <w:rFonts w:ascii="Arial" w:hAnsi="Arial"/>
          <w:sz w:val="22"/>
          <w:szCs w:val="22"/>
        </w:rPr>
        <w:t>that are distinctly aimed at</w:t>
      </w:r>
      <w:r>
        <w:rPr>
          <w:rFonts w:ascii="Arial" w:hAnsi="Arial"/>
          <w:sz w:val="22"/>
          <w:szCs w:val="22"/>
        </w:rPr>
        <w:t xml:space="preserve"> eastern Ukraine and the conflict, the other elements of the strategies remain relevant to eastern Ukraine given the mix of </w:t>
      </w:r>
      <w:r w:rsidR="00E14336">
        <w:rPr>
          <w:rFonts w:ascii="Arial" w:hAnsi="Arial"/>
          <w:sz w:val="22"/>
          <w:szCs w:val="22"/>
        </w:rPr>
        <w:t>crisis response with recovery, rehabilitation and elements of reform and development. This is a unique mix in the stabilization and development context of Ukraine as a whole, and of the region, in particular.</w:t>
      </w:r>
    </w:p>
    <w:p w14:paraId="39860D97" w14:textId="77777777" w:rsidR="00623A53" w:rsidRDefault="00623A53" w:rsidP="00C21390">
      <w:pPr>
        <w:jc w:val="both"/>
        <w:rPr>
          <w:rFonts w:ascii="Arial" w:hAnsi="Arial"/>
          <w:sz w:val="22"/>
          <w:szCs w:val="22"/>
        </w:rPr>
      </w:pPr>
    </w:p>
    <w:p w14:paraId="0773D839" w14:textId="77777777" w:rsidR="00001211" w:rsidRDefault="00EA15D7" w:rsidP="00C21390">
      <w:pPr>
        <w:jc w:val="both"/>
        <w:rPr>
          <w:rFonts w:ascii="Arial" w:hAnsi="Arial"/>
          <w:sz w:val="22"/>
          <w:szCs w:val="22"/>
        </w:rPr>
      </w:pPr>
      <w:r>
        <w:rPr>
          <w:rFonts w:ascii="Arial" w:hAnsi="Arial"/>
          <w:sz w:val="22"/>
          <w:szCs w:val="22"/>
        </w:rPr>
        <w:t xml:space="preserve">The evaluation was conducted in response to the ongoing political, economic and social developments around the conflict and adjustments to the RPP given the changing environment and ongoing implementation of programme activities. The evaluation was conducted from mid-August to early October 2017. The main objective is to assess if the main programme objectives are being achieved, provide lessons learned and contribute to future programming, policymaking and overall organization learning </w:t>
      </w:r>
      <w:r w:rsidR="00001211">
        <w:rPr>
          <w:rFonts w:ascii="Arial" w:hAnsi="Arial"/>
          <w:sz w:val="22"/>
          <w:szCs w:val="22"/>
        </w:rPr>
        <w:t xml:space="preserve">by outlining recommendations for the next phase of the RPP. The evaluation also reviews the programme’s </w:t>
      </w:r>
      <w:r w:rsidR="0068121A">
        <w:rPr>
          <w:rFonts w:ascii="Arial" w:hAnsi="Arial"/>
          <w:sz w:val="22"/>
          <w:szCs w:val="22"/>
        </w:rPr>
        <w:t>relevance, effectiveness, efficiency</w:t>
      </w:r>
      <w:r w:rsidR="00AF628E">
        <w:rPr>
          <w:rFonts w:ascii="Arial" w:hAnsi="Arial"/>
          <w:sz w:val="22"/>
          <w:szCs w:val="22"/>
        </w:rPr>
        <w:t>, visi</w:t>
      </w:r>
      <w:r w:rsidR="0068121A">
        <w:rPr>
          <w:rFonts w:ascii="Arial" w:hAnsi="Arial"/>
          <w:sz w:val="22"/>
          <w:szCs w:val="22"/>
        </w:rPr>
        <w:t>bility, potential impact an</w:t>
      </w:r>
      <w:r w:rsidR="00AF628E">
        <w:rPr>
          <w:rFonts w:ascii="Arial" w:hAnsi="Arial"/>
          <w:sz w:val="22"/>
          <w:szCs w:val="22"/>
        </w:rPr>
        <w:t>d s</w:t>
      </w:r>
      <w:r w:rsidR="0068121A">
        <w:rPr>
          <w:rFonts w:ascii="Arial" w:hAnsi="Arial"/>
          <w:sz w:val="22"/>
          <w:szCs w:val="22"/>
        </w:rPr>
        <w:t>usta</w:t>
      </w:r>
      <w:r w:rsidR="00AF628E">
        <w:rPr>
          <w:rFonts w:ascii="Arial" w:hAnsi="Arial"/>
          <w:sz w:val="22"/>
          <w:szCs w:val="22"/>
        </w:rPr>
        <w:t>i</w:t>
      </w:r>
      <w:r w:rsidR="00001211">
        <w:rPr>
          <w:rFonts w:ascii="Arial" w:hAnsi="Arial"/>
          <w:sz w:val="22"/>
          <w:szCs w:val="22"/>
        </w:rPr>
        <w:t>nability of the programme</w:t>
      </w:r>
      <w:r w:rsidR="0068121A">
        <w:rPr>
          <w:rFonts w:ascii="Arial" w:hAnsi="Arial"/>
          <w:sz w:val="22"/>
          <w:szCs w:val="22"/>
        </w:rPr>
        <w:t>. The assignment Terms of Refe</w:t>
      </w:r>
      <w:r w:rsidR="00AF628E">
        <w:rPr>
          <w:rFonts w:ascii="Arial" w:hAnsi="Arial"/>
          <w:sz w:val="22"/>
          <w:szCs w:val="22"/>
        </w:rPr>
        <w:t xml:space="preserve">rence are provided </w:t>
      </w:r>
      <w:r w:rsidR="00AF628E" w:rsidRPr="000D57B6">
        <w:rPr>
          <w:rFonts w:ascii="Arial" w:hAnsi="Arial"/>
          <w:sz w:val="22"/>
          <w:szCs w:val="22"/>
        </w:rPr>
        <w:t>as Annex</w:t>
      </w:r>
      <w:r w:rsidR="007A30B2" w:rsidRPr="000D57B6">
        <w:rPr>
          <w:rFonts w:ascii="Arial" w:hAnsi="Arial"/>
          <w:sz w:val="22"/>
          <w:szCs w:val="22"/>
        </w:rPr>
        <w:t xml:space="preserve"> A</w:t>
      </w:r>
      <w:r w:rsidR="0068121A" w:rsidRPr="000D57B6">
        <w:rPr>
          <w:rFonts w:ascii="Arial" w:hAnsi="Arial"/>
          <w:sz w:val="22"/>
          <w:szCs w:val="22"/>
        </w:rPr>
        <w:t>.</w:t>
      </w:r>
    </w:p>
    <w:p w14:paraId="46270C6B" w14:textId="77777777" w:rsidR="0084616C" w:rsidRDefault="0084616C" w:rsidP="00C21390">
      <w:pPr>
        <w:jc w:val="both"/>
        <w:rPr>
          <w:rFonts w:ascii="Arial" w:hAnsi="Arial"/>
          <w:sz w:val="22"/>
          <w:szCs w:val="22"/>
        </w:rPr>
      </w:pPr>
    </w:p>
    <w:p w14:paraId="5977D2B0" w14:textId="374B80D9" w:rsidR="00001211" w:rsidRDefault="00001211" w:rsidP="00C21390">
      <w:pPr>
        <w:jc w:val="both"/>
        <w:rPr>
          <w:rFonts w:ascii="Arial" w:hAnsi="Arial"/>
          <w:sz w:val="22"/>
          <w:szCs w:val="22"/>
        </w:rPr>
      </w:pPr>
      <w:r>
        <w:rPr>
          <w:rFonts w:ascii="Arial" w:hAnsi="Arial"/>
          <w:sz w:val="22"/>
          <w:szCs w:val="22"/>
        </w:rPr>
        <w:t>The evaluation</w:t>
      </w:r>
      <w:r w:rsidR="00AF628E">
        <w:rPr>
          <w:rFonts w:ascii="Arial" w:hAnsi="Arial"/>
          <w:sz w:val="22"/>
          <w:szCs w:val="22"/>
        </w:rPr>
        <w:t xml:space="preserve"> was undertaken a</w:t>
      </w:r>
      <w:r>
        <w:rPr>
          <w:rFonts w:ascii="Arial" w:hAnsi="Arial"/>
          <w:sz w:val="22"/>
          <w:szCs w:val="22"/>
        </w:rPr>
        <w:t>t a critical time in the programme’s</w:t>
      </w:r>
      <w:r w:rsidR="00AF628E">
        <w:rPr>
          <w:rFonts w:ascii="Arial" w:hAnsi="Arial"/>
          <w:sz w:val="22"/>
          <w:szCs w:val="22"/>
        </w:rPr>
        <w:t xml:space="preserve"> lifespan. </w:t>
      </w:r>
      <w:r>
        <w:rPr>
          <w:rFonts w:ascii="Arial" w:hAnsi="Arial"/>
          <w:sz w:val="22"/>
          <w:szCs w:val="22"/>
        </w:rPr>
        <w:t>While project activities began in late 2014, the existing projects were env</w:t>
      </w:r>
      <w:r w:rsidR="0078709C">
        <w:rPr>
          <w:rFonts w:ascii="Arial" w:hAnsi="Arial"/>
          <w:sz w:val="22"/>
          <w:szCs w:val="22"/>
        </w:rPr>
        <w:t>eloped into the RPP in late 2016</w:t>
      </w:r>
      <w:r>
        <w:rPr>
          <w:rFonts w:ascii="Arial" w:hAnsi="Arial"/>
          <w:sz w:val="22"/>
          <w:szCs w:val="22"/>
        </w:rPr>
        <w:t>. Some projects have gone through several project cycles to date and all projects within each component will be coming to</w:t>
      </w:r>
      <w:r w:rsidR="0078709C">
        <w:rPr>
          <w:rFonts w:ascii="Arial" w:hAnsi="Arial"/>
          <w:sz w:val="22"/>
          <w:szCs w:val="22"/>
        </w:rPr>
        <w:t xml:space="preserve"> an end in late 2017 or 20</w:t>
      </w:r>
      <w:r>
        <w:rPr>
          <w:rFonts w:ascii="Arial" w:hAnsi="Arial"/>
          <w:sz w:val="22"/>
          <w:szCs w:val="22"/>
        </w:rPr>
        <w:t>18</w:t>
      </w:r>
      <w:r w:rsidR="0048261D">
        <w:rPr>
          <w:rFonts w:ascii="Arial" w:hAnsi="Arial"/>
          <w:sz w:val="22"/>
          <w:szCs w:val="22"/>
        </w:rPr>
        <w:t xml:space="preserve"> with on</w:t>
      </w:r>
      <w:r w:rsidR="00745097">
        <w:rPr>
          <w:rFonts w:ascii="Arial" w:hAnsi="Arial"/>
          <w:sz w:val="22"/>
          <w:szCs w:val="22"/>
        </w:rPr>
        <w:t>e</w:t>
      </w:r>
      <w:r w:rsidR="0048261D">
        <w:rPr>
          <w:rFonts w:ascii="Arial" w:hAnsi="Arial"/>
          <w:sz w:val="22"/>
          <w:szCs w:val="22"/>
        </w:rPr>
        <w:t xml:space="preserve"> project continuing to August 2019.</w:t>
      </w:r>
      <w:r>
        <w:rPr>
          <w:rFonts w:ascii="Arial" w:hAnsi="Arial"/>
          <w:sz w:val="22"/>
          <w:szCs w:val="22"/>
        </w:rPr>
        <w:t xml:space="preserve"> </w:t>
      </w:r>
      <w:r w:rsidR="00E14336">
        <w:rPr>
          <w:rFonts w:ascii="Arial" w:hAnsi="Arial"/>
          <w:sz w:val="22"/>
          <w:szCs w:val="22"/>
        </w:rPr>
        <w:t>A new programming cycle is beginning with discussions about project extensions or new projects of similar activities</w:t>
      </w:r>
      <w:r>
        <w:rPr>
          <w:rFonts w:ascii="Arial" w:hAnsi="Arial"/>
          <w:sz w:val="22"/>
          <w:szCs w:val="22"/>
        </w:rPr>
        <w:t>. It is the intent</w:t>
      </w:r>
      <w:r w:rsidR="0078709C">
        <w:rPr>
          <w:rFonts w:ascii="Arial" w:hAnsi="Arial"/>
          <w:sz w:val="22"/>
          <w:szCs w:val="22"/>
        </w:rPr>
        <w:t>ion that the projects’ results</w:t>
      </w:r>
      <w:r>
        <w:rPr>
          <w:rFonts w:ascii="Arial" w:hAnsi="Arial"/>
          <w:sz w:val="22"/>
          <w:szCs w:val="22"/>
        </w:rPr>
        <w:t xml:space="preserve"> as well as this programme evaluation will feed into the future project and programme design to help make the RPP more responsive and effective, building upon the experience to date. The causative factor is the ongoing conflict that persists along the conflict line of the Donetsk and Luhansk oblasts and the instability and uncertainty such a conflict has on the people of the region and, thus, the RPP.</w:t>
      </w:r>
    </w:p>
    <w:p w14:paraId="66627B84" w14:textId="77777777" w:rsidR="00FC44E8" w:rsidRDefault="00FC44E8" w:rsidP="00C21390">
      <w:pPr>
        <w:jc w:val="both"/>
        <w:rPr>
          <w:rFonts w:ascii="Arial" w:hAnsi="Arial"/>
          <w:sz w:val="22"/>
          <w:szCs w:val="22"/>
        </w:rPr>
      </w:pPr>
    </w:p>
    <w:p w14:paraId="4C1B4693" w14:textId="39973FDA" w:rsidR="0084616C" w:rsidRDefault="00C60714" w:rsidP="00C21390">
      <w:pPr>
        <w:jc w:val="both"/>
        <w:rPr>
          <w:rFonts w:ascii="Arial" w:hAnsi="Arial"/>
          <w:sz w:val="22"/>
          <w:szCs w:val="22"/>
        </w:rPr>
      </w:pPr>
      <w:r>
        <w:rPr>
          <w:rFonts w:ascii="Arial" w:hAnsi="Arial"/>
          <w:sz w:val="22"/>
          <w:szCs w:val="22"/>
        </w:rPr>
        <w:t xml:space="preserve">The </w:t>
      </w:r>
      <w:r w:rsidR="00745097">
        <w:rPr>
          <w:rFonts w:ascii="Arial" w:hAnsi="Arial"/>
          <w:sz w:val="22"/>
          <w:szCs w:val="22"/>
        </w:rPr>
        <w:t xml:space="preserve">evaluation’s </w:t>
      </w:r>
      <w:r>
        <w:rPr>
          <w:rFonts w:ascii="Arial" w:hAnsi="Arial"/>
          <w:sz w:val="22"/>
          <w:szCs w:val="22"/>
        </w:rPr>
        <w:t>prima</w:t>
      </w:r>
      <w:r w:rsidR="00745097">
        <w:rPr>
          <w:rFonts w:ascii="Arial" w:hAnsi="Arial"/>
          <w:sz w:val="22"/>
          <w:szCs w:val="22"/>
        </w:rPr>
        <w:t>ry target audience</w:t>
      </w:r>
      <w:r>
        <w:rPr>
          <w:rFonts w:ascii="Arial" w:hAnsi="Arial"/>
          <w:sz w:val="22"/>
          <w:szCs w:val="22"/>
        </w:rPr>
        <w:t xml:space="preserve"> is UNDP management, </w:t>
      </w:r>
      <w:r w:rsidR="0084616C">
        <w:rPr>
          <w:rFonts w:ascii="Arial" w:hAnsi="Arial"/>
          <w:sz w:val="22"/>
          <w:szCs w:val="22"/>
        </w:rPr>
        <w:t>development partners, Government o</w:t>
      </w:r>
      <w:r w:rsidR="00745097">
        <w:rPr>
          <w:rFonts w:ascii="Arial" w:hAnsi="Arial"/>
          <w:sz w:val="22"/>
          <w:szCs w:val="22"/>
        </w:rPr>
        <w:t>f Ukraine (national and local</w:t>
      </w:r>
      <w:r w:rsidR="0084616C">
        <w:rPr>
          <w:rFonts w:ascii="Arial" w:hAnsi="Arial"/>
          <w:sz w:val="22"/>
          <w:szCs w:val="22"/>
        </w:rPr>
        <w:t xml:space="preserve"> authorities) and the programme</w:t>
      </w:r>
      <w:r>
        <w:rPr>
          <w:rFonts w:ascii="Arial" w:hAnsi="Arial"/>
          <w:sz w:val="22"/>
          <w:szCs w:val="22"/>
        </w:rPr>
        <w:t xml:space="preserve"> team. The review is an effort </w:t>
      </w:r>
      <w:r w:rsidR="00B646F0">
        <w:rPr>
          <w:rFonts w:ascii="Arial" w:hAnsi="Arial"/>
          <w:sz w:val="22"/>
          <w:szCs w:val="22"/>
        </w:rPr>
        <w:t>to help these key parties observe</w:t>
      </w:r>
      <w:r>
        <w:rPr>
          <w:rFonts w:ascii="Arial" w:hAnsi="Arial"/>
          <w:sz w:val="22"/>
          <w:szCs w:val="22"/>
        </w:rPr>
        <w:t xml:space="preserve"> </w:t>
      </w:r>
      <w:r w:rsidR="0084616C">
        <w:rPr>
          <w:rFonts w:ascii="Arial" w:hAnsi="Arial"/>
          <w:sz w:val="22"/>
          <w:szCs w:val="22"/>
        </w:rPr>
        <w:t xml:space="preserve">the </w:t>
      </w:r>
      <w:r w:rsidR="00745097">
        <w:rPr>
          <w:rFonts w:ascii="Arial" w:hAnsi="Arial"/>
          <w:sz w:val="22"/>
          <w:szCs w:val="22"/>
        </w:rPr>
        <w:t>RPP’s progress</w:t>
      </w:r>
      <w:r w:rsidR="0084616C">
        <w:rPr>
          <w:rFonts w:ascii="Arial" w:hAnsi="Arial"/>
          <w:sz w:val="22"/>
          <w:szCs w:val="22"/>
        </w:rPr>
        <w:t xml:space="preserve"> </w:t>
      </w:r>
      <w:r>
        <w:rPr>
          <w:rFonts w:ascii="Arial" w:hAnsi="Arial"/>
          <w:sz w:val="22"/>
          <w:szCs w:val="22"/>
        </w:rPr>
        <w:t>and</w:t>
      </w:r>
      <w:r w:rsidR="00745097">
        <w:rPr>
          <w:rFonts w:ascii="Arial" w:hAnsi="Arial"/>
          <w:sz w:val="22"/>
          <w:szCs w:val="22"/>
        </w:rPr>
        <w:t xml:space="preserve"> help</w:t>
      </w:r>
      <w:r w:rsidR="0084616C">
        <w:rPr>
          <w:rFonts w:ascii="Arial" w:hAnsi="Arial"/>
          <w:sz w:val="22"/>
          <w:szCs w:val="22"/>
        </w:rPr>
        <w:t xml:space="preserve"> future programming decisions as well as implementation, manage</w:t>
      </w:r>
      <w:r w:rsidR="00745097">
        <w:rPr>
          <w:rFonts w:ascii="Arial" w:hAnsi="Arial"/>
          <w:sz w:val="22"/>
          <w:szCs w:val="22"/>
        </w:rPr>
        <w:t>ment, monitoring and reporting.</w:t>
      </w:r>
    </w:p>
    <w:p w14:paraId="16562E83" w14:textId="77777777" w:rsidR="00C60714" w:rsidRDefault="00C60714" w:rsidP="00C21390">
      <w:pPr>
        <w:jc w:val="both"/>
        <w:rPr>
          <w:rFonts w:ascii="Arial" w:hAnsi="Arial"/>
          <w:sz w:val="22"/>
          <w:szCs w:val="22"/>
        </w:rPr>
      </w:pPr>
    </w:p>
    <w:p w14:paraId="08133AD1" w14:textId="7A79596C" w:rsidR="00C60714" w:rsidRDefault="00C60714" w:rsidP="00C21390">
      <w:pPr>
        <w:jc w:val="both"/>
        <w:rPr>
          <w:rFonts w:ascii="Arial" w:hAnsi="Arial"/>
          <w:sz w:val="22"/>
          <w:szCs w:val="22"/>
        </w:rPr>
      </w:pPr>
      <w:r>
        <w:rPr>
          <w:rFonts w:ascii="Arial" w:hAnsi="Arial"/>
          <w:sz w:val="22"/>
          <w:szCs w:val="22"/>
        </w:rPr>
        <w:lastRenderedPageBreak/>
        <w:t xml:space="preserve">This document contains 4 main parts with the first being this introduction. Part II aims to place the project into the context of the </w:t>
      </w:r>
      <w:r w:rsidR="0078709C">
        <w:rPr>
          <w:rFonts w:ascii="Arial" w:hAnsi="Arial"/>
          <w:sz w:val="22"/>
          <w:szCs w:val="22"/>
        </w:rPr>
        <w:t xml:space="preserve">recovery and </w:t>
      </w:r>
      <w:r>
        <w:rPr>
          <w:rFonts w:ascii="Arial" w:hAnsi="Arial"/>
          <w:sz w:val="22"/>
          <w:szCs w:val="22"/>
        </w:rPr>
        <w:t>development need and the approach and methodology of the review. Part II</w:t>
      </w:r>
      <w:r w:rsidR="0084616C">
        <w:rPr>
          <w:rFonts w:ascii="Arial" w:hAnsi="Arial"/>
          <w:sz w:val="22"/>
          <w:szCs w:val="22"/>
        </w:rPr>
        <w:t>I contains the main</w:t>
      </w:r>
      <w:r>
        <w:rPr>
          <w:rFonts w:ascii="Arial" w:hAnsi="Arial"/>
          <w:sz w:val="22"/>
          <w:szCs w:val="22"/>
        </w:rPr>
        <w:t xml:space="preserve"> </w:t>
      </w:r>
      <w:r w:rsidR="00745097">
        <w:rPr>
          <w:rFonts w:ascii="Arial" w:hAnsi="Arial"/>
          <w:sz w:val="22"/>
          <w:szCs w:val="22"/>
        </w:rPr>
        <w:t xml:space="preserve">findings, </w:t>
      </w:r>
      <w:r>
        <w:rPr>
          <w:rFonts w:ascii="Arial" w:hAnsi="Arial"/>
          <w:sz w:val="22"/>
          <w:szCs w:val="22"/>
        </w:rPr>
        <w:t xml:space="preserve">lessons learned </w:t>
      </w:r>
      <w:r w:rsidR="0084616C">
        <w:rPr>
          <w:rFonts w:ascii="Arial" w:hAnsi="Arial"/>
          <w:sz w:val="22"/>
          <w:szCs w:val="22"/>
        </w:rPr>
        <w:t xml:space="preserve">and conclusions, overall </w:t>
      </w:r>
      <w:r w:rsidR="000D57B6">
        <w:rPr>
          <w:rFonts w:ascii="Arial" w:hAnsi="Arial"/>
          <w:sz w:val="22"/>
          <w:szCs w:val="22"/>
        </w:rPr>
        <w:t>and by each of the 3 components</w:t>
      </w:r>
      <w:r w:rsidR="0084616C">
        <w:rPr>
          <w:rFonts w:ascii="Arial" w:hAnsi="Arial"/>
          <w:sz w:val="22"/>
          <w:szCs w:val="22"/>
        </w:rPr>
        <w:t xml:space="preserve">. </w:t>
      </w:r>
      <w:r>
        <w:rPr>
          <w:rFonts w:ascii="Arial" w:hAnsi="Arial"/>
          <w:sz w:val="22"/>
          <w:szCs w:val="22"/>
        </w:rPr>
        <w:t>Part IV is an attempt to identify the main recommendations that c</w:t>
      </w:r>
      <w:r w:rsidR="00B646F0">
        <w:rPr>
          <w:rFonts w:ascii="Arial" w:hAnsi="Arial"/>
          <w:sz w:val="22"/>
          <w:szCs w:val="22"/>
        </w:rPr>
        <w:t>ould provide guidance to the</w:t>
      </w:r>
      <w:r>
        <w:rPr>
          <w:rFonts w:ascii="Arial" w:hAnsi="Arial"/>
          <w:sz w:val="22"/>
          <w:szCs w:val="22"/>
        </w:rPr>
        <w:t xml:space="preserve"> key stakeholder</w:t>
      </w:r>
      <w:r w:rsidR="0084616C">
        <w:rPr>
          <w:rFonts w:ascii="Arial" w:hAnsi="Arial"/>
          <w:sz w:val="22"/>
          <w:szCs w:val="22"/>
        </w:rPr>
        <w:t>s to help future programme planning, management and evaluation</w:t>
      </w:r>
      <w:r>
        <w:rPr>
          <w:rFonts w:ascii="Arial" w:hAnsi="Arial"/>
          <w:sz w:val="22"/>
          <w:szCs w:val="22"/>
        </w:rPr>
        <w:t>.</w:t>
      </w:r>
    </w:p>
    <w:p w14:paraId="0DD164F1" w14:textId="77777777" w:rsidR="00C60714" w:rsidRDefault="00C60714" w:rsidP="00C21390">
      <w:pPr>
        <w:jc w:val="both"/>
        <w:rPr>
          <w:rFonts w:ascii="Arial" w:hAnsi="Arial"/>
          <w:sz w:val="22"/>
          <w:szCs w:val="22"/>
        </w:rPr>
      </w:pPr>
    </w:p>
    <w:p w14:paraId="6E58B535" w14:textId="76FCD6FE" w:rsidR="005800C7" w:rsidRDefault="00C60714" w:rsidP="00C21390">
      <w:pPr>
        <w:jc w:val="both"/>
        <w:rPr>
          <w:rFonts w:ascii="Arial" w:hAnsi="Arial"/>
          <w:sz w:val="22"/>
          <w:szCs w:val="22"/>
        </w:rPr>
      </w:pPr>
      <w:r>
        <w:rPr>
          <w:rFonts w:ascii="Arial" w:hAnsi="Arial"/>
          <w:sz w:val="22"/>
          <w:szCs w:val="22"/>
        </w:rPr>
        <w:t xml:space="preserve">The Evaluator would like to thank </w:t>
      </w:r>
      <w:r w:rsidR="0084616C">
        <w:rPr>
          <w:rFonts w:ascii="Arial" w:hAnsi="Arial"/>
          <w:sz w:val="22"/>
          <w:szCs w:val="22"/>
        </w:rPr>
        <w:t>the UNDP country office team in Kiev and the field office team in Kramatorsk, Donetsk Oblast and Severodonetsk, Luhan</w:t>
      </w:r>
      <w:r w:rsidR="000D57B6">
        <w:rPr>
          <w:rFonts w:ascii="Arial" w:hAnsi="Arial"/>
          <w:sz w:val="22"/>
          <w:szCs w:val="22"/>
        </w:rPr>
        <w:t>s</w:t>
      </w:r>
      <w:r w:rsidR="0084616C">
        <w:rPr>
          <w:rFonts w:ascii="Arial" w:hAnsi="Arial"/>
          <w:sz w:val="22"/>
          <w:szCs w:val="22"/>
        </w:rPr>
        <w:t xml:space="preserve">k Oblast. The support was much needed for the in-country visit and for document compilation and information gathering. </w:t>
      </w:r>
      <w:r w:rsidR="00DC7057">
        <w:rPr>
          <w:rFonts w:ascii="Arial" w:hAnsi="Arial"/>
          <w:sz w:val="22"/>
          <w:szCs w:val="22"/>
        </w:rPr>
        <w:t>The assignment</w:t>
      </w:r>
      <w:r w:rsidR="000D57B6">
        <w:rPr>
          <w:rFonts w:ascii="Arial" w:hAnsi="Arial"/>
          <w:sz w:val="22"/>
          <w:szCs w:val="22"/>
        </w:rPr>
        <w:t>, covering</w:t>
      </w:r>
      <w:r w:rsidR="0084616C">
        <w:rPr>
          <w:rFonts w:ascii="Arial" w:hAnsi="Arial"/>
          <w:sz w:val="22"/>
          <w:szCs w:val="22"/>
        </w:rPr>
        <w:t xml:space="preserve"> critical need</w:t>
      </w:r>
      <w:r w:rsidR="000D57B6">
        <w:rPr>
          <w:rFonts w:ascii="Arial" w:hAnsi="Arial"/>
          <w:sz w:val="22"/>
          <w:szCs w:val="22"/>
        </w:rPr>
        <w:t>s</w:t>
      </w:r>
      <w:r w:rsidR="0084616C">
        <w:rPr>
          <w:rFonts w:ascii="Arial" w:hAnsi="Arial"/>
          <w:sz w:val="22"/>
          <w:szCs w:val="22"/>
        </w:rPr>
        <w:t xml:space="preserve"> in a fluctuating environment with various project interventions for each </w:t>
      </w:r>
      <w:r w:rsidR="00D90FC6">
        <w:rPr>
          <w:rFonts w:ascii="Arial" w:hAnsi="Arial"/>
          <w:sz w:val="22"/>
          <w:szCs w:val="22"/>
        </w:rPr>
        <w:t>RPP component (completed and ongoing)</w:t>
      </w:r>
      <w:r w:rsidR="000D57B6">
        <w:rPr>
          <w:rFonts w:ascii="Arial" w:hAnsi="Arial"/>
          <w:sz w:val="22"/>
          <w:szCs w:val="22"/>
        </w:rPr>
        <w:t>,</w:t>
      </w:r>
      <w:r w:rsidR="00DC7057">
        <w:rPr>
          <w:rFonts w:ascii="Arial" w:hAnsi="Arial"/>
          <w:sz w:val="22"/>
          <w:szCs w:val="22"/>
        </w:rPr>
        <w:t xml:space="preserve"> was implemented in a short time frame</w:t>
      </w:r>
      <w:r w:rsidR="00B22141">
        <w:rPr>
          <w:rFonts w:ascii="Arial" w:hAnsi="Arial"/>
          <w:sz w:val="22"/>
          <w:szCs w:val="22"/>
        </w:rPr>
        <w:t>.  T</w:t>
      </w:r>
      <w:r w:rsidR="00DC7057">
        <w:rPr>
          <w:rFonts w:ascii="Arial" w:hAnsi="Arial"/>
          <w:sz w:val="22"/>
          <w:szCs w:val="22"/>
        </w:rPr>
        <w:t>he efforts with the project team to provide the necessa</w:t>
      </w:r>
      <w:r w:rsidR="00DF76B8">
        <w:rPr>
          <w:rFonts w:ascii="Arial" w:hAnsi="Arial"/>
          <w:sz w:val="22"/>
          <w:szCs w:val="22"/>
        </w:rPr>
        <w:t>ry documentation</w:t>
      </w:r>
      <w:r w:rsidR="00BB1F95">
        <w:rPr>
          <w:rFonts w:ascii="Arial" w:hAnsi="Arial"/>
          <w:sz w:val="22"/>
          <w:szCs w:val="22"/>
        </w:rPr>
        <w:t>,</w:t>
      </w:r>
      <w:r w:rsidR="00DF76B8">
        <w:rPr>
          <w:rFonts w:ascii="Arial" w:hAnsi="Arial"/>
          <w:sz w:val="22"/>
          <w:szCs w:val="22"/>
        </w:rPr>
        <w:t xml:space="preserve"> coordinate</w:t>
      </w:r>
      <w:r w:rsidR="00DC7057">
        <w:rPr>
          <w:rFonts w:ascii="Arial" w:hAnsi="Arial"/>
          <w:sz w:val="22"/>
          <w:szCs w:val="22"/>
        </w:rPr>
        <w:t xml:space="preserve"> meetings, and </w:t>
      </w:r>
      <w:r w:rsidR="00DF76B8">
        <w:rPr>
          <w:rFonts w:ascii="Arial" w:hAnsi="Arial"/>
          <w:sz w:val="22"/>
          <w:szCs w:val="22"/>
        </w:rPr>
        <w:t xml:space="preserve">provide </w:t>
      </w:r>
      <w:r w:rsidR="00DC7057">
        <w:rPr>
          <w:rFonts w:ascii="Arial" w:hAnsi="Arial"/>
          <w:sz w:val="22"/>
          <w:szCs w:val="22"/>
        </w:rPr>
        <w:t>insights helpe</w:t>
      </w:r>
      <w:r w:rsidR="00B646F0">
        <w:rPr>
          <w:rFonts w:ascii="Arial" w:hAnsi="Arial"/>
          <w:sz w:val="22"/>
          <w:szCs w:val="22"/>
        </w:rPr>
        <w:t>d to make the assignment proceed</w:t>
      </w:r>
      <w:r w:rsidR="00B22141">
        <w:rPr>
          <w:rFonts w:ascii="Arial" w:hAnsi="Arial"/>
          <w:sz w:val="22"/>
          <w:szCs w:val="22"/>
        </w:rPr>
        <w:t xml:space="preserve"> smoothly</w:t>
      </w:r>
      <w:r w:rsidR="00DC7057">
        <w:rPr>
          <w:rFonts w:ascii="Arial" w:hAnsi="Arial"/>
          <w:sz w:val="22"/>
          <w:szCs w:val="22"/>
        </w:rPr>
        <w:t>. Th</w:t>
      </w:r>
      <w:r w:rsidR="00D90FC6">
        <w:rPr>
          <w:rFonts w:ascii="Arial" w:hAnsi="Arial"/>
          <w:sz w:val="22"/>
          <w:szCs w:val="22"/>
        </w:rPr>
        <w:t>e Evaluator would</w:t>
      </w:r>
      <w:r w:rsidR="00DC7057">
        <w:rPr>
          <w:rFonts w:ascii="Arial" w:hAnsi="Arial"/>
          <w:sz w:val="22"/>
          <w:szCs w:val="22"/>
        </w:rPr>
        <w:t xml:space="preserve"> like </w:t>
      </w:r>
      <w:r w:rsidR="00D90FC6">
        <w:rPr>
          <w:rFonts w:ascii="Arial" w:hAnsi="Arial"/>
          <w:sz w:val="22"/>
          <w:szCs w:val="22"/>
        </w:rPr>
        <w:t>to thank t</w:t>
      </w:r>
      <w:r w:rsidR="000D57B6">
        <w:rPr>
          <w:rFonts w:ascii="Arial" w:hAnsi="Arial"/>
          <w:sz w:val="22"/>
          <w:szCs w:val="22"/>
        </w:rPr>
        <w:t xml:space="preserve">he UNDP </w:t>
      </w:r>
      <w:r w:rsidR="006217ED">
        <w:rPr>
          <w:rFonts w:ascii="Arial" w:hAnsi="Arial"/>
          <w:sz w:val="22"/>
          <w:szCs w:val="22"/>
        </w:rPr>
        <w:t>Country Director</w:t>
      </w:r>
      <w:r w:rsidR="00D90FC6">
        <w:rPr>
          <w:rFonts w:ascii="Arial" w:hAnsi="Arial"/>
          <w:sz w:val="22"/>
          <w:szCs w:val="22"/>
        </w:rPr>
        <w:t xml:space="preserve"> Janthomas Hiemstra, for his support and inputs; </w:t>
      </w:r>
      <w:r w:rsidR="000D57B6">
        <w:rPr>
          <w:rFonts w:ascii="Arial" w:hAnsi="Arial"/>
          <w:sz w:val="22"/>
          <w:szCs w:val="22"/>
        </w:rPr>
        <w:t xml:space="preserve">RPP Portfolio Manager </w:t>
      </w:r>
      <w:r w:rsidR="00D90FC6">
        <w:rPr>
          <w:rFonts w:ascii="Arial" w:hAnsi="Arial"/>
          <w:sz w:val="22"/>
          <w:szCs w:val="22"/>
        </w:rPr>
        <w:t xml:space="preserve">Victor Munteanu, for his inputs and the coordination and support of the field team; and the various development partners who provided feedback on their individual projects as well as the overall RPP. The interviews included a variety of regional and local government officials in Donetsk and Luhansk oblasts as well as a variety of NGOs and other civil society stakeholders. Their time and feedback were essential to provide </w:t>
      </w:r>
      <w:r w:rsidR="005E2D75">
        <w:rPr>
          <w:rFonts w:ascii="Arial" w:hAnsi="Arial"/>
          <w:sz w:val="22"/>
          <w:szCs w:val="22"/>
        </w:rPr>
        <w:t>factual information</w:t>
      </w:r>
      <w:r w:rsidR="00D90FC6">
        <w:rPr>
          <w:rFonts w:ascii="Arial" w:hAnsi="Arial"/>
          <w:sz w:val="22"/>
          <w:szCs w:val="22"/>
        </w:rPr>
        <w:t xml:space="preserve"> to full</w:t>
      </w:r>
      <w:r w:rsidR="000D57B6">
        <w:rPr>
          <w:rFonts w:ascii="Arial" w:hAnsi="Arial"/>
          <w:sz w:val="22"/>
          <w:szCs w:val="22"/>
        </w:rPr>
        <w:t>y</w:t>
      </w:r>
      <w:r w:rsidR="00D90FC6">
        <w:rPr>
          <w:rFonts w:ascii="Arial" w:hAnsi="Arial"/>
          <w:sz w:val="22"/>
          <w:szCs w:val="22"/>
        </w:rPr>
        <w:t xml:space="preserve"> understand the RPP’s impacts and results.</w:t>
      </w:r>
    </w:p>
    <w:p w14:paraId="42C4843A" w14:textId="77777777" w:rsidR="005D355C" w:rsidRDefault="005D355C" w:rsidP="00C21390">
      <w:pPr>
        <w:jc w:val="both"/>
        <w:rPr>
          <w:rFonts w:ascii="Arial" w:hAnsi="Arial"/>
          <w:sz w:val="22"/>
          <w:szCs w:val="22"/>
        </w:rPr>
      </w:pPr>
    </w:p>
    <w:p w14:paraId="21BD2823" w14:textId="00946830" w:rsidR="005D355C" w:rsidRPr="005800C7" w:rsidRDefault="005D355C" w:rsidP="00C21390">
      <w:pPr>
        <w:jc w:val="both"/>
        <w:rPr>
          <w:rFonts w:ascii="Arial" w:hAnsi="Arial"/>
          <w:sz w:val="22"/>
          <w:szCs w:val="22"/>
        </w:rPr>
      </w:pPr>
      <w:r>
        <w:rPr>
          <w:rFonts w:ascii="Arial" w:hAnsi="Arial"/>
          <w:sz w:val="22"/>
          <w:szCs w:val="22"/>
        </w:rPr>
        <w:t>A list of those interviewed is provide as Annex B. A list of documents reviewed is provided as Annex C.</w:t>
      </w:r>
    </w:p>
    <w:p w14:paraId="2662F1C5" w14:textId="64D62442" w:rsidR="00B646F0" w:rsidRPr="00561C20" w:rsidRDefault="00C21390" w:rsidP="00175A6E">
      <w:pPr>
        <w:pStyle w:val="Heading1"/>
        <w:numPr>
          <w:ilvl w:val="0"/>
          <w:numId w:val="4"/>
        </w:numPr>
      </w:pPr>
      <w:bookmarkStart w:id="6" w:name="_Toc369791920"/>
      <w:r>
        <w:t>Background</w:t>
      </w:r>
      <w:bookmarkEnd w:id="6"/>
    </w:p>
    <w:p w14:paraId="7E4137B1" w14:textId="11315D85" w:rsidR="00C21390" w:rsidRDefault="0068121A" w:rsidP="00175A6E">
      <w:pPr>
        <w:pStyle w:val="Heading2"/>
        <w:numPr>
          <w:ilvl w:val="0"/>
          <w:numId w:val="5"/>
        </w:numPr>
      </w:pPr>
      <w:bookmarkStart w:id="7" w:name="_Toc369791921"/>
      <w:r>
        <w:t xml:space="preserve">Development Context and </w:t>
      </w:r>
      <w:r w:rsidR="00C21390">
        <w:t>Description of Intervention</w:t>
      </w:r>
      <w:bookmarkEnd w:id="7"/>
    </w:p>
    <w:p w14:paraId="5B1EB61E" w14:textId="77777777" w:rsidR="009E5AA0" w:rsidRDefault="009E5AA0" w:rsidP="009E5AA0">
      <w:pPr>
        <w:jc w:val="both"/>
        <w:rPr>
          <w:rFonts w:ascii="Arial" w:hAnsi="Arial"/>
          <w:b/>
          <w:sz w:val="22"/>
          <w:szCs w:val="22"/>
        </w:rPr>
      </w:pPr>
    </w:p>
    <w:p w14:paraId="2638398A" w14:textId="0B9C4AFD" w:rsidR="00BE6510" w:rsidRPr="005B1916" w:rsidRDefault="00BE6510" w:rsidP="00BE6510">
      <w:pPr>
        <w:jc w:val="both"/>
        <w:rPr>
          <w:rFonts w:ascii="Arial" w:hAnsi="Arial"/>
          <w:sz w:val="22"/>
          <w:szCs w:val="22"/>
        </w:rPr>
      </w:pPr>
      <w:r>
        <w:rPr>
          <w:rFonts w:ascii="Arial" w:hAnsi="Arial"/>
          <w:sz w:val="22"/>
          <w:szCs w:val="22"/>
        </w:rPr>
        <w:t xml:space="preserve">The RPP was formulated in 2016-2017 resulting in the programme document </w:t>
      </w:r>
      <w:r>
        <w:rPr>
          <w:rFonts w:ascii="Arial" w:hAnsi="Arial"/>
          <w:i/>
          <w:sz w:val="22"/>
          <w:szCs w:val="22"/>
        </w:rPr>
        <w:t>Recovery and Peacebuilding Programme: Vision for the Future</w:t>
      </w:r>
      <w:r>
        <w:rPr>
          <w:rFonts w:ascii="Arial" w:hAnsi="Arial"/>
          <w:sz w:val="22"/>
          <w:szCs w:val="22"/>
        </w:rPr>
        <w:t xml:space="preserve"> in May 2017. The programme document is a culmination of previous crisis, emergency, recover</w:t>
      </w:r>
      <w:r w:rsidR="000D57B6">
        <w:rPr>
          <w:rFonts w:ascii="Arial" w:hAnsi="Arial"/>
          <w:sz w:val="22"/>
          <w:szCs w:val="22"/>
        </w:rPr>
        <w:t>y</w:t>
      </w:r>
      <w:r>
        <w:rPr>
          <w:rFonts w:ascii="Arial" w:hAnsi="Arial"/>
          <w:sz w:val="22"/>
          <w:szCs w:val="22"/>
        </w:rPr>
        <w:t xml:space="preserve"> and rehabilitation actions taken by UNDP, the Government of Ukraine and various development partners. The initial action was the </w:t>
      </w:r>
      <w:r>
        <w:rPr>
          <w:rFonts w:ascii="Arial" w:hAnsi="Arial"/>
          <w:i/>
          <w:sz w:val="22"/>
          <w:szCs w:val="22"/>
        </w:rPr>
        <w:t>RPA</w:t>
      </w:r>
      <w:r>
        <w:rPr>
          <w:rFonts w:ascii="Arial" w:hAnsi="Arial"/>
          <w:sz w:val="22"/>
          <w:szCs w:val="22"/>
        </w:rPr>
        <w:t xml:space="preserve"> prepared by the European Union, World Bank Group and the United Nations supported by the Government of Ukraine. The RPA was finalized in February 2015 and was formally endorsed by the Ukraine’s Cabinet of Ministers on 5 August 2015. The RPA and its structural approach was used to formulate the Government’s own vision as provided in the </w:t>
      </w:r>
      <w:r w:rsidR="007F6037">
        <w:rPr>
          <w:rFonts w:ascii="Arial" w:hAnsi="Arial"/>
          <w:sz w:val="22"/>
          <w:szCs w:val="22"/>
        </w:rPr>
        <w:t>Concept of the</w:t>
      </w:r>
      <w:r>
        <w:rPr>
          <w:rFonts w:ascii="Arial" w:hAnsi="Arial"/>
          <w:sz w:val="22"/>
          <w:szCs w:val="22"/>
        </w:rPr>
        <w:t xml:space="preserve"> </w:t>
      </w:r>
      <w:r>
        <w:rPr>
          <w:rFonts w:ascii="Arial" w:hAnsi="Arial"/>
          <w:i/>
          <w:sz w:val="22"/>
          <w:szCs w:val="22"/>
        </w:rPr>
        <w:t xml:space="preserve">State Targeted Programme for Donbas Recovery </w:t>
      </w:r>
      <w:r>
        <w:rPr>
          <w:rFonts w:ascii="Arial" w:hAnsi="Arial"/>
          <w:sz w:val="22"/>
          <w:szCs w:val="22"/>
        </w:rPr>
        <w:t>that inclu</w:t>
      </w:r>
      <w:r w:rsidR="003D179E">
        <w:rPr>
          <w:rFonts w:ascii="Arial" w:hAnsi="Arial"/>
          <w:sz w:val="22"/>
          <w:szCs w:val="22"/>
        </w:rPr>
        <w:t>des the RPA priorities. The</w:t>
      </w:r>
      <w:r w:rsidR="00B22141">
        <w:rPr>
          <w:rFonts w:ascii="Arial" w:hAnsi="Arial"/>
          <w:sz w:val="22"/>
          <w:szCs w:val="22"/>
        </w:rPr>
        <w:t xml:space="preserve"> Ministry of Temporarily Occupied Territories and IDPs</w:t>
      </w:r>
      <w:r w:rsidR="003D179E">
        <w:rPr>
          <w:rFonts w:ascii="Arial" w:hAnsi="Arial"/>
          <w:sz w:val="22"/>
          <w:szCs w:val="22"/>
        </w:rPr>
        <w:t xml:space="preserve"> </w:t>
      </w:r>
      <w:r w:rsidR="00B22141">
        <w:rPr>
          <w:rFonts w:ascii="Arial" w:hAnsi="Arial"/>
          <w:sz w:val="22"/>
          <w:szCs w:val="22"/>
        </w:rPr>
        <w:t>(</w:t>
      </w:r>
      <w:r w:rsidR="003D179E">
        <w:rPr>
          <w:rFonts w:ascii="Arial" w:hAnsi="Arial"/>
          <w:sz w:val="22"/>
          <w:szCs w:val="22"/>
        </w:rPr>
        <w:t>MinTOT</w:t>
      </w:r>
      <w:r w:rsidR="00B22141">
        <w:rPr>
          <w:rFonts w:ascii="Arial" w:hAnsi="Arial"/>
          <w:sz w:val="22"/>
          <w:szCs w:val="22"/>
        </w:rPr>
        <w:t>)</w:t>
      </w:r>
      <w:r>
        <w:rPr>
          <w:rFonts w:ascii="Arial" w:hAnsi="Arial"/>
          <w:sz w:val="22"/>
          <w:szCs w:val="22"/>
        </w:rPr>
        <w:t xml:space="preserve"> prepared the government program. The MinTOT was formed by the national government to be the main central government body dealing with rehabilitation and recovery needs of the eastern region.</w:t>
      </w:r>
      <w:r w:rsidR="00F90513">
        <w:rPr>
          <w:rFonts w:ascii="Arial" w:hAnsi="Arial"/>
          <w:sz w:val="22"/>
          <w:szCs w:val="22"/>
        </w:rPr>
        <w:t xml:space="preserve"> Other ministries involved include the Ministries of Regional Development, Construction and Housing, </w:t>
      </w:r>
      <w:r w:rsidR="00A768C6">
        <w:rPr>
          <w:rFonts w:ascii="Arial" w:hAnsi="Arial"/>
          <w:sz w:val="22"/>
          <w:szCs w:val="22"/>
        </w:rPr>
        <w:t xml:space="preserve">Internal Affairs </w:t>
      </w:r>
      <w:r w:rsidR="00F90513">
        <w:rPr>
          <w:rFonts w:ascii="Arial" w:hAnsi="Arial"/>
          <w:sz w:val="22"/>
          <w:szCs w:val="22"/>
        </w:rPr>
        <w:t>and Communal Services.</w:t>
      </w:r>
    </w:p>
    <w:p w14:paraId="560430AF" w14:textId="77777777" w:rsidR="00BE6510" w:rsidRPr="005E2D75" w:rsidRDefault="00BE6510" w:rsidP="00BE6510">
      <w:pPr>
        <w:jc w:val="both"/>
        <w:rPr>
          <w:rFonts w:ascii="Arial" w:hAnsi="Arial"/>
          <w:sz w:val="22"/>
          <w:lang w:val="en-GB"/>
        </w:rPr>
      </w:pPr>
    </w:p>
    <w:p w14:paraId="384FDFBC" w14:textId="6660E502" w:rsidR="00BE6510" w:rsidRDefault="00BE6510" w:rsidP="00BE6510">
      <w:pPr>
        <w:jc w:val="both"/>
        <w:rPr>
          <w:rFonts w:ascii="Arial" w:hAnsi="Arial"/>
          <w:sz w:val="22"/>
          <w:szCs w:val="22"/>
        </w:rPr>
      </w:pPr>
      <w:r>
        <w:rPr>
          <w:rFonts w:ascii="Arial" w:hAnsi="Arial"/>
          <w:sz w:val="22"/>
          <w:szCs w:val="22"/>
        </w:rPr>
        <w:t>The RPP is responding to critical needs in an environment that remains somewhat unstable because of the continuing conflict that splits the Donetsk and Luhansk oblasts, the situation of IDPs in t</w:t>
      </w:r>
      <w:r w:rsidR="003D179E">
        <w:rPr>
          <w:rFonts w:ascii="Arial" w:hAnsi="Arial"/>
          <w:sz w:val="22"/>
          <w:szCs w:val="22"/>
        </w:rPr>
        <w:t>he GCA</w:t>
      </w:r>
      <w:r>
        <w:rPr>
          <w:rFonts w:ascii="Arial" w:hAnsi="Arial"/>
          <w:sz w:val="22"/>
          <w:szCs w:val="22"/>
        </w:rPr>
        <w:t xml:space="preserve">, </w:t>
      </w:r>
      <w:r w:rsidR="000D57B6">
        <w:rPr>
          <w:rFonts w:ascii="Arial" w:hAnsi="Arial"/>
          <w:sz w:val="22"/>
          <w:szCs w:val="22"/>
        </w:rPr>
        <w:t xml:space="preserve">the impacts on </w:t>
      </w:r>
      <w:r>
        <w:rPr>
          <w:rFonts w:ascii="Arial" w:hAnsi="Arial"/>
          <w:sz w:val="22"/>
          <w:szCs w:val="22"/>
        </w:rPr>
        <w:t>other eastern oblasts and throughout Ukraine, and the continuing economic, governance and social cohesion challenges being confronted since the conflict began.</w:t>
      </w:r>
    </w:p>
    <w:p w14:paraId="16FAC950" w14:textId="77777777" w:rsidR="00BE6510" w:rsidRDefault="00BE6510" w:rsidP="00BE6510">
      <w:pPr>
        <w:jc w:val="both"/>
        <w:rPr>
          <w:rFonts w:ascii="Arial" w:hAnsi="Arial"/>
          <w:sz w:val="22"/>
          <w:szCs w:val="22"/>
        </w:rPr>
      </w:pPr>
    </w:p>
    <w:p w14:paraId="77E00804" w14:textId="05F58263" w:rsidR="00B77942" w:rsidRDefault="00BE6510" w:rsidP="00BE6510">
      <w:pPr>
        <w:jc w:val="both"/>
        <w:rPr>
          <w:rFonts w:ascii="Arial" w:hAnsi="Arial"/>
          <w:sz w:val="22"/>
          <w:szCs w:val="22"/>
        </w:rPr>
      </w:pPr>
      <w:r>
        <w:rPr>
          <w:rFonts w:ascii="Arial" w:hAnsi="Arial"/>
          <w:sz w:val="22"/>
          <w:szCs w:val="22"/>
        </w:rPr>
        <w:t xml:space="preserve">The </w:t>
      </w:r>
      <w:r w:rsidR="00DF0C63">
        <w:rPr>
          <w:rFonts w:ascii="Arial" w:hAnsi="Arial"/>
          <w:sz w:val="22"/>
          <w:szCs w:val="22"/>
        </w:rPr>
        <w:t>large-scale</w:t>
      </w:r>
      <w:r>
        <w:rPr>
          <w:rFonts w:ascii="Arial" w:hAnsi="Arial"/>
          <w:sz w:val="22"/>
          <w:szCs w:val="22"/>
        </w:rPr>
        <w:t xml:space="preserve"> demonstrations in Kiev in late 2013 led to </w:t>
      </w:r>
      <w:r w:rsidR="00B77942">
        <w:rPr>
          <w:rFonts w:ascii="Arial" w:hAnsi="Arial"/>
          <w:sz w:val="22"/>
          <w:szCs w:val="22"/>
        </w:rPr>
        <w:t xml:space="preserve">a change in </w:t>
      </w:r>
      <w:r w:rsidR="000D57B6">
        <w:rPr>
          <w:rFonts w:ascii="Arial" w:hAnsi="Arial"/>
          <w:sz w:val="22"/>
          <w:szCs w:val="22"/>
        </w:rPr>
        <w:t xml:space="preserve">the national </w:t>
      </w:r>
      <w:r w:rsidR="00B77942">
        <w:rPr>
          <w:rFonts w:ascii="Arial" w:hAnsi="Arial"/>
          <w:sz w:val="22"/>
          <w:szCs w:val="22"/>
        </w:rPr>
        <w:t>government in February 2014. Early Presidential elections took place in February 2014 and early Parliamentary elections in November 2014. Following the development</w:t>
      </w:r>
      <w:r w:rsidR="000D57B6">
        <w:rPr>
          <w:rFonts w:ascii="Arial" w:hAnsi="Arial"/>
          <w:sz w:val="22"/>
          <w:szCs w:val="22"/>
        </w:rPr>
        <w:t>s</w:t>
      </w:r>
      <w:r w:rsidR="00B77942">
        <w:rPr>
          <w:rFonts w:ascii="Arial" w:hAnsi="Arial"/>
          <w:sz w:val="22"/>
          <w:szCs w:val="22"/>
        </w:rPr>
        <w:t xml:space="preserve"> in Crimea</w:t>
      </w:r>
      <w:r w:rsidR="000D57B6">
        <w:rPr>
          <w:rFonts w:ascii="Arial" w:hAnsi="Arial"/>
          <w:sz w:val="22"/>
          <w:szCs w:val="22"/>
        </w:rPr>
        <w:t xml:space="preserve"> during</w:t>
      </w:r>
      <w:r w:rsidR="00B77942">
        <w:rPr>
          <w:rFonts w:ascii="Arial" w:hAnsi="Arial"/>
          <w:sz w:val="22"/>
          <w:szCs w:val="22"/>
        </w:rPr>
        <w:t xml:space="preserve"> March 2014, in the spring of 2014 conflict erupted in the Donetsk and Luhansk oblasts when pro-Russian </w:t>
      </w:r>
      <w:r w:rsidR="00C637AE">
        <w:rPr>
          <w:rFonts w:ascii="Arial" w:hAnsi="Arial"/>
          <w:sz w:val="22"/>
          <w:szCs w:val="22"/>
        </w:rPr>
        <w:t>separatists took control of</w:t>
      </w:r>
      <w:r w:rsidR="00B77942">
        <w:rPr>
          <w:rFonts w:ascii="Arial" w:hAnsi="Arial"/>
          <w:sz w:val="22"/>
          <w:szCs w:val="22"/>
        </w:rPr>
        <w:t xml:space="preserve"> parts of the two oblasts. Despite the Minsk Protocol of September 2014, the renewal of cease-fire provisions in February 2015 and other ceasefires with </w:t>
      </w:r>
      <w:r w:rsidR="00B22141">
        <w:rPr>
          <w:rFonts w:ascii="Arial" w:hAnsi="Arial"/>
          <w:sz w:val="22"/>
          <w:szCs w:val="22"/>
        </w:rPr>
        <w:t xml:space="preserve">the </w:t>
      </w:r>
      <w:r w:rsidR="00B77942">
        <w:rPr>
          <w:rFonts w:ascii="Arial" w:hAnsi="Arial"/>
          <w:sz w:val="22"/>
          <w:szCs w:val="22"/>
        </w:rPr>
        <w:t xml:space="preserve">latest being on 24 June 2016, hostilities continue along the contact line splitting the two oblasts. </w:t>
      </w:r>
    </w:p>
    <w:p w14:paraId="6C5C0BCF" w14:textId="77777777" w:rsidR="00B77942" w:rsidRDefault="00B77942" w:rsidP="00BE6510">
      <w:pPr>
        <w:jc w:val="both"/>
        <w:rPr>
          <w:rFonts w:ascii="Arial" w:hAnsi="Arial"/>
          <w:sz w:val="22"/>
          <w:szCs w:val="22"/>
        </w:rPr>
      </w:pPr>
    </w:p>
    <w:p w14:paraId="01D97074" w14:textId="660398A4" w:rsidR="00D079BF" w:rsidRDefault="00B77942" w:rsidP="00BE6510">
      <w:pPr>
        <w:jc w:val="both"/>
        <w:rPr>
          <w:rFonts w:ascii="Arial" w:hAnsi="Arial"/>
          <w:sz w:val="22"/>
          <w:szCs w:val="22"/>
        </w:rPr>
      </w:pPr>
      <w:r>
        <w:rPr>
          <w:rFonts w:ascii="Arial" w:hAnsi="Arial"/>
          <w:sz w:val="22"/>
          <w:szCs w:val="22"/>
        </w:rPr>
        <w:t xml:space="preserve">The conflict has had a tremendous negative impact on </w:t>
      </w:r>
      <w:r w:rsidR="00C637AE">
        <w:rPr>
          <w:rFonts w:ascii="Arial" w:hAnsi="Arial"/>
          <w:sz w:val="22"/>
          <w:szCs w:val="22"/>
        </w:rPr>
        <w:t>the people, governance,</w:t>
      </w:r>
      <w:r w:rsidR="00D079BF">
        <w:rPr>
          <w:rFonts w:ascii="Arial" w:hAnsi="Arial"/>
          <w:sz w:val="22"/>
          <w:szCs w:val="22"/>
        </w:rPr>
        <w:t xml:space="preserve"> social fabric and economic structure and activity of the entire eastern </w:t>
      </w:r>
      <w:r>
        <w:rPr>
          <w:rFonts w:ascii="Arial" w:hAnsi="Arial"/>
          <w:sz w:val="22"/>
          <w:szCs w:val="22"/>
        </w:rPr>
        <w:t>region</w:t>
      </w:r>
      <w:r w:rsidR="00D079BF">
        <w:rPr>
          <w:rFonts w:ascii="Arial" w:hAnsi="Arial"/>
          <w:sz w:val="22"/>
          <w:szCs w:val="22"/>
        </w:rPr>
        <w:t xml:space="preserve"> and most severely in </w:t>
      </w:r>
      <w:r w:rsidR="00C637AE">
        <w:rPr>
          <w:rFonts w:ascii="Arial" w:hAnsi="Arial"/>
          <w:sz w:val="22"/>
          <w:szCs w:val="22"/>
        </w:rPr>
        <w:t xml:space="preserve">the </w:t>
      </w:r>
      <w:r w:rsidR="00D079BF">
        <w:rPr>
          <w:rFonts w:ascii="Arial" w:hAnsi="Arial"/>
          <w:sz w:val="22"/>
          <w:szCs w:val="22"/>
        </w:rPr>
        <w:t>Donetsk and Luhansk oblasts</w:t>
      </w:r>
      <w:r>
        <w:rPr>
          <w:rFonts w:ascii="Arial" w:hAnsi="Arial"/>
          <w:sz w:val="22"/>
          <w:szCs w:val="22"/>
        </w:rPr>
        <w:t xml:space="preserve">. </w:t>
      </w:r>
      <w:r w:rsidR="00C637AE">
        <w:rPr>
          <w:rFonts w:ascii="Arial" w:hAnsi="Arial"/>
          <w:sz w:val="22"/>
          <w:szCs w:val="22"/>
        </w:rPr>
        <w:t>The conflict also impacts</w:t>
      </w:r>
      <w:r w:rsidR="00D079BF">
        <w:rPr>
          <w:rFonts w:ascii="Arial" w:hAnsi="Arial"/>
          <w:sz w:val="22"/>
          <w:szCs w:val="22"/>
        </w:rPr>
        <w:t xml:space="preserve"> all of Ukraine’s economic potential, government reform and social stability.</w:t>
      </w:r>
      <w:r w:rsidR="00C213EF">
        <w:rPr>
          <w:rFonts w:ascii="Arial" w:hAnsi="Arial"/>
          <w:sz w:val="22"/>
          <w:szCs w:val="22"/>
        </w:rPr>
        <w:t xml:space="preserve"> Ukraine’s GDP decreased </w:t>
      </w:r>
      <w:r w:rsidR="00D93165">
        <w:rPr>
          <w:rFonts w:ascii="Arial" w:hAnsi="Arial"/>
          <w:sz w:val="22"/>
          <w:szCs w:val="22"/>
        </w:rPr>
        <w:t xml:space="preserve">by </w:t>
      </w:r>
      <w:r w:rsidR="00C213EF">
        <w:rPr>
          <w:rFonts w:ascii="Arial" w:hAnsi="Arial"/>
          <w:sz w:val="22"/>
          <w:szCs w:val="22"/>
        </w:rPr>
        <w:t>17% with a 30% reduction in real disposable income between 2014-15.</w:t>
      </w:r>
      <w:r w:rsidR="00605C50">
        <w:rPr>
          <w:rFonts w:ascii="Arial" w:hAnsi="Arial"/>
          <w:sz w:val="22"/>
          <w:szCs w:val="22"/>
        </w:rPr>
        <w:t xml:space="preserve"> In the eastern region</w:t>
      </w:r>
      <w:r w:rsidR="00493E8B">
        <w:rPr>
          <w:rFonts w:ascii="Arial" w:hAnsi="Arial"/>
          <w:sz w:val="22"/>
          <w:szCs w:val="22"/>
        </w:rPr>
        <w:t>,</w:t>
      </w:r>
      <w:r w:rsidR="00605C50">
        <w:rPr>
          <w:rFonts w:ascii="Arial" w:hAnsi="Arial"/>
          <w:sz w:val="22"/>
          <w:szCs w:val="22"/>
        </w:rPr>
        <w:t xml:space="preserve"> there was a further breakdown of an already weak industrial and agricultural base especially given the industrial and mining facilities that mainly re</w:t>
      </w:r>
      <w:r w:rsidR="00C637AE">
        <w:rPr>
          <w:rFonts w:ascii="Arial" w:hAnsi="Arial"/>
          <w:sz w:val="22"/>
          <w:szCs w:val="22"/>
        </w:rPr>
        <w:t>mains in the NGCA</w:t>
      </w:r>
      <w:r w:rsidR="00493E8B">
        <w:rPr>
          <w:rFonts w:ascii="Arial" w:hAnsi="Arial"/>
          <w:sz w:val="22"/>
          <w:szCs w:val="22"/>
        </w:rPr>
        <w:t xml:space="preserve"> </w:t>
      </w:r>
      <w:r w:rsidR="00C637AE">
        <w:rPr>
          <w:rFonts w:ascii="Arial" w:hAnsi="Arial"/>
          <w:sz w:val="22"/>
          <w:szCs w:val="22"/>
        </w:rPr>
        <w:t>- an industrial base that was already outdated and dysfunctional since Soviet times. T</w:t>
      </w:r>
      <w:r w:rsidR="00605C50">
        <w:rPr>
          <w:rFonts w:ascii="Arial" w:hAnsi="Arial"/>
          <w:sz w:val="22"/>
          <w:szCs w:val="22"/>
        </w:rPr>
        <w:t>he conflict has disrupted the economic factors of production negatively i</w:t>
      </w:r>
      <w:r w:rsidR="00C637AE">
        <w:rPr>
          <w:rFonts w:ascii="Arial" w:hAnsi="Arial"/>
          <w:sz w:val="22"/>
          <w:szCs w:val="22"/>
        </w:rPr>
        <w:t>mpacting</w:t>
      </w:r>
      <w:r w:rsidR="00605C50">
        <w:rPr>
          <w:rFonts w:ascii="Arial" w:hAnsi="Arial"/>
          <w:sz w:val="22"/>
          <w:szCs w:val="22"/>
        </w:rPr>
        <w:t xml:space="preserve"> living standards throughout the eastern region leaving about 1.2 million </w:t>
      </w:r>
      <w:r w:rsidR="00C637AE">
        <w:rPr>
          <w:rFonts w:ascii="Arial" w:hAnsi="Arial"/>
          <w:sz w:val="22"/>
          <w:szCs w:val="22"/>
        </w:rPr>
        <w:t xml:space="preserve">people </w:t>
      </w:r>
      <w:r w:rsidR="00605C50">
        <w:rPr>
          <w:rFonts w:ascii="Arial" w:hAnsi="Arial"/>
          <w:sz w:val="22"/>
          <w:szCs w:val="22"/>
        </w:rPr>
        <w:t xml:space="preserve">in need of humanitarian assistance in the GCA and 2.3 million in the </w:t>
      </w:r>
      <w:r w:rsidR="003D179E">
        <w:rPr>
          <w:rFonts w:ascii="Arial" w:hAnsi="Arial"/>
          <w:sz w:val="22"/>
          <w:szCs w:val="22"/>
        </w:rPr>
        <w:t>NGCA</w:t>
      </w:r>
      <w:r w:rsidR="00605C50">
        <w:rPr>
          <w:rFonts w:ascii="Arial" w:hAnsi="Arial"/>
          <w:sz w:val="22"/>
          <w:szCs w:val="22"/>
        </w:rPr>
        <w:t>.</w:t>
      </w:r>
      <w:r w:rsidR="00E13042">
        <w:rPr>
          <w:rStyle w:val="FootnoteReference"/>
          <w:rFonts w:ascii="Arial" w:hAnsi="Arial"/>
          <w:sz w:val="22"/>
          <w:szCs w:val="22"/>
        </w:rPr>
        <w:footnoteReference w:id="6"/>
      </w:r>
    </w:p>
    <w:p w14:paraId="3302EAA3" w14:textId="77777777" w:rsidR="00C213EF" w:rsidRDefault="00C213EF" w:rsidP="00BE6510">
      <w:pPr>
        <w:jc w:val="both"/>
        <w:rPr>
          <w:rFonts w:ascii="Arial" w:hAnsi="Arial"/>
          <w:sz w:val="22"/>
          <w:szCs w:val="22"/>
        </w:rPr>
      </w:pPr>
    </w:p>
    <w:p w14:paraId="702622E0" w14:textId="6CB8F080" w:rsidR="00C213EF" w:rsidRDefault="00D079BF" w:rsidP="00C213EF">
      <w:pPr>
        <w:jc w:val="both"/>
        <w:rPr>
          <w:rFonts w:ascii="Arial" w:hAnsi="Arial"/>
          <w:sz w:val="22"/>
          <w:szCs w:val="22"/>
        </w:rPr>
      </w:pPr>
      <w:r>
        <w:rPr>
          <w:rFonts w:ascii="Arial" w:hAnsi="Arial"/>
          <w:sz w:val="22"/>
          <w:szCs w:val="22"/>
        </w:rPr>
        <w:t>The conflict ha</w:t>
      </w:r>
      <w:r w:rsidR="006964F0">
        <w:rPr>
          <w:rFonts w:ascii="Arial" w:hAnsi="Arial"/>
          <w:sz w:val="22"/>
          <w:szCs w:val="22"/>
        </w:rPr>
        <w:t>s resulted in 10,225 deaths</w:t>
      </w:r>
      <w:r>
        <w:rPr>
          <w:rFonts w:ascii="Arial" w:hAnsi="Arial"/>
          <w:sz w:val="22"/>
          <w:szCs w:val="22"/>
        </w:rPr>
        <w:t xml:space="preserve"> with 2,803 being civilians</w:t>
      </w:r>
      <w:r w:rsidR="006964F0">
        <w:rPr>
          <w:rFonts w:ascii="Arial" w:hAnsi="Arial"/>
          <w:sz w:val="22"/>
          <w:szCs w:val="22"/>
        </w:rPr>
        <w:t xml:space="preserve"> and about 24,000 injured</w:t>
      </w:r>
      <w:r>
        <w:rPr>
          <w:rFonts w:ascii="Arial" w:hAnsi="Arial"/>
          <w:sz w:val="22"/>
          <w:szCs w:val="22"/>
        </w:rPr>
        <w:t>.</w:t>
      </w:r>
      <w:r>
        <w:rPr>
          <w:rStyle w:val="FootnoteReference"/>
          <w:rFonts w:ascii="Arial" w:hAnsi="Arial"/>
          <w:sz w:val="22"/>
          <w:szCs w:val="22"/>
        </w:rPr>
        <w:footnoteReference w:id="7"/>
      </w:r>
      <w:r>
        <w:rPr>
          <w:rFonts w:ascii="Arial" w:hAnsi="Arial"/>
          <w:sz w:val="22"/>
          <w:szCs w:val="22"/>
        </w:rPr>
        <w:t xml:space="preserve"> </w:t>
      </w:r>
      <w:r w:rsidR="00774702">
        <w:rPr>
          <w:rFonts w:ascii="Arial" w:hAnsi="Arial"/>
          <w:sz w:val="22"/>
          <w:szCs w:val="22"/>
        </w:rPr>
        <w:t>T</w:t>
      </w:r>
      <w:r w:rsidR="00C213EF">
        <w:rPr>
          <w:rFonts w:ascii="Arial" w:hAnsi="Arial"/>
          <w:sz w:val="22"/>
          <w:szCs w:val="22"/>
        </w:rPr>
        <w:t xml:space="preserve">here are about 1.7 </w:t>
      </w:r>
      <w:r w:rsidR="00C637AE">
        <w:rPr>
          <w:rFonts w:ascii="Arial" w:hAnsi="Arial"/>
          <w:sz w:val="22"/>
          <w:szCs w:val="22"/>
        </w:rPr>
        <w:t>million IDPs according to the Mi</w:t>
      </w:r>
      <w:r w:rsidR="00C213EF">
        <w:rPr>
          <w:rFonts w:ascii="Arial" w:hAnsi="Arial"/>
          <w:sz w:val="22"/>
          <w:szCs w:val="22"/>
        </w:rPr>
        <w:t xml:space="preserve">nistry of Social Policy </w:t>
      </w:r>
      <w:r w:rsidR="00774702">
        <w:rPr>
          <w:rFonts w:ascii="Arial" w:hAnsi="Arial"/>
          <w:sz w:val="22"/>
          <w:szCs w:val="22"/>
        </w:rPr>
        <w:t>with 0.8 to 1 million residing permanently in the GCA. Other residents have mo</w:t>
      </w:r>
      <w:r>
        <w:rPr>
          <w:rFonts w:ascii="Arial" w:hAnsi="Arial"/>
          <w:sz w:val="22"/>
          <w:szCs w:val="22"/>
        </w:rPr>
        <w:t xml:space="preserve">ved back and forth </w:t>
      </w:r>
      <w:r w:rsidR="00C637AE">
        <w:rPr>
          <w:rFonts w:ascii="Arial" w:hAnsi="Arial"/>
          <w:sz w:val="22"/>
          <w:szCs w:val="22"/>
        </w:rPr>
        <w:t>from the NGCA</w:t>
      </w:r>
      <w:r w:rsidR="00774702">
        <w:rPr>
          <w:rFonts w:ascii="Arial" w:hAnsi="Arial"/>
          <w:sz w:val="22"/>
          <w:szCs w:val="22"/>
        </w:rPr>
        <w:t xml:space="preserve"> with increasing crossings of the conflict line (1.13 million </w:t>
      </w:r>
      <w:r w:rsidR="00C637AE">
        <w:rPr>
          <w:rFonts w:ascii="Arial" w:hAnsi="Arial"/>
          <w:sz w:val="22"/>
          <w:szCs w:val="22"/>
        </w:rPr>
        <w:t>for the first seven months of 20</w:t>
      </w:r>
      <w:r w:rsidR="00774702">
        <w:rPr>
          <w:rFonts w:ascii="Arial" w:hAnsi="Arial"/>
          <w:sz w:val="22"/>
          <w:szCs w:val="22"/>
        </w:rPr>
        <w:t>17</w:t>
      </w:r>
      <w:r w:rsidR="00AB2B64">
        <w:rPr>
          <w:rFonts w:ascii="Arial" w:hAnsi="Arial"/>
          <w:sz w:val="22"/>
          <w:szCs w:val="22"/>
        </w:rPr>
        <w:t xml:space="preserve"> </w:t>
      </w:r>
      <w:r w:rsidR="00774702">
        <w:rPr>
          <w:rFonts w:ascii="Arial" w:hAnsi="Arial"/>
          <w:sz w:val="22"/>
          <w:szCs w:val="22"/>
        </w:rPr>
        <w:t xml:space="preserve">- a record high). </w:t>
      </w:r>
      <w:r w:rsidR="00CF78ED">
        <w:rPr>
          <w:rFonts w:ascii="Arial" w:hAnsi="Arial"/>
          <w:sz w:val="22"/>
          <w:szCs w:val="22"/>
        </w:rPr>
        <w:t>Inclusive of IDPs, it is estimated by UNOCHA that the conflict has caused a total of 4 million people to be in need</w:t>
      </w:r>
      <w:r w:rsidR="00C213EF">
        <w:rPr>
          <w:rFonts w:ascii="Arial" w:hAnsi="Arial"/>
          <w:sz w:val="22"/>
          <w:szCs w:val="22"/>
        </w:rPr>
        <w:t xml:space="preserve"> resulting from the conflict</w:t>
      </w:r>
      <w:r w:rsidR="00CF78ED">
        <w:rPr>
          <w:rFonts w:ascii="Arial" w:hAnsi="Arial"/>
          <w:sz w:val="22"/>
          <w:szCs w:val="22"/>
        </w:rPr>
        <w:t xml:space="preserve">. </w:t>
      </w:r>
      <w:r w:rsidR="00C637AE">
        <w:rPr>
          <w:rFonts w:ascii="Arial" w:hAnsi="Arial"/>
          <w:sz w:val="22"/>
          <w:szCs w:val="22"/>
        </w:rPr>
        <w:t>Mine-related casualties occur</w:t>
      </w:r>
      <w:r>
        <w:rPr>
          <w:rFonts w:ascii="Arial" w:hAnsi="Arial"/>
          <w:sz w:val="22"/>
          <w:szCs w:val="22"/>
        </w:rPr>
        <w:t xml:space="preserve"> consistent</w:t>
      </w:r>
      <w:r w:rsidR="00C637AE">
        <w:rPr>
          <w:rFonts w:ascii="Arial" w:hAnsi="Arial"/>
          <w:sz w:val="22"/>
          <w:szCs w:val="22"/>
        </w:rPr>
        <w:t>ly month-to-month</w:t>
      </w:r>
      <w:r>
        <w:rPr>
          <w:rFonts w:ascii="Arial" w:hAnsi="Arial"/>
          <w:sz w:val="22"/>
          <w:szCs w:val="22"/>
        </w:rPr>
        <w:t xml:space="preserve">. Water and sanitation, power generation and transmission, and communication systems have been damaged or destroyed. </w:t>
      </w:r>
      <w:r w:rsidR="006964F0">
        <w:rPr>
          <w:rFonts w:ascii="Arial" w:hAnsi="Arial"/>
          <w:sz w:val="22"/>
          <w:szCs w:val="22"/>
        </w:rPr>
        <w:t xml:space="preserve">Transport infrastructure has been damaged or curtailed because of military use and destruction. </w:t>
      </w:r>
      <w:r>
        <w:rPr>
          <w:rFonts w:ascii="Arial" w:hAnsi="Arial"/>
          <w:sz w:val="22"/>
          <w:szCs w:val="22"/>
        </w:rPr>
        <w:t>About 130 health facilities have reportedly remained</w:t>
      </w:r>
      <w:r w:rsidR="006964F0">
        <w:rPr>
          <w:rFonts w:ascii="Arial" w:hAnsi="Arial"/>
          <w:sz w:val="22"/>
          <w:szCs w:val="22"/>
        </w:rPr>
        <w:t xml:space="preserve"> closed or are awaiting repair. A</w:t>
      </w:r>
      <w:r>
        <w:rPr>
          <w:rFonts w:ascii="Arial" w:hAnsi="Arial"/>
          <w:sz w:val="22"/>
          <w:szCs w:val="22"/>
        </w:rPr>
        <w:t>bout</w:t>
      </w:r>
      <w:r w:rsidR="006964F0">
        <w:rPr>
          <w:rFonts w:ascii="Arial" w:hAnsi="Arial"/>
          <w:sz w:val="22"/>
          <w:szCs w:val="22"/>
        </w:rPr>
        <w:t xml:space="preserve"> 700 schools were damaged or destroyed since the start of the conflict with about 55 schools directly impacted by continuous hostilities in 2017 leaving students and educators directly or indirectly impacted by the conflict.</w:t>
      </w:r>
      <w:r w:rsidR="006964F0" w:rsidRPr="006964F0">
        <w:rPr>
          <w:rStyle w:val="FootnoteReference"/>
          <w:rFonts w:ascii="Arial" w:hAnsi="Arial"/>
          <w:sz w:val="22"/>
          <w:szCs w:val="22"/>
        </w:rPr>
        <w:t xml:space="preserve"> </w:t>
      </w:r>
      <w:r w:rsidR="006964F0">
        <w:rPr>
          <w:rStyle w:val="FootnoteReference"/>
          <w:rFonts w:ascii="Arial" w:hAnsi="Arial"/>
          <w:sz w:val="22"/>
          <w:szCs w:val="22"/>
        </w:rPr>
        <w:footnoteReference w:id="8"/>
      </w:r>
      <w:r w:rsidR="00C213EF">
        <w:rPr>
          <w:rFonts w:ascii="Arial" w:hAnsi="Arial"/>
          <w:sz w:val="22"/>
          <w:szCs w:val="22"/>
        </w:rPr>
        <w:t xml:space="preserve"> According to the RPA, the total infrastructure and social services recovery were estimated at $1.26 billion in 2015. This f</w:t>
      </w:r>
      <w:r w:rsidR="000B1B02">
        <w:rPr>
          <w:rFonts w:ascii="Arial" w:hAnsi="Arial"/>
          <w:sz w:val="22"/>
          <w:szCs w:val="22"/>
        </w:rPr>
        <w:t xml:space="preserve">igure would likely </w:t>
      </w:r>
      <w:r w:rsidR="00C213EF">
        <w:rPr>
          <w:rFonts w:ascii="Arial" w:hAnsi="Arial"/>
          <w:sz w:val="22"/>
          <w:szCs w:val="22"/>
        </w:rPr>
        <w:t>have to be revised given the ongoing conflict</w:t>
      </w:r>
      <w:r w:rsidR="00C637AE">
        <w:rPr>
          <w:rFonts w:ascii="Arial" w:hAnsi="Arial"/>
          <w:sz w:val="22"/>
          <w:szCs w:val="22"/>
        </w:rPr>
        <w:t xml:space="preserve"> and ongoing rehabilitation efforts</w:t>
      </w:r>
      <w:r w:rsidR="00C213EF">
        <w:rPr>
          <w:rFonts w:ascii="Arial" w:hAnsi="Arial"/>
          <w:sz w:val="22"/>
          <w:szCs w:val="22"/>
        </w:rPr>
        <w:t xml:space="preserve">. </w:t>
      </w:r>
    </w:p>
    <w:p w14:paraId="1B98BF08" w14:textId="77777777" w:rsidR="00BE6510" w:rsidRDefault="00BE6510" w:rsidP="00BE6510">
      <w:pPr>
        <w:jc w:val="both"/>
        <w:rPr>
          <w:rFonts w:ascii="Arial" w:hAnsi="Arial"/>
          <w:sz w:val="22"/>
          <w:szCs w:val="22"/>
        </w:rPr>
      </w:pPr>
    </w:p>
    <w:p w14:paraId="10D64E6D" w14:textId="576C667D" w:rsidR="00C213EF" w:rsidRDefault="00DF0C63" w:rsidP="00C213EF">
      <w:pPr>
        <w:jc w:val="both"/>
        <w:rPr>
          <w:rFonts w:ascii="Arial" w:hAnsi="Arial"/>
          <w:sz w:val="22"/>
          <w:szCs w:val="22"/>
        </w:rPr>
      </w:pPr>
      <w:r>
        <w:rPr>
          <w:rFonts w:ascii="Arial" w:hAnsi="Arial"/>
          <w:sz w:val="22"/>
          <w:szCs w:val="22"/>
        </w:rPr>
        <w:t xml:space="preserve">UN and other </w:t>
      </w:r>
      <w:r w:rsidR="00CF78ED">
        <w:rPr>
          <w:rFonts w:ascii="Arial" w:hAnsi="Arial"/>
          <w:sz w:val="22"/>
          <w:szCs w:val="22"/>
        </w:rPr>
        <w:t xml:space="preserve">international, regional and in-country agencies are responding to the emergency, crisis and prevention needs resulting from the conflict. </w:t>
      </w:r>
      <w:r w:rsidR="00BE6510">
        <w:rPr>
          <w:rFonts w:ascii="Arial" w:hAnsi="Arial"/>
          <w:sz w:val="22"/>
          <w:szCs w:val="22"/>
        </w:rPr>
        <w:t xml:space="preserve">The RPP provides a </w:t>
      </w:r>
      <w:r w:rsidR="00CF78ED">
        <w:rPr>
          <w:rFonts w:ascii="Arial" w:hAnsi="Arial"/>
          <w:sz w:val="22"/>
          <w:szCs w:val="22"/>
        </w:rPr>
        <w:t xml:space="preserve">forward-looking </w:t>
      </w:r>
      <w:r w:rsidR="00BE6510">
        <w:rPr>
          <w:rFonts w:ascii="Arial" w:hAnsi="Arial"/>
          <w:sz w:val="22"/>
          <w:szCs w:val="22"/>
        </w:rPr>
        <w:t>unifying framework</w:t>
      </w:r>
      <w:r w:rsidR="00CF78ED">
        <w:rPr>
          <w:rFonts w:ascii="Arial" w:hAnsi="Arial"/>
          <w:sz w:val="22"/>
          <w:szCs w:val="22"/>
        </w:rPr>
        <w:t xml:space="preserve"> in the region</w:t>
      </w:r>
      <w:r w:rsidR="00BE6510">
        <w:rPr>
          <w:rFonts w:ascii="Arial" w:hAnsi="Arial"/>
          <w:sz w:val="22"/>
          <w:szCs w:val="22"/>
        </w:rPr>
        <w:t xml:space="preserve"> for UNDP</w:t>
      </w:r>
      <w:r w:rsidR="00CF78ED">
        <w:rPr>
          <w:rFonts w:ascii="Arial" w:hAnsi="Arial"/>
          <w:sz w:val="22"/>
          <w:szCs w:val="22"/>
        </w:rPr>
        <w:t>, national and local government authorities,</w:t>
      </w:r>
      <w:r w:rsidR="00BE6510">
        <w:rPr>
          <w:rFonts w:ascii="Arial" w:hAnsi="Arial"/>
          <w:sz w:val="22"/>
          <w:szCs w:val="22"/>
        </w:rPr>
        <w:t xml:space="preserve"> and development partner proje</w:t>
      </w:r>
      <w:r w:rsidR="00CF78ED">
        <w:rPr>
          <w:rFonts w:ascii="Arial" w:hAnsi="Arial"/>
          <w:sz w:val="22"/>
          <w:szCs w:val="22"/>
        </w:rPr>
        <w:t>cts and programmes</w:t>
      </w:r>
      <w:r w:rsidR="00BE6510">
        <w:rPr>
          <w:rFonts w:ascii="Arial" w:hAnsi="Arial"/>
          <w:sz w:val="22"/>
          <w:szCs w:val="22"/>
        </w:rPr>
        <w:t>.</w:t>
      </w:r>
      <w:r w:rsidR="00CF78ED">
        <w:rPr>
          <w:rFonts w:ascii="Arial" w:hAnsi="Arial"/>
          <w:sz w:val="22"/>
          <w:szCs w:val="22"/>
        </w:rPr>
        <w:t xml:space="preserve"> Just </w:t>
      </w:r>
      <w:r w:rsidR="00C637AE">
        <w:rPr>
          <w:rFonts w:ascii="Arial" w:hAnsi="Arial"/>
          <w:sz w:val="22"/>
          <w:szCs w:val="22"/>
        </w:rPr>
        <w:t xml:space="preserve">as </w:t>
      </w:r>
      <w:r w:rsidR="00CF78ED">
        <w:rPr>
          <w:rFonts w:ascii="Arial" w:hAnsi="Arial"/>
          <w:sz w:val="22"/>
          <w:szCs w:val="22"/>
        </w:rPr>
        <w:t xml:space="preserve">the RPA was prepared in the context of </w:t>
      </w:r>
      <w:r w:rsidR="00CF78ED">
        <w:rPr>
          <w:rFonts w:ascii="Arial" w:hAnsi="Arial"/>
          <w:sz w:val="22"/>
          <w:szCs w:val="22"/>
        </w:rPr>
        <w:lastRenderedPageBreak/>
        <w:t>the ongoing crisis and looked beyond immediate humanitarian needs, the RPP</w:t>
      </w:r>
      <w:r w:rsidR="00FF7FE8">
        <w:rPr>
          <w:rFonts w:ascii="Arial" w:hAnsi="Arial"/>
          <w:sz w:val="22"/>
          <w:szCs w:val="22"/>
        </w:rPr>
        <w:t xml:space="preserve"> </w:t>
      </w:r>
      <w:r w:rsidR="00CF78ED">
        <w:rPr>
          <w:rFonts w:ascii="Arial" w:hAnsi="Arial"/>
          <w:sz w:val="22"/>
          <w:szCs w:val="22"/>
        </w:rPr>
        <w:t>has attempted to implem</w:t>
      </w:r>
      <w:r w:rsidR="00605C50">
        <w:rPr>
          <w:rFonts w:ascii="Arial" w:hAnsi="Arial"/>
          <w:sz w:val="22"/>
          <w:szCs w:val="22"/>
        </w:rPr>
        <w:t xml:space="preserve">ent a recovery and </w:t>
      </w:r>
      <w:r w:rsidR="00BF0071">
        <w:rPr>
          <w:rFonts w:ascii="Arial" w:hAnsi="Arial"/>
          <w:sz w:val="22"/>
          <w:szCs w:val="22"/>
        </w:rPr>
        <w:t xml:space="preserve">development </w:t>
      </w:r>
      <w:r w:rsidR="00CF78ED">
        <w:rPr>
          <w:rFonts w:ascii="Arial" w:hAnsi="Arial"/>
          <w:sz w:val="22"/>
          <w:szCs w:val="22"/>
        </w:rPr>
        <w:t xml:space="preserve">programme in an ongoing conflict situation. </w:t>
      </w:r>
      <w:r w:rsidR="00BE6510">
        <w:rPr>
          <w:rFonts w:ascii="Arial" w:hAnsi="Arial"/>
          <w:sz w:val="22"/>
          <w:szCs w:val="22"/>
        </w:rPr>
        <w:t xml:space="preserve"> </w:t>
      </w:r>
    </w:p>
    <w:p w14:paraId="2499A954" w14:textId="77777777" w:rsidR="009D73A5" w:rsidRDefault="009D73A5" w:rsidP="00C213EF">
      <w:pPr>
        <w:jc w:val="both"/>
        <w:rPr>
          <w:rFonts w:ascii="Arial" w:hAnsi="Arial"/>
          <w:sz w:val="22"/>
          <w:szCs w:val="22"/>
        </w:rPr>
      </w:pPr>
    </w:p>
    <w:p w14:paraId="7D94B586" w14:textId="3DCEE6EC" w:rsidR="00493CC2" w:rsidRDefault="009D73A5" w:rsidP="00BE6510">
      <w:pPr>
        <w:jc w:val="both"/>
        <w:rPr>
          <w:rFonts w:ascii="Arial" w:hAnsi="Arial"/>
          <w:sz w:val="22"/>
          <w:szCs w:val="22"/>
        </w:rPr>
      </w:pPr>
      <w:r>
        <w:rPr>
          <w:rFonts w:ascii="Arial" w:hAnsi="Arial"/>
          <w:sz w:val="22"/>
          <w:szCs w:val="22"/>
        </w:rPr>
        <w:t>Since the beginning of the c</w:t>
      </w:r>
      <w:r w:rsidR="007305F9">
        <w:rPr>
          <w:rFonts w:ascii="Arial" w:hAnsi="Arial"/>
          <w:sz w:val="22"/>
          <w:szCs w:val="22"/>
        </w:rPr>
        <w:t>onflict UNDP was working on</w:t>
      </w:r>
      <w:r>
        <w:rPr>
          <w:rFonts w:ascii="Arial" w:hAnsi="Arial"/>
          <w:sz w:val="22"/>
          <w:szCs w:val="22"/>
        </w:rPr>
        <w:t xml:space="preserve"> a series of projects that were integrated i</w:t>
      </w:r>
      <w:r w:rsidR="00C637AE">
        <w:rPr>
          <w:rFonts w:ascii="Arial" w:hAnsi="Arial"/>
          <w:sz w:val="22"/>
          <w:szCs w:val="22"/>
        </w:rPr>
        <w:t>nto on</w:t>
      </w:r>
      <w:r>
        <w:rPr>
          <w:rFonts w:ascii="Arial" w:hAnsi="Arial"/>
          <w:sz w:val="22"/>
          <w:szCs w:val="22"/>
        </w:rPr>
        <w:t xml:space="preserve">e coherent framework. </w:t>
      </w:r>
      <w:r w:rsidR="00493CC2">
        <w:rPr>
          <w:rFonts w:ascii="Arial" w:hAnsi="Arial"/>
          <w:sz w:val="22"/>
          <w:szCs w:val="22"/>
        </w:rPr>
        <w:t>The RPP was based on the following principles:</w:t>
      </w:r>
      <w:r>
        <w:rPr>
          <w:rStyle w:val="FootnoteReference"/>
          <w:rFonts w:ascii="Arial" w:hAnsi="Arial"/>
          <w:sz w:val="22"/>
          <w:szCs w:val="22"/>
        </w:rPr>
        <w:footnoteReference w:id="9"/>
      </w:r>
    </w:p>
    <w:p w14:paraId="4D04CAF1" w14:textId="77777777" w:rsidR="00493CC2" w:rsidRDefault="00493CC2" w:rsidP="00BE6510">
      <w:pPr>
        <w:jc w:val="both"/>
        <w:rPr>
          <w:rFonts w:ascii="Arial" w:hAnsi="Arial"/>
          <w:sz w:val="22"/>
          <w:szCs w:val="22"/>
        </w:rPr>
      </w:pPr>
    </w:p>
    <w:p w14:paraId="7A00D126" w14:textId="37B04D49" w:rsidR="00493CC2" w:rsidRDefault="00493CC2" w:rsidP="00175A6E">
      <w:pPr>
        <w:pStyle w:val="ListParagraph"/>
        <w:numPr>
          <w:ilvl w:val="0"/>
          <w:numId w:val="11"/>
        </w:numPr>
        <w:jc w:val="both"/>
        <w:rPr>
          <w:rFonts w:ascii="Arial" w:hAnsi="Arial"/>
          <w:sz w:val="22"/>
          <w:szCs w:val="22"/>
        </w:rPr>
      </w:pPr>
      <w:r>
        <w:rPr>
          <w:rFonts w:ascii="Arial" w:hAnsi="Arial"/>
          <w:sz w:val="22"/>
          <w:szCs w:val="22"/>
        </w:rPr>
        <w:t>Addressing local governance needs development is core to sustainable development;</w:t>
      </w:r>
    </w:p>
    <w:p w14:paraId="62078D97" w14:textId="721A166B" w:rsidR="00493CC2" w:rsidRDefault="00493CC2" w:rsidP="00175A6E">
      <w:pPr>
        <w:pStyle w:val="ListParagraph"/>
        <w:numPr>
          <w:ilvl w:val="0"/>
          <w:numId w:val="11"/>
        </w:numPr>
        <w:jc w:val="both"/>
        <w:rPr>
          <w:rFonts w:ascii="Arial" w:hAnsi="Arial"/>
          <w:sz w:val="22"/>
          <w:szCs w:val="22"/>
        </w:rPr>
      </w:pPr>
      <w:r>
        <w:rPr>
          <w:rFonts w:ascii="Arial" w:hAnsi="Arial"/>
          <w:sz w:val="22"/>
          <w:szCs w:val="22"/>
        </w:rPr>
        <w:t xml:space="preserve">Social and productive infrastructure must be rebuilt and the economy redeveloped so that people’s livelihoods and wellbeing improve; and </w:t>
      </w:r>
    </w:p>
    <w:p w14:paraId="6A058DB4" w14:textId="56C13132" w:rsidR="00493CC2" w:rsidRDefault="00493CC2" w:rsidP="00175A6E">
      <w:pPr>
        <w:pStyle w:val="ListParagraph"/>
        <w:numPr>
          <w:ilvl w:val="0"/>
          <w:numId w:val="11"/>
        </w:numPr>
        <w:jc w:val="both"/>
        <w:rPr>
          <w:rFonts w:ascii="Arial" w:hAnsi="Arial"/>
          <w:sz w:val="22"/>
          <w:szCs w:val="22"/>
        </w:rPr>
      </w:pPr>
      <w:r>
        <w:rPr>
          <w:rFonts w:ascii="Arial" w:hAnsi="Arial"/>
          <w:sz w:val="22"/>
          <w:szCs w:val="22"/>
        </w:rPr>
        <w:t>Conflict-affected communities must regain safety and social cohesion.</w:t>
      </w:r>
    </w:p>
    <w:p w14:paraId="516625B3" w14:textId="77777777" w:rsidR="00493CC2" w:rsidRDefault="00493CC2" w:rsidP="00493CC2">
      <w:pPr>
        <w:jc w:val="both"/>
        <w:rPr>
          <w:rFonts w:ascii="Arial" w:hAnsi="Arial"/>
          <w:sz w:val="22"/>
          <w:szCs w:val="22"/>
        </w:rPr>
      </w:pPr>
    </w:p>
    <w:p w14:paraId="79CC8356" w14:textId="457DCE1D" w:rsidR="00BE6510" w:rsidRDefault="000B1B02" w:rsidP="00BE6510">
      <w:pPr>
        <w:jc w:val="both"/>
        <w:rPr>
          <w:rFonts w:ascii="Arial" w:hAnsi="Arial"/>
          <w:sz w:val="22"/>
          <w:szCs w:val="22"/>
        </w:rPr>
      </w:pPr>
      <w:r>
        <w:rPr>
          <w:rFonts w:ascii="Arial" w:hAnsi="Arial"/>
          <w:sz w:val="22"/>
          <w:szCs w:val="22"/>
        </w:rPr>
        <w:t xml:space="preserve">The programme has involved </w:t>
      </w:r>
      <w:r w:rsidR="0048261D">
        <w:rPr>
          <w:rFonts w:ascii="Arial" w:hAnsi="Arial"/>
          <w:sz w:val="22"/>
          <w:szCs w:val="22"/>
        </w:rPr>
        <w:t>9</w:t>
      </w:r>
      <w:r w:rsidR="00493CC2">
        <w:rPr>
          <w:rFonts w:ascii="Arial" w:hAnsi="Arial"/>
          <w:sz w:val="22"/>
          <w:szCs w:val="22"/>
        </w:rPr>
        <w:t xml:space="preserve"> development partners </w:t>
      </w:r>
      <w:r w:rsidR="0048261D">
        <w:rPr>
          <w:rFonts w:ascii="Arial" w:hAnsi="Arial"/>
          <w:sz w:val="22"/>
          <w:szCs w:val="22"/>
        </w:rPr>
        <w:t>coordinated and managed by</w:t>
      </w:r>
      <w:r w:rsidR="00493CC2">
        <w:rPr>
          <w:rFonts w:ascii="Arial" w:hAnsi="Arial"/>
          <w:sz w:val="22"/>
          <w:szCs w:val="22"/>
        </w:rPr>
        <w:t xml:space="preserve"> UNDP. The programme has involved 13 projects with 9 projects active at the time of the evaluation. </w:t>
      </w:r>
      <w:r w:rsidR="004A3278">
        <w:rPr>
          <w:rFonts w:ascii="Arial" w:hAnsi="Arial"/>
          <w:sz w:val="22"/>
          <w:szCs w:val="22"/>
        </w:rPr>
        <w:t>The programme</w:t>
      </w:r>
      <w:r w:rsidR="00BE6510">
        <w:rPr>
          <w:rFonts w:ascii="Arial" w:hAnsi="Arial"/>
          <w:sz w:val="22"/>
          <w:szCs w:val="22"/>
        </w:rPr>
        <w:t xml:space="preserve"> involved former projects </w:t>
      </w:r>
      <w:r w:rsidR="004A3278">
        <w:rPr>
          <w:rFonts w:ascii="Arial" w:hAnsi="Arial"/>
          <w:sz w:val="22"/>
          <w:szCs w:val="22"/>
        </w:rPr>
        <w:t xml:space="preserve">(4) </w:t>
      </w:r>
      <w:r w:rsidR="00BE6510">
        <w:rPr>
          <w:rFonts w:ascii="Arial" w:hAnsi="Arial"/>
          <w:sz w:val="22"/>
          <w:szCs w:val="22"/>
        </w:rPr>
        <w:t>that began as early as 2015 and are now completed. The main areas with project activity are in the two oblasts on the contact line: Donetsk and Luhansk</w:t>
      </w:r>
      <w:r>
        <w:rPr>
          <w:rFonts w:ascii="Arial" w:hAnsi="Arial"/>
          <w:sz w:val="22"/>
          <w:szCs w:val="22"/>
        </w:rPr>
        <w:t>, otherwise known as the Donbas region</w:t>
      </w:r>
      <w:r w:rsidR="00BE6510">
        <w:rPr>
          <w:rFonts w:ascii="Arial" w:hAnsi="Arial"/>
          <w:sz w:val="22"/>
          <w:szCs w:val="22"/>
        </w:rPr>
        <w:t xml:space="preserve">. The other oblasts targeted are the contiguous oblasts of Kharkiv, Zaporizhzhia and Dnipropetrovsk. And, one project has activities in the oblast of Zhytomyr, in central Ukraine. </w:t>
      </w:r>
      <w:r>
        <w:rPr>
          <w:rFonts w:ascii="Arial" w:hAnsi="Arial"/>
          <w:sz w:val="22"/>
          <w:szCs w:val="22"/>
        </w:rPr>
        <w:t xml:space="preserve">The programme is managed and administered by programme management and staff in Kramatorsk and Mariupol, Donetsk oblast and Severodonetsk in Luhansk oblast. </w:t>
      </w:r>
      <w:r w:rsidR="001D6EB5">
        <w:rPr>
          <w:rFonts w:ascii="Arial" w:hAnsi="Arial"/>
          <w:sz w:val="22"/>
          <w:szCs w:val="22"/>
        </w:rPr>
        <w:t xml:space="preserve">Each component is managed and implemented by a component team. </w:t>
      </w:r>
      <w:r>
        <w:rPr>
          <w:rFonts w:ascii="Arial" w:hAnsi="Arial"/>
          <w:sz w:val="22"/>
          <w:szCs w:val="22"/>
        </w:rPr>
        <w:t xml:space="preserve">The </w:t>
      </w:r>
      <w:r w:rsidR="006D3DCC">
        <w:rPr>
          <w:rFonts w:ascii="Arial" w:hAnsi="Arial"/>
          <w:sz w:val="22"/>
          <w:szCs w:val="22"/>
        </w:rPr>
        <w:t xml:space="preserve">field </w:t>
      </w:r>
      <w:r>
        <w:rPr>
          <w:rFonts w:ascii="Arial" w:hAnsi="Arial"/>
          <w:sz w:val="22"/>
          <w:szCs w:val="22"/>
        </w:rPr>
        <w:t xml:space="preserve">offices are directly linked in terms of management, administration and reporting to the UNDP Country Office in Kiev. </w:t>
      </w:r>
      <w:r w:rsidR="004A3278">
        <w:rPr>
          <w:rFonts w:ascii="Arial" w:hAnsi="Arial"/>
          <w:sz w:val="22"/>
          <w:szCs w:val="22"/>
        </w:rPr>
        <w:t>The programme has as an oversight body</w:t>
      </w:r>
      <w:r w:rsidR="003D179E">
        <w:rPr>
          <w:rFonts w:ascii="Arial" w:hAnsi="Arial"/>
          <w:sz w:val="22"/>
          <w:szCs w:val="22"/>
        </w:rPr>
        <w:t>,</w:t>
      </w:r>
      <w:r w:rsidR="004A3278">
        <w:rPr>
          <w:rFonts w:ascii="Arial" w:hAnsi="Arial"/>
          <w:sz w:val="22"/>
          <w:szCs w:val="22"/>
        </w:rPr>
        <w:t xml:space="preserve"> the Programme Board</w:t>
      </w:r>
      <w:r w:rsidR="003D179E">
        <w:rPr>
          <w:rFonts w:ascii="Arial" w:hAnsi="Arial"/>
          <w:sz w:val="22"/>
          <w:szCs w:val="22"/>
        </w:rPr>
        <w:t>,</w:t>
      </w:r>
      <w:r w:rsidR="004A3278">
        <w:rPr>
          <w:rFonts w:ascii="Arial" w:hAnsi="Arial"/>
          <w:sz w:val="22"/>
          <w:szCs w:val="22"/>
        </w:rPr>
        <w:t xml:space="preserve"> that consists of representatives of the Government and all development partners involved in the programme.</w:t>
      </w:r>
      <w:r w:rsidR="006D3DCC">
        <w:rPr>
          <w:rFonts w:ascii="Arial" w:hAnsi="Arial"/>
          <w:sz w:val="22"/>
          <w:szCs w:val="22"/>
        </w:rPr>
        <w:t xml:space="preserve"> A list of the project, by component, is provided </w:t>
      </w:r>
      <w:r w:rsidR="006D3DCC" w:rsidRPr="006D3DCC">
        <w:rPr>
          <w:rFonts w:ascii="Arial" w:hAnsi="Arial"/>
          <w:sz w:val="22"/>
          <w:szCs w:val="22"/>
        </w:rPr>
        <w:t>as Annex D.</w:t>
      </w:r>
      <w:r w:rsidR="006D3DCC">
        <w:rPr>
          <w:rFonts w:ascii="Arial" w:hAnsi="Arial"/>
          <w:sz w:val="22"/>
          <w:szCs w:val="22"/>
        </w:rPr>
        <w:t xml:space="preserve"> The list includes proj</w:t>
      </w:r>
      <w:r w:rsidR="003D179E">
        <w:rPr>
          <w:rFonts w:ascii="Arial" w:hAnsi="Arial"/>
          <w:sz w:val="22"/>
          <w:szCs w:val="22"/>
        </w:rPr>
        <w:t>ect names, dates, amounts, development partner</w:t>
      </w:r>
      <w:r w:rsidR="006D3DCC">
        <w:rPr>
          <w:rFonts w:ascii="Arial" w:hAnsi="Arial"/>
          <w:sz w:val="22"/>
          <w:szCs w:val="22"/>
        </w:rPr>
        <w:t xml:space="preserve"> and status.</w:t>
      </w:r>
    </w:p>
    <w:p w14:paraId="2163E347" w14:textId="77777777" w:rsidR="00F13AC4" w:rsidRDefault="00F13AC4" w:rsidP="00BE6510">
      <w:pPr>
        <w:jc w:val="both"/>
        <w:rPr>
          <w:rFonts w:ascii="Arial" w:hAnsi="Arial"/>
          <w:sz w:val="22"/>
          <w:szCs w:val="22"/>
        </w:rPr>
      </w:pPr>
    </w:p>
    <w:p w14:paraId="1012D876" w14:textId="3386883F" w:rsidR="00F13AC4" w:rsidRPr="00FF7FE8" w:rsidRDefault="00F13AC4" w:rsidP="00FF7FE8">
      <w:pPr>
        <w:pStyle w:val="Caption"/>
        <w:jc w:val="center"/>
        <w:rPr>
          <w:rFonts w:ascii="Arial" w:hAnsi="Arial" w:cs="Arial"/>
          <w:sz w:val="22"/>
          <w:szCs w:val="22"/>
        </w:rPr>
      </w:pPr>
      <w:r w:rsidRPr="002D6A8C">
        <w:rPr>
          <w:rFonts w:ascii="Arial" w:hAnsi="Arial" w:cs="Arial"/>
          <w:sz w:val="22"/>
          <w:szCs w:val="22"/>
        </w:rPr>
        <w:t xml:space="preserve">Figure </w:t>
      </w:r>
      <w:r w:rsidRPr="002D6A8C">
        <w:rPr>
          <w:rFonts w:ascii="Arial" w:hAnsi="Arial" w:cs="Arial"/>
          <w:sz w:val="22"/>
          <w:szCs w:val="22"/>
        </w:rPr>
        <w:fldChar w:fldCharType="begin"/>
      </w:r>
      <w:r w:rsidRPr="002D6A8C">
        <w:rPr>
          <w:rFonts w:ascii="Arial" w:hAnsi="Arial" w:cs="Arial"/>
          <w:sz w:val="22"/>
          <w:szCs w:val="22"/>
        </w:rPr>
        <w:instrText xml:space="preserve"> SEQ Figure \* ARABIC </w:instrText>
      </w:r>
      <w:r w:rsidRPr="002D6A8C">
        <w:rPr>
          <w:rFonts w:ascii="Arial" w:hAnsi="Arial" w:cs="Arial"/>
          <w:sz w:val="22"/>
          <w:szCs w:val="22"/>
        </w:rPr>
        <w:fldChar w:fldCharType="separate"/>
      </w:r>
      <w:r w:rsidR="00981C92">
        <w:rPr>
          <w:rFonts w:ascii="Arial" w:hAnsi="Arial" w:cs="Arial"/>
          <w:noProof/>
          <w:sz w:val="22"/>
          <w:szCs w:val="22"/>
        </w:rPr>
        <w:t>2</w:t>
      </w:r>
      <w:r w:rsidRPr="002D6A8C">
        <w:rPr>
          <w:rFonts w:ascii="Arial" w:hAnsi="Arial" w:cs="Arial"/>
          <w:sz w:val="22"/>
          <w:szCs w:val="22"/>
        </w:rPr>
        <w:fldChar w:fldCharType="end"/>
      </w:r>
      <w:r w:rsidR="00BA07CE">
        <w:rPr>
          <w:rFonts w:ascii="Arial" w:hAnsi="Arial" w:cs="Arial"/>
          <w:sz w:val="22"/>
          <w:szCs w:val="22"/>
        </w:rPr>
        <w:t>: RPP</w:t>
      </w:r>
      <w:r>
        <w:rPr>
          <w:rFonts w:ascii="Arial" w:hAnsi="Arial" w:cs="Arial"/>
          <w:sz w:val="22"/>
          <w:szCs w:val="22"/>
        </w:rPr>
        <w:t xml:space="preserve"> Characteristics</w:t>
      </w:r>
    </w:p>
    <w:p w14:paraId="7348368D" w14:textId="06591B56" w:rsidR="00FF7FE8" w:rsidRDefault="00F13AC4" w:rsidP="00BE6510">
      <w:pPr>
        <w:jc w:val="both"/>
        <w:rPr>
          <w:rFonts w:ascii="Arial" w:hAnsi="Arial"/>
          <w:sz w:val="22"/>
          <w:szCs w:val="22"/>
        </w:rPr>
      </w:pPr>
      <w:r>
        <w:rPr>
          <w:noProof/>
        </w:rPr>
        <w:drawing>
          <wp:inline distT="0" distB="0" distL="0" distR="0" wp14:anchorId="4760F35F" wp14:editId="073E8370">
            <wp:extent cx="5486400" cy="1989667"/>
            <wp:effectExtent l="57150" t="19050" r="57150" b="6794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DEC2285" w14:textId="7C7368A9" w:rsidR="009D73A5" w:rsidRDefault="009D73A5" w:rsidP="00BE6510">
      <w:pPr>
        <w:jc w:val="both"/>
        <w:rPr>
          <w:rFonts w:ascii="Arial" w:hAnsi="Arial"/>
          <w:sz w:val="22"/>
          <w:szCs w:val="22"/>
        </w:rPr>
      </w:pPr>
      <w:r>
        <w:rPr>
          <w:rFonts w:ascii="Arial" w:hAnsi="Arial"/>
          <w:sz w:val="22"/>
          <w:szCs w:val="22"/>
        </w:rPr>
        <w:t>The RPP is seeking to achieve the following outcomes:</w:t>
      </w:r>
      <w:r>
        <w:rPr>
          <w:rStyle w:val="FootnoteReference"/>
          <w:rFonts w:ascii="Arial" w:hAnsi="Arial"/>
          <w:sz w:val="22"/>
          <w:szCs w:val="22"/>
        </w:rPr>
        <w:footnoteReference w:id="10"/>
      </w:r>
    </w:p>
    <w:p w14:paraId="36F4FBCB" w14:textId="77777777" w:rsidR="009D73A5" w:rsidRDefault="009D73A5" w:rsidP="00BE6510">
      <w:pPr>
        <w:jc w:val="both"/>
        <w:rPr>
          <w:rFonts w:ascii="Arial" w:hAnsi="Arial"/>
          <w:sz w:val="22"/>
          <w:szCs w:val="22"/>
        </w:rPr>
      </w:pPr>
    </w:p>
    <w:p w14:paraId="2D881E43" w14:textId="2F468BFF" w:rsidR="009D73A5" w:rsidRDefault="009D73A5" w:rsidP="00175A6E">
      <w:pPr>
        <w:pStyle w:val="ListParagraph"/>
        <w:numPr>
          <w:ilvl w:val="0"/>
          <w:numId w:val="12"/>
        </w:numPr>
        <w:jc w:val="both"/>
        <w:rPr>
          <w:rFonts w:ascii="Arial" w:hAnsi="Arial"/>
          <w:sz w:val="22"/>
          <w:szCs w:val="22"/>
        </w:rPr>
      </w:pPr>
      <w:r>
        <w:rPr>
          <w:rFonts w:ascii="Arial" w:hAnsi="Arial"/>
          <w:sz w:val="22"/>
          <w:szCs w:val="22"/>
        </w:rPr>
        <w:t>Critical infrastructure is restored in conflict-affected areas and inclusive economic growth is advanced throu</w:t>
      </w:r>
      <w:r w:rsidR="003D179E">
        <w:rPr>
          <w:rFonts w:ascii="Arial" w:hAnsi="Arial"/>
          <w:sz w:val="22"/>
          <w:szCs w:val="22"/>
        </w:rPr>
        <w:t>gh support to entrepreneurs, BMOs</w:t>
      </w:r>
      <w:r>
        <w:rPr>
          <w:rFonts w:ascii="Arial" w:hAnsi="Arial"/>
          <w:sz w:val="22"/>
          <w:szCs w:val="22"/>
        </w:rPr>
        <w:t>, micro, small and medium enterprises (MSMEs) and trade development.</w:t>
      </w:r>
    </w:p>
    <w:p w14:paraId="3F708BC7" w14:textId="4FFA3088" w:rsidR="009D73A5" w:rsidRDefault="009D73A5" w:rsidP="00175A6E">
      <w:pPr>
        <w:pStyle w:val="ListParagraph"/>
        <w:numPr>
          <w:ilvl w:val="0"/>
          <w:numId w:val="12"/>
        </w:numPr>
        <w:jc w:val="both"/>
        <w:rPr>
          <w:rFonts w:ascii="Arial" w:hAnsi="Arial"/>
          <w:sz w:val="22"/>
          <w:szCs w:val="22"/>
        </w:rPr>
      </w:pPr>
      <w:r>
        <w:rPr>
          <w:rFonts w:ascii="Arial" w:hAnsi="Arial"/>
          <w:sz w:val="22"/>
          <w:szCs w:val="22"/>
        </w:rPr>
        <w:lastRenderedPageBreak/>
        <w:t xml:space="preserve">Capable, accountable and responsive local governance is supported in Donetsk and Luhansk oblasts in line with the decentralization reform </w:t>
      </w:r>
      <w:r w:rsidR="0041345F">
        <w:rPr>
          <w:rFonts w:ascii="Arial" w:hAnsi="Arial"/>
          <w:sz w:val="22"/>
          <w:szCs w:val="22"/>
        </w:rPr>
        <w:t>agenda, which</w:t>
      </w:r>
      <w:r>
        <w:rPr>
          <w:rFonts w:ascii="Arial" w:hAnsi="Arial"/>
          <w:sz w:val="22"/>
          <w:szCs w:val="22"/>
        </w:rPr>
        <w:t xml:space="preserve"> prioritizes and effectively addresses the needs of conflict-affected communities and empowers women and vulnerable groups.</w:t>
      </w:r>
    </w:p>
    <w:p w14:paraId="7273086E" w14:textId="57AEA8B6" w:rsidR="009D73A5" w:rsidRDefault="009D73A5" w:rsidP="00175A6E">
      <w:pPr>
        <w:pStyle w:val="ListParagraph"/>
        <w:numPr>
          <w:ilvl w:val="0"/>
          <w:numId w:val="12"/>
        </w:numPr>
        <w:jc w:val="both"/>
        <w:rPr>
          <w:rFonts w:ascii="Arial" w:hAnsi="Arial"/>
          <w:sz w:val="22"/>
          <w:szCs w:val="22"/>
        </w:rPr>
      </w:pPr>
      <w:r>
        <w:rPr>
          <w:rFonts w:ascii="Arial" w:hAnsi="Arial"/>
          <w:sz w:val="22"/>
          <w:szCs w:val="22"/>
        </w:rPr>
        <w:t xml:space="preserve">Community security and social cohesion are improved in communities affected by conflict. </w:t>
      </w:r>
    </w:p>
    <w:p w14:paraId="144289D7" w14:textId="77777777" w:rsidR="009D73A5" w:rsidRPr="009D73A5" w:rsidRDefault="009D73A5" w:rsidP="009D73A5">
      <w:pPr>
        <w:jc w:val="both"/>
        <w:rPr>
          <w:rFonts w:ascii="Arial" w:hAnsi="Arial"/>
          <w:sz w:val="22"/>
          <w:szCs w:val="22"/>
        </w:rPr>
      </w:pPr>
    </w:p>
    <w:p w14:paraId="7E946015" w14:textId="77777777" w:rsidR="0066070D" w:rsidRDefault="009D73A5" w:rsidP="00BE6510">
      <w:pPr>
        <w:jc w:val="both"/>
        <w:rPr>
          <w:rFonts w:ascii="Arial" w:hAnsi="Arial"/>
          <w:sz w:val="22"/>
          <w:szCs w:val="22"/>
        </w:rPr>
      </w:pPr>
      <w:r>
        <w:rPr>
          <w:rFonts w:ascii="Arial" w:hAnsi="Arial"/>
          <w:sz w:val="22"/>
          <w:szCs w:val="22"/>
        </w:rPr>
        <w:t xml:space="preserve">The RPP was configured based on </w:t>
      </w:r>
      <w:r w:rsidR="0066070D">
        <w:rPr>
          <w:rFonts w:ascii="Arial" w:hAnsi="Arial"/>
          <w:sz w:val="22"/>
          <w:szCs w:val="22"/>
        </w:rPr>
        <w:t xml:space="preserve">an area-based programming approach. It is also being implemented in such a manner by concentrating programme activities in Donetsk and Luhansk. The area-based programming approach is applicable to the RPP given the concentration of needs in one geographical area and the movement of people, governance and economic activity and the adjustments made thereof. </w:t>
      </w:r>
    </w:p>
    <w:p w14:paraId="618BBDD9" w14:textId="77777777" w:rsidR="0066070D" w:rsidRDefault="0066070D" w:rsidP="00BE6510">
      <w:pPr>
        <w:jc w:val="both"/>
        <w:rPr>
          <w:rFonts w:ascii="Arial" w:hAnsi="Arial"/>
          <w:sz w:val="22"/>
          <w:szCs w:val="22"/>
        </w:rPr>
      </w:pPr>
    </w:p>
    <w:p w14:paraId="461A2844" w14:textId="43E91A5A" w:rsidR="00C02C32" w:rsidRDefault="0066070D" w:rsidP="00BE6510">
      <w:pPr>
        <w:jc w:val="both"/>
        <w:rPr>
          <w:rFonts w:ascii="Arial" w:hAnsi="Arial"/>
          <w:sz w:val="22"/>
          <w:szCs w:val="22"/>
        </w:rPr>
      </w:pPr>
      <w:r>
        <w:rPr>
          <w:rFonts w:ascii="Arial" w:hAnsi="Arial"/>
          <w:sz w:val="22"/>
          <w:szCs w:val="22"/>
        </w:rPr>
        <w:t xml:space="preserve">The </w:t>
      </w:r>
      <w:r w:rsidR="003D179E">
        <w:rPr>
          <w:rFonts w:ascii="Arial" w:hAnsi="Arial"/>
          <w:sz w:val="22"/>
          <w:szCs w:val="22"/>
        </w:rPr>
        <w:t>area-based programming</w:t>
      </w:r>
      <w:r>
        <w:rPr>
          <w:rFonts w:ascii="Arial" w:hAnsi="Arial"/>
          <w:sz w:val="22"/>
          <w:szCs w:val="22"/>
        </w:rPr>
        <w:t xml:space="preserve"> approach also fits the governance changes in the region. Prior to the conflict, the civil administr</w:t>
      </w:r>
      <w:r w:rsidR="0041345F">
        <w:rPr>
          <w:rFonts w:ascii="Arial" w:hAnsi="Arial"/>
          <w:sz w:val="22"/>
          <w:szCs w:val="22"/>
        </w:rPr>
        <w:t>ations and elected Regional Council</w:t>
      </w:r>
      <w:r>
        <w:rPr>
          <w:rFonts w:ascii="Arial" w:hAnsi="Arial"/>
          <w:sz w:val="22"/>
          <w:szCs w:val="22"/>
        </w:rPr>
        <w:t>s were</w:t>
      </w:r>
      <w:r w:rsidR="0041345F">
        <w:rPr>
          <w:rFonts w:ascii="Arial" w:hAnsi="Arial"/>
          <w:sz w:val="22"/>
          <w:szCs w:val="22"/>
        </w:rPr>
        <w:t xml:space="preserve"> based in the cities of Donetsk</w:t>
      </w:r>
      <w:r>
        <w:rPr>
          <w:rFonts w:ascii="Arial" w:hAnsi="Arial"/>
          <w:sz w:val="22"/>
          <w:szCs w:val="22"/>
        </w:rPr>
        <w:t xml:space="preserve"> and Luhansk oblasts. The administrations were then </w:t>
      </w:r>
      <w:r w:rsidR="0041345F">
        <w:rPr>
          <w:rFonts w:ascii="Arial" w:hAnsi="Arial"/>
          <w:sz w:val="22"/>
          <w:szCs w:val="22"/>
        </w:rPr>
        <w:t>split because of the conflict. N</w:t>
      </w:r>
      <w:r>
        <w:rPr>
          <w:rFonts w:ascii="Arial" w:hAnsi="Arial"/>
          <w:sz w:val="22"/>
          <w:szCs w:val="22"/>
        </w:rPr>
        <w:t xml:space="preserve">ew civil-military administrations were </w:t>
      </w:r>
      <w:r w:rsidR="0041345F">
        <w:rPr>
          <w:rFonts w:ascii="Arial" w:hAnsi="Arial"/>
          <w:sz w:val="22"/>
          <w:szCs w:val="22"/>
        </w:rPr>
        <w:t>re-</w:t>
      </w:r>
      <w:r>
        <w:rPr>
          <w:rFonts w:ascii="Arial" w:hAnsi="Arial"/>
          <w:sz w:val="22"/>
          <w:szCs w:val="22"/>
        </w:rPr>
        <w:t>established</w:t>
      </w:r>
      <w:r w:rsidR="0041345F">
        <w:rPr>
          <w:rFonts w:ascii="Arial" w:hAnsi="Arial"/>
          <w:sz w:val="22"/>
          <w:szCs w:val="22"/>
        </w:rPr>
        <w:t xml:space="preserve"> und</w:t>
      </w:r>
      <w:r>
        <w:rPr>
          <w:rFonts w:ascii="Arial" w:hAnsi="Arial"/>
          <w:sz w:val="22"/>
          <w:szCs w:val="22"/>
        </w:rPr>
        <w:t xml:space="preserve">er </w:t>
      </w:r>
      <w:r w:rsidR="0041345F">
        <w:rPr>
          <w:rFonts w:ascii="Arial" w:hAnsi="Arial"/>
          <w:sz w:val="22"/>
          <w:szCs w:val="22"/>
        </w:rPr>
        <w:t>the Government of Ukraine</w:t>
      </w:r>
      <w:r>
        <w:rPr>
          <w:rFonts w:ascii="Arial" w:hAnsi="Arial"/>
          <w:sz w:val="22"/>
          <w:szCs w:val="22"/>
        </w:rPr>
        <w:t xml:space="preserve"> in Kr</w:t>
      </w:r>
      <w:r w:rsidR="0041345F">
        <w:rPr>
          <w:rFonts w:ascii="Arial" w:hAnsi="Arial"/>
          <w:sz w:val="22"/>
          <w:szCs w:val="22"/>
        </w:rPr>
        <w:t>a</w:t>
      </w:r>
      <w:r>
        <w:rPr>
          <w:rFonts w:ascii="Arial" w:hAnsi="Arial"/>
          <w:sz w:val="22"/>
          <w:szCs w:val="22"/>
        </w:rPr>
        <w:t>matorsk and Severodonets</w:t>
      </w:r>
      <w:r w:rsidR="0041345F">
        <w:rPr>
          <w:rFonts w:ascii="Arial" w:hAnsi="Arial"/>
          <w:sz w:val="22"/>
          <w:szCs w:val="22"/>
        </w:rPr>
        <w:t>k</w:t>
      </w:r>
      <w:r>
        <w:rPr>
          <w:rFonts w:ascii="Arial" w:hAnsi="Arial"/>
          <w:sz w:val="22"/>
          <w:szCs w:val="22"/>
        </w:rPr>
        <w:t xml:space="preserve"> in the GCA. </w:t>
      </w:r>
      <w:r w:rsidR="0041345F">
        <w:rPr>
          <w:rFonts w:ascii="Arial" w:hAnsi="Arial"/>
          <w:sz w:val="22"/>
          <w:szCs w:val="22"/>
        </w:rPr>
        <w:t>Since then there has been a consol</w:t>
      </w:r>
      <w:r>
        <w:rPr>
          <w:rFonts w:ascii="Arial" w:hAnsi="Arial"/>
          <w:sz w:val="22"/>
          <w:szCs w:val="22"/>
        </w:rPr>
        <w:t>idation of governance structures in the GCA. And, some decentralization</w:t>
      </w:r>
      <w:r w:rsidR="00C02C32">
        <w:rPr>
          <w:rFonts w:ascii="Arial" w:hAnsi="Arial"/>
          <w:sz w:val="22"/>
          <w:szCs w:val="22"/>
        </w:rPr>
        <w:t xml:space="preserve"> with the</w:t>
      </w:r>
      <w:r>
        <w:rPr>
          <w:rFonts w:ascii="Arial" w:hAnsi="Arial"/>
          <w:sz w:val="22"/>
          <w:szCs w:val="22"/>
        </w:rPr>
        <w:t xml:space="preserve"> amalgamation</w:t>
      </w:r>
      <w:r w:rsidR="004A3278">
        <w:rPr>
          <w:rFonts w:ascii="Arial" w:hAnsi="Arial"/>
          <w:sz w:val="22"/>
          <w:szCs w:val="22"/>
        </w:rPr>
        <w:t xml:space="preserve"> of city, town and </w:t>
      </w:r>
      <w:r w:rsidR="00C02C32">
        <w:rPr>
          <w:rFonts w:ascii="Arial" w:hAnsi="Arial"/>
          <w:sz w:val="22"/>
          <w:szCs w:val="22"/>
        </w:rPr>
        <w:t>village governance entities</w:t>
      </w:r>
      <w:r w:rsidR="0041345F">
        <w:rPr>
          <w:rFonts w:ascii="Arial" w:hAnsi="Arial"/>
          <w:sz w:val="22"/>
          <w:szCs w:val="22"/>
        </w:rPr>
        <w:t xml:space="preserve"> has taken place. The regional administrations are ope</w:t>
      </w:r>
      <w:r w:rsidR="00C02C32">
        <w:rPr>
          <w:rFonts w:ascii="Arial" w:hAnsi="Arial"/>
          <w:sz w:val="22"/>
          <w:szCs w:val="22"/>
        </w:rPr>
        <w:t>r</w:t>
      </w:r>
      <w:r w:rsidR="0041345F">
        <w:rPr>
          <w:rFonts w:ascii="Arial" w:hAnsi="Arial"/>
          <w:sz w:val="22"/>
          <w:szCs w:val="22"/>
        </w:rPr>
        <w:t>a</w:t>
      </w:r>
      <w:r w:rsidR="00C02C32">
        <w:rPr>
          <w:rFonts w:ascii="Arial" w:hAnsi="Arial"/>
          <w:sz w:val="22"/>
          <w:szCs w:val="22"/>
        </w:rPr>
        <w:t>t</w:t>
      </w:r>
      <w:r w:rsidR="0041345F">
        <w:rPr>
          <w:rFonts w:ascii="Arial" w:hAnsi="Arial"/>
          <w:sz w:val="22"/>
          <w:szCs w:val="22"/>
        </w:rPr>
        <w:t>ing under special legislation as civil-military administrations and do not have elected counterp</w:t>
      </w:r>
      <w:r w:rsidR="00C02C32">
        <w:rPr>
          <w:rFonts w:ascii="Arial" w:hAnsi="Arial"/>
          <w:sz w:val="22"/>
          <w:szCs w:val="22"/>
        </w:rPr>
        <w:t>arts in the</w:t>
      </w:r>
      <w:r w:rsidR="0041345F">
        <w:rPr>
          <w:rFonts w:ascii="Arial" w:hAnsi="Arial"/>
          <w:sz w:val="22"/>
          <w:szCs w:val="22"/>
        </w:rPr>
        <w:t xml:space="preserve"> form of Oblast Council</w:t>
      </w:r>
      <w:r w:rsidR="004A3278">
        <w:rPr>
          <w:rFonts w:ascii="Arial" w:hAnsi="Arial"/>
          <w:sz w:val="22"/>
          <w:szCs w:val="22"/>
        </w:rPr>
        <w:t>s</w:t>
      </w:r>
      <w:r w:rsidR="0041345F">
        <w:rPr>
          <w:rFonts w:ascii="Arial" w:hAnsi="Arial"/>
          <w:sz w:val="22"/>
          <w:szCs w:val="22"/>
        </w:rPr>
        <w:t xml:space="preserve"> as of this time. The regional administrations do play a leading role </w:t>
      </w:r>
      <w:r w:rsidR="004A3278">
        <w:rPr>
          <w:rFonts w:ascii="Arial" w:hAnsi="Arial"/>
          <w:sz w:val="22"/>
          <w:szCs w:val="22"/>
        </w:rPr>
        <w:t>i</w:t>
      </w:r>
      <w:r w:rsidR="0041345F">
        <w:rPr>
          <w:rFonts w:ascii="Arial" w:hAnsi="Arial"/>
          <w:sz w:val="22"/>
          <w:szCs w:val="22"/>
        </w:rPr>
        <w:t>n project identification, monitori</w:t>
      </w:r>
      <w:r w:rsidR="00C02C32">
        <w:rPr>
          <w:rFonts w:ascii="Arial" w:hAnsi="Arial"/>
          <w:sz w:val="22"/>
          <w:szCs w:val="22"/>
        </w:rPr>
        <w:t>ng and implementation of all rec</w:t>
      </w:r>
      <w:r w:rsidR="0041345F">
        <w:rPr>
          <w:rFonts w:ascii="Arial" w:hAnsi="Arial"/>
          <w:sz w:val="22"/>
          <w:szCs w:val="22"/>
        </w:rPr>
        <w:t>overy activities. Ea</w:t>
      </w:r>
      <w:r w:rsidR="00C02C32">
        <w:rPr>
          <w:rFonts w:ascii="Arial" w:hAnsi="Arial"/>
          <w:sz w:val="22"/>
          <w:szCs w:val="22"/>
        </w:rPr>
        <w:t>ch oblast has also established</w:t>
      </w:r>
      <w:r w:rsidR="0041345F">
        <w:rPr>
          <w:rFonts w:ascii="Arial" w:hAnsi="Arial"/>
          <w:sz w:val="22"/>
          <w:szCs w:val="22"/>
        </w:rPr>
        <w:t xml:space="preserve"> regional development capacities in the form of agencies or offices. The transition from crisis response to recovery</w:t>
      </w:r>
      <w:r w:rsidR="001D6EB5">
        <w:rPr>
          <w:rFonts w:ascii="Arial" w:hAnsi="Arial"/>
          <w:sz w:val="22"/>
          <w:szCs w:val="22"/>
        </w:rPr>
        <w:t xml:space="preserve"> and development requires</w:t>
      </w:r>
      <w:r w:rsidR="0041345F">
        <w:rPr>
          <w:rFonts w:ascii="Arial" w:hAnsi="Arial"/>
          <w:sz w:val="22"/>
          <w:szCs w:val="22"/>
        </w:rPr>
        <w:t xml:space="preserve"> </w:t>
      </w:r>
      <w:r w:rsidR="001D6EB5">
        <w:rPr>
          <w:rFonts w:ascii="Arial" w:hAnsi="Arial"/>
          <w:sz w:val="22"/>
          <w:szCs w:val="22"/>
        </w:rPr>
        <w:t xml:space="preserve">strong </w:t>
      </w:r>
      <w:r w:rsidR="0041345F">
        <w:rPr>
          <w:rFonts w:ascii="Arial" w:hAnsi="Arial"/>
          <w:sz w:val="22"/>
          <w:szCs w:val="22"/>
        </w:rPr>
        <w:t xml:space="preserve">public participation in </w:t>
      </w:r>
      <w:r w:rsidR="001D6EB5">
        <w:rPr>
          <w:rFonts w:ascii="Arial" w:hAnsi="Arial"/>
          <w:sz w:val="22"/>
          <w:szCs w:val="22"/>
        </w:rPr>
        <w:t>planning</w:t>
      </w:r>
      <w:r w:rsidR="0041345F">
        <w:rPr>
          <w:rFonts w:ascii="Arial" w:hAnsi="Arial"/>
          <w:sz w:val="22"/>
          <w:szCs w:val="22"/>
        </w:rPr>
        <w:t>. The RPP has helped to deve</w:t>
      </w:r>
      <w:r w:rsidR="007305F9">
        <w:rPr>
          <w:rFonts w:ascii="Arial" w:hAnsi="Arial"/>
          <w:sz w:val="22"/>
          <w:szCs w:val="22"/>
        </w:rPr>
        <w:t>lop a framework that allows</w:t>
      </w:r>
      <w:r w:rsidR="0041345F">
        <w:rPr>
          <w:rFonts w:ascii="Arial" w:hAnsi="Arial"/>
          <w:sz w:val="22"/>
          <w:szCs w:val="22"/>
        </w:rPr>
        <w:t xml:space="preserve"> participation and also has built </w:t>
      </w:r>
      <w:r w:rsidR="00C02C32">
        <w:rPr>
          <w:rFonts w:ascii="Arial" w:hAnsi="Arial"/>
          <w:sz w:val="22"/>
          <w:szCs w:val="22"/>
        </w:rPr>
        <w:t>entities,</w:t>
      </w:r>
      <w:r w:rsidR="007305F9">
        <w:rPr>
          <w:rFonts w:ascii="Arial" w:hAnsi="Arial"/>
          <w:sz w:val="22"/>
          <w:szCs w:val="22"/>
        </w:rPr>
        <w:t xml:space="preserve"> approaches and capacities to facilitate</w:t>
      </w:r>
      <w:r w:rsidR="00C02C32">
        <w:rPr>
          <w:rFonts w:ascii="Arial" w:hAnsi="Arial"/>
          <w:sz w:val="22"/>
          <w:szCs w:val="22"/>
        </w:rPr>
        <w:t xml:space="preserve"> such participation.</w:t>
      </w:r>
    </w:p>
    <w:p w14:paraId="37962060" w14:textId="77777777" w:rsidR="00C02C32" w:rsidRDefault="00C02C32" w:rsidP="00BE6510">
      <w:pPr>
        <w:jc w:val="both"/>
        <w:rPr>
          <w:rFonts w:ascii="Arial" w:hAnsi="Arial"/>
          <w:sz w:val="22"/>
          <w:szCs w:val="22"/>
        </w:rPr>
      </w:pPr>
    </w:p>
    <w:p w14:paraId="1564D500" w14:textId="2A639BD3" w:rsidR="00C02C32" w:rsidRDefault="00C02C32" w:rsidP="00BE6510">
      <w:pPr>
        <w:jc w:val="both"/>
        <w:rPr>
          <w:rFonts w:ascii="Arial" w:hAnsi="Arial"/>
          <w:sz w:val="22"/>
          <w:szCs w:val="22"/>
        </w:rPr>
      </w:pPr>
      <w:r>
        <w:rPr>
          <w:rFonts w:ascii="Arial" w:hAnsi="Arial"/>
          <w:sz w:val="22"/>
          <w:szCs w:val="22"/>
        </w:rPr>
        <w:t>The RPP is built on seve</w:t>
      </w:r>
      <w:r w:rsidR="007305F9">
        <w:rPr>
          <w:rFonts w:ascii="Arial" w:hAnsi="Arial"/>
          <w:sz w:val="22"/>
          <w:szCs w:val="22"/>
        </w:rPr>
        <w:t>ral assumptions that are</w:t>
      </w:r>
      <w:r>
        <w:rPr>
          <w:rFonts w:ascii="Arial" w:hAnsi="Arial"/>
          <w:sz w:val="22"/>
          <w:szCs w:val="22"/>
        </w:rPr>
        <w:t xml:space="preserve"> critical to planning and implementation:</w:t>
      </w:r>
      <w:r>
        <w:rPr>
          <w:rStyle w:val="FootnoteReference"/>
          <w:rFonts w:ascii="Arial" w:hAnsi="Arial"/>
          <w:sz w:val="22"/>
          <w:szCs w:val="22"/>
        </w:rPr>
        <w:footnoteReference w:id="11"/>
      </w:r>
    </w:p>
    <w:p w14:paraId="7F35046E" w14:textId="77777777" w:rsidR="00C02C32" w:rsidRDefault="00C02C32" w:rsidP="00BE6510">
      <w:pPr>
        <w:jc w:val="both"/>
        <w:rPr>
          <w:rFonts w:ascii="Arial" w:hAnsi="Arial"/>
          <w:sz w:val="22"/>
          <w:szCs w:val="22"/>
        </w:rPr>
      </w:pPr>
    </w:p>
    <w:p w14:paraId="577FF916" w14:textId="38803CF1" w:rsidR="00C02C32" w:rsidRDefault="00C02C32" w:rsidP="00175A6E">
      <w:pPr>
        <w:pStyle w:val="ListParagraph"/>
        <w:numPr>
          <w:ilvl w:val="0"/>
          <w:numId w:val="13"/>
        </w:numPr>
        <w:jc w:val="both"/>
        <w:rPr>
          <w:rFonts w:ascii="Arial" w:hAnsi="Arial"/>
          <w:sz w:val="22"/>
          <w:szCs w:val="22"/>
        </w:rPr>
      </w:pPr>
      <w:r>
        <w:rPr>
          <w:rFonts w:ascii="Arial" w:hAnsi="Arial"/>
          <w:sz w:val="22"/>
          <w:szCs w:val="22"/>
        </w:rPr>
        <w:t>There is sustained political willingness to seek solutions in the conflict-affected areas.</w:t>
      </w:r>
    </w:p>
    <w:p w14:paraId="36460D7D" w14:textId="00D506DF" w:rsidR="00C02C32" w:rsidRDefault="00C02C32" w:rsidP="00175A6E">
      <w:pPr>
        <w:pStyle w:val="ListParagraph"/>
        <w:numPr>
          <w:ilvl w:val="0"/>
          <w:numId w:val="13"/>
        </w:numPr>
        <w:jc w:val="both"/>
        <w:rPr>
          <w:rFonts w:ascii="Arial" w:hAnsi="Arial"/>
          <w:sz w:val="22"/>
          <w:szCs w:val="22"/>
        </w:rPr>
      </w:pPr>
      <w:r>
        <w:rPr>
          <w:rFonts w:ascii="Arial" w:hAnsi="Arial"/>
          <w:sz w:val="22"/>
          <w:szCs w:val="22"/>
        </w:rPr>
        <w:t>Ukraine’s political leadership is committed to national reforms that are conducive to economic recovery and regional development.</w:t>
      </w:r>
    </w:p>
    <w:p w14:paraId="4D6D9AB6" w14:textId="16652892" w:rsidR="00C02C32" w:rsidRDefault="00C02C32" w:rsidP="00175A6E">
      <w:pPr>
        <w:pStyle w:val="ListParagraph"/>
        <w:numPr>
          <w:ilvl w:val="0"/>
          <w:numId w:val="13"/>
        </w:numPr>
        <w:jc w:val="both"/>
        <w:rPr>
          <w:rFonts w:ascii="Arial" w:hAnsi="Arial"/>
          <w:sz w:val="22"/>
          <w:szCs w:val="22"/>
        </w:rPr>
      </w:pPr>
      <w:r>
        <w:rPr>
          <w:rFonts w:ascii="Arial" w:hAnsi="Arial"/>
          <w:sz w:val="22"/>
          <w:szCs w:val="22"/>
        </w:rPr>
        <w:t>Inclusive local governance under government decentralization policies is developed and seen as legitimate by communities.</w:t>
      </w:r>
    </w:p>
    <w:p w14:paraId="363043ED" w14:textId="327296B0" w:rsidR="00C02C32" w:rsidRDefault="00C02C32" w:rsidP="00175A6E">
      <w:pPr>
        <w:pStyle w:val="ListParagraph"/>
        <w:numPr>
          <w:ilvl w:val="0"/>
          <w:numId w:val="13"/>
        </w:numPr>
        <w:jc w:val="both"/>
        <w:rPr>
          <w:rFonts w:ascii="Arial" w:hAnsi="Arial"/>
          <w:sz w:val="22"/>
          <w:szCs w:val="22"/>
        </w:rPr>
      </w:pPr>
      <w:r>
        <w:rPr>
          <w:rFonts w:ascii="Arial" w:hAnsi="Arial"/>
          <w:sz w:val="22"/>
          <w:szCs w:val="22"/>
        </w:rPr>
        <w:t xml:space="preserve">Sustained financial resources and endorsement are available from the international community and the government in a timely and consistent manner. </w:t>
      </w:r>
    </w:p>
    <w:p w14:paraId="4C3899D6" w14:textId="77777777" w:rsidR="00C02C32" w:rsidRDefault="00C02C32" w:rsidP="00C02C32">
      <w:pPr>
        <w:jc w:val="both"/>
        <w:rPr>
          <w:rFonts w:ascii="Arial" w:hAnsi="Arial"/>
          <w:sz w:val="22"/>
          <w:szCs w:val="22"/>
        </w:rPr>
      </w:pPr>
    </w:p>
    <w:p w14:paraId="41D2159F" w14:textId="3600BB7E" w:rsidR="00C02C32" w:rsidRDefault="00C02C32" w:rsidP="00C02C32">
      <w:pPr>
        <w:jc w:val="both"/>
        <w:rPr>
          <w:rFonts w:ascii="Arial" w:hAnsi="Arial"/>
          <w:sz w:val="22"/>
          <w:szCs w:val="22"/>
        </w:rPr>
      </w:pPr>
      <w:r>
        <w:rPr>
          <w:rFonts w:ascii="Arial" w:hAnsi="Arial"/>
          <w:sz w:val="22"/>
          <w:szCs w:val="22"/>
        </w:rPr>
        <w:t>As of this date, all four assumptions are being met. There are areas where certain commitments can be strengthened, as outlined in the next section, but overall there is a definite commitment by the national and local governments, civil society organizations, the public in general, and d</w:t>
      </w:r>
      <w:r w:rsidR="003D179E">
        <w:rPr>
          <w:rFonts w:ascii="Arial" w:hAnsi="Arial"/>
          <w:sz w:val="22"/>
          <w:szCs w:val="22"/>
        </w:rPr>
        <w:t>onors to the RPP</w:t>
      </w:r>
      <w:r>
        <w:rPr>
          <w:rFonts w:ascii="Arial" w:hAnsi="Arial"/>
          <w:sz w:val="22"/>
          <w:szCs w:val="22"/>
        </w:rPr>
        <w:t>.</w:t>
      </w:r>
    </w:p>
    <w:p w14:paraId="28C09B12" w14:textId="77777777" w:rsidR="00CE7508" w:rsidRDefault="00CE7508" w:rsidP="00C02C32">
      <w:pPr>
        <w:jc w:val="both"/>
        <w:rPr>
          <w:rFonts w:ascii="Arial" w:hAnsi="Arial"/>
          <w:sz w:val="22"/>
          <w:szCs w:val="22"/>
        </w:rPr>
      </w:pPr>
    </w:p>
    <w:p w14:paraId="0009D6D0" w14:textId="46631CC1" w:rsidR="00CE7508" w:rsidRDefault="00CE7508" w:rsidP="00C02C32">
      <w:pPr>
        <w:jc w:val="both"/>
        <w:rPr>
          <w:rFonts w:ascii="Arial" w:hAnsi="Arial"/>
          <w:sz w:val="22"/>
          <w:szCs w:val="22"/>
        </w:rPr>
      </w:pPr>
      <w:r>
        <w:rPr>
          <w:rFonts w:ascii="Arial" w:hAnsi="Arial"/>
          <w:sz w:val="22"/>
          <w:szCs w:val="22"/>
        </w:rPr>
        <w:t>The risks outlined in the project document remain pertinent and require constant attention and monitoring. As of this time none of the risks preclude current or prevent future programme activity. These risks as identified in the programme document include:</w:t>
      </w:r>
      <w:r>
        <w:rPr>
          <w:rStyle w:val="FootnoteReference"/>
          <w:rFonts w:ascii="Arial" w:hAnsi="Arial"/>
          <w:sz w:val="22"/>
          <w:szCs w:val="22"/>
        </w:rPr>
        <w:footnoteReference w:id="12"/>
      </w:r>
    </w:p>
    <w:p w14:paraId="0D8003F3" w14:textId="77777777" w:rsidR="00CE7508" w:rsidRDefault="00CE7508" w:rsidP="00C02C32">
      <w:pPr>
        <w:jc w:val="both"/>
        <w:rPr>
          <w:rFonts w:ascii="Arial" w:hAnsi="Arial"/>
          <w:sz w:val="22"/>
          <w:szCs w:val="22"/>
        </w:rPr>
      </w:pPr>
    </w:p>
    <w:p w14:paraId="148291CD" w14:textId="20BE1B3B" w:rsidR="00CE7508" w:rsidRDefault="00CE7508" w:rsidP="00175A6E">
      <w:pPr>
        <w:pStyle w:val="ListParagraph"/>
        <w:numPr>
          <w:ilvl w:val="0"/>
          <w:numId w:val="14"/>
        </w:numPr>
        <w:jc w:val="both"/>
        <w:rPr>
          <w:rFonts w:ascii="Arial" w:hAnsi="Arial"/>
          <w:sz w:val="22"/>
          <w:szCs w:val="22"/>
        </w:rPr>
      </w:pPr>
      <w:r>
        <w:rPr>
          <w:rFonts w:ascii="Arial" w:hAnsi="Arial"/>
          <w:sz w:val="22"/>
          <w:szCs w:val="22"/>
        </w:rPr>
        <w:t>Ukraine’s political parties and parliamentary and government leaders may not be wil</w:t>
      </w:r>
      <w:r w:rsidR="001D6EB5">
        <w:rPr>
          <w:rFonts w:ascii="Arial" w:hAnsi="Arial"/>
          <w:sz w:val="22"/>
          <w:szCs w:val="22"/>
        </w:rPr>
        <w:t>l</w:t>
      </w:r>
      <w:r>
        <w:rPr>
          <w:rFonts w:ascii="Arial" w:hAnsi="Arial"/>
          <w:sz w:val="22"/>
          <w:szCs w:val="22"/>
        </w:rPr>
        <w:t>ing (or able) to implement the anti-corruption, decentralization, access-to-justice, and other reform measures needed to improve the legitimacy of the Ukrainian state in the eyes of its citizens, improve service delivery, and reduce obstacles to commercial and investment activities.</w:t>
      </w:r>
    </w:p>
    <w:p w14:paraId="10A34967" w14:textId="500B0912" w:rsidR="00CE7508" w:rsidRDefault="00CE7508" w:rsidP="00175A6E">
      <w:pPr>
        <w:pStyle w:val="ListParagraph"/>
        <w:numPr>
          <w:ilvl w:val="0"/>
          <w:numId w:val="14"/>
        </w:numPr>
        <w:jc w:val="both"/>
        <w:rPr>
          <w:rFonts w:ascii="Arial" w:hAnsi="Arial"/>
          <w:sz w:val="22"/>
          <w:szCs w:val="22"/>
        </w:rPr>
      </w:pPr>
      <w:r>
        <w:rPr>
          <w:rFonts w:ascii="Arial" w:hAnsi="Arial"/>
          <w:sz w:val="22"/>
          <w:szCs w:val="22"/>
        </w:rPr>
        <w:t>A lack of genuine interest in reconciliation and recovery on the part of key actors could lead to subdued RPP implementation.</w:t>
      </w:r>
    </w:p>
    <w:p w14:paraId="375B990B" w14:textId="6A35D84B" w:rsidR="00CE7508" w:rsidRDefault="001D6EB5" w:rsidP="00175A6E">
      <w:pPr>
        <w:pStyle w:val="ListParagraph"/>
        <w:numPr>
          <w:ilvl w:val="0"/>
          <w:numId w:val="14"/>
        </w:numPr>
        <w:jc w:val="both"/>
        <w:rPr>
          <w:rFonts w:ascii="Arial" w:hAnsi="Arial"/>
          <w:sz w:val="22"/>
          <w:szCs w:val="22"/>
        </w:rPr>
      </w:pPr>
      <w:r>
        <w:rPr>
          <w:rFonts w:ascii="Arial" w:hAnsi="Arial"/>
          <w:sz w:val="22"/>
          <w:szCs w:val="22"/>
        </w:rPr>
        <w:t>The persisting risk o</w:t>
      </w:r>
      <w:r w:rsidR="00CE7508">
        <w:rPr>
          <w:rFonts w:ascii="Arial" w:hAnsi="Arial"/>
          <w:sz w:val="22"/>
          <w:szCs w:val="22"/>
        </w:rPr>
        <w:t>f corruption could undermine confidence in and the credibility of regional an</w:t>
      </w:r>
      <w:r>
        <w:rPr>
          <w:rFonts w:ascii="Arial" w:hAnsi="Arial"/>
          <w:sz w:val="22"/>
          <w:szCs w:val="22"/>
        </w:rPr>
        <w:t>d</w:t>
      </w:r>
      <w:r w:rsidR="00CE7508">
        <w:rPr>
          <w:rFonts w:ascii="Arial" w:hAnsi="Arial"/>
          <w:sz w:val="22"/>
          <w:szCs w:val="22"/>
        </w:rPr>
        <w:t xml:space="preserve"> local governments, and create disincentives to investment in the Donbas economy.</w:t>
      </w:r>
    </w:p>
    <w:p w14:paraId="39322BE7" w14:textId="6109DE73" w:rsidR="00CE7508" w:rsidRDefault="00CE7508" w:rsidP="00175A6E">
      <w:pPr>
        <w:pStyle w:val="ListParagraph"/>
        <w:numPr>
          <w:ilvl w:val="0"/>
          <w:numId w:val="14"/>
        </w:numPr>
        <w:jc w:val="both"/>
        <w:rPr>
          <w:rFonts w:ascii="Arial" w:hAnsi="Arial"/>
          <w:sz w:val="22"/>
          <w:szCs w:val="22"/>
        </w:rPr>
      </w:pPr>
      <w:r>
        <w:rPr>
          <w:rFonts w:ascii="Arial" w:hAnsi="Arial"/>
          <w:sz w:val="22"/>
          <w:szCs w:val="22"/>
        </w:rPr>
        <w:t xml:space="preserve">The “hot and cold” ebb and flow of military activities across the line of contact, which could preclude the minimal security conditions necessary for </w:t>
      </w:r>
      <w:r w:rsidR="001D6EB5">
        <w:rPr>
          <w:rFonts w:ascii="Arial" w:hAnsi="Arial"/>
          <w:sz w:val="22"/>
          <w:szCs w:val="22"/>
        </w:rPr>
        <w:t>programming in the NGCA</w:t>
      </w:r>
      <w:r>
        <w:rPr>
          <w:rFonts w:ascii="Arial" w:hAnsi="Arial"/>
          <w:sz w:val="22"/>
          <w:szCs w:val="22"/>
        </w:rPr>
        <w:t>.</w:t>
      </w:r>
    </w:p>
    <w:p w14:paraId="6C49DEDA" w14:textId="77777777" w:rsidR="00CE7508" w:rsidRDefault="00CE7508" w:rsidP="00175A6E">
      <w:pPr>
        <w:pStyle w:val="ListParagraph"/>
        <w:numPr>
          <w:ilvl w:val="0"/>
          <w:numId w:val="14"/>
        </w:numPr>
        <w:jc w:val="both"/>
        <w:rPr>
          <w:rFonts w:ascii="Arial" w:hAnsi="Arial"/>
          <w:sz w:val="22"/>
          <w:szCs w:val="22"/>
        </w:rPr>
      </w:pPr>
      <w:r>
        <w:rPr>
          <w:rFonts w:ascii="Arial" w:hAnsi="Arial"/>
          <w:sz w:val="22"/>
          <w:szCs w:val="22"/>
        </w:rPr>
        <w:t>Political fragmentation could delay or stall governance reforms and potential investments in recovery.</w:t>
      </w:r>
    </w:p>
    <w:p w14:paraId="7C8609E6" w14:textId="52A7C9B4" w:rsidR="00CE7508" w:rsidRPr="00CE7508" w:rsidRDefault="00CE7508" w:rsidP="00175A6E">
      <w:pPr>
        <w:pStyle w:val="ListParagraph"/>
        <w:numPr>
          <w:ilvl w:val="0"/>
          <w:numId w:val="14"/>
        </w:numPr>
        <w:jc w:val="both"/>
        <w:rPr>
          <w:rFonts w:ascii="Arial" w:hAnsi="Arial"/>
          <w:sz w:val="22"/>
          <w:szCs w:val="22"/>
        </w:rPr>
      </w:pPr>
      <w:r>
        <w:rPr>
          <w:rFonts w:ascii="Arial" w:hAnsi="Arial"/>
          <w:sz w:val="22"/>
          <w:szCs w:val="22"/>
        </w:rPr>
        <w:t xml:space="preserve">The Government may be unwilling to have the UN engage in area-based (or other) development programming </w:t>
      </w:r>
      <w:r w:rsidR="001D6EB5">
        <w:rPr>
          <w:rFonts w:ascii="Arial" w:hAnsi="Arial"/>
          <w:sz w:val="22"/>
          <w:szCs w:val="22"/>
        </w:rPr>
        <w:t>i</w:t>
      </w:r>
      <w:r>
        <w:rPr>
          <w:rFonts w:ascii="Arial" w:hAnsi="Arial"/>
          <w:sz w:val="22"/>
          <w:szCs w:val="22"/>
        </w:rPr>
        <w:t xml:space="preserve">n the NGCA; and there may be a corresponding unwillingness/inability on the part of the NGCA de facto authorities to provide the support and conditions necessary for such programming.   </w:t>
      </w:r>
    </w:p>
    <w:p w14:paraId="01D76393" w14:textId="77777777" w:rsidR="007D40B7" w:rsidRPr="007D40B7" w:rsidRDefault="007D40B7" w:rsidP="007D40B7">
      <w:pPr>
        <w:jc w:val="both"/>
        <w:rPr>
          <w:rFonts w:ascii="Arial" w:hAnsi="Arial"/>
          <w:sz w:val="22"/>
          <w:szCs w:val="22"/>
        </w:rPr>
      </w:pPr>
    </w:p>
    <w:p w14:paraId="71BFC191" w14:textId="370DC111" w:rsidR="001D6EB5" w:rsidRPr="005E2D75" w:rsidRDefault="00BC6DEF" w:rsidP="00C02C32">
      <w:pPr>
        <w:jc w:val="both"/>
        <w:rPr>
          <w:rFonts w:ascii="Arial" w:hAnsi="Arial"/>
          <w:sz w:val="22"/>
          <w:lang w:val="en-GB"/>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14:anchorId="51F9918C" wp14:editId="27B25F7B">
                <wp:simplePos x="0" y="0"/>
                <wp:positionH relativeFrom="column">
                  <wp:posOffset>3886200</wp:posOffset>
                </wp:positionH>
                <wp:positionV relativeFrom="paragraph">
                  <wp:posOffset>37465</wp:posOffset>
                </wp:positionV>
                <wp:extent cx="20574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4CD81E" w14:textId="054EAD86" w:rsidR="00CB6233" w:rsidRPr="0044650F" w:rsidRDefault="00CB6233" w:rsidP="00BC6DEF">
                            <w:pPr>
                              <w:rPr>
                                <w:rFonts w:ascii="Arial" w:hAnsi="Arial" w:cs="Arial"/>
                                <w:i/>
                                <w:color w:val="FFFFFF" w:themeColor="background1"/>
                                <w:sz w:val="20"/>
                                <w:szCs w:val="20"/>
                              </w:rPr>
                            </w:pPr>
                            <w:r>
                              <w:rPr>
                                <w:rFonts w:ascii="Arial" w:hAnsi="Arial" w:cs="Arial"/>
                                <w:color w:val="FFFFFF" w:themeColor="background1"/>
                                <w:sz w:val="20"/>
                                <w:szCs w:val="20"/>
                              </w:rPr>
                              <w:t xml:space="preserve">One Development Partner stated, </w:t>
                            </w:r>
                            <w:r w:rsidRPr="0044650F">
                              <w:rPr>
                                <w:rFonts w:ascii="Arial" w:hAnsi="Arial" w:cs="Arial"/>
                                <w:i/>
                                <w:color w:val="FFFFFF" w:themeColor="background1"/>
                                <w:sz w:val="20"/>
                                <w:szCs w:val="20"/>
                              </w:rPr>
                              <w:t>“The programme approach has worked much better than implementing individual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918C" id="Text Box 18" o:spid="_x0000_s1027" type="#_x0000_t202" style="position:absolute;left:0;text-align:left;margin-left:306pt;margin-top:2.95pt;width:162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" fillcolor="#8db3e2 [1311]" stroked="f">
                <v:textbox>
                  <w:txbxContent>
                    <w:p w14:paraId="2D4CD81E" w14:textId="054EAD86" w:rsidR="00CB6233" w:rsidRPr="0044650F" w:rsidRDefault="00CB6233" w:rsidP="00BC6DEF">
                      <w:pPr>
                        <w:rPr>
                          <w:rFonts w:ascii="Arial" w:hAnsi="Arial" w:cs="Arial"/>
                          <w:i/>
                          <w:color w:val="FFFFFF" w:themeColor="background1"/>
                          <w:sz w:val="20"/>
                          <w:szCs w:val="20"/>
                        </w:rPr>
                      </w:pPr>
                      <w:r>
                        <w:rPr>
                          <w:rFonts w:ascii="Arial" w:hAnsi="Arial" w:cs="Arial"/>
                          <w:color w:val="FFFFFF" w:themeColor="background1"/>
                          <w:sz w:val="20"/>
                          <w:szCs w:val="20"/>
                        </w:rPr>
                        <w:t xml:space="preserve">One Development Partner stated, </w:t>
                      </w:r>
                      <w:r w:rsidRPr="0044650F">
                        <w:rPr>
                          <w:rFonts w:ascii="Arial" w:hAnsi="Arial" w:cs="Arial"/>
                          <w:i/>
                          <w:color w:val="FFFFFF" w:themeColor="background1"/>
                          <w:sz w:val="20"/>
                          <w:szCs w:val="20"/>
                        </w:rPr>
                        <w:t>“The programme approach has worked much better than implementing individual projects.”</w:t>
                      </w:r>
                    </w:p>
                  </w:txbxContent>
                </v:textbox>
                <w10:wrap type="square"/>
              </v:shape>
            </w:pict>
          </mc:Fallback>
        </mc:AlternateContent>
      </w:r>
      <w:r w:rsidR="007A2821">
        <w:rPr>
          <w:rFonts w:ascii="Arial" w:hAnsi="Arial"/>
          <w:sz w:val="22"/>
          <w:szCs w:val="22"/>
        </w:rPr>
        <w:t>The</w:t>
      </w:r>
      <w:r w:rsidR="007D40B7">
        <w:rPr>
          <w:rFonts w:ascii="Arial" w:hAnsi="Arial"/>
          <w:sz w:val="22"/>
          <w:szCs w:val="22"/>
        </w:rPr>
        <w:t xml:space="preserve"> three </w:t>
      </w:r>
      <w:r w:rsidR="007A2821">
        <w:rPr>
          <w:rFonts w:ascii="Arial" w:hAnsi="Arial"/>
          <w:sz w:val="22"/>
          <w:szCs w:val="22"/>
        </w:rPr>
        <w:t xml:space="preserve">programme </w:t>
      </w:r>
      <w:r w:rsidR="007D40B7">
        <w:rPr>
          <w:rFonts w:ascii="Arial" w:hAnsi="Arial"/>
          <w:sz w:val="22"/>
          <w:szCs w:val="22"/>
        </w:rPr>
        <w:t>component areas are not mutually exclusive. In fact, they are integrated in</w:t>
      </w:r>
      <w:r w:rsidR="007A2821">
        <w:rPr>
          <w:rFonts w:ascii="Arial" w:hAnsi="Arial"/>
          <w:sz w:val="22"/>
          <w:szCs w:val="22"/>
        </w:rPr>
        <w:t xml:space="preserve"> terms of the project activities</w:t>
      </w:r>
      <w:r w:rsidR="007D40B7">
        <w:rPr>
          <w:rFonts w:ascii="Arial" w:hAnsi="Arial"/>
          <w:sz w:val="22"/>
          <w:szCs w:val="22"/>
        </w:rPr>
        <w:t xml:space="preserve"> as well as the key programme objectives. They are more like three pillars holding up the recovery response in the region and they are much integr</w:t>
      </w:r>
      <w:r w:rsidR="007A2821">
        <w:rPr>
          <w:rFonts w:ascii="Arial" w:hAnsi="Arial"/>
          <w:sz w:val="22"/>
          <w:szCs w:val="22"/>
        </w:rPr>
        <w:t>ated</w:t>
      </w:r>
      <w:r w:rsidR="007D40B7">
        <w:rPr>
          <w:rFonts w:ascii="Arial" w:hAnsi="Arial"/>
          <w:sz w:val="22"/>
          <w:szCs w:val="22"/>
        </w:rPr>
        <w:t>. For instance, there is a high degree of correlation between the activities in Component 2</w:t>
      </w:r>
      <w:r w:rsidR="00F42353">
        <w:rPr>
          <w:rFonts w:ascii="Arial" w:hAnsi="Arial"/>
          <w:sz w:val="22"/>
          <w:szCs w:val="22"/>
        </w:rPr>
        <w:t xml:space="preserve"> </w:t>
      </w:r>
      <w:r w:rsidR="007D40B7">
        <w:rPr>
          <w:rFonts w:ascii="Arial" w:hAnsi="Arial"/>
          <w:sz w:val="22"/>
          <w:szCs w:val="22"/>
        </w:rPr>
        <w:t>- local governance and decentralization with Component 3</w:t>
      </w:r>
      <w:r w:rsidR="00F42353">
        <w:rPr>
          <w:rFonts w:ascii="Arial" w:hAnsi="Arial"/>
          <w:sz w:val="22"/>
          <w:szCs w:val="22"/>
        </w:rPr>
        <w:t xml:space="preserve"> </w:t>
      </w:r>
      <w:r w:rsidR="007D40B7">
        <w:rPr>
          <w:rFonts w:ascii="Arial" w:hAnsi="Arial"/>
          <w:sz w:val="22"/>
          <w:szCs w:val="22"/>
        </w:rPr>
        <w:t>- community security and social cohesion</w:t>
      </w:r>
      <w:r w:rsidR="006F7FC3">
        <w:rPr>
          <w:rFonts w:ascii="Arial" w:hAnsi="Arial"/>
          <w:sz w:val="22"/>
          <w:szCs w:val="22"/>
        </w:rPr>
        <w:t xml:space="preserve"> - </w:t>
      </w:r>
      <w:r w:rsidR="007D40B7">
        <w:rPr>
          <w:rFonts w:ascii="Arial" w:hAnsi="Arial"/>
          <w:sz w:val="22"/>
          <w:szCs w:val="22"/>
        </w:rPr>
        <w:t>both components depend on each other. And, any progress on economic recovery will directly relate to infrastructure development, governance improvements and social stability, just as infrastructure development will contribute to all facets of the programme.</w:t>
      </w:r>
    </w:p>
    <w:p w14:paraId="27027E82" w14:textId="4544D026" w:rsidR="00C21390" w:rsidRDefault="00C21390" w:rsidP="00175A6E">
      <w:pPr>
        <w:pStyle w:val="Heading2"/>
        <w:numPr>
          <w:ilvl w:val="0"/>
          <w:numId w:val="5"/>
        </w:numPr>
      </w:pPr>
      <w:bookmarkStart w:id="8" w:name="_Toc369791922"/>
      <w:r>
        <w:t>Evaluation Scope and Objectives</w:t>
      </w:r>
      <w:bookmarkEnd w:id="8"/>
    </w:p>
    <w:p w14:paraId="2942076C" w14:textId="77777777" w:rsidR="0052266B" w:rsidRDefault="0052266B" w:rsidP="0052266B">
      <w:pPr>
        <w:jc w:val="both"/>
        <w:rPr>
          <w:rFonts w:ascii="Arial" w:hAnsi="Arial"/>
          <w:b/>
          <w:sz w:val="22"/>
          <w:szCs w:val="22"/>
        </w:rPr>
      </w:pPr>
    </w:p>
    <w:p w14:paraId="1D310DF5" w14:textId="6A997502" w:rsidR="00275940" w:rsidRDefault="00275940" w:rsidP="00275940">
      <w:pPr>
        <w:jc w:val="both"/>
        <w:rPr>
          <w:rFonts w:ascii="Arial" w:hAnsi="Arial"/>
          <w:sz w:val="22"/>
          <w:szCs w:val="22"/>
        </w:rPr>
      </w:pPr>
      <w:r>
        <w:rPr>
          <w:rFonts w:ascii="Arial" w:hAnsi="Arial"/>
          <w:sz w:val="22"/>
          <w:szCs w:val="22"/>
        </w:rPr>
        <w:t>Given the alignment of the projects into the 3 programme areas, the alignment of the programme with the UNDAF and UN</w:t>
      </w:r>
      <w:r w:rsidR="006D3DCC">
        <w:rPr>
          <w:rFonts w:ascii="Arial" w:hAnsi="Arial"/>
          <w:sz w:val="22"/>
          <w:szCs w:val="22"/>
        </w:rPr>
        <w:t>DP Country Programme 2018-2022 and ongoing needs in the region</w:t>
      </w:r>
      <w:r>
        <w:rPr>
          <w:rFonts w:ascii="Arial" w:hAnsi="Arial"/>
          <w:sz w:val="22"/>
          <w:szCs w:val="22"/>
        </w:rPr>
        <w:t>, an evaluation is timely to assess the extent to which programme and component project objectives were achieved, summarize the lessons learned, and contribute to future programming, policymaking and overall organizational learning by outlining recommendations for the next phase of the RPP.</w:t>
      </w:r>
    </w:p>
    <w:p w14:paraId="7DF13502" w14:textId="77777777" w:rsidR="00275940" w:rsidRPr="00EA57B6" w:rsidRDefault="00275940" w:rsidP="00275940">
      <w:pPr>
        <w:jc w:val="both"/>
        <w:rPr>
          <w:rFonts w:ascii="Arial" w:hAnsi="Arial"/>
          <w:sz w:val="22"/>
          <w:szCs w:val="22"/>
        </w:rPr>
      </w:pPr>
    </w:p>
    <w:p w14:paraId="298B9918" w14:textId="170219EC" w:rsidR="00275940" w:rsidRDefault="00275940" w:rsidP="00275940">
      <w:pPr>
        <w:jc w:val="both"/>
        <w:rPr>
          <w:rFonts w:ascii="Arial" w:hAnsi="Arial"/>
          <w:sz w:val="22"/>
          <w:szCs w:val="22"/>
        </w:rPr>
      </w:pPr>
      <w:r>
        <w:rPr>
          <w:rFonts w:ascii="Arial" w:hAnsi="Arial"/>
          <w:sz w:val="22"/>
          <w:szCs w:val="22"/>
        </w:rPr>
        <w:t>The evaluati</w:t>
      </w:r>
      <w:r w:rsidR="007A2821">
        <w:rPr>
          <w:rFonts w:ascii="Arial" w:hAnsi="Arial"/>
          <w:sz w:val="22"/>
          <w:szCs w:val="22"/>
        </w:rPr>
        <w:t>on took place from 8 August to 20</w:t>
      </w:r>
      <w:r>
        <w:rPr>
          <w:rFonts w:ascii="Arial" w:hAnsi="Arial"/>
          <w:sz w:val="22"/>
          <w:szCs w:val="22"/>
        </w:rPr>
        <w:t xml:space="preserve"> October with the following time schedule:</w:t>
      </w:r>
    </w:p>
    <w:p w14:paraId="6B7D01DC" w14:textId="77777777" w:rsidR="00275940" w:rsidRDefault="00275940" w:rsidP="00275940">
      <w:pPr>
        <w:jc w:val="both"/>
        <w:rPr>
          <w:rFonts w:ascii="Arial" w:hAnsi="Arial"/>
          <w:sz w:val="22"/>
          <w:szCs w:val="22"/>
        </w:rPr>
      </w:pPr>
    </w:p>
    <w:p w14:paraId="35BD5473" w14:textId="77777777" w:rsidR="00275940" w:rsidRDefault="00275940" w:rsidP="00175A6E">
      <w:pPr>
        <w:pStyle w:val="ListParagraph"/>
        <w:numPr>
          <w:ilvl w:val="0"/>
          <w:numId w:val="16"/>
        </w:numPr>
        <w:jc w:val="both"/>
        <w:rPr>
          <w:rFonts w:ascii="Arial" w:hAnsi="Arial"/>
          <w:sz w:val="22"/>
          <w:szCs w:val="22"/>
        </w:rPr>
      </w:pPr>
      <w:r>
        <w:rPr>
          <w:rFonts w:ascii="Arial" w:hAnsi="Arial"/>
          <w:sz w:val="22"/>
          <w:szCs w:val="22"/>
        </w:rPr>
        <w:t xml:space="preserve">August 8 </w:t>
      </w:r>
      <w:r>
        <w:rPr>
          <w:rFonts w:ascii="Arial" w:hAnsi="Arial"/>
          <w:sz w:val="22"/>
          <w:szCs w:val="22"/>
        </w:rPr>
        <w:tab/>
      </w:r>
      <w:r>
        <w:rPr>
          <w:rFonts w:ascii="Arial" w:hAnsi="Arial"/>
          <w:sz w:val="22"/>
          <w:szCs w:val="22"/>
        </w:rPr>
        <w:tab/>
        <w:t>Contract Signed</w:t>
      </w:r>
    </w:p>
    <w:p w14:paraId="3B5D9F9C" w14:textId="77777777" w:rsidR="00275940" w:rsidRDefault="00275940" w:rsidP="00175A6E">
      <w:pPr>
        <w:pStyle w:val="ListParagraph"/>
        <w:numPr>
          <w:ilvl w:val="0"/>
          <w:numId w:val="16"/>
        </w:numPr>
        <w:jc w:val="both"/>
        <w:rPr>
          <w:rFonts w:ascii="Arial" w:hAnsi="Arial"/>
          <w:sz w:val="22"/>
          <w:szCs w:val="22"/>
        </w:rPr>
      </w:pPr>
      <w:r>
        <w:rPr>
          <w:rFonts w:ascii="Arial" w:hAnsi="Arial"/>
          <w:sz w:val="22"/>
          <w:szCs w:val="22"/>
        </w:rPr>
        <w:t>August 25</w:t>
      </w:r>
      <w:r>
        <w:rPr>
          <w:rFonts w:ascii="Arial" w:hAnsi="Arial"/>
          <w:sz w:val="22"/>
          <w:szCs w:val="22"/>
        </w:rPr>
        <w:tab/>
      </w:r>
      <w:r>
        <w:rPr>
          <w:rFonts w:ascii="Arial" w:hAnsi="Arial"/>
          <w:sz w:val="22"/>
          <w:szCs w:val="22"/>
        </w:rPr>
        <w:tab/>
        <w:t>Inception Report submitted</w:t>
      </w:r>
    </w:p>
    <w:p w14:paraId="11C109BA" w14:textId="77777777" w:rsidR="00275940" w:rsidRDefault="00275940" w:rsidP="00175A6E">
      <w:pPr>
        <w:pStyle w:val="ListParagraph"/>
        <w:numPr>
          <w:ilvl w:val="0"/>
          <w:numId w:val="16"/>
        </w:numPr>
        <w:tabs>
          <w:tab w:val="left" w:pos="2880"/>
        </w:tabs>
        <w:jc w:val="both"/>
        <w:rPr>
          <w:rFonts w:ascii="Arial" w:hAnsi="Arial"/>
          <w:sz w:val="22"/>
          <w:szCs w:val="22"/>
        </w:rPr>
      </w:pPr>
      <w:r>
        <w:rPr>
          <w:rFonts w:ascii="Arial" w:hAnsi="Arial"/>
          <w:sz w:val="22"/>
          <w:szCs w:val="22"/>
        </w:rPr>
        <w:t>September 10-16</w:t>
      </w:r>
      <w:r>
        <w:rPr>
          <w:rFonts w:ascii="Arial" w:hAnsi="Arial"/>
          <w:sz w:val="22"/>
          <w:szCs w:val="22"/>
        </w:rPr>
        <w:tab/>
        <w:t xml:space="preserve">Field Visit conducted </w:t>
      </w:r>
    </w:p>
    <w:p w14:paraId="359EE72F" w14:textId="77777777" w:rsidR="00275940" w:rsidRDefault="00275940" w:rsidP="00175A6E">
      <w:pPr>
        <w:pStyle w:val="ListParagraph"/>
        <w:numPr>
          <w:ilvl w:val="0"/>
          <w:numId w:val="16"/>
        </w:numPr>
        <w:tabs>
          <w:tab w:val="left" w:pos="2880"/>
        </w:tabs>
        <w:ind w:left="2880" w:hanging="2520"/>
        <w:jc w:val="both"/>
        <w:rPr>
          <w:rFonts w:ascii="Arial" w:hAnsi="Arial"/>
          <w:sz w:val="22"/>
          <w:szCs w:val="22"/>
        </w:rPr>
      </w:pPr>
      <w:r>
        <w:rPr>
          <w:rFonts w:ascii="Arial" w:hAnsi="Arial"/>
          <w:sz w:val="22"/>
          <w:szCs w:val="22"/>
        </w:rPr>
        <w:t>(Sept. 10-11 Kiev, 12-15 Kramatorsk and Severodonetsk. 15-16 Kiev)</w:t>
      </w:r>
    </w:p>
    <w:p w14:paraId="2C17BBE9" w14:textId="77777777" w:rsidR="00275940" w:rsidRDefault="00275940" w:rsidP="00175A6E">
      <w:pPr>
        <w:pStyle w:val="ListParagraph"/>
        <w:numPr>
          <w:ilvl w:val="0"/>
          <w:numId w:val="16"/>
        </w:numPr>
        <w:jc w:val="both"/>
        <w:rPr>
          <w:rFonts w:ascii="Arial" w:hAnsi="Arial"/>
          <w:sz w:val="22"/>
          <w:szCs w:val="22"/>
        </w:rPr>
      </w:pPr>
      <w:r>
        <w:rPr>
          <w:rFonts w:ascii="Arial" w:hAnsi="Arial"/>
          <w:sz w:val="22"/>
          <w:szCs w:val="22"/>
        </w:rPr>
        <w:t>September 29</w:t>
      </w:r>
      <w:r>
        <w:rPr>
          <w:rFonts w:ascii="Arial" w:hAnsi="Arial"/>
          <w:sz w:val="22"/>
          <w:szCs w:val="22"/>
        </w:rPr>
        <w:tab/>
      </w:r>
      <w:r>
        <w:rPr>
          <w:rFonts w:ascii="Arial" w:hAnsi="Arial"/>
          <w:sz w:val="22"/>
          <w:szCs w:val="22"/>
        </w:rPr>
        <w:tab/>
        <w:t>Draft Report submitted</w:t>
      </w:r>
    </w:p>
    <w:p w14:paraId="25909836" w14:textId="6681455E" w:rsidR="00275940" w:rsidRPr="00DE03CB" w:rsidRDefault="007A2821" w:rsidP="00175A6E">
      <w:pPr>
        <w:pStyle w:val="ListParagraph"/>
        <w:numPr>
          <w:ilvl w:val="0"/>
          <w:numId w:val="16"/>
        </w:numPr>
        <w:jc w:val="both"/>
        <w:rPr>
          <w:rFonts w:ascii="Arial" w:hAnsi="Arial"/>
          <w:sz w:val="22"/>
          <w:szCs w:val="22"/>
        </w:rPr>
      </w:pPr>
      <w:r>
        <w:rPr>
          <w:rFonts w:ascii="Arial" w:hAnsi="Arial"/>
          <w:sz w:val="22"/>
          <w:szCs w:val="22"/>
        </w:rPr>
        <w:t>October 16-20</w:t>
      </w:r>
      <w:r w:rsidR="00275940">
        <w:rPr>
          <w:rFonts w:ascii="Arial" w:hAnsi="Arial"/>
          <w:sz w:val="22"/>
          <w:szCs w:val="22"/>
        </w:rPr>
        <w:tab/>
      </w:r>
      <w:r w:rsidR="00275940">
        <w:rPr>
          <w:rFonts w:ascii="Arial" w:hAnsi="Arial"/>
          <w:sz w:val="22"/>
          <w:szCs w:val="22"/>
        </w:rPr>
        <w:tab/>
        <w:t>Final PowerPoint Presentation via Skype or in-country visit</w:t>
      </w:r>
    </w:p>
    <w:p w14:paraId="372C1CCB" w14:textId="5CE818EC" w:rsidR="00275940" w:rsidRPr="00957C84" w:rsidRDefault="007A2821" w:rsidP="00175A6E">
      <w:pPr>
        <w:pStyle w:val="ListParagraph"/>
        <w:numPr>
          <w:ilvl w:val="0"/>
          <w:numId w:val="16"/>
        </w:numPr>
        <w:jc w:val="both"/>
        <w:rPr>
          <w:rFonts w:ascii="Arial" w:hAnsi="Arial"/>
          <w:sz w:val="22"/>
          <w:szCs w:val="22"/>
        </w:rPr>
      </w:pPr>
      <w:r>
        <w:rPr>
          <w:rFonts w:ascii="Arial" w:hAnsi="Arial"/>
          <w:sz w:val="22"/>
          <w:szCs w:val="22"/>
        </w:rPr>
        <w:t>October 20</w:t>
      </w:r>
      <w:r w:rsidR="00275940">
        <w:rPr>
          <w:rFonts w:ascii="Arial" w:hAnsi="Arial"/>
          <w:sz w:val="22"/>
          <w:szCs w:val="22"/>
        </w:rPr>
        <w:tab/>
      </w:r>
      <w:r w:rsidR="00275940">
        <w:rPr>
          <w:rFonts w:ascii="Arial" w:hAnsi="Arial"/>
          <w:sz w:val="22"/>
          <w:szCs w:val="22"/>
        </w:rPr>
        <w:tab/>
        <w:t>Final Report and PP Presentation submitted and assignment end</w:t>
      </w:r>
    </w:p>
    <w:p w14:paraId="32597508" w14:textId="77777777" w:rsidR="00275940" w:rsidRDefault="00275940" w:rsidP="00275940">
      <w:pPr>
        <w:jc w:val="both"/>
        <w:rPr>
          <w:rFonts w:ascii="Arial" w:hAnsi="Arial"/>
          <w:sz w:val="22"/>
          <w:szCs w:val="22"/>
        </w:rPr>
      </w:pPr>
    </w:p>
    <w:p w14:paraId="2CEB9337" w14:textId="78BB5F23" w:rsidR="00275940" w:rsidRDefault="007A2821" w:rsidP="00275940">
      <w:pPr>
        <w:jc w:val="both"/>
        <w:rPr>
          <w:rFonts w:ascii="Arial" w:hAnsi="Arial"/>
          <w:sz w:val="22"/>
          <w:szCs w:val="22"/>
        </w:rPr>
      </w:pPr>
      <w:r>
        <w:rPr>
          <w:rFonts w:ascii="Arial" w:hAnsi="Arial"/>
          <w:sz w:val="22"/>
          <w:szCs w:val="22"/>
        </w:rPr>
        <w:t>The evaluation</w:t>
      </w:r>
      <w:r w:rsidR="006D3DCC">
        <w:rPr>
          <w:rFonts w:ascii="Arial" w:hAnsi="Arial"/>
          <w:sz w:val="22"/>
          <w:szCs w:val="22"/>
        </w:rPr>
        <w:t xml:space="preserve"> include</w:t>
      </w:r>
      <w:r>
        <w:rPr>
          <w:rFonts w:ascii="Arial" w:hAnsi="Arial"/>
          <w:sz w:val="22"/>
          <w:szCs w:val="22"/>
        </w:rPr>
        <w:t>d</w:t>
      </w:r>
      <w:r w:rsidR="006D3DCC">
        <w:rPr>
          <w:rFonts w:ascii="Arial" w:hAnsi="Arial"/>
          <w:sz w:val="22"/>
          <w:szCs w:val="22"/>
        </w:rPr>
        <w:t xml:space="preserve"> a</w:t>
      </w:r>
      <w:r w:rsidR="00275940">
        <w:rPr>
          <w:rFonts w:ascii="Arial" w:hAnsi="Arial"/>
          <w:sz w:val="22"/>
          <w:szCs w:val="22"/>
        </w:rPr>
        <w:t xml:space="preserve"> review </w:t>
      </w:r>
      <w:r w:rsidR="003D179E">
        <w:rPr>
          <w:rFonts w:ascii="Arial" w:hAnsi="Arial"/>
          <w:sz w:val="22"/>
          <w:szCs w:val="22"/>
        </w:rPr>
        <w:t xml:space="preserve">of </w:t>
      </w:r>
      <w:r w:rsidR="00275940">
        <w:rPr>
          <w:rFonts w:ascii="Arial" w:hAnsi="Arial"/>
          <w:sz w:val="22"/>
          <w:szCs w:val="22"/>
        </w:rPr>
        <w:t xml:space="preserve">the programme and project documents, reports and associated work plans. There were discussions with </w:t>
      </w:r>
      <w:r w:rsidR="003D179E">
        <w:rPr>
          <w:rFonts w:ascii="Arial" w:hAnsi="Arial"/>
          <w:sz w:val="22"/>
          <w:szCs w:val="22"/>
        </w:rPr>
        <w:t xml:space="preserve">UNDP and </w:t>
      </w:r>
      <w:r w:rsidR="00275940">
        <w:rPr>
          <w:rFonts w:ascii="Arial" w:hAnsi="Arial"/>
          <w:sz w:val="22"/>
          <w:szCs w:val="22"/>
        </w:rPr>
        <w:t>programme management (including component management),</w:t>
      </w:r>
      <w:r w:rsidR="003D179E">
        <w:rPr>
          <w:rFonts w:ascii="Arial" w:hAnsi="Arial"/>
          <w:sz w:val="22"/>
          <w:szCs w:val="22"/>
        </w:rPr>
        <w:t xml:space="preserve"> programme technicians and staff,</w:t>
      </w:r>
      <w:r w:rsidR="00275940">
        <w:rPr>
          <w:rFonts w:ascii="Arial" w:hAnsi="Arial"/>
          <w:sz w:val="22"/>
          <w:szCs w:val="22"/>
        </w:rPr>
        <w:t xml:space="preserve"> development partners, government authorities, civil society </w:t>
      </w:r>
      <w:r w:rsidR="006D3DCC">
        <w:rPr>
          <w:rFonts w:ascii="Arial" w:hAnsi="Arial"/>
          <w:sz w:val="22"/>
          <w:szCs w:val="22"/>
        </w:rPr>
        <w:t>implementers</w:t>
      </w:r>
      <w:r w:rsidR="00275940">
        <w:rPr>
          <w:rFonts w:ascii="Arial" w:hAnsi="Arial"/>
          <w:sz w:val="22"/>
          <w:szCs w:val="22"/>
        </w:rPr>
        <w:t xml:space="preserve"> and other stakeholders. </w:t>
      </w:r>
    </w:p>
    <w:p w14:paraId="647B809E" w14:textId="77777777" w:rsidR="00275940" w:rsidRDefault="00275940" w:rsidP="00275940">
      <w:pPr>
        <w:jc w:val="both"/>
        <w:rPr>
          <w:rFonts w:ascii="Arial" w:hAnsi="Arial"/>
          <w:sz w:val="22"/>
          <w:szCs w:val="22"/>
        </w:rPr>
      </w:pPr>
    </w:p>
    <w:p w14:paraId="71020CDB" w14:textId="5643EE6C" w:rsidR="00275940" w:rsidRDefault="00275940" w:rsidP="00275940">
      <w:pPr>
        <w:jc w:val="both"/>
        <w:rPr>
          <w:rFonts w:ascii="Arial" w:hAnsi="Arial"/>
          <w:sz w:val="22"/>
          <w:szCs w:val="22"/>
        </w:rPr>
      </w:pPr>
      <w:r>
        <w:rPr>
          <w:rFonts w:ascii="Arial" w:hAnsi="Arial"/>
          <w:sz w:val="22"/>
          <w:szCs w:val="22"/>
        </w:rPr>
        <w:t>As indicated in the evaluation Terms of Refe</w:t>
      </w:r>
      <w:r w:rsidR="006D3DCC">
        <w:rPr>
          <w:rFonts w:ascii="Arial" w:hAnsi="Arial"/>
          <w:sz w:val="22"/>
          <w:szCs w:val="22"/>
        </w:rPr>
        <w:t xml:space="preserve">rence, the evaluation was </w:t>
      </w:r>
      <w:r>
        <w:rPr>
          <w:rFonts w:ascii="Arial" w:hAnsi="Arial"/>
          <w:sz w:val="22"/>
          <w:szCs w:val="22"/>
        </w:rPr>
        <w:t xml:space="preserve">focused on the following: </w:t>
      </w:r>
    </w:p>
    <w:p w14:paraId="76B41721" w14:textId="77777777" w:rsidR="00275940" w:rsidRDefault="00275940" w:rsidP="00275940">
      <w:pPr>
        <w:jc w:val="both"/>
        <w:rPr>
          <w:rFonts w:ascii="Arial" w:hAnsi="Arial"/>
          <w:sz w:val="22"/>
          <w:szCs w:val="22"/>
        </w:rPr>
      </w:pPr>
    </w:p>
    <w:p w14:paraId="75E84AA4" w14:textId="507CDCAB"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 xml:space="preserve">The relevance of the </w:t>
      </w:r>
      <w:r>
        <w:rPr>
          <w:rFonts w:ascii="Arial" w:hAnsi="Arial"/>
          <w:sz w:val="22"/>
          <w:szCs w:val="22"/>
        </w:rPr>
        <w:t>p</w:t>
      </w:r>
      <w:r w:rsidRPr="003927EA">
        <w:rPr>
          <w:rFonts w:ascii="Arial" w:hAnsi="Arial"/>
          <w:sz w:val="22"/>
          <w:szCs w:val="22"/>
        </w:rPr>
        <w:t>rogramme (approach, objectives, modalities of implementation, etc.)</w:t>
      </w:r>
      <w:r w:rsidR="00C3611C">
        <w:rPr>
          <w:rFonts w:ascii="Arial" w:hAnsi="Arial"/>
          <w:sz w:val="22"/>
          <w:szCs w:val="22"/>
        </w:rPr>
        <w:t>.</w:t>
      </w:r>
    </w:p>
    <w:p w14:paraId="6B8466F1" w14:textId="612A6C54"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The effectiveness of the approach used to produce results</w:t>
      </w:r>
      <w:r w:rsidR="00C3611C">
        <w:rPr>
          <w:rFonts w:ascii="Arial" w:hAnsi="Arial"/>
          <w:sz w:val="22"/>
          <w:szCs w:val="22"/>
        </w:rPr>
        <w:t>.</w:t>
      </w:r>
    </w:p>
    <w:p w14:paraId="516E2502" w14:textId="338AB50C"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The efficiency of pro</w:t>
      </w:r>
      <w:r>
        <w:rPr>
          <w:rFonts w:ascii="Arial" w:hAnsi="Arial"/>
          <w:sz w:val="22"/>
          <w:szCs w:val="22"/>
        </w:rPr>
        <w:t>gramme and project</w:t>
      </w:r>
      <w:r w:rsidRPr="003927EA">
        <w:rPr>
          <w:rFonts w:ascii="Arial" w:hAnsi="Arial"/>
          <w:sz w:val="22"/>
          <w:szCs w:val="22"/>
        </w:rPr>
        <w:t xml:space="preserve"> management, including the delivery of inputs in terms of q</w:t>
      </w:r>
      <w:r w:rsidR="003D179E">
        <w:rPr>
          <w:rFonts w:ascii="Arial" w:hAnsi="Arial"/>
          <w:sz w:val="22"/>
          <w:szCs w:val="22"/>
        </w:rPr>
        <w:t>uality, quantity and timeliness</w:t>
      </w:r>
      <w:r w:rsidRPr="003927EA">
        <w:rPr>
          <w:rFonts w:ascii="Arial" w:hAnsi="Arial"/>
          <w:sz w:val="22"/>
          <w:szCs w:val="22"/>
        </w:rPr>
        <w:t xml:space="preserve"> and the monitoring system</w:t>
      </w:r>
      <w:r w:rsidR="00C3611C">
        <w:rPr>
          <w:rFonts w:ascii="Arial" w:hAnsi="Arial"/>
          <w:sz w:val="22"/>
          <w:szCs w:val="22"/>
        </w:rPr>
        <w:t>.</w:t>
      </w:r>
    </w:p>
    <w:p w14:paraId="098EA881" w14:textId="6B5061BA"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 xml:space="preserve">The sustainability of the </w:t>
      </w:r>
      <w:r>
        <w:rPr>
          <w:rFonts w:ascii="Arial" w:hAnsi="Arial"/>
          <w:sz w:val="22"/>
          <w:szCs w:val="22"/>
        </w:rPr>
        <w:t xml:space="preserve">programme and </w:t>
      </w:r>
      <w:r w:rsidRPr="003927EA">
        <w:rPr>
          <w:rFonts w:ascii="Arial" w:hAnsi="Arial"/>
          <w:sz w:val="22"/>
          <w:szCs w:val="22"/>
        </w:rPr>
        <w:t xml:space="preserve">project to measure to what extent the benefits of the activities will have after </w:t>
      </w:r>
      <w:r>
        <w:rPr>
          <w:rFonts w:ascii="Arial" w:hAnsi="Arial"/>
          <w:sz w:val="22"/>
          <w:szCs w:val="22"/>
        </w:rPr>
        <w:t xml:space="preserve">programme and </w:t>
      </w:r>
      <w:r w:rsidRPr="003927EA">
        <w:rPr>
          <w:rFonts w:ascii="Arial" w:hAnsi="Arial"/>
          <w:sz w:val="22"/>
          <w:szCs w:val="22"/>
        </w:rPr>
        <w:t>project completion and if the capacity will be maintained</w:t>
      </w:r>
      <w:r w:rsidR="00C3611C">
        <w:rPr>
          <w:rFonts w:ascii="Arial" w:hAnsi="Arial"/>
          <w:sz w:val="22"/>
          <w:szCs w:val="22"/>
        </w:rPr>
        <w:t>.</w:t>
      </w:r>
    </w:p>
    <w:p w14:paraId="40E30A1F" w14:textId="05C20AA5"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Results with regard to the indicators of progress</w:t>
      </w:r>
      <w:r w:rsidR="00C3611C">
        <w:rPr>
          <w:rFonts w:ascii="Arial" w:hAnsi="Arial"/>
          <w:sz w:val="22"/>
          <w:szCs w:val="22"/>
        </w:rPr>
        <w:t>.</w:t>
      </w:r>
    </w:p>
    <w:p w14:paraId="61081602" w14:textId="001F08FA"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The transfer of capacity to the nationals</w:t>
      </w:r>
      <w:r w:rsidR="00C3611C">
        <w:rPr>
          <w:rFonts w:ascii="Arial" w:hAnsi="Arial"/>
          <w:sz w:val="22"/>
          <w:szCs w:val="22"/>
        </w:rPr>
        <w:t>.</w:t>
      </w:r>
    </w:p>
    <w:p w14:paraId="0E414743" w14:textId="77777777" w:rsidR="00275940" w:rsidRPr="003927EA" w:rsidRDefault="00275940" w:rsidP="00175A6E">
      <w:pPr>
        <w:pStyle w:val="ListParagraph"/>
        <w:numPr>
          <w:ilvl w:val="2"/>
          <w:numId w:val="1"/>
        </w:numPr>
        <w:ind w:left="720" w:hanging="360"/>
        <w:jc w:val="both"/>
        <w:rPr>
          <w:rFonts w:ascii="Arial" w:hAnsi="Arial"/>
          <w:sz w:val="22"/>
          <w:szCs w:val="22"/>
        </w:rPr>
      </w:pPr>
      <w:r w:rsidRPr="003927EA">
        <w:rPr>
          <w:rFonts w:ascii="Arial" w:hAnsi="Arial"/>
          <w:sz w:val="22"/>
          <w:szCs w:val="22"/>
        </w:rPr>
        <w:t>The views of the direct beneficiaries on the outcomes and on the consultative process used for the</w:t>
      </w:r>
      <w:r>
        <w:rPr>
          <w:rFonts w:ascii="Arial" w:hAnsi="Arial"/>
          <w:sz w:val="22"/>
          <w:szCs w:val="22"/>
        </w:rPr>
        <w:t xml:space="preserve"> programme and the</w:t>
      </w:r>
      <w:r w:rsidRPr="003927EA">
        <w:rPr>
          <w:rFonts w:ascii="Arial" w:hAnsi="Arial"/>
          <w:sz w:val="22"/>
          <w:szCs w:val="22"/>
        </w:rPr>
        <w:t xml:space="preserve"> project.</w:t>
      </w:r>
    </w:p>
    <w:p w14:paraId="79578477" w14:textId="77777777" w:rsidR="00275940" w:rsidRPr="00957C84" w:rsidRDefault="00275940" w:rsidP="00275940">
      <w:pPr>
        <w:ind w:left="1980"/>
        <w:jc w:val="both"/>
        <w:rPr>
          <w:rFonts w:ascii="Arial" w:hAnsi="Arial"/>
          <w:sz w:val="22"/>
          <w:szCs w:val="22"/>
        </w:rPr>
      </w:pPr>
    </w:p>
    <w:p w14:paraId="2D81D31A" w14:textId="0D910152" w:rsidR="00275940" w:rsidRDefault="00275940" w:rsidP="00275940">
      <w:pPr>
        <w:jc w:val="both"/>
        <w:rPr>
          <w:rFonts w:ascii="Arial" w:hAnsi="Arial"/>
          <w:sz w:val="22"/>
          <w:szCs w:val="22"/>
        </w:rPr>
      </w:pPr>
      <w:r>
        <w:rPr>
          <w:rFonts w:ascii="Arial" w:hAnsi="Arial"/>
          <w:sz w:val="22"/>
          <w:szCs w:val="22"/>
        </w:rPr>
        <w:t xml:space="preserve"> An analysis of each of the evaluation elements is provided in Section III.</w:t>
      </w:r>
    </w:p>
    <w:p w14:paraId="03064CEE" w14:textId="77777777" w:rsidR="00275940" w:rsidRPr="001441FF" w:rsidRDefault="00275940" w:rsidP="00275940">
      <w:pPr>
        <w:pStyle w:val="ListParagraph"/>
        <w:ind w:left="2700"/>
        <w:jc w:val="both"/>
        <w:rPr>
          <w:rFonts w:ascii="Arial" w:hAnsi="Arial"/>
          <w:sz w:val="22"/>
          <w:szCs w:val="22"/>
        </w:rPr>
      </w:pPr>
    </w:p>
    <w:p w14:paraId="23C1F1EC" w14:textId="77777777" w:rsidR="00275940" w:rsidRDefault="00275940" w:rsidP="00275940">
      <w:pPr>
        <w:jc w:val="both"/>
        <w:rPr>
          <w:rFonts w:ascii="Arial" w:hAnsi="Arial"/>
          <w:sz w:val="22"/>
          <w:szCs w:val="22"/>
        </w:rPr>
      </w:pPr>
      <w:r>
        <w:rPr>
          <w:rFonts w:ascii="Arial" w:hAnsi="Arial"/>
          <w:sz w:val="22"/>
          <w:szCs w:val="22"/>
        </w:rPr>
        <w:t>The target audiences for the evaluation are:</w:t>
      </w:r>
    </w:p>
    <w:p w14:paraId="626AABB3" w14:textId="77777777" w:rsidR="00275940" w:rsidRDefault="00275940" w:rsidP="00275940">
      <w:pPr>
        <w:jc w:val="both"/>
        <w:rPr>
          <w:rFonts w:ascii="Arial" w:hAnsi="Arial"/>
          <w:sz w:val="22"/>
          <w:szCs w:val="22"/>
        </w:rPr>
      </w:pPr>
    </w:p>
    <w:p w14:paraId="3149CF04" w14:textId="77777777" w:rsidR="00275940" w:rsidRDefault="00275940" w:rsidP="00175A6E">
      <w:pPr>
        <w:pStyle w:val="ListParagraph"/>
        <w:numPr>
          <w:ilvl w:val="0"/>
          <w:numId w:val="17"/>
        </w:numPr>
        <w:jc w:val="both"/>
        <w:rPr>
          <w:rFonts w:ascii="Arial" w:hAnsi="Arial"/>
          <w:sz w:val="22"/>
          <w:szCs w:val="22"/>
        </w:rPr>
      </w:pPr>
      <w:r w:rsidRPr="004E4423">
        <w:rPr>
          <w:rFonts w:ascii="Arial" w:hAnsi="Arial"/>
          <w:sz w:val="22"/>
          <w:szCs w:val="22"/>
        </w:rPr>
        <w:t>Main partners to deliver the</w:t>
      </w:r>
      <w:r>
        <w:rPr>
          <w:rFonts w:ascii="Arial" w:hAnsi="Arial"/>
          <w:sz w:val="22"/>
          <w:szCs w:val="22"/>
        </w:rPr>
        <w:t xml:space="preserve"> programme</w:t>
      </w:r>
      <w:r w:rsidRPr="004E4423">
        <w:rPr>
          <w:rFonts w:ascii="Arial" w:hAnsi="Arial"/>
          <w:sz w:val="22"/>
          <w:szCs w:val="22"/>
        </w:rPr>
        <w:t xml:space="preserve"> services:</w:t>
      </w:r>
      <w:r>
        <w:rPr>
          <w:rFonts w:ascii="Arial" w:hAnsi="Arial"/>
          <w:sz w:val="22"/>
          <w:szCs w:val="22"/>
        </w:rPr>
        <w:t xml:space="preserve"> UNDP and its development partners</w:t>
      </w:r>
    </w:p>
    <w:p w14:paraId="77978FE3" w14:textId="4051F61A" w:rsidR="00275940" w:rsidRDefault="00275940" w:rsidP="00175A6E">
      <w:pPr>
        <w:pStyle w:val="ListParagraph"/>
        <w:numPr>
          <w:ilvl w:val="0"/>
          <w:numId w:val="17"/>
        </w:numPr>
        <w:jc w:val="both"/>
        <w:rPr>
          <w:rFonts w:ascii="Arial" w:hAnsi="Arial"/>
          <w:sz w:val="22"/>
          <w:szCs w:val="22"/>
        </w:rPr>
      </w:pPr>
      <w:r>
        <w:rPr>
          <w:rFonts w:ascii="Arial" w:hAnsi="Arial"/>
          <w:sz w:val="22"/>
          <w:szCs w:val="22"/>
        </w:rPr>
        <w:t>D</w:t>
      </w:r>
      <w:r w:rsidRPr="004E4423">
        <w:rPr>
          <w:rFonts w:ascii="Arial" w:hAnsi="Arial"/>
          <w:sz w:val="22"/>
          <w:szCs w:val="22"/>
        </w:rPr>
        <w:t>irect stakehold</w:t>
      </w:r>
      <w:r>
        <w:rPr>
          <w:rFonts w:ascii="Arial" w:hAnsi="Arial"/>
          <w:sz w:val="22"/>
          <w:szCs w:val="22"/>
        </w:rPr>
        <w:t>er: MinTOT</w:t>
      </w:r>
      <w:r w:rsidR="00A768C6">
        <w:rPr>
          <w:rFonts w:ascii="Arial" w:hAnsi="Arial"/>
          <w:sz w:val="22"/>
          <w:szCs w:val="22"/>
        </w:rPr>
        <w:t>;</w:t>
      </w:r>
      <w:r>
        <w:rPr>
          <w:rFonts w:ascii="Arial" w:hAnsi="Arial"/>
          <w:sz w:val="22"/>
          <w:szCs w:val="22"/>
        </w:rPr>
        <w:t xml:space="preserve"> </w:t>
      </w:r>
      <w:r w:rsidR="00A768C6">
        <w:rPr>
          <w:rFonts w:ascii="Arial" w:hAnsi="Arial"/>
          <w:sz w:val="22"/>
          <w:szCs w:val="22"/>
        </w:rPr>
        <w:t xml:space="preserve">Ministries of Regional Development, Construction and Housing, Internal Affairs and Communal Services; </w:t>
      </w:r>
      <w:r>
        <w:rPr>
          <w:rFonts w:ascii="Arial" w:hAnsi="Arial"/>
          <w:sz w:val="22"/>
          <w:szCs w:val="22"/>
        </w:rPr>
        <w:t>local government authorities</w:t>
      </w:r>
      <w:r w:rsidR="00A768C6">
        <w:rPr>
          <w:rFonts w:ascii="Arial" w:hAnsi="Arial"/>
          <w:sz w:val="22"/>
          <w:szCs w:val="22"/>
        </w:rPr>
        <w:t>;</w:t>
      </w:r>
      <w:r>
        <w:rPr>
          <w:rFonts w:ascii="Arial" w:hAnsi="Arial"/>
          <w:sz w:val="22"/>
          <w:szCs w:val="22"/>
        </w:rPr>
        <w:t xml:space="preserve"> Civil Society Organizations (CSOs)</w:t>
      </w:r>
    </w:p>
    <w:p w14:paraId="1F7E8631" w14:textId="59377A0C" w:rsidR="00EC1DC2" w:rsidRPr="006D3DCC" w:rsidRDefault="00275940" w:rsidP="00175A6E">
      <w:pPr>
        <w:pStyle w:val="ListParagraph"/>
        <w:numPr>
          <w:ilvl w:val="0"/>
          <w:numId w:val="17"/>
        </w:numPr>
        <w:jc w:val="both"/>
        <w:rPr>
          <w:rFonts w:ascii="Arial" w:hAnsi="Arial"/>
          <w:sz w:val="22"/>
          <w:szCs w:val="22"/>
        </w:rPr>
      </w:pPr>
      <w:r>
        <w:rPr>
          <w:rFonts w:ascii="Arial" w:hAnsi="Arial"/>
          <w:sz w:val="22"/>
          <w:szCs w:val="22"/>
        </w:rPr>
        <w:t xml:space="preserve">Indirect </w:t>
      </w:r>
      <w:r w:rsidRPr="004E4423">
        <w:rPr>
          <w:rFonts w:ascii="Arial" w:hAnsi="Arial"/>
          <w:sz w:val="22"/>
          <w:szCs w:val="22"/>
        </w:rPr>
        <w:t>stakehold</w:t>
      </w:r>
      <w:r>
        <w:rPr>
          <w:rFonts w:ascii="Arial" w:hAnsi="Arial"/>
          <w:sz w:val="22"/>
          <w:szCs w:val="22"/>
        </w:rPr>
        <w:t xml:space="preserve">ers: End-users and </w:t>
      </w:r>
      <w:r w:rsidR="005E2D75">
        <w:rPr>
          <w:rFonts w:ascii="Arial" w:hAnsi="Arial"/>
          <w:sz w:val="22"/>
          <w:szCs w:val="22"/>
        </w:rPr>
        <w:t>other</w:t>
      </w:r>
      <w:r>
        <w:rPr>
          <w:rFonts w:ascii="Arial" w:hAnsi="Arial"/>
          <w:sz w:val="22"/>
          <w:szCs w:val="22"/>
        </w:rPr>
        <w:t xml:space="preserve"> stakeholders impacted by the programme</w:t>
      </w:r>
    </w:p>
    <w:p w14:paraId="25BC08C9" w14:textId="77777777" w:rsidR="00C21390" w:rsidRDefault="00C21390" w:rsidP="00175A6E">
      <w:pPr>
        <w:pStyle w:val="Heading2"/>
        <w:numPr>
          <w:ilvl w:val="0"/>
          <w:numId w:val="5"/>
        </w:numPr>
      </w:pPr>
      <w:bookmarkStart w:id="9" w:name="_Toc369791923"/>
      <w:r>
        <w:t>Evaluation Approach and Methodology</w:t>
      </w:r>
      <w:bookmarkEnd w:id="9"/>
    </w:p>
    <w:p w14:paraId="5C2C941C" w14:textId="77777777" w:rsidR="005800C7" w:rsidRPr="005800C7" w:rsidRDefault="005800C7" w:rsidP="005800C7">
      <w:pPr>
        <w:pStyle w:val="ListParagraph"/>
        <w:ind w:left="1440"/>
        <w:jc w:val="both"/>
        <w:rPr>
          <w:rFonts w:ascii="Arial" w:hAnsi="Arial"/>
          <w:sz w:val="22"/>
          <w:szCs w:val="22"/>
        </w:rPr>
      </w:pPr>
    </w:p>
    <w:p w14:paraId="3858F48C" w14:textId="62B7D234" w:rsidR="00EC1DC2" w:rsidRDefault="00EC1DC2" w:rsidP="00EC1DC2">
      <w:pPr>
        <w:jc w:val="both"/>
        <w:rPr>
          <w:rFonts w:ascii="Arial" w:hAnsi="Arial"/>
          <w:sz w:val="22"/>
          <w:szCs w:val="22"/>
        </w:rPr>
      </w:pPr>
      <w:r>
        <w:rPr>
          <w:rFonts w:ascii="Arial" w:hAnsi="Arial"/>
          <w:sz w:val="22"/>
          <w:szCs w:val="22"/>
        </w:rPr>
        <w:t xml:space="preserve">The evaluation approach and methodology was based on: 1) a review of relevant documents and the collection of data regarding </w:t>
      </w:r>
      <w:r w:rsidRPr="00D978D9">
        <w:rPr>
          <w:rFonts w:ascii="Arial" w:hAnsi="Arial"/>
          <w:sz w:val="22"/>
          <w:szCs w:val="22"/>
        </w:rPr>
        <w:t>programme and project activities</w:t>
      </w:r>
      <w:r>
        <w:rPr>
          <w:rFonts w:ascii="Arial" w:hAnsi="Arial"/>
          <w:sz w:val="22"/>
          <w:szCs w:val="22"/>
        </w:rPr>
        <w:t xml:space="preserve"> and resulting impacts; 2) interviews of the direct and indirect stakeholders; and 3) analysis of the information gathered and report writing.</w:t>
      </w:r>
    </w:p>
    <w:p w14:paraId="47AA7062" w14:textId="77777777" w:rsidR="00EC1DC2" w:rsidRDefault="00EC1DC2" w:rsidP="00EC1DC2">
      <w:pPr>
        <w:jc w:val="both"/>
        <w:rPr>
          <w:rFonts w:ascii="Arial" w:hAnsi="Arial"/>
          <w:sz w:val="22"/>
          <w:szCs w:val="22"/>
        </w:rPr>
      </w:pPr>
    </w:p>
    <w:p w14:paraId="70A62B0D" w14:textId="0475AF78" w:rsidR="00EC1DC2" w:rsidRDefault="00EC1DC2" w:rsidP="00EC1DC2">
      <w:pPr>
        <w:jc w:val="both"/>
        <w:rPr>
          <w:rFonts w:ascii="Arial" w:hAnsi="Arial"/>
          <w:sz w:val="22"/>
          <w:szCs w:val="22"/>
        </w:rPr>
      </w:pPr>
      <w:r>
        <w:rPr>
          <w:rFonts w:ascii="Arial" w:hAnsi="Arial"/>
          <w:sz w:val="22"/>
          <w:szCs w:val="22"/>
        </w:rPr>
        <w:t>The documents to be reviewed include</w:t>
      </w:r>
      <w:r w:rsidR="006D3DCC">
        <w:rPr>
          <w:rFonts w:ascii="Arial" w:hAnsi="Arial"/>
          <w:sz w:val="22"/>
          <w:szCs w:val="22"/>
        </w:rPr>
        <w:t>d</w:t>
      </w:r>
      <w:r>
        <w:rPr>
          <w:rFonts w:ascii="Arial" w:hAnsi="Arial"/>
          <w:sz w:val="22"/>
          <w:szCs w:val="22"/>
        </w:rPr>
        <w:t>:</w:t>
      </w:r>
    </w:p>
    <w:p w14:paraId="31CE8E8E" w14:textId="77777777" w:rsidR="00EC1DC2" w:rsidRDefault="00EC1DC2" w:rsidP="00EC1DC2">
      <w:pPr>
        <w:jc w:val="both"/>
        <w:rPr>
          <w:rFonts w:ascii="Arial" w:hAnsi="Arial"/>
          <w:sz w:val="22"/>
          <w:szCs w:val="22"/>
        </w:rPr>
      </w:pPr>
    </w:p>
    <w:p w14:paraId="5C3FA8BD" w14:textId="29524124" w:rsidR="00EC1DC2" w:rsidRDefault="007A2821" w:rsidP="00175A6E">
      <w:pPr>
        <w:pStyle w:val="ListParagraph"/>
        <w:numPr>
          <w:ilvl w:val="0"/>
          <w:numId w:val="18"/>
        </w:numPr>
        <w:jc w:val="both"/>
        <w:rPr>
          <w:rFonts w:ascii="Arial" w:hAnsi="Arial"/>
          <w:sz w:val="22"/>
          <w:szCs w:val="22"/>
        </w:rPr>
      </w:pPr>
      <w:r>
        <w:rPr>
          <w:rFonts w:ascii="Arial" w:hAnsi="Arial"/>
          <w:sz w:val="22"/>
          <w:szCs w:val="22"/>
        </w:rPr>
        <w:t>Programme and project d</w:t>
      </w:r>
      <w:r w:rsidR="00EC1DC2">
        <w:rPr>
          <w:rFonts w:ascii="Arial" w:hAnsi="Arial"/>
          <w:sz w:val="22"/>
          <w:szCs w:val="22"/>
        </w:rPr>
        <w:t xml:space="preserve">ocuments </w:t>
      </w:r>
      <w:r w:rsidR="00C3611C">
        <w:rPr>
          <w:rFonts w:ascii="Arial" w:hAnsi="Arial"/>
          <w:sz w:val="22"/>
          <w:szCs w:val="22"/>
          <w:lang w:val="en-GB"/>
        </w:rPr>
        <w:t>with</w:t>
      </w:r>
      <w:r w:rsidR="00EC1DC2">
        <w:rPr>
          <w:rFonts w:ascii="Arial" w:hAnsi="Arial"/>
          <w:sz w:val="22"/>
          <w:szCs w:val="22"/>
        </w:rPr>
        <w:t xml:space="preserve"> attachments (results and resources tables, indicator performance tables, etc.)</w:t>
      </w:r>
    </w:p>
    <w:p w14:paraId="11393B9F" w14:textId="77777777" w:rsidR="00EC1DC2" w:rsidRDefault="00EC1DC2" w:rsidP="00175A6E">
      <w:pPr>
        <w:pStyle w:val="ListParagraph"/>
        <w:numPr>
          <w:ilvl w:val="0"/>
          <w:numId w:val="18"/>
        </w:numPr>
        <w:jc w:val="both"/>
        <w:rPr>
          <w:rFonts w:ascii="Arial" w:hAnsi="Arial"/>
          <w:sz w:val="22"/>
          <w:szCs w:val="22"/>
        </w:rPr>
      </w:pPr>
      <w:r>
        <w:rPr>
          <w:rFonts w:ascii="Arial" w:hAnsi="Arial"/>
          <w:sz w:val="22"/>
          <w:szCs w:val="22"/>
        </w:rPr>
        <w:t>Programme and project monthly, quarterly and annual reports</w:t>
      </w:r>
    </w:p>
    <w:p w14:paraId="5BB0F7E2" w14:textId="77777777" w:rsidR="00EC1DC2" w:rsidRDefault="00EC1DC2" w:rsidP="00175A6E">
      <w:pPr>
        <w:pStyle w:val="ListParagraph"/>
        <w:numPr>
          <w:ilvl w:val="0"/>
          <w:numId w:val="18"/>
        </w:numPr>
        <w:jc w:val="both"/>
        <w:rPr>
          <w:rFonts w:ascii="Arial" w:hAnsi="Arial"/>
          <w:sz w:val="22"/>
          <w:szCs w:val="22"/>
        </w:rPr>
      </w:pPr>
      <w:r>
        <w:rPr>
          <w:rFonts w:ascii="Arial" w:hAnsi="Arial"/>
          <w:sz w:val="22"/>
          <w:szCs w:val="22"/>
        </w:rPr>
        <w:t xml:space="preserve">Planned and actual budgets </w:t>
      </w:r>
    </w:p>
    <w:p w14:paraId="2F2290FD" w14:textId="77777777" w:rsidR="00EC1DC2" w:rsidRDefault="00EC1DC2" w:rsidP="00175A6E">
      <w:pPr>
        <w:pStyle w:val="ListParagraph"/>
        <w:numPr>
          <w:ilvl w:val="0"/>
          <w:numId w:val="18"/>
        </w:numPr>
        <w:jc w:val="both"/>
        <w:rPr>
          <w:rFonts w:ascii="Arial" w:hAnsi="Arial"/>
          <w:sz w:val="22"/>
          <w:szCs w:val="22"/>
        </w:rPr>
      </w:pPr>
      <w:r>
        <w:rPr>
          <w:rFonts w:ascii="Arial" w:hAnsi="Arial"/>
          <w:sz w:val="22"/>
          <w:szCs w:val="22"/>
        </w:rPr>
        <w:t>Other documents as necessary and relevant</w:t>
      </w:r>
    </w:p>
    <w:p w14:paraId="4107F0FA" w14:textId="77777777" w:rsidR="00EC1DC2" w:rsidRDefault="00EC1DC2" w:rsidP="00EC1DC2">
      <w:pPr>
        <w:jc w:val="both"/>
        <w:rPr>
          <w:rFonts w:ascii="Arial" w:hAnsi="Arial"/>
          <w:sz w:val="22"/>
          <w:szCs w:val="22"/>
        </w:rPr>
      </w:pPr>
    </w:p>
    <w:p w14:paraId="1C7872DC" w14:textId="5399B807" w:rsidR="00EC1DC2" w:rsidRDefault="00EC1DC2" w:rsidP="00EC1DC2">
      <w:pPr>
        <w:jc w:val="both"/>
        <w:rPr>
          <w:rFonts w:ascii="Arial" w:hAnsi="Arial"/>
          <w:sz w:val="22"/>
          <w:szCs w:val="22"/>
        </w:rPr>
      </w:pPr>
      <w:r>
        <w:rPr>
          <w:rFonts w:ascii="Arial" w:hAnsi="Arial"/>
          <w:sz w:val="22"/>
          <w:szCs w:val="22"/>
        </w:rPr>
        <w:t>Given the complexity of the programme, a set of ta</w:t>
      </w:r>
      <w:r w:rsidR="003D179E">
        <w:rPr>
          <w:rFonts w:ascii="Arial" w:hAnsi="Arial"/>
          <w:sz w:val="22"/>
          <w:szCs w:val="22"/>
        </w:rPr>
        <w:t>bles was provided to the programme</w:t>
      </w:r>
      <w:r>
        <w:rPr>
          <w:rFonts w:ascii="Arial" w:hAnsi="Arial"/>
          <w:sz w:val="22"/>
          <w:szCs w:val="22"/>
        </w:rPr>
        <w:t xml:space="preserve"> team to help to organize information and data. The tables include</w:t>
      </w:r>
      <w:r w:rsidR="007A2821">
        <w:rPr>
          <w:rFonts w:ascii="Arial" w:hAnsi="Arial"/>
          <w:sz w:val="22"/>
          <w:szCs w:val="22"/>
        </w:rPr>
        <w:t>d</w:t>
      </w:r>
      <w:r>
        <w:rPr>
          <w:rFonts w:ascii="Arial" w:hAnsi="Arial"/>
          <w:sz w:val="22"/>
          <w:szCs w:val="22"/>
        </w:rPr>
        <w:t>: a summary table of projects by component, a result and resources framework table identifyi</w:t>
      </w:r>
      <w:r w:rsidR="006D3DCC">
        <w:rPr>
          <w:rFonts w:ascii="Arial" w:hAnsi="Arial"/>
          <w:sz w:val="22"/>
          <w:szCs w:val="22"/>
        </w:rPr>
        <w:t xml:space="preserve">ng the status of component and </w:t>
      </w:r>
      <w:r>
        <w:rPr>
          <w:rFonts w:ascii="Arial" w:hAnsi="Arial"/>
          <w:sz w:val="22"/>
          <w:szCs w:val="22"/>
        </w:rPr>
        <w:lastRenderedPageBreak/>
        <w:t>project activities</w:t>
      </w:r>
      <w:r w:rsidR="006D3DCC">
        <w:rPr>
          <w:rFonts w:ascii="Arial" w:hAnsi="Arial"/>
          <w:sz w:val="22"/>
          <w:szCs w:val="22"/>
        </w:rPr>
        <w:t>,</w:t>
      </w:r>
      <w:r>
        <w:rPr>
          <w:rFonts w:ascii="Arial" w:hAnsi="Arial"/>
          <w:sz w:val="22"/>
          <w:szCs w:val="22"/>
        </w:rPr>
        <w:t xml:space="preserve"> and a financial performance table, by component. The tables helped to present the data in an analytical format that could be more easily assessed.</w:t>
      </w:r>
    </w:p>
    <w:p w14:paraId="05A9077A" w14:textId="77777777" w:rsidR="00EC1DC2" w:rsidRDefault="00EC1DC2" w:rsidP="00EC1DC2">
      <w:pPr>
        <w:jc w:val="both"/>
        <w:rPr>
          <w:rFonts w:ascii="Arial" w:hAnsi="Arial"/>
          <w:sz w:val="22"/>
          <w:szCs w:val="22"/>
        </w:rPr>
      </w:pPr>
    </w:p>
    <w:p w14:paraId="4090799C" w14:textId="48D72FCF" w:rsidR="00EC1DC2" w:rsidRDefault="00EC1DC2" w:rsidP="00EC1DC2">
      <w:pPr>
        <w:widowControl w:val="0"/>
        <w:autoSpaceDE w:val="0"/>
        <w:autoSpaceDN w:val="0"/>
        <w:adjustRightInd w:val="0"/>
        <w:jc w:val="both"/>
        <w:rPr>
          <w:rFonts w:ascii="Arial" w:hAnsi="Arial"/>
          <w:sz w:val="22"/>
          <w:szCs w:val="22"/>
        </w:rPr>
      </w:pPr>
      <w:r>
        <w:rPr>
          <w:rFonts w:ascii="Arial" w:hAnsi="Arial"/>
          <w:sz w:val="22"/>
          <w:szCs w:val="22"/>
        </w:rPr>
        <w:t>The in-country visit (10-16 September) focused on direct and indirect stakeholder interviews and further information gathering. The interviews were beneficial in terms of discussions and seeing implementation and issues “on the ground” in a real time situation. The interviewees included:</w:t>
      </w:r>
    </w:p>
    <w:p w14:paraId="0196288C" w14:textId="77777777" w:rsidR="00EC1DC2" w:rsidRDefault="00EC1DC2" w:rsidP="00EC1DC2">
      <w:pPr>
        <w:widowControl w:val="0"/>
        <w:autoSpaceDE w:val="0"/>
        <w:autoSpaceDN w:val="0"/>
        <w:adjustRightInd w:val="0"/>
        <w:jc w:val="both"/>
        <w:rPr>
          <w:rFonts w:ascii="Arial" w:hAnsi="Arial"/>
          <w:sz w:val="22"/>
          <w:szCs w:val="22"/>
        </w:rPr>
      </w:pPr>
    </w:p>
    <w:p w14:paraId="789E3249" w14:textId="4DBEB8E0" w:rsidR="00EC1DC2" w:rsidRDefault="0035684C" w:rsidP="00175A6E">
      <w:pPr>
        <w:pStyle w:val="ListParagraph"/>
        <w:widowControl w:val="0"/>
        <w:numPr>
          <w:ilvl w:val="0"/>
          <w:numId w:val="19"/>
        </w:numPr>
        <w:autoSpaceDE w:val="0"/>
        <w:autoSpaceDN w:val="0"/>
        <w:adjustRightInd w:val="0"/>
        <w:jc w:val="both"/>
        <w:rPr>
          <w:rFonts w:ascii="Arial" w:hAnsi="Arial"/>
          <w:sz w:val="22"/>
          <w:szCs w:val="22"/>
        </w:rPr>
      </w:pPr>
      <w:r>
        <w:rPr>
          <w:rFonts w:ascii="Arial" w:hAnsi="Arial"/>
          <w:sz w:val="22"/>
          <w:szCs w:val="22"/>
        </w:rPr>
        <w:t>Programme and c</w:t>
      </w:r>
      <w:r w:rsidR="00EC1DC2">
        <w:rPr>
          <w:rFonts w:ascii="Arial" w:hAnsi="Arial"/>
          <w:sz w:val="22"/>
          <w:szCs w:val="22"/>
        </w:rPr>
        <w:t>omponent management and staff</w:t>
      </w:r>
    </w:p>
    <w:p w14:paraId="67FC19E6" w14:textId="1CC50DB2" w:rsidR="00EC1DC2" w:rsidRDefault="00EC1DC2" w:rsidP="00175A6E">
      <w:pPr>
        <w:pStyle w:val="ListParagraph"/>
        <w:widowControl w:val="0"/>
        <w:numPr>
          <w:ilvl w:val="0"/>
          <w:numId w:val="19"/>
        </w:numPr>
        <w:autoSpaceDE w:val="0"/>
        <w:autoSpaceDN w:val="0"/>
        <w:adjustRightInd w:val="0"/>
        <w:jc w:val="both"/>
        <w:rPr>
          <w:rFonts w:ascii="Arial" w:hAnsi="Arial"/>
          <w:sz w:val="22"/>
          <w:szCs w:val="22"/>
        </w:rPr>
      </w:pPr>
      <w:r>
        <w:rPr>
          <w:rFonts w:ascii="Arial" w:hAnsi="Arial"/>
          <w:sz w:val="22"/>
          <w:szCs w:val="22"/>
        </w:rPr>
        <w:t>UNDP representatives</w:t>
      </w:r>
    </w:p>
    <w:p w14:paraId="4D7A69D7" w14:textId="7E6D7208" w:rsidR="00EC1DC2" w:rsidRDefault="0035684C" w:rsidP="00175A6E">
      <w:pPr>
        <w:pStyle w:val="ListParagraph"/>
        <w:widowControl w:val="0"/>
        <w:numPr>
          <w:ilvl w:val="0"/>
          <w:numId w:val="19"/>
        </w:numPr>
        <w:autoSpaceDE w:val="0"/>
        <w:autoSpaceDN w:val="0"/>
        <w:adjustRightInd w:val="0"/>
        <w:jc w:val="both"/>
        <w:rPr>
          <w:rFonts w:ascii="Arial" w:hAnsi="Arial"/>
          <w:sz w:val="22"/>
          <w:szCs w:val="22"/>
        </w:rPr>
      </w:pPr>
      <w:r>
        <w:rPr>
          <w:rFonts w:ascii="Arial" w:hAnsi="Arial"/>
          <w:sz w:val="22"/>
          <w:szCs w:val="22"/>
        </w:rPr>
        <w:t>Direct s</w:t>
      </w:r>
      <w:r w:rsidR="00EC1DC2">
        <w:rPr>
          <w:rFonts w:ascii="Arial" w:hAnsi="Arial"/>
          <w:sz w:val="22"/>
          <w:szCs w:val="22"/>
        </w:rPr>
        <w:t>takeholders (government officials, CSOs)</w:t>
      </w:r>
    </w:p>
    <w:p w14:paraId="6C3B3C69" w14:textId="26ADF1E8" w:rsidR="00EC1DC2" w:rsidRDefault="0035684C" w:rsidP="00175A6E">
      <w:pPr>
        <w:pStyle w:val="ListParagraph"/>
        <w:widowControl w:val="0"/>
        <w:numPr>
          <w:ilvl w:val="0"/>
          <w:numId w:val="19"/>
        </w:numPr>
        <w:autoSpaceDE w:val="0"/>
        <w:autoSpaceDN w:val="0"/>
        <w:adjustRightInd w:val="0"/>
        <w:jc w:val="both"/>
        <w:rPr>
          <w:rFonts w:ascii="Arial" w:hAnsi="Arial"/>
          <w:sz w:val="22"/>
          <w:szCs w:val="22"/>
        </w:rPr>
      </w:pPr>
      <w:r>
        <w:rPr>
          <w:rFonts w:ascii="Arial" w:hAnsi="Arial"/>
          <w:sz w:val="22"/>
          <w:szCs w:val="22"/>
        </w:rPr>
        <w:t>Indirect s</w:t>
      </w:r>
      <w:r w:rsidR="00EC1DC2">
        <w:rPr>
          <w:rFonts w:ascii="Arial" w:hAnsi="Arial"/>
          <w:sz w:val="22"/>
          <w:szCs w:val="22"/>
        </w:rPr>
        <w:t>takeholders</w:t>
      </w:r>
    </w:p>
    <w:p w14:paraId="37898A25" w14:textId="24B2FD0C" w:rsidR="00EC1DC2" w:rsidRDefault="0035684C" w:rsidP="00175A6E">
      <w:pPr>
        <w:pStyle w:val="ListParagraph"/>
        <w:widowControl w:val="0"/>
        <w:numPr>
          <w:ilvl w:val="0"/>
          <w:numId w:val="19"/>
        </w:numPr>
        <w:autoSpaceDE w:val="0"/>
        <w:autoSpaceDN w:val="0"/>
        <w:adjustRightInd w:val="0"/>
        <w:jc w:val="both"/>
        <w:rPr>
          <w:rFonts w:ascii="Arial" w:hAnsi="Arial"/>
          <w:sz w:val="22"/>
          <w:szCs w:val="22"/>
        </w:rPr>
      </w:pPr>
      <w:r>
        <w:rPr>
          <w:rFonts w:ascii="Arial" w:hAnsi="Arial"/>
          <w:sz w:val="22"/>
          <w:szCs w:val="22"/>
        </w:rPr>
        <w:t>Development p</w:t>
      </w:r>
      <w:r w:rsidR="00EC1DC2">
        <w:rPr>
          <w:rFonts w:ascii="Arial" w:hAnsi="Arial"/>
          <w:sz w:val="22"/>
          <w:szCs w:val="22"/>
        </w:rPr>
        <w:t>artner representatives</w:t>
      </w:r>
    </w:p>
    <w:p w14:paraId="32858CFA" w14:textId="77777777" w:rsidR="00EC1DC2" w:rsidRDefault="00EC1DC2" w:rsidP="00EC1DC2">
      <w:pPr>
        <w:widowControl w:val="0"/>
        <w:autoSpaceDE w:val="0"/>
        <w:autoSpaceDN w:val="0"/>
        <w:adjustRightInd w:val="0"/>
        <w:jc w:val="both"/>
        <w:rPr>
          <w:rFonts w:ascii="Arial" w:hAnsi="Arial"/>
          <w:sz w:val="22"/>
          <w:szCs w:val="22"/>
        </w:rPr>
      </w:pPr>
    </w:p>
    <w:p w14:paraId="3D88C266" w14:textId="0A7D3EA4" w:rsidR="00EC1DC2" w:rsidRDefault="00EC1DC2" w:rsidP="00EC1DC2">
      <w:pPr>
        <w:jc w:val="both"/>
        <w:rPr>
          <w:rFonts w:ascii="Arial" w:hAnsi="Arial"/>
          <w:sz w:val="22"/>
          <w:szCs w:val="22"/>
        </w:rPr>
      </w:pPr>
      <w:r>
        <w:rPr>
          <w:rFonts w:ascii="Arial" w:hAnsi="Arial"/>
          <w:sz w:val="22"/>
          <w:szCs w:val="22"/>
        </w:rPr>
        <w:t>Meetings of 2 focus groups were also held in a round table discussion format with some participants calling in on Skype. The discussions were regarding participation in the programme, impacts of the activities, and feedback on implementation and results.</w:t>
      </w:r>
    </w:p>
    <w:p w14:paraId="292B5C19" w14:textId="77777777" w:rsidR="00EC1DC2" w:rsidRDefault="00EC1DC2" w:rsidP="00EC1DC2">
      <w:pPr>
        <w:jc w:val="both"/>
        <w:rPr>
          <w:rFonts w:ascii="Arial" w:hAnsi="Arial"/>
          <w:sz w:val="22"/>
          <w:szCs w:val="22"/>
        </w:rPr>
      </w:pPr>
    </w:p>
    <w:p w14:paraId="056A0BBD" w14:textId="53C6EFEC" w:rsidR="00EC1DC2" w:rsidRDefault="00EC1DC2" w:rsidP="0035684C">
      <w:pPr>
        <w:jc w:val="both"/>
        <w:rPr>
          <w:rFonts w:ascii="Arial" w:hAnsi="Arial"/>
          <w:sz w:val="22"/>
          <w:szCs w:val="22"/>
        </w:rPr>
      </w:pPr>
      <w:r>
        <w:rPr>
          <w:rFonts w:ascii="Arial" w:hAnsi="Arial"/>
          <w:sz w:val="22"/>
          <w:szCs w:val="22"/>
        </w:rPr>
        <w:t>The final phase of information ana</w:t>
      </w:r>
      <w:r w:rsidR="008645CD">
        <w:rPr>
          <w:rFonts w:ascii="Arial" w:hAnsi="Arial"/>
          <w:sz w:val="22"/>
          <w:szCs w:val="22"/>
        </w:rPr>
        <w:t>lysis and report writing was</w:t>
      </w:r>
      <w:r>
        <w:rPr>
          <w:rFonts w:ascii="Arial" w:hAnsi="Arial"/>
          <w:sz w:val="22"/>
          <w:szCs w:val="22"/>
        </w:rPr>
        <w:t xml:space="preserve"> conducted immediately following the in-country visit. </w:t>
      </w:r>
    </w:p>
    <w:p w14:paraId="4D261C79" w14:textId="3F4DE373" w:rsidR="006E7F92" w:rsidRPr="00561C20" w:rsidRDefault="00C21390" w:rsidP="00175A6E">
      <w:pPr>
        <w:pStyle w:val="Heading1"/>
        <w:numPr>
          <w:ilvl w:val="0"/>
          <w:numId w:val="4"/>
        </w:numPr>
      </w:pPr>
      <w:bookmarkStart w:id="10" w:name="_Toc369791924"/>
      <w:r>
        <w:t>Findings and Lessons Learned</w:t>
      </w:r>
      <w:bookmarkEnd w:id="10"/>
    </w:p>
    <w:p w14:paraId="2941A93A" w14:textId="77777777" w:rsidR="002B3C48" w:rsidRDefault="002B3C48" w:rsidP="00175A6E">
      <w:pPr>
        <w:pStyle w:val="Heading2"/>
        <w:numPr>
          <w:ilvl w:val="0"/>
          <w:numId w:val="6"/>
        </w:numPr>
      </w:pPr>
      <w:bookmarkStart w:id="11" w:name="_Toc369791925"/>
      <w:r>
        <w:t>Overview</w:t>
      </w:r>
      <w:bookmarkEnd w:id="11"/>
    </w:p>
    <w:p w14:paraId="7A195778" w14:textId="77777777" w:rsidR="006E7F92" w:rsidRDefault="006E7F92" w:rsidP="006E7F92">
      <w:pPr>
        <w:jc w:val="both"/>
        <w:rPr>
          <w:rFonts w:ascii="Arial" w:hAnsi="Arial"/>
          <w:b/>
          <w:sz w:val="22"/>
          <w:szCs w:val="22"/>
        </w:rPr>
      </w:pPr>
    </w:p>
    <w:p w14:paraId="1E06F33B" w14:textId="5A48D252" w:rsidR="00FD3AB6" w:rsidRDefault="00FD3AB6" w:rsidP="006E7F92">
      <w:pPr>
        <w:jc w:val="both"/>
        <w:rPr>
          <w:rFonts w:ascii="Arial" w:hAnsi="Arial"/>
          <w:sz w:val="22"/>
          <w:szCs w:val="22"/>
        </w:rPr>
      </w:pPr>
      <w:r>
        <w:rPr>
          <w:rFonts w:ascii="Arial" w:hAnsi="Arial"/>
          <w:sz w:val="22"/>
          <w:szCs w:val="22"/>
        </w:rPr>
        <w:t>T</w:t>
      </w:r>
      <w:r w:rsidR="006E7F92">
        <w:rPr>
          <w:rFonts w:ascii="Arial" w:hAnsi="Arial"/>
          <w:sz w:val="22"/>
          <w:szCs w:val="22"/>
        </w:rPr>
        <w:t>he purpose of this section is to identify the find</w:t>
      </w:r>
      <w:r w:rsidR="00C6793B">
        <w:rPr>
          <w:rFonts w:ascii="Arial" w:hAnsi="Arial"/>
          <w:sz w:val="22"/>
          <w:szCs w:val="22"/>
        </w:rPr>
        <w:t>ings and lessons learned</w:t>
      </w:r>
      <w:r w:rsidR="00FA4CD7">
        <w:rPr>
          <w:rFonts w:ascii="Arial" w:hAnsi="Arial"/>
          <w:sz w:val="22"/>
          <w:szCs w:val="22"/>
        </w:rPr>
        <w:t xml:space="preserve"> based on the data gathered</w:t>
      </w:r>
      <w:r w:rsidR="00C6793B">
        <w:rPr>
          <w:rFonts w:ascii="Arial" w:hAnsi="Arial"/>
          <w:sz w:val="22"/>
          <w:szCs w:val="22"/>
        </w:rPr>
        <w:t>. The findings and lessons learned</w:t>
      </w:r>
      <w:r w:rsidR="006E7F92">
        <w:rPr>
          <w:rFonts w:ascii="Arial" w:hAnsi="Arial"/>
          <w:sz w:val="22"/>
          <w:szCs w:val="22"/>
        </w:rPr>
        <w:t xml:space="preserve"> are </w:t>
      </w:r>
      <w:r>
        <w:rPr>
          <w:rFonts w:ascii="Arial" w:hAnsi="Arial"/>
          <w:sz w:val="22"/>
          <w:szCs w:val="22"/>
        </w:rPr>
        <w:t xml:space="preserve">addressed for the overall programme and then by each component. </w:t>
      </w:r>
      <w:r w:rsidR="00FA4CD7">
        <w:rPr>
          <w:rFonts w:ascii="Arial" w:hAnsi="Arial"/>
          <w:sz w:val="22"/>
          <w:szCs w:val="22"/>
        </w:rPr>
        <w:t>The analysis</w:t>
      </w:r>
      <w:r w:rsidR="00841ED3">
        <w:rPr>
          <w:rFonts w:ascii="Arial" w:hAnsi="Arial"/>
          <w:sz w:val="22"/>
          <w:szCs w:val="22"/>
        </w:rPr>
        <w:t xml:space="preserve"> lead</w:t>
      </w:r>
      <w:r>
        <w:rPr>
          <w:rFonts w:ascii="Arial" w:hAnsi="Arial"/>
          <w:sz w:val="22"/>
          <w:szCs w:val="22"/>
        </w:rPr>
        <w:t>s</w:t>
      </w:r>
      <w:r w:rsidR="00841ED3">
        <w:rPr>
          <w:rFonts w:ascii="Arial" w:hAnsi="Arial"/>
          <w:sz w:val="22"/>
          <w:szCs w:val="22"/>
        </w:rPr>
        <w:t xml:space="preserve"> to </w:t>
      </w:r>
      <w:r>
        <w:rPr>
          <w:rFonts w:ascii="Arial" w:hAnsi="Arial"/>
          <w:sz w:val="22"/>
          <w:szCs w:val="22"/>
        </w:rPr>
        <w:t xml:space="preserve">the </w:t>
      </w:r>
      <w:r w:rsidR="00841ED3">
        <w:rPr>
          <w:rFonts w:ascii="Arial" w:hAnsi="Arial"/>
          <w:sz w:val="22"/>
          <w:szCs w:val="22"/>
        </w:rPr>
        <w:t>recommendations in Secti</w:t>
      </w:r>
      <w:r w:rsidR="00E14686">
        <w:rPr>
          <w:rFonts w:ascii="Arial" w:hAnsi="Arial"/>
          <w:sz w:val="22"/>
          <w:szCs w:val="22"/>
        </w:rPr>
        <w:t>o</w:t>
      </w:r>
      <w:r w:rsidR="00841ED3">
        <w:rPr>
          <w:rFonts w:ascii="Arial" w:hAnsi="Arial"/>
          <w:sz w:val="22"/>
          <w:szCs w:val="22"/>
        </w:rPr>
        <w:t>n IV.</w:t>
      </w:r>
    </w:p>
    <w:p w14:paraId="52C2D925" w14:textId="77777777" w:rsidR="00025AAE" w:rsidRDefault="00025AAE" w:rsidP="00175A6E">
      <w:pPr>
        <w:pStyle w:val="Heading2"/>
        <w:numPr>
          <w:ilvl w:val="0"/>
          <w:numId w:val="6"/>
        </w:numPr>
      </w:pPr>
      <w:bookmarkStart w:id="12" w:name="_Toc369791926"/>
      <w:r>
        <w:t>Findings and Lessons Learned</w:t>
      </w:r>
      <w:bookmarkEnd w:id="12"/>
    </w:p>
    <w:p w14:paraId="18112FB8" w14:textId="77777777" w:rsidR="00025AAE" w:rsidRDefault="00025AAE" w:rsidP="00025AAE">
      <w:pPr>
        <w:jc w:val="both"/>
        <w:rPr>
          <w:rFonts w:ascii="Arial" w:hAnsi="Arial"/>
          <w:b/>
          <w:sz w:val="22"/>
          <w:szCs w:val="22"/>
        </w:rPr>
      </w:pPr>
    </w:p>
    <w:p w14:paraId="66606010" w14:textId="282AEAF3" w:rsidR="00025AAE" w:rsidRPr="00B87E53" w:rsidRDefault="00025AAE" w:rsidP="00175A6E">
      <w:pPr>
        <w:pStyle w:val="Heading3"/>
        <w:numPr>
          <w:ilvl w:val="1"/>
          <w:numId w:val="20"/>
        </w:numPr>
        <w:rPr>
          <w:sz w:val="22"/>
          <w:szCs w:val="22"/>
        </w:rPr>
      </w:pPr>
      <w:bookmarkStart w:id="13" w:name="_Toc369791927"/>
      <w:r w:rsidRPr="00A52F10">
        <w:rPr>
          <w:sz w:val="22"/>
          <w:szCs w:val="22"/>
        </w:rPr>
        <w:t>Overall</w:t>
      </w:r>
      <w:r>
        <w:rPr>
          <w:sz w:val="22"/>
          <w:szCs w:val="22"/>
        </w:rPr>
        <w:t xml:space="preserve"> Programme Findings and Lessons Learned</w:t>
      </w:r>
      <w:bookmarkEnd w:id="13"/>
    </w:p>
    <w:p w14:paraId="36E38DC7" w14:textId="77777777" w:rsidR="00025AAE" w:rsidRDefault="00025AAE" w:rsidP="006E7F92">
      <w:pPr>
        <w:jc w:val="both"/>
        <w:rPr>
          <w:rFonts w:ascii="Arial" w:hAnsi="Arial"/>
          <w:sz w:val="22"/>
          <w:szCs w:val="22"/>
        </w:rPr>
      </w:pPr>
    </w:p>
    <w:p w14:paraId="1A3AE1CE" w14:textId="27F758AA" w:rsidR="00025AAE" w:rsidRPr="00025AAE" w:rsidRDefault="00596361" w:rsidP="006E7F92">
      <w:pPr>
        <w:jc w:val="both"/>
        <w:rPr>
          <w:rFonts w:ascii="Arial" w:hAnsi="Arial"/>
          <w:i/>
          <w:sz w:val="22"/>
          <w:szCs w:val="22"/>
          <w:u w:val="single"/>
        </w:rPr>
      </w:pPr>
      <w:r>
        <w:rPr>
          <w:rFonts w:ascii="Arial" w:hAnsi="Arial"/>
          <w:i/>
          <w:sz w:val="22"/>
          <w:szCs w:val="22"/>
          <w:u w:val="single"/>
        </w:rPr>
        <w:t xml:space="preserve">Overall </w:t>
      </w:r>
      <w:r w:rsidR="00025AAE">
        <w:rPr>
          <w:rFonts w:ascii="Arial" w:hAnsi="Arial"/>
          <w:i/>
          <w:sz w:val="22"/>
          <w:szCs w:val="22"/>
          <w:u w:val="single"/>
        </w:rPr>
        <w:t>Findings</w:t>
      </w:r>
    </w:p>
    <w:p w14:paraId="09863444" w14:textId="6EC71D60" w:rsidR="003E7EE7" w:rsidRDefault="003E7EE7" w:rsidP="003E7EE7">
      <w:pPr>
        <w:jc w:val="both"/>
        <w:rPr>
          <w:rFonts w:ascii="Arial" w:hAnsi="Arial"/>
          <w:sz w:val="22"/>
          <w:szCs w:val="22"/>
        </w:rPr>
      </w:pPr>
      <w:r>
        <w:rPr>
          <w:rFonts w:ascii="Arial" w:hAnsi="Arial"/>
          <w:sz w:val="22"/>
          <w:szCs w:val="22"/>
        </w:rPr>
        <w:t>The following table provides a summary of key conclusions based on the evaluation factors form</w:t>
      </w:r>
      <w:r w:rsidR="008664DF">
        <w:rPr>
          <w:rFonts w:ascii="Arial" w:hAnsi="Arial"/>
          <w:sz w:val="22"/>
          <w:szCs w:val="22"/>
        </w:rPr>
        <w:t>ally discussed in Section II.B.</w:t>
      </w:r>
    </w:p>
    <w:p w14:paraId="29EA9A37" w14:textId="77777777" w:rsidR="00025AAE" w:rsidRPr="003E7EE7" w:rsidRDefault="00025AAE" w:rsidP="003E7EE7">
      <w:pPr>
        <w:jc w:val="both"/>
        <w:rPr>
          <w:rFonts w:ascii="Arial" w:hAnsi="Arial"/>
          <w:sz w:val="22"/>
          <w:szCs w:val="22"/>
        </w:rPr>
      </w:pPr>
    </w:p>
    <w:p w14:paraId="7C8FD85C" w14:textId="2B070152" w:rsidR="003E7EE7" w:rsidRPr="009F3CB2" w:rsidRDefault="00F77630" w:rsidP="003E7EE7">
      <w:pPr>
        <w:pStyle w:val="ListParagraph"/>
        <w:ind w:left="0"/>
        <w:jc w:val="center"/>
        <w:rPr>
          <w:rFonts w:ascii="Arial" w:hAnsi="Arial"/>
          <w:b/>
          <w:sz w:val="22"/>
          <w:szCs w:val="22"/>
        </w:rPr>
      </w:pPr>
      <w:r>
        <w:rPr>
          <w:rFonts w:ascii="Arial" w:hAnsi="Arial"/>
          <w:b/>
          <w:sz w:val="22"/>
          <w:szCs w:val="22"/>
        </w:rPr>
        <w:t>Table</w:t>
      </w:r>
      <w:r w:rsidR="003E7EE7">
        <w:rPr>
          <w:rFonts w:ascii="Arial" w:hAnsi="Arial"/>
          <w:b/>
          <w:sz w:val="22"/>
          <w:szCs w:val="22"/>
        </w:rPr>
        <w:t xml:space="preserve"> 1: </w:t>
      </w:r>
      <w:r w:rsidR="00C6793B">
        <w:rPr>
          <w:rFonts w:ascii="Arial" w:hAnsi="Arial"/>
          <w:b/>
          <w:sz w:val="22"/>
          <w:szCs w:val="22"/>
        </w:rPr>
        <w:t>Programme</w:t>
      </w:r>
      <w:r w:rsidR="003E7EE7" w:rsidRPr="009F3CB2">
        <w:rPr>
          <w:rFonts w:ascii="Arial" w:hAnsi="Arial"/>
          <w:b/>
          <w:sz w:val="22"/>
          <w:szCs w:val="22"/>
        </w:rPr>
        <w:t xml:space="preserve"> Achievement Measurement Summary</w:t>
      </w:r>
    </w:p>
    <w:p w14:paraId="356C4273" w14:textId="77777777" w:rsidR="003E7EE7" w:rsidRDefault="003E7EE7" w:rsidP="003E7EE7">
      <w:pPr>
        <w:pStyle w:val="ListParagraph"/>
        <w:ind w:left="0"/>
        <w:jc w:val="both"/>
        <w:rPr>
          <w:rFonts w:ascii="Arial" w:hAnsi="Arial"/>
          <w:sz w:val="22"/>
          <w:szCs w:val="22"/>
        </w:rPr>
      </w:pPr>
    </w:p>
    <w:tbl>
      <w:tblPr>
        <w:tblW w:w="0" w:type="auto"/>
        <w:tblLook w:val="04A0" w:firstRow="1" w:lastRow="0" w:firstColumn="1" w:lastColumn="0" w:noHBand="0" w:noVBand="1"/>
      </w:tblPr>
      <w:tblGrid>
        <w:gridCol w:w="1548"/>
        <w:gridCol w:w="8028"/>
      </w:tblGrid>
      <w:tr w:rsidR="00EE0FA3" w:rsidRPr="00A66C29" w14:paraId="2EA19229" w14:textId="77777777" w:rsidTr="00EE0FA3">
        <w:tc>
          <w:tcPr>
            <w:tcW w:w="1548" w:type="dxa"/>
          </w:tcPr>
          <w:p w14:paraId="2DB19FA5" w14:textId="77777777" w:rsidR="00EE0FA3" w:rsidRPr="00A66C29" w:rsidRDefault="00EE0FA3" w:rsidP="00EE0FA3">
            <w:pPr>
              <w:pStyle w:val="ListParagraph"/>
              <w:ind w:left="0"/>
              <w:jc w:val="center"/>
              <w:rPr>
                <w:rFonts w:ascii="Arial" w:hAnsi="Arial"/>
                <w:b/>
                <w:sz w:val="22"/>
                <w:szCs w:val="22"/>
              </w:rPr>
            </w:pPr>
            <w:r w:rsidRPr="00A66C29">
              <w:rPr>
                <w:rFonts w:ascii="Arial" w:hAnsi="Arial"/>
                <w:b/>
                <w:sz w:val="22"/>
                <w:szCs w:val="22"/>
              </w:rPr>
              <w:t>Evaluation Factors</w:t>
            </w:r>
          </w:p>
        </w:tc>
        <w:tc>
          <w:tcPr>
            <w:tcW w:w="8028" w:type="dxa"/>
          </w:tcPr>
          <w:p w14:paraId="12465117" w14:textId="77777777" w:rsidR="00EE0FA3" w:rsidRPr="00A66C29" w:rsidRDefault="00EE0FA3" w:rsidP="00EE0FA3">
            <w:pPr>
              <w:pStyle w:val="ListParagraph"/>
              <w:ind w:left="0"/>
              <w:jc w:val="center"/>
              <w:rPr>
                <w:rFonts w:ascii="Arial" w:hAnsi="Arial"/>
                <w:b/>
                <w:sz w:val="22"/>
                <w:szCs w:val="22"/>
              </w:rPr>
            </w:pPr>
            <w:r w:rsidRPr="00A66C29">
              <w:rPr>
                <w:rFonts w:ascii="Arial" w:hAnsi="Arial"/>
                <w:b/>
                <w:sz w:val="22"/>
                <w:szCs w:val="22"/>
              </w:rPr>
              <w:t>Status</w:t>
            </w:r>
          </w:p>
        </w:tc>
      </w:tr>
      <w:tr w:rsidR="00EE0FA3" w:rsidRPr="00A66C29" w14:paraId="35C94F46" w14:textId="77777777" w:rsidTr="00EE0FA3">
        <w:tc>
          <w:tcPr>
            <w:tcW w:w="1548" w:type="dxa"/>
          </w:tcPr>
          <w:p w14:paraId="0770E838"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t>Relevance</w:t>
            </w:r>
          </w:p>
        </w:tc>
        <w:tc>
          <w:tcPr>
            <w:tcW w:w="8028" w:type="dxa"/>
          </w:tcPr>
          <w:p w14:paraId="11895E19" w14:textId="08CA55EB"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t>The RPP has a high degree o</w:t>
            </w:r>
            <w:r>
              <w:rPr>
                <w:rFonts w:ascii="Arial" w:hAnsi="Arial"/>
                <w:sz w:val="22"/>
                <w:szCs w:val="22"/>
              </w:rPr>
              <w:t>f relevance</w:t>
            </w:r>
            <w:r w:rsidRPr="00A66C29">
              <w:rPr>
                <w:rFonts w:ascii="Arial" w:hAnsi="Arial"/>
                <w:sz w:val="22"/>
                <w:szCs w:val="22"/>
              </w:rPr>
              <w:t xml:space="preserve"> to</w:t>
            </w:r>
            <w:r>
              <w:rPr>
                <w:rFonts w:ascii="Arial" w:hAnsi="Arial"/>
                <w:sz w:val="22"/>
                <w:szCs w:val="22"/>
              </w:rPr>
              <w:t>:</w:t>
            </w:r>
            <w:r w:rsidRPr="00A66C29">
              <w:rPr>
                <w:rFonts w:ascii="Arial" w:hAnsi="Arial"/>
                <w:sz w:val="22"/>
                <w:szCs w:val="22"/>
              </w:rPr>
              <w:t xml:space="preserve"> 1) national </w:t>
            </w:r>
            <w:r w:rsidR="00694CCC">
              <w:rPr>
                <w:rFonts w:ascii="Arial" w:hAnsi="Arial"/>
                <w:sz w:val="22"/>
                <w:szCs w:val="22"/>
              </w:rPr>
              <w:t>context of Ukraine; 2) governance</w:t>
            </w:r>
            <w:r w:rsidRPr="00A66C29">
              <w:rPr>
                <w:rFonts w:ascii="Arial" w:hAnsi="Arial"/>
                <w:sz w:val="22"/>
                <w:szCs w:val="22"/>
              </w:rPr>
              <w:t>, social and economic stabilization in the Donbas region; 3) resident citizen and IDP needs; and 4) UNDP and development partner</w:t>
            </w:r>
            <w:r>
              <w:rPr>
                <w:rFonts w:ascii="Arial" w:hAnsi="Arial"/>
                <w:sz w:val="22"/>
                <w:szCs w:val="22"/>
              </w:rPr>
              <w:t>s’</w:t>
            </w:r>
            <w:r w:rsidRPr="00A66C29">
              <w:rPr>
                <w:rFonts w:ascii="Arial" w:hAnsi="Arial"/>
                <w:sz w:val="22"/>
                <w:szCs w:val="22"/>
              </w:rPr>
              <w:t xml:space="preserve"> country programmes and objectives in the short, medium and long-term. The Government of Ukraine </w:t>
            </w:r>
            <w:r>
              <w:rPr>
                <w:rFonts w:ascii="Arial" w:hAnsi="Arial"/>
                <w:sz w:val="22"/>
                <w:szCs w:val="22"/>
              </w:rPr>
              <w:t>holds Donbas regional recovery and rehabilitation</w:t>
            </w:r>
            <w:r w:rsidRPr="00A66C29">
              <w:rPr>
                <w:rFonts w:ascii="Arial" w:hAnsi="Arial"/>
                <w:sz w:val="22"/>
                <w:szCs w:val="22"/>
              </w:rPr>
              <w:t xml:space="preserve"> as a priority as provided in regional strategies and activities and the support, thus far, provided to the programme. </w:t>
            </w:r>
            <w:r w:rsidRPr="00794775">
              <w:rPr>
                <w:rFonts w:ascii="Arial" w:hAnsi="Arial"/>
                <w:sz w:val="22"/>
              </w:rPr>
              <w:t>The programme has contributed to stabilization despite remaining gaps between supply and demand.</w:t>
            </w:r>
            <w:r w:rsidRPr="00A66C29">
              <w:rPr>
                <w:rFonts w:ascii="Arial" w:hAnsi="Arial"/>
                <w:sz w:val="22"/>
                <w:szCs w:val="22"/>
              </w:rPr>
              <w:t xml:space="preserve"> While it is difficult to measure if human security has increased, it can be said that measures have </w:t>
            </w:r>
            <w:r w:rsidRPr="00A66C29">
              <w:rPr>
                <w:rFonts w:ascii="Arial" w:hAnsi="Arial"/>
                <w:sz w:val="22"/>
                <w:szCs w:val="22"/>
              </w:rPr>
              <w:lastRenderedPageBreak/>
              <w:t xml:space="preserve">been taken to improve such security and the institutions, services and mechanisms to help provide such security from an economic, governance and social perspective. The programme interventions are consistent with </w:t>
            </w:r>
            <w:r>
              <w:rPr>
                <w:rFonts w:ascii="Arial" w:hAnsi="Arial"/>
                <w:sz w:val="22"/>
                <w:szCs w:val="22"/>
              </w:rPr>
              <w:t>the</w:t>
            </w:r>
            <w:r w:rsidRPr="00A66C29">
              <w:rPr>
                <w:rFonts w:ascii="Arial" w:hAnsi="Arial"/>
                <w:sz w:val="22"/>
                <w:szCs w:val="22"/>
              </w:rPr>
              <w:t xml:space="preserve"> UNDAF and UNDP Country Programme objectives and development partners have invested resources to advance</w:t>
            </w:r>
            <w:r>
              <w:rPr>
                <w:rFonts w:ascii="Arial" w:hAnsi="Arial"/>
                <w:sz w:val="22"/>
                <w:szCs w:val="22"/>
              </w:rPr>
              <w:t xml:space="preserve"> the programme and adhere to their respective </w:t>
            </w:r>
            <w:r w:rsidRPr="00A66C29">
              <w:rPr>
                <w:rFonts w:ascii="Arial" w:hAnsi="Arial"/>
                <w:sz w:val="22"/>
                <w:szCs w:val="22"/>
              </w:rPr>
              <w:t>frameworks with relevance being maintained at least to the medium term as development partners either extend or plan additional interventions. That said, the RPP framework has been flexible based on adjusting to</w:t>
            </w:r>
            <w:r>
              <w:rPr>
                <w:rFonts w:ascii="Arial" w:hAnsi="Arial"/>
                <w:sz w:val="22"/>
                <w:szCs w:val="22"/>
              </w:rPr>
              <w:t xml:space="preserve"> the</w:t>
            </w:r>
            <w:r w:rsidRPr="00A66C29">
              <w:rPr>
                <w:rFonts w:ascii="Arial" w:hAnsi="Arial"/>
                <w:sz w:val="22"/>
                <w:szCs w:val="22"/>
              </w:rPr>
              <w:t xml:space="preserve"> “needs on the ground”, the absorptive capacity of stakeholders and the feedback provided by development partners, government and civil society organizations. The management and administrative framework in place, the resources available, and the ability to develop innovative implementation approaches allow this flexibility.</w:t>
            </w:r>
          </w:p>
          <w:p w14:paraId="5DEBAFEF" w14:textId="77777777" w:rsidR="00EE0FA3" w:rsidRPr="00A66C29" w:rsidRDefault="00EE0FA3" w:rsidP="00EE0FA3">
            <w:pPr>
              <w:pStyle w:val="ListParagraph"/>
              <w:ind w:left="0"/>
              <w:jc w:val="both"/>
              <w:rPr>
                <w:rFonts w:ascii="Arial" w:hAnsi="Arial"/>
                <w:sz w:val="22"/>
                <w:szCs w:val="22"/>
              </w:rPr>
            </w:pPr>
          </w:p>
        </w:tc>
      </w:tr>
      <w:tr w:rsidR="00EE0FA3" w:rsidRPr="00A66C29" w14:paraId="1154C034" w14:textId="77777777" w:rsidTr="00EE0FA3">
        <w:tc>
          <w:tcPr>
            <w:tcW w:w="1548" w:type="dxa"/>
          </w:tcPr>
          <w:p w14:paraId="06F2F60B"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lastRenderedPageBreak/>
              <w:t>Interim Results</w:t>
            </w:r>
          </w:p>
        </w:tc>
        <w:tc>
          <w:tcPr>
            <w:tcW w:w="8028" w:type="dxa"/>
          </w:tcPr>
          <w:p w14:paraId="31D5ADA8" w14:textId="77777777" w:rsidR="00EE0FA3" w:rsidRDefault="00EE0FA3" w:rsidP="00EE0FA3">
            <w:pPr>
              <w:pStyle w:val="ListParagraph"/>
              <w:ind w:left="0"/>
              <w:jc w:val="both"/>
              <w:rPr>
                <w:rFonts w:ascii="Arial" w:hAnsi="Arial"/>
                <w:sz w:val="22"/>
                <w:szCs w:val="22"/>
              </w:rPr>
            </w:pPr>
            <w:r w:rsidRPr="00A66C29">
              <w:rPr>
                <w:rFonts w:ascii="Arial" w:hAnsi="Arial"/>
                <w:sz w:val="22"/>
                <w:szCs w:val="22"/>
              </w:rPr>
              <w:t xml:space="preserve">The RPP has evolved </w:t>
            </w:r>
            <w:r>
              <w:rPr>
                <w:rFonts w:ascii="Arial" w:hAnsi="Arial"/>
                <w:sz w:val="22"/>
                <w:szCs w:val="22"/>
              </w:rPr>
              <w:t>as individual projects</w:t>
            </w:r>
            <w:r w:rsidRPr="00A66C29">
              <w:rPr>
                <w:rFonts w:ascii="Arial" w:hAnsi="Arial"/>
                <w:sz w:val="22"/>
                <w:szCs w:val="22"/>
              </w:rPr>
              <w:t xml:space="preserve"> since 2014 and the onset of the conflict. There were start-up issues, as is not unusual in such a conflict situation, as projects were implemented singularly and then steadily brought under the programme umb</w:t>
            </w:r>
            <w:r>
              <w:rPr>
                <w:rFonts w:ascii="Arial" w:hAnsi="Arial"/>
                <w:sz w:val="22"/>
                <w:szCs w:val="22"/>
              </w:rPr>
              <w:t>rella. It had taken coordinated</w:t>
            </w:r>
            <w:r w:rsidRPr="00A66C29">
              <w:rPr>
                <w:rFonts w:ascii="Arial" w:hAnsi="Arial"/>
                <w:sz w:val="22"/>
                <w:szCs w:val="22"/>
              </w:rPr>
              <w:t xml:space="preserve"> efforts between the main stakeholders—government officials at the national and local level, UNDP, development partners and civil society organizations to come together in a coherent manner under the programme. It was also a challenge to find the right programme management mechanism and managers. Finding the right managers, advisors and staff remains a challenge</w:t>
            </w:r>
            <w:r>
              <w:rPr>
                <w:rFonts w:ascii="Arial" w:hAnsi="Arial"/>
                <w:sz w:val="22"/>
                <w:szCs w:val="22"/>
              </w:rPr>
              <w:t xml:space="preserve"> but significant advances have been made</w:t>
            </w:r>
            <w:r w:rsidRPr="00A66C29">
              <w:rPr>
                <w:rFonts w:ascii="Arial" w:hAnsi="Arial"/>
                <w:sz w:val="22"/>
                <w:szCs w:val="22"/>
              </w:rPr>
              <w:t xml:space="preserve">. The results to date, by component, are provided as Annex E. </w:t>
            </w:r>
            <w:r w:rsidRPr="00794775">
              <w:rPr>
                <w:rFonts w:ascii="Arial" w:hAnsi="Arial"/>
                <w:sz w:val="22"/>
              </w:rPr>
              <w:t>There have been some delays or questions about focus</w:t>
            </w:r>
            <w:r w:rsidRPr="00A66C29">
              <w:rPr>
                <w:rFonts w:ascii="Arial" w:hAnsi="Arial"/>
                <w:sz w:val="22"/>
                <w:szCs w:val="22"/>
              </w:rPr>
              <w:t xml:space="preserve"> but such issues have not misaligned the programme or severely impacted implementation after the RPP was fully in place. Discussions have taken place to remedy such problems by clarifying the focus, extending activitie</w:t>
            </w:r>
            <w:r>
              <w:rPr>
                <w:rFonts w:ascii="Arial" w:hAnsi="Arial"/>
                <w:sz w:val="22"/>
                <w:szCs w:val="22"/>
              </w:rPr>
              <w:t>s where necessary and starting</w:t>
            </w:r>
            <w:r w:rsidRPr="00A66C29">
              <w:rPr>
                <w:rFonts w:ascii="Arial" w:hAnsi="Arial"/>
                <w:sz w:val="22"/>
                <w:szCs w:val="22"/>
              </w:rPr>
              <w:t xml:space="preserve"> new phases, as necessary</w:t>
            </w:r>
            <w:r>
              <w:rPr>
                <w:rFonts w:ascii="Arial" w:hAnsi="Arial"/>
                <w:sz w:val="22"/>
                <w:szCs w:val="22"/>
              </w:rPr>
              <w:t>,</w:t>
            </w:r>
            <w:r w:rsidRPr="00A66C29">
              <w:rPr>
                <w:rFonts w:ascii="Arial" w:hAnsi="Arial"/>
                <w:sz w:val="22"/>
                <w:szCs w:val="22"/>
              </w:rPr>
              <w:t xml:space="preserve"> with the collaboration of the key stakeholders.</w:t>
            </w:r>
          </w:p>
          <w:p w14:paraId="6D73DF91" w14:textId="77777777" w:rsidR="00EE0FA3" w:rsidRPr="00A66C29" w:rsidRDefault="00EE0FA3" w:rsidP="00EE0FA3">
            <w:pPr>
              <w:pStyle w:val="ListParagraph"/>
              <w:ind w:left="0"/>
              <w:jc w:val="both"/>
              <w:rPr>
                <w:rFonts w:ascii="Arial" w:hAnsi="Arial"/>
                <w:sz w:val="22"/>
                <w:szCs w:val="22"/>
              </w:rPr>
            </w:pPr>
          </w:p>
        </w:tc>
      </w:tr>
      <w:tr w:rsidR="00EE0FA3" w:rsidRPr="00A66C29" w14:paraId="77A14F0C" w14:textId="77777777" w:rsidTr="00EE0FA3">
        <w:tc>
          <w:tcPr>
            <w:tcW w:w="1548" w:type="dxa"/>
          </w:tcPr>
          <w:p w14:paraId="7B5E4E8C"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t>Effectiveness</w:t>
            </w:r>
          </w:p>
        </w:tc>
        <w:tc>
          <w:tcPr>
            <w:tcW w:w="8028" w:type="dxa"/>
          </w:tcPr>
          <w:p w14:paraId="6BF851E2" w14:textId="4A7D65D3" w:rsidR="00EE0FA3" w:rsidRDefault="00EE0FA3" w:rsidP="00EE0FA3">
            <w:pPr>
              <w:pStyle w:val="ListParagraph"/>
              <w:ind w:left="0"/>
              <w:jc w:val="both"/>
              <w:rPr>
                <w:rFonts w:ascii="Arial" w:hAnsi="Arial"/>
                <w:sz w:val="22"/>
                <w:szCs w:val="22"/>
              </w:rPr>
            </w:pPr>
            <w:r w:rsidRPr="00A66C29">
              <w:rPr>
                <w:rFonts w:ascii="Arial" w:hAnsi="Arial"/>
                <w:sz w:val="22"/>
                <w:szCs w:val="22"/>
              </w:rPr>
              <w:t xml:space="preserve">The RPP, as implemented, is following the programme document as well as the individual project documents. The management has the ability to track such progress or identify barriers. Issues are addressed by programme management and, as needed, by the Programme Board. </w:t>
            </w:r>
            <w:r w:rsidRPr="00794775">
              <w:rPr>
                <w:rFonts w:ascii="Arial" w:hAnsi="Arial"/>
                <w:sz w:val="22"/>
              </w:rPr>
              <w:t>There is the possibility of improving monitoring and evaluation capabilities to better inform programme activities and measure impact as well as provide development partners with consistent information.</w:t>
            </w:r>
            <w:r w:rsidRPr="00A66C29">
              <w:rPr>
                <w:rFonts w:ascii="Arial" w:hAnsi="Arial"/>
                <w:sz w:val="22"/>
                <w:szCs w:val="22"/>
              </w:rPr>
              <w:t xml:space="preserve"> </w:t>
            </w:r>
            <w:r w:rsidRPr="00794775">
              <w:rPr>
                <w:rFonts w:ascii="Arial" w:hAnsi="Arial"/>
                <w:sz w:val="22"/>
              </w:rPr>
              <w:t>Measurement of activities is being undertaken but may be better used in future planning.</w:t>
            </w:r>
            <w:r w:rsidRPr="00A66C29">
              <w:rPr>
                <w:rFonts w:ascii="Arial" w:hAnsi="Arial"/>
                <w:sz w:val="22"/>
                <w:szCs w:val="22"/>
              </w:rPr>
              <w:t xml:space="preserve"> As shown in Annex E, most activities are on track. There are areas that can benefit from further attention, such as advancing the amalgamation process, establishment of additional TsNAPs, and addressing more infrastructure rehabilitation needs but some of these interest</w:t>
            </w:r>
            <w:r>
              <w:rPr>
                <w:rFonts w:ascii="Arial" w:hAnsi="Arial"/>
                <w:sz w:val="22"/>
                <w:szCs w:val="22"/>
              </w:rPr>
              <w:t>s</w:t>
            </w:r>
            <w:r w:rsidRPr="00A66C29">
              <w:rPr>
                <w:rFonts w:ascii="Arial" w:hAnsi="Arial"/>
                <w:sz w:val="22"/>
                <w:szCs w:val="22"/>
              </w:rPr>
              <w:t xml:space="preserve"> have resource constraints (infrastructure) or require significant buy-in and support from government authorities. Civil society organizations are seen as a key stakeholder for implementation and has given “local ownership” to programme activities. Citizen participation also seems high given attendance at programme-sponsored training and other events and the progress with such bodies as the Citizen Advice Bureaus (CABs)</w:t>
            </w:r>
            <w:r>
              <w:rPr>
                <w:rFonts w:ascii="Arial" w:hAnsi="Arial"/>
                <w:sz w:val="22"/>
                <w:szCs w:val="22"/>
              </w:rPr>
              <w:t>,</w:t>
            </w:r>
            <w:r w:rsidRPr="00A66C29">
              <w:rPr>
                <w:rFonts w:ascii="Arial" w:hAnsi="Arial"/>
                <w:sz w:val="22"/>
                <w:szCs w:val="22"/>
              </w:rPr>
              <w:t xml:space="preserve"> Public Councils</w:t>
            </w:r>
            <w:r w:rsidR="00BE1E34">
              <w:rPr>
                <w:rFonts w:ascii="Arial" w:hAnsi="Arial"/>
                <w:sz w:val="22"/>
                <w:szCs w:val="22"/>
              </w:rPr>
              <w:t xml:space="preserve"> (PCs)</w:t>
            </w:r>
            <w:r>
              <w:rPr>
                <w:rFonts w:ascii="Arial" w:hAnsi="Arial"/>
                <w:sz w:val="22"/>
                <w:szCs w:val="22"/>
              </w:rPr>
              <w:t xml:space="preserve">, Local Development Forums (LDFs) and Community Security </w:t>
            </w:r>
            <w:r w:rsidR="00BE1E34">
              <w:rPr>
                <w:rFonts w:ascii="Arial" w:hAnsi="Arial"/>
                <w:sz w:val="22"/>
                <w:szCs w:val="22"/>
              </w:rPr>
              <w:t xml:space="preserve">Working </w:t>
            </w:r>
            <w:r>
              <w:rPr>
                <w:rFonts w:ascii="Arial" w:hAnsi="Arial"/>
                <w:sz w:val="22"/>
                <w:szCs w:val="22"/>
              </w:rPr>
              <w:t>Groups</w:t>
            </w:r>
            <w:r w:rsidR="00BE1E34">
              <w:rPr>
                <w:rFonts w:ascii="Arial" w:hAnsi="Arial"/>
                <w:sz w:val="22"/>
                <w:szCs w:val="22"/>
              </w:rPr>
              <w:t xml:space="preserve"> (CSWGs)</w:t>
            </w:r>
            <w:r w:rsidRPr="00A66C29">
              <w:rPr>
                <w:rFonts w:ascii="Arial" w:hAnsi="Arial"/>
                <w:sz w:val="22"/>
                <w:szCs w:val="22"/>
              </w:rPr>
              <w:t xml:space="preserve">. There could be a future concern about effectiveness if the civil society organizations (NGOs, etc.) become reliant on donor funding and there are no clear exit </w:t>
            </w:r>
            <w:r w:rsidRPr="00A66C29">
              <w:rPr>
                <w:rFonts w:ascii="Arial" w:hAnsi="Arial"/>
                <w:sz w:val="22"/>
                <w:szCs w:val="22"/>
              </w:rPr>
              <w:lastRenderedPageBreak/>
              <w:t>strategies. Cooperation and outreach with other development partners, UN agencies and governments seem present. There remains a humanitarian and crisis response orientation to the assistance that is needed while at the same time the RPP is attempting to address recovery, rehabilitation, reform and development needs. A balance between these objectives, capacities and resources of the responsible agencies is needed. Coordinated and collaborative messages are necessary and must be clear to the national and local government entities (including at the village level), the CSOs and the citizens. And, planning implementation, monitoring and evaluation information should be communicated in a proactive manner with these stakeholders in systematic way (at least quarterly).</w:t>
            </w:r>
          </w:p>
          <w:p w14:paraId="306A4337" w14:textId="77777777" w:rsidR="00EE0FA3" w:rsidRPr="00A66C29" w:rsidRDefault="00EE0FA3" w:rsidP="00EE0FA3">
            <w:pPr>
              <w:pStyle w:val="ListParagraph"/>
              <w:ind w:left="0"/>
              <w:jc w:val="both"/>
              <w:rPr>
                <w:rFonts w:ascii="Arial" w:hAnsi="Arial"/>
                <w:sz w:val="22"/>
                <w:szCs w:val="22"/>
              </w:rPr>
            </w:pPr>
          </w:p>
        </w:tc>
      </w:tr>
      <w:tr w:rsidR="00EE0FA3" w:rsidRPr="00A66C29" w14:paraId="141E7C7A" w14:textId="77777777" w:rsidTr="00EE0FA3">
        <w:tc>
          <w:tcPr>
            <w:tcW w:w="1548" w:type="dxa"/>
          </w:tcPr>
          <w:p w14:paraId="026276CD"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lastRenderedPageBreak/>
              <w:t>Efficiency</w:t>
            </w:r>
          </w:p>
        </w:tc>
        <w:tc>
          <w:tcPr>
            <w:tcW w:w="8028" w:type="dxa"/>
          </w:tcPr>
          <w:p w14:paraId="16743845" w14:textId="7DB5489C" w:rsidR="00EE0FA3" w:rsidRDefault="00EE0FA3" w:rsidP="00EE0FA3">
            <w:pPr>
              <w:pStyle w:val="ListParagraph"/>
              <w:ind w:left="0"/>
              <w:jc w:val="both"/>
              <w:rPr>
                <w:rFonts w:ascii="Arial" w:hAnsi="Arial"/>
                <w:sz w:val="22"/>
                <w:szCs w:val="22"/>
              </w:rPr>
            </w:pPr>
            <w:r w:rsidRPr="00A66C29">
              <w:rPr>
                <w:rFonts w:ascii="Arial" w:hAnsi="Arial"/>
                <w:sz w:val="22"/>
                <w:szCs w:val="22"/>
              </w:rPr>
              <w:t>The programme seems to have become more efficient as the individual projects were placed under the programme, an effective management structure (and managers) were put into place, and relationships built with stakeholders and end-users. There are challenges as some individual development partner projects are split between components that present a management and oversight challenge but one that is not insurmountable. Management has seemed to have responded to the challenge and addressing such an issue could be better dealt with from the beginning at project design so managers have a clear road map to implement and measure progress. Efficiency should also be looked at from the viewpoint of certain stakeholders, particularly local government bodies so that interventions are coordinated and targeted and not “overusing” certain more responsive entities but that the attention is spread to the extent possible. Budget expenditure, as illustrated in Annex F shows the finance utilization rate of individual projects. Expenditure appears to match activity implementation. Some activities have had either a slow start or certain hurdles to overcome but these apparently are being overcome with no cost extensions into 2018 (involving certain parts of EU, SDC, SIDA and Japan-funded project</w:t>
            </w:r>
            <w:r>
              <w:rPr>
                <w:rFonts w:ascii="Arial" w:hAnsi="Arial"/>
                <w:sz w:val="22"/>
                <w:szCs w:val="22"/>
              </w:rPr>
              <w:t>s). The programme administration</w:t>
            </w:r>
            <w:r w:rsidRPr="00A66C29">
              <w:rPr>
                <w:rFonts w:ascii="Arial" w:hAnsi="Arial"/>
                <w:sz w:val="22"/>
                <w:szCs w:val="22"/>
              </w:rPr>
              <w:t xml:space="preserve"> appears efficient with the offices in Kramatorsk and Severodonetsk and a presence in Mariupol. The programme approach helps to combine what would have been individual project management costs and other resources in a more efficient way. It is also a flexible framework to add, detract or adjust existing or new i</w:t>
            </w:r>
            <w:r w:rsidR="00BE1E34">
              <w:rPr>
                <w:rFonts w:ascii="Arial" w:hAnsi="Arial"/>
                <w:sz w:val="22"/>
                <w:szCs w:val="22"/>
              </w:rPr>
              <w:t>nterventions within</w:t>
            </w:r>
            <w:r w:rsidRPr="00A66C29">
              <w:rPr>
                <w:rFonts w:ascii="Arial" w:hAnsi="Arial"/>
                <w:sz w:val="22"/>
                <w:szCs w:val="22"/>
              </w:rPr>
              <w:t xml:space="preserve"> the programme’s objectives.</w:t>
            </w:r>
          </w:p>
          <w:p w14:paraId="039F5F7A" w14:textId="77777777" w:rsidR="00EE0FA3" w:rsidRPr="00A66C29" w:rsidRDefault="00EE0FA3" w:rsidP="00EE0FA3">
            <w:pPr>
              <w:pStyle w:val="ListParagraph"/>
              <w:ind w:left="0"/>
              <w:jc w:val="both"/>
              <w:rPr>
                <w:rFonts w:ascii="Arial" w:hAnsi="Arial"/>
                <w:sz w:val="22"/>
                <w:szCs w:val="22"/>
              </w:rPr>
            </w:pPr>
          </w:p>
        </w:tc>
      </w:tr>
      <w:tr w:rsidR="00EE0FA3" w:rsidRPr="00A66C29" w14:paraId="6449928C" w14:textId="77777777" w:rsidTr="00EE0FA3">
        <w:tc>
          <w:tcPr>
            <w:tcW w:w="1548" w:type="dxa"/>
          </w:tcPr>
          <w:p w14:paraId="709A0DCA"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t>Sustainability</w:t>
            </w:r>
          </w:p>
        </w:tc>
        <w:tc>
          <w:tcPr>
            <w:tcW w:w="8028" w:type="dxa"/>
          </w:tcPr>
          <w:p w14:paraId="610FE46F" w14:textId="5732075A" w:rsidR="00EE0FA3" w:rsidRDefault="00EE0FA3" w:rsidP="00EE0FA3">
            <w:pPr>
              <w:pStyle w:val="ListParagraph"/>
              <w:ind w:left="0"/>
              <w:jc w:val="both"/>
              <w:rPr>
                <w:rFonts w:ascii="Arial" w:hAnsi="Arial"/>
                <w:sz w:val="22"/>
                <w:szCs w:val="22"/>
              </w:rPr>
            </w:pPr>
            <w:r w:rsidRPr="00A66C29">
              <w:rPr>
                <w:rFonts w:ascii="Arial" w:hAnsi="Arial"/>
                <w:sz w:val="22"/>
                <w:szCs w:val="22"/>
              </w:rPr>
              <w:t>There are clear and measurable interventions that will be sustainable to include: rehabilitated infrastructure; MSME development; completed amalgamated communities; establishment of TsNAPs</w:t>
            </w:r>
            <w:r>
              <w:rPr>
                <w:rFonts w:ascii="Arial" w:hAnsi="Arial"/>
                <w:sz w:val="22"/>
                <w:szCs w:val="22"/>
              </w:rPr>
              <w:t xml:space="preserve"> LDFs, </w:t>
            </w:r>
            <w:r w:rsidR="00BE1E34">
              <w:rPr>
                <w:rFonts w:ascii="Arial" w:hAnsi="Arial"/>
                <w:sz w:val="22"/>
                <w:szCs w:val="22"/>
              </w:rPr>
              <w:t>CSWGs</w:t>
            </w:r>
            <w:r w:rsidRPr="00A66C29">
              <w:rPr>
                <w:rFonts w:ascii="Arial" w:hAnsi="Arial"/>
                <w:sz w:val="22"/>
                <w:szCs w:val="22"/>
              </w:rPr>
              <w:t>, local government development capacities and strategies; improved policing and security capacities; advances in addressing legal advisory needs; and other capacity building. There has als</w:t>
            </w:r>
            <w:r>
              <w:rPr>
                <w:rFonts w:ascii="Arial" w:hAnsi="Arial"/>
                <w:sz w:val="22"/>
                <w:szCs w:val="22"/>
              </w:rPr>
              <w:t>o been a focus on women</w:t>
            </w:r>
            <w:r w:rsidRPr="00A66C29">
              <w:rPr>
                <w:rFonts w:ascii="Arial" w:hAnsi="Arial"/>
                <w:sz w:val="22"/>
                <w:szCs w:val="22"/>
              </w:rPr>
              <w:t xml:space="preserve"> (employment, legal rights, violence against), handicapped and youth</w:t>
            </w:r>
            <w:r>
              <w:rPr>
                <w:rFonts w:ascii="Arial" w:hAnsi="Arial"/>
                <w:sz w:val="22"/>
                <w:szCs w:val="22"/>
              </w:rPr>
              <w:t xml:space="preserve"> issues</w:t>
            </w:r>
            <w:r w:rsidRPr="00A66C29">
              <w:rPr>
                <w:rFonts w:ascii="Arial" w:hAnsi="Arial"/>
                <w:sz w:val="22"/>
                <w:szCs w:val="22"/>
              </w:rPr>
              <w:t>. There are also challenges regarding sustaina</w:t>
            </w:r>
            <w:r w:rsidR="00BE1E34">
              <w:rPr>
                <w:rFonts w:ascii="Arial" w:hAnsi="Arial"/>
                <w:sz w:val="22"/>
                <w:szCs w:val="22"/>
              </w:rPr>
              <w:t>bility such as the PC</w:t>
            </w:r>
            <w:r w:rsidRPr="00A66C29">
              <w:rPr>
                <w:rFonts w:ascii="Arial" w:hAnsi="Arial"/>
                <w:sz w:val="22"/>
                <w:szCs w:val="22"/>
              </w:rPr>
              <w:t>s and the CABs</w:t>
            </w:r>
            <w:r>
              <w:rPr>
                <w:rFonts w:ascii="Arial" w:hAnsi="Arial"/>
                <w:sz w:val="22"/>
                <w:szCs w:val="22"/>
              </w:rPr>
              <w:t xml:space="preserve"> </w:t>
            </w:r>
            <w:r w:rsidRPr="00A66C29">
              <w:rPr>
                <w:rFonts w:ascii="Arial" w:hAnsi="Arial"/>
                <w:sz w:val="22"/>
                <w:szCs w:val="22"/>
              </w:rPr>
              <w:t>- it appears that these bodies are temporary responses to citizen needs but a clear exit strategy is needed to lead to services provided by local governments (via TsNAPs or other solutions) and democratic pro</w:t>
            </w:r>
            <w:r>
              <w:rPr>
                <w:rFonts w:ascii="Arial" w:hAnsi="Arial"/>
                <w:sz w:val="22"/>
                <w:szCs w:val="22"/>
              </w:rPr>
              <w:t>cesses and b</w:t>
            </w:r>
            <w:r w:rsidR="00BE1E34">
              <w:rPr>
                <w:rFonts w:ascii="Arial" w:hAnsi="Arial"/>
                <w:sz w:val="22"/>
                <w:szCs w:val="22"/>
              </w:rPr>
              <w:t>odies to replace PCs</w:t>
            </w:r>
            <w:r w:rsidRPr="00A66C29">
              <w:rPr>
                <w:rFonts w:ascii="Arial" w:hAnsi="Arial"/>
                <w:sz w:val="22"/>
                <w:szCs w:val="22"/>
              </w:rPr>
              <w:t>. Employment generati</w:t>
            </w:r>
            <w:r>
              <w:rPr>
                <w:rFonts w:ascii="Arial" w:hAnsi="Arial"/>
                <w:sz w:val="22"/>
                <w:szCs w:val="22"/>
              </w:rPr>
              <w:t>on through MSME development has</w:t>
            </w:r>
            <w:r w:rsidRPr="00A66C29">
              <w:rPr>
                <w:rFonts w:ascii="Arial" w:hAnsi="Arial"/>
                <w:sz w:val="22"/>
                <w:szCs w:val="22"/>
              </w:rPr>
              <w:t xml:space="preserve"> helped but there is the potential to advance such private sector development by more institutionalized training, an effective business registration and private sector development-oriented </w:t>
            </w:r>
            <w:r w:rsidRPr="00A66C29">
              <w:rPr>
                <w:rFonts w:ascii="Arial" w:hAnsi="Arial"/>
                <w:sz w:val="22"/>
                <w:szCs w:val="22"/>
              </w:rPr>
              <w:lastRenderedPageBreak/>
              <w:t xml:space="preserve">legal/regulatory environment, and availability of small-scale finance other than grant programs. MSME grant programs should be aimed near the contact line. Work with BMOs have been positive and should be extended to other BMO-type business bodies. Activities involving youth seem to have been high impact in a cost-effective manner. Working with youth seems to have been positive and such interventions have a multiplier effect in terms of education, training and </w:t>
            </w:r>
            <w:r>
              <w:rPr>
                <w:rFonts w:ascii="Arial" w:hAnsi="Arial"/>
                <w:sz w:val="22"/>
                <w:szCs w:val="22"/>
              </w:rPr>
              <w:t xml:space="preserve">youth </w:t>
            </w:r>
            <w:r w:rsidRPr="00A66C29">
              <w:rPr>
                <w:rFonts w:ascii="Arial" w:hAnsi="Arial"/>
                <w:sz w:val="22"/>
                <w:szCs w:val="22"/>
              </w:rPr>
              <w:t xml:space="preserve">becoming more positive catalysts for community development and action. There are various activities that can be replicated or repeated and some with minor improvements. The programme should concentrate on establishing models, examples, procedures and processes that can be easily replicated throughout the Donbas and within the NGCA if peace ensues and the territories are integrated. The main risks to the RPP and the sustainability of its activities remain as originally envisioned in the programme document with the main risks being: 1) increasing conflict throughout the Eastern region; 2) lack of collaborative national </w:t>
            </w:r>
            <w:r>
              <w:rPr>
                <w:rFonts w:ascii="Arial" w:hAnsi="Arial"/>
                <w:sz w:val="22"/>
                <w:szCs w:val="22"/>
              </w:rPr>
              <w:t xml:space="preserve">and local </w:t>
            </w:r>
            <w:r w:rsidRPr="00A66C29">
              <w:rPr>
                <w:rFonts w:ascii="Arial" w:hAnsi="Arial"/>
                <w:sz w:val="22"/>
                <w:szCs w:val="22"/>
              </w:rPr>
              <w:t xml:space="preserve">government support and assistance on an ongoing basis; and 3) development partner fatigue because of lack of progress or government collaboration at the national or local level. </w:t>
            </w:r>
            <w:r w:rsidRPr="00794775">
              <w:rPr>
                <w:rFonts w:ascii="Arial" w:hAnsi="Arial"/>
                <w:sz w:val="22"/>
              </w:rPr>
              <w:t>It should be noted that while national and oblast government support and facilitation is needed (as well as development of oblast development capacities) more attention is warranted to the local level (cities, towns, villages) so basic governance services and administrative functions could be provided that touch individual citizens and</w:t>
            </w:r>
            <w:r w:rsidRPr="00A66C29">
              <w:rPr>
                <w:rFonts w:ascii="Arial" w:hAnsi="Arial"/>
                <w:sz w:val="22"/>
                <w:szCs w:val="22"/>
              </w:rPr>
              <w:t xml:space="preserve"> the citizens have a voice in selecting its leaders. </w:t>
            </w:r>
          </w:p>
          <w:p w14:paraId="39BB5F73" w14:textId="77777777" w:rsidR="00EE0FA3" w:rsidRPr="00A66C29" w:rsidRDefault="00EE0FA3" w:rsidP="00EE0FA3">
            <w:pPr>
              <w:pStyle w:val="ListParagraph"/>
              <w:ind w:left="0"/>
              <w:jc w:val="both"/>
              <w:rPr>
                <w:rFonts w:ascii="Arial" w:hAnsi="Arial"/>
                <w:sz w:val="22"/>
                <w:szCs w:val="22"/>
              </w:rPr>
            </w:pPr>
          </w:p>
        </w:tc>
      </w:tr>
      <w:tr w:rsidR="00EE0FA3" w:rsidRPr="00A66C29" w14:paraId="36AD54E1" w14:textId="77777777" w:rsidTr="00EE0FA3">
        <w:tc>
          <w:tcPr>
            <w:tcW w:w="1548" w:type="dxa"/>
          </w:tcPr>
          <w:p w14:paraId="7587E18B"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lastRenderedPageBreak/>
              <w:t>Impact</w:t>
            </w:r>
          </w:p>
        </w:tc>
        <w:tc>
          <w:tcPr>
            <w:tcW w:w="8028" w:type="dxa"/>
          </w:tcPr>
          <w:p w14:paraId="78E485C8" w14:textId="77777777" w:rsidR="00EE0FA3" w:rsidRDefault="00EE0FA3" w:rsidP="00EE0FA3">
            <w:pPr>
              <w:pStyle w:val="ListParagraph"/>
              <w:ind w:left="0"/>
              <w:jc w:val="both"/>
              <w:rPr>
                <w:rFonts w:ascii="Arial" w:hAnsi="Arial"/>
                <w:sz w:val="22"/>
                <w:szCs w:val="22"/>
              </w:rPr>
            </w:pPr>
            <w:r w:rsidRPr="00A66C29">
              <w:rPr>
                <w:rFonts w:ascii="Arial" w:hAnsi="Arial"/>
                <w:sz w:val="22"/>
                <w:szCs w:val="22"/>
              </w:rPr>
              <w:t xml:space="preserve">Impact is difficult to measure at this point in the programme cycle given the </w:t>
            </w:r>
            <w:r>
              <w:rPr>
                <w:rFonts w:ascii="Arial" w:hAnsi="Arial"/>
                <w:sz w:val="22"/>
                <w:szCs w:val="22"/>
              </w:rPr>
              <w:t xml:space="preserve">full programme approach </w:t>
            </w:r>
            <w:r w:rsidRPr="00A66C29">
              <w:rPr>
                <w:rFonts w:ascii="Arial" w:hAnsi="Arial"/>
                <w:sz w:val="22"/>
                <w:szCs w:val="22"/>
              </w:rPr>
              <w:t xml:space="preserve">start in </w:t>
            </w:r>
            <w:r>
              <w:rPr>
                <w:rFonts w:ascii="Arial" w:hAnsi="Arial"/>
                <w:sz w:val="22"/>
                <w:szCs w:val="22"/>
              </w:rPr>
              <w:t xml:space="preserve">late 2016 and into </w:t>
            </w:r>
            <w:r w:rsidRPr="00794775">
              <w:rPr>
                <w:rFonts w:ascii="Arial" w:hAnsi="Arial"/>
                <w:sz w:val="22"/>
              </w:rPr>
              <w:t>2017</w:t>
            </w:r>
            <w:r w:rsidRPr="00A66C29">
              <w:rPr>
                <w:rFonts w:ascii="Arial" w:hAnsi="Arial"/>
                <w:sz w:val="22"/>
                <w:szCs w:val="22"/>
              </w:rPr>
              <w:t xml:space="preserve"> and the starting, ending and ongoing nature of the projects within the programme. In terms of activity completion, the programme has had an impact on 1) economic stabilization and aiding the rehabilitation of some social and economic infrastructure; 2) employment generation from MSME activities (and a variety of entrepreneurial, business management and skills training); 3) governance development in terms of strengthening governments to take on development orientations; 4) addressing needs of women, youth, IDPs and </w:t>
            </w:r>
            <w:r>
              <w:rPr>
                <w:rFonts w:ascii="Arial" w:hAnsi="Arial"/>
                <w:sz w:val="22"/>
                <w:szCs w:val="22"/>
              </w:rPr>
              <w:t>persons with disabilities i</w:t>
            </w:r>
            <w:r w:rsidRPr="00A66C29">
              <w:rPr>
                <w:rFonts w:ascii="Arial" w:hAnsi="Arial"/>
                <w:sz w:val="22"/>
                <w:szCs w:val="22"/>
              </w:rPr>
              <w:t>n a variety of ways (legal aid, police security, employment and skills development, community participation and cohesion); 5) supporting the governance decentralization and amalgamation process to the extent possible with those entities that are interested; 6) improving the provision of government services to IDPs and</w:t>
            </w:r>
            <w:r>
              <w:rPr>
                <w:rFonts w:ascii="Arial" w:hAnsi="Arial"/>
                <w:sz w:val="22"/>
                <w:szCs w:val="22"/>
              </w:rPr>
              <w:t xml:space="preserve"> the local population;</w:t>
            </w:r>
            <w:r w:rsidRPr="00A66C29">
              <w:rPr>
                <w:rFonts w:ascii="Arial" w:hAnsi="Arial"/>
                <w:sz w:val="22"/>
                <w:szCs w:val="22"/>
              </w:rPr>
              <w:t xml:space="preserve"> and 7) providing platforms and opportunities for citizen participation to advance social cohesion. While all of these areas are not fully addressed or resolved, the project has contributed to addressing the needs in an effective manner with improvements being made as the programme advances through the programme cycle and as some semblance of stabilization has occurred. There is evidence of progress in each of these areas but it is difficult to measure impact in terms of number of IDPs served, jobs generated, etc. However, Annex E shows the results by key activities with most achieved or on-track. </w:t>
            </w:r>
            <w:r>
              <w:rPr>
                <w:rFonts w:ascii="Arial" w:hAnsi="Arial"/>
                <w:sz w:val="22"/>
                <w:szCs w:val="22"/>
              </w:rPr>
              <w:t>As well, the UNDP Country Programme</w:t>
            </w:r>
            <w:r w:rsidRPr="00A66C29">
              <w:rPr>
                <w:rFonts w:ascii="Arial" w:hAnsi="Arial"/>
                <w:sz w:val="22"/>
                <w:szCs w:val="22"/>
              </w:rPr>
              <w:t xml:space="preserve"> indicators provide another measurement of impact. Also, the UN is </w:t>
            </w:r>
            <w:r>
              <w:rPr>
                <w:rFonts w:ascii="Arial" w:hAnsi="Arial"/>
                <w:sz w:val="22"/>
                <w:szCs w:val="22"/>
              </w:rPr>
              <w:t>implementing</w:t>
            </w:r>
            <w:r w:rsidRPr="00A66C29">
              <w:rPr>
                <w:rFonts w:ascii="Arial" w:hAnsi="Arial"/>
                <w:sz w:val="22"/>
                <w:szCs w:val="22"/>
              </w:rPr>
              <w:t xml:space="preserve"> the Social Cohesion and Reconciliation (SCORE) index methodology (referred to as USE</w:t>
            </w:r>
            <w:r>
              <w:rPr>
                <w:rFonts w:ascii="Arial" w:hAnsi="Arial"/>
                <w:sz w:val="22"/>
                <w:szCs w:val="22"/>
              </w:rPr>
              <w:t xml:space="preserve"> </w:t>
            </w:r>
            <w:r w:rsidRPr="00A66C29">
              <w:rPr>
                <w:rFonts w:ascii="Arial" w:hAnsi="Arial"/>
                <w:sz w:val="22"/>
                <w:szCs w:val="22"/>
              </w:rPr>
              <w:t xml:space="preserve">- UN SCORE for Eastern Ukraine). The measurement of 1) programme activities and output indicators; 2) USE results; and 3) other economic and population statistics could be better used to measure impact with resulting information fed back into the </w:t>
            </w:r>
            <w:r w:rsidRPr="00A66C29">
              <w:rPr>
                <w:rFonts w:ascii="Arial" w:hAnsi="Arial"/>
                <w:sz w:val="22"/>
                <w:szCs w:val="22"/>
              </w:rPr>
              <w:lastRenderedPageBreak/>
              <w:t xml:space="preserve">planning process for RPP needs as well as for government decision making at the national and local levels. </w:t>
            </w:r>
          </w:p>
          <w:p w14:paraId="71ED4642" w14:textId="77777777" w:rsidR="00EE0FA3" w:rsidRPr="00A66C29" w:rsidRDefault="00EE0FA3" w:rsidP="00EE0FA3">
            <w:pPr>
              <w:pStyle w:val="ListParagraph"/>
              <w:ind w:left="0"/>
              <w:jc w:val="both"/>
              <w:rPr>
                <w:rFonts w:ascii="Arial" w:hAnsi="Arial"/>
                <w:sz w:val="22"/>
                <w:szCs w:val="22"/>
              </w:rPr>
            </w:pPr>
          </w:p>
        </w:tc>
      </w:tr>
      <w:tr w:rsidR="00EE0FA3" w:rsidRPr="00A66C29" w14:paraId="18AF77B1" w14:textId="77777777" w:rsidTr="00EE0FA3">
        <w:tc>
          <w:tcPr>
            <w:tcW w:w="1548" w:type="dxa"/>
          </w:tcPr>
          <w:p w14:paraId="329DFBCE"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lastRenderedPageBreak/>
              <w:t>Programme Outlook</w:t>
            </w:r>
          </w:p>
        </w:tc>
        <w:tc>
          <w:tcPr>
            <w:tcW w:w="8028" w:type="dxa"/>
          </w:tcPr>
          <w:p w14:paraId="71D1CCEC" w14:textId="77777777" w:rsidR="00EE0FA3" w:rsidRPr="00A66C29" w:rsidRDefault="00EE0FA3" w:rsidP="00EE0FA3">
            <w:pPr>
              <w:pStyle w:val="ListParagraph"/>
              <w:ind w:left="0"/>
              <w:jc w:val="both"/>
              <w:rPr>
                <w:rFonts w:ascii="Arial" w:hAnsi="Arial"/>
                <w:sz w:val="22"/>
                <w:szCs w:val="22"/>
              </w:rPr>
            </w:pPr>
            <w:r w:rsidRPr="00A66C29">
              <w:rPr>
                <w:rFonts w:ascii="Arial" w:hAnsi="Arial"/>
                <w:sz w:val="22"/>
                <w:szCs w:val="22"/>
              </w:rPr>
              <w:t xml:space="preserve">The programme outlook is positive. The consolidation of project activities under a programme umbrella has helped to gain management and implementation efficiencies and has helped to target much needed resources in a strategic manner so as to address needs without overwhelming stakeholders. An opportunity remains for improvement, as outlined below, and the experience gained to date will help in completing the current project interventions and assist in the design of new ones. Coordination and collaboration between the main stakeholders has proven critical and essential and needs to be continued in the future. The flexible framework appears to be favored by all stakeholders. Even so, focus is needed given the limited resources and the still significant needs. </w:t>
            </w:r>
          </w:p>
        </w:tc>
      </w:tr>
    </w:tbl>
    <w:p w14:paraId="1A2BC404" w14:textId="77777777" w:rsidR="00EE0FA3" w:rsidRDefault="00EE0FA3" w:rsidP="003E7EE7">
      <w:pPr>
        <w:pStyle w:val="ListParagraph"/>
        <w:ind w:left="0"/>
        <w:jc w:val="both"/>
        <w:rPr>
          <w:ins w:id="14" w:author="Anthony Costanzo" w:date="2017-10-11T12:44:00Z"/>
          <w:rFonts w:ascii="Arial" w:hAnsi="Arial"/>
          <w:sz w:val="22"/>
          <w:szCs w:val="22"/>
        </w:rPr>
      </w:pPr>
    </w:p>
    <w:p w14:paraId="52E30BCB" w14:textId="77777777" w:rsidR="00841ED3" w:rsidRDefault="00841ED3" w:rsidP="002B3C48">
      <w:pPr>
        <w:jc w:val="both"/>
        <w:rPr>
          <w:rFonts w:ascii="Arial" w:hAnsi="Arial"/>
          <w:sz w:val="22"/>
          <w:szCs w:val="22"/>
        </w:rPr>
      </w:pPr>
    </w:p>
    <w:p w14:paraId="60E4318B" w14:textId="7FB398BC" w:rsidR="00841ED3" w:rsidRDefault="00596361" w:rsidP="002B3C48">
      <w:pPr>
        <w:jc w:val="both"/>
        <w:rPr>
          <w:rFonts w:ascii="Arial" w:hAnsi="Arial"/>
          <w:sz w:val="22"/>
          <w:szCs w:val="22"/>
        </w:rPr>
      </w:pPr>
      <w:r>
        <w:rPr>
          <w:rFonts w:ascii="Arial" w:hAnsi="Arial"/>
          <w:i/>
          <w:sz w:val="22"/>
          <w:szCs w:val="22"/>
          <w:u w:val="single"/>
        </w:rPr>
        <w:t xml:space="preserve">Overall </w:t>
      </w:r>
      <w:r w:rsidR="00841ED3" w:rsidRPr="00841ED3">
        <w:rPr>
          <w:rFonts w:ascii="Arial" w:hAnsi="Arial"/>
          <w:i/>
          <w:sz w:val="22"/>
          <w:szCs w:val="22"/>
          <w:u w:val="single"/>
        </w:rPr>
        <w:t>Lessons Learned</w:t>
      </w:r>
    </w:p>
    <w:p w14:paraId="6F75A13E" w14:textId="7233A314" w:rsidR="0008401C" w:rsidRDefault="00A241AF" w:rsidP="00175A6E">
      <w:pPr>
        <w:pStyle w:val="ListParagraph"/>
        <w:numPr>
          <w:ilvl w:val="0"/>
          <w:numId w:val="21"/>
        </w:numPr>
        <w:jc w:val="both"/>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82816" behindDoc="0" locked="0" layoutInCell="1" allowOverlap="1" wp14:anchorId="420420D0" wp14:editId="3B92C186">
                <wp:simplePos x="0" y="0"/>
                <wp:positionH relativeFrom="column">
                  <wp:posOffset>3886200</wp:posOffset>
                </wp:positionH>
                <wp:positionV relativeFrom="paragraph">
                  <wp:posOffset>107950</wp:posOffset>
                </wp:positionV>
                <wp:extent cx="2057400"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1E5521" w14:textId="0F6AEB73" w:rsidR="00CB6233" w:rsidRPr="00BE753D" w:rsidRDefault="00CB6233">
                            <w:pPr>
                              <w:rPr>
                                <w:rFonts w:ascii="Arial" w:hAnsi="Arial" w:cs="Arial"/>
                                <w:color w:val="FFFFFF" w:themeColor="background1"/>
                                <w:sz w:val="20"/>
                                <w:szCs w:val="20"/>
                              </w:rPr>
                            </w:pPr>
                            <w:r w:rsidRPr="00BE753D">
                              <w:rPr>
                                <w:rFonts w:ascii="Arial" w:hAnsi="Arial" w:cs="Arial"/>
                                <w:color w:val="FFFFFF" w:themeColor="background1"/>
                                <w:sz w:val="20"/>
                                <w:szCs w:val="20"/>
                              </w:rPr>
                              <w:t>During a Focus Group of CSOs all 6 participants</w:t>
                            </w:r>
                            <w:r>
                              <w:rPr>
                                <w:rFonts w:ascii="Arial" w:hAnsi="Arial" w:cs="Arial"/>
                                <w:color w:val="FFFFFF" w:themeColor="background1"/>
                                <w:sz w:val="20"/>
                                <w:szCs w:val="20"/>
                              </w:rPr>
                              <w:t xml:space="preserve"> rated programme interventions ”very good”</w:t>
                            </w:r>
                            <w:r w:rsidRPr="00BE753D">
                              <w:rPr>
                                <w:rFonts w:ascii="Arial" w:hAnsi="Arial" w:cs="Arial"/>
                                <w:color w:val="FFFFFF" w:themeColor="background1"/>
                                <w:sz w:val="20"/>
                                <w:szCs w:val="20"/>
                              </w:rPr>
                              <w:t xml:space="preserve"> and collaboration with UNDP as a 10 (out of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20D0" id="Text Box 15" o:spid="_x0000_s1028" type="#_x0000_t202" style="position:absolute;left:0;text-align:left;margin-left:306pt;margin-top:8.5pt;width:162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" fillcolor="#8db3e2 [1311]" stroked="f">
                <v:textbox>
                  <w:txbxContent>
                    <w:p w14:paraId="131E5521" w14:textId="0F6AEB73" w:rsidR="00CB6233" w:rsidRPr="00BE753D" w:rsidRDefault="00CB6233">
                      <w:pPr>
                        <w:rPr>
                          <w:rFonts w:ascii="Arial" w:hAnsi="Arial" w:cs="Arial"/>
                          <w:color w:val="FFFFFF" w:themeColor="background1"/>
                          <w:sz w:val="20"/>
                          <w:szCs w:val="20"/>
                        </w:rPr>
                      </w:pPr>
                      <w:r w:rsidRPr="00BE753D">
                        <w:rPr>
                          <w:rFonts w:ascii="Arial" w:hAnsi="Arial" w:cs="Arial"/>
                          <w:color w:val="FFFFFF" w:themeColor="background1"/>
                          <w:sz w:val="20"/>
                          <w:szCs w:val="20"/>
                        </w:rPr>
                        <w:t>During a Focus Group of CSOs all 6 participants</w:t>
                      </w:r>
                      <w:r>
                        <w:rPr>
                          <w:rFonts w:ascii="Arial" w:hAnsi="Arial" w:cs="Arial"/>
                          <w:color w:val="FFFFFF" w:themeColor="background1"/>
                          <w:sz w:val="20"/>
                          <w:szCs w:val="20"/>
                        </w:rPr>
                        <w:t xml:space="preserve"> rated programme interventions ”very good”</w:t>
                      </w:r>
                      <w:r w:rsidRPr="00BE753D">
                        <w:rPr>
                          <w:rFonts w:ascii="Arial" w:hAnsi="Arial" w:cs="Arial"/>
                          <w:color w:val="FFFFFF" w:themeColor="background1"/>
                          <w:sz w:val="20"/>
                          <w:szCs w:val="20"/>
                        </w:rPr>
                        <w:t xml:space="preserve"> and collaboration with UNDP as a 10 (out of 10) </w:t>
                      </w:r>
                    </w:p>
                  </w:txbxContent>
                </v:textbox>
                <w10:wrap type="square"/>
              </v:shape>
            </w:pict>
          </mc:Fallback>
        </mc:AlternateContent>
      </w:r>
      <w:r w:rsidR="0008401C" w:rsidRPr="00E0070E">
        <w:rPr>
          <w:rFonts w:ascii="Arial" w:hAnsi="Arial" w:cs="Arial"/>
          <w:i/>
          <w:sz w:val="22"/>
          <w:szCs w:val="22"/>
        </w:rPr>
        <w:t>Consolidation of projects to a programme approach takes time and adjustment.</w:t>
      </w:r>
      <w:r w:rsidR="0008401C">
        <w:rPr>
          <w:rFonts w:ascii="Arial" w:hAnsi="Arial" w:cs="Arial"/>
          <w:sz w:val="22"/>
          <w:szCs w:val="22"/>
        </w:rPr>
        <w:t xml:space="preserve"> Overarching umbrella concept was needed and development partners needed to have a strong buy in and commitment over the medium term. Time was needed to</w:t>
      </w:r>
      <w:r w:rsidR="0008401C" w:rsidRPr="0008401C">
        <w:rPr>
          <w:rFonts w:ascii="Arial" w:hAnsi="Arial" w:cs="Arial"/>
          <w:sz w:val="22"/>
          <w:szCs w:val="22"/>
        </w:rPr>
        <w:t xml:space="preserve"> hire </w:t>
      </w:r>
      <w:r w:rsidR="0008401C">
        <w:rPr>
          <w:rFonts w:ascii="Arial" w:hAnsi="Arial" w:cs="Arial"/>
          <w:sz w:val="22"/>
          <w:szCs w:val="22"/>
        </w:rPr>
        <w:t xml:space="preserve">appropriate management and </w:t>
      </w:r>
      <w:r w:rsidR="0008401C" w:rsidRPr="0008401C">
        <w:rPr>
          <w:rFonts w:ascii="Arial" w:hAnsi="Arial" w:cs="Arial"/>
          <w:sz w:val="22"/>
          <w:szCs w:val="22"/>
        </w:rPr>
        <w:t xml:space="preserve">staff. </w:t>
      </w:r>
    </w:p>
    <w:p w14:paraId="1E30E4E8" w14:textId="77777777" w:rsidR="0008401C" w:rsidRPr="0008401C" w:rsidRDefault="0008401C" w:rsidP="0008401C">
      <w:pPr>
        <w:jc w:val="both"/>
        <w:rPr>
          <w:rFonts w:ascii="Arial" w:hAnsi="Arial" w:cs="Arial"/>
          <w:sz w:val="22"/>
          <w:szCs w:val="22"/>
        </w:rPr>
      </w:pPr>
    </w:p>
    <w:p w14:paraId="2EABE936" w14:textId="31764E33" w:rsidR="0008401C" w:rsidRDefault="0008401C"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The programme approach helps to obtain management, administrative, delivery and finance efficiencies and targeted project delivery and at the same time accomplishing project objectives and meeting stakeholder needs.</w:t>
      </w:r>
      <w:r w:rsidRPr="0008401C">
        <w:rPr>
          <w:rFonts w:ascii="Arial" w:hAnsi="Arial" w:cs="Arial"/>
          <w:sz w:val="22"/>
          <w:szCs w:val="22"/>
        </w:rPr>
        <w:t xml:space="preserve"> That said, </w:t>
      </w:r>
      <w:r>
        <w:rPr>
          <w:rFonts w:ascii="Arial" w:hAnsi="Arial" w:cs="Arial"/>
          <w:sz w:val="22"/>
          <w:szCs w:val="22"/>
        </w:rPr>
        <w:t xml:space="preserve">the </w:t>
      </w:r>
      <w:r w:rsidRPr="0008401C">
        <w:rPr>
          <w:rFonts w:ascii="Arial" w:hAnsi="Arial" w:cs="Arial"/>
          <w:sz w:val="22"/>
          <w:szCs w:val="22"/>
        </w:rPr>
        <w:t xml:space="preserve">programme approach has worked, is effective and can be further built upon for another cycle of activity. </w:t>
      </w:r>
      <w:r>
        <w:rPr>
          <w:rFonts w:ascii="Arial" w:hAnsi="Arial" w:cs="Arial"/>
          <w:sz w:val="22"/>
          <w:szCs w:val="22"/>
        </w:rPr>
        <w:t>The c</w:t>
      </w:r>
      <w:r w:rsidRPr="0008401C">
        <w:rPr>
          <w:rFonts w:ascii="Arial" w:hAnsi="Arial" w:cs="Arial"/>
          <w:sz w:val="22"/>
          <w:szCs w:val="22"/>
        </w:rPr>
        <w:t xml:space="preserve">hallenge is building </w:t>
      </w:r>
      <w:r w:rsidR="00D72E22">
        <w:rPr>
          <w:rFonts w:ascii="Arial" w:hAnsi="Arial" w:cs="Arial"/>
          <w:sz w:val="22"/>
          <w:szCs w:val="22"/>
        </w:rPr>
        <w:t>on activities</w:t>
      </w:r>
      <w:r w:rsidRPr="0008401C">
        <w:rPr>
          <w:rFonts w:ascii="Arial" w:hAnsi="Arial" w:cs="Arial"/>
          <w:sz w:val="22"/>
          <w:szCs w:val="22"/>
        </w:rPr>
        <w:t xml:space="preserve"> and increasing integration between components.</w:t>
      </w:r>
    </w:p>
    <w:p w14:paraId="4733E86C" w14:textId="77777777" w:rsidR="00596361" w:rsidRPr="00596361" w:rsidRDefault="00596361" w:rsidP="00596361">
      <w:pPr>
        <w:jc w:val="both"/>
        <w:rPr>
          <w:rFonts w:ascii="Arial" w:hAnsi="Arial" w:cs="Arial"/>
          <w:sz w:val="22"/>
          <w:szCs w:val="22"/>
        </w:rPr>
      </w:pPr>
    </w:p>
    <w:p w14:paraId="1466CF85" w14:textId="0D68F761" w:rsidR="00596361" w:rsidRPr="00596361" w:rsidRDefault="00596361"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The flexibility of the programme has helped in the delivery of interventions as well as allowed the programme to get the attention and buy-in of stakeholders.</w:t>
      </w:r>
      <w:r w:rsidRPr="00596361">
        <w:rPr>
          <w:rFonts w:ascii="Arial" w:hAnsi="Arial" w:cs="Arial"/>
          <w:sz w:val="22"/>
          <w:szCs w:val="22"/>
        </w:rPr>
        <w:t xml:space="preserve"> It has also allowed the concentration on priority interventions to be implemented as demanded to fit most critical needs.</w:t>
      </w:r>
    </w:p>
    <w:p w14:paraId="4E670D64" w14:textId="77777777" w:rsidR="00B44A53" w:rsidRPr="00B44A53" w:rsidRDefault="00B44A53" w:rsidP="00B44A53">
      <w:pPr>
        <w:jc w:val="both"/>
        <w:rPr>
          <w:rFonts w:ascii="Arial" w:hAnsi="Arial" w:cs="Arial"/>
          <w:sz w:val="22"/>
          <w:szCs w:val="22"/>
        </w:rPr>
      </w:pPr>
    </w:p>
    <w:p w14:paraId="653C1E66" w14:textId="36405A3A" w:rsidR="00B44A53" w:rsidRPr="00B44A53" w:rsidRDefault="00B44A53" w:rsidP="00175A6E">
      <w:pPr>
        <w:pStyle w:val="ListParagraph"/>
        <w:numPr>
          <w:ilvl w:val="0"/>
          <w:numId w:val="21"/>
        </w:numPr>
        <w:jc w:val="both"/>
        <w:rPr>
          <w:rFonts w:ascii="Arial" w:hAnsi="Arial" w:cs="Arial"/>
          <w:sz w:val="22"/>
          <w:szCs w:val="22"/>
        </w:rPr>
      </w:pPr>
      <w:r w:rsidRPr="00B44A53">
        <w:rPr>
          <w:rFonts w:ascii="Arial" w:hAnsi="Arial" w:cs="Arial"/>
          <w:sz w:val="22"/>
          <w:szCs w:val="22"/>
        </w:rPr>
        <w:t>Initial projects were started in 2015 and early 2016. It is reported that project implementation wa</w:t>
      </w:r>
      <w:r>
        <w:rPr>
          <w:rFonts w:ascii="Arial" w:hAnsi="Arial" w:cs="Arial"/>
          <w:sz w:val="22"/>
          <w:szCs w:val="22"/>
        </w:rPr>
        <w:t>s very slow (causing</w:t>
      </w:r>
      <w:r w:rsidRPr="00B44A53">
        <w:rPr>
          <w:rFonts w:ascii="Arial" w:hAnsi="Arial" w:cs="Arial"/>
          <w:sz w:val="22"/>
          <w:szCs w:val="22"/>
        </w:rPr>
        <w:t xml:space="preserve"> delays that pushed back start dates or activity implementation). </w:t>
      </w:r>
      <w:r w:rsidRPr="00E0070E">
        <w:rPr>
          <w:rFonts w:ascii="Arial" w:hAnsi="Arial" w:cs="Arial"/>
          <w:i/>
          <w:sz w:val="22"/>
          <w:szCs w:val="22"/>
        </w:rPr>
        <w:t>The formulation of the programme approach helped to focus attention, resources and activities into one framework.</w:t>
      </w:r>
      <w:r w:rsidRPr="00B44A53">
        <w:rPr>
          <w:rFonts w:ascii="Arial" w:hAnsi="Arial" w:cs="Arial"/>
          <w:sz w:val="22"/>
          <w:szCs w:val="22"/>
        </w:rPr>
        <w:t xml:space="preserve"> Implementation improved as the programme was formulated and proper management put in place.</w:t>
      </w:r>
    </w:p>
    <w:p w14:paraId="141E9197" w14:textId="77777777" w:rsidR="0008401C" w:rsidRDefault="0008401C" w:rsidP="0008401C">
      <w:pPr>
        <w:jc w:val="both"/>
        <w:rPr>
          <w:rFonts w:ascii="Arial" w:hAnsi="Arial" w:cs="Arial"/>
          <w:sz w:val="22"/>
          <w:szCs w:val="22"/>
        </w:rPr>
      </w:pPr>
    </w:p>
    <w:p w14:paraId="73C40094" w14:textId="2D685219" w:rsidR="0008401C" w:rsidRDefault="0008401C"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Operating in a conflict zone has special considerations</w:t>
      </w:r>
      <w:r w:rsidR="00200E0D">
        <w:rPr>
          <w:rFonts w:ascii="Arial" w:hAnsi="Arial" w:cs="Arial"/>
          <w:i/>
          <w:sz w:val="22"/>
          <w:szCs w:val="22"/>
        </w:rPr>
        <w:t xml:space="preserve"> </w:t>
      </w:r>
      <w:r w:rsidRPr="00E0070E">
        <w:rPr>
          <w:rFonts w:ascii="Arial" w:hAnsi="Arial" w:cs="Arial"/>
          <w:i/>
          <w:sz w:val="22"/>
          <w:szCs w:val="22"/>
        </w:rPr>
        <w:t>- not a normal project start-up and the enabling environment is fluid and sometimes unstable.</w:t>
      </w:r>
      <w:r w:rsidRPr="0008401C">
        <w:rPr>
          <w:rFonts w:ascii="Arial" w:hAnsi="Arial" w:cs="Arial"/>
          <w:sz w:val="22"/>
          <w:szCs w:val="22"/>
        </w:rPr>
        <w:t xml:space="preserve"> </w:t>
      </w:r>
      <w:r>
        <w:rPr>
          <w:rFonts w:ascii="Arial" w:hAnsi="Arial" w:cs="Arial"/>
          <w:sz w:val="22"/>
          <w:szCs w:val="22"/>
        </w:rPr>
        <w:t>The q</w:t>
      </w:r>
      <w:r w:rsidRPr="0008401C">
        <w:rPr>
          <w:rFonts w:ascii="Arial" w:hAnsi="Arial" w:cs="Arial"/>
          <w:sz w:val="22"/>
          <w:szCs w:val="22"/>
        </w:rPr>
        <w:t xml:space="preserve">uestion </w:t>
      </w:r>
      <w:r>
        <w:rPr>
          <w:rFonts w:ascii="Arial" w:hAnsi="Arial" w:cs="Arial"/>
          <w:sz w:val="22"/>
          <w:szCs w:val="22"/>
        </w:rPr>
        <w:t>that remains in implemente</w:t>
      </w:r>
      <w:r w:rsidRPr="0008401C">
        <w:rPr>
          <w:rFonts w:ascii="Arial" w:hAnsi="Arial" w:cs="Arial"/>
          <w:sz w:val="22"/>
          <w:szCs w:val="22"/>
        </w:rPr>
        <w:t>rs’ and stakeholders</w:t>
      </w:r>
      <w:r>
        <w:rPr>
          <w:rFonts w:ascii="Arial" w:hAnsi="Arial" w:cs="Arial"/>
          <w:sz w:val="22"/>
          <w:szCs w:val="22"/>
        </w:rPr>
        <w:t>’</w:t>
      </w:r>
      <w:r w:rsidRPr="0008401C">
        <w:rPr>
          <w:rFonts w:ascii="Arial" w:hAnsi="Arial" w:cs="Arial"/>
          <w:sz w:val="22"/>
          <w:szCs w:val="22"/>
        </w:rPr>
        <w:t xml:space="preserve"> mind</w:t>
      </w:r>
      <w:r>
        <w:rPr>
          <w:rFonts w:ascii="Arial" w:hAnsi="Arial" w:cs="Arial"/>
          <w:sz w:val="22"/>
          <w:szCs w:val="22"/>
        </w:rPr>
        <w:t>s</w:t>
      </w:r>
      <w:r w:rsidRPr="0008401C">
        <w:rPr>
          <w:rFonts w:ascii="Arial" w:hAnsi="Arial" w:cs="Arial"/>
          <w:sz w:val="22"/>
          <w:szCs w:val="22"/>
        </w:rPr>
        <w:t>: what does the future hold fo</w:t>
      </w:r>
      <w:r>
        <w:rPr>
          <w:rFonts w:ascii="Arial" w:hAnsi="Arial" w:cs="Arial"/>
          <w:sz w:val="22"/>
          <w:szCs w:val="22"/>
        </w:rPr>
        <w:t>r programme</w:t>
      </w:r>
      <w:r w:rsidRPr="0008401C">
        <w:rPr>
          <w:rFonts w:ascii="Arial" w:hAnsi="Arial" w:cs="Arial"/>
          <w:sz w:val="22"/>
          <w:szCs w:val="22"/>
        </w:rPr>
        <w:t xml:space="preserve"> management, implementation and target groups</w:t>
      </w:r>
      <w:r>
        <w:rPr>
          <w:rFonts w:ascii="Arial" w:hAnsi="Arial" w:cs="Arial"/>
          <w:sz w:val="22"/>
          <w:szCs w:val="22"/>
        </w:rPr>
        <w:t xml:space="preserve"> and how can we respond effectively</w:t>
      </w:r>
      <w:r w:rsidRPr="0008401C">
        <w:rPr>
          <w:rFonts w:ascii="Arial" w:hAnsi="Arial" w:cs="Arial"/>
          <w:sz w:val="22"/>
          <w:szCs w:val="22"/>
        </w:rPr>
        <w:t>?</w:t>
      </w:r>
    </w:p>
    <w:p w14:paraId="6AB10B01" w14:textId="77777777" w:rsidR="00B44A53" w:rsidRPr="00B44A53" w:rsidRDefault="00B44A53" w:rsidP="00B44A53">
      <w:pPr>
        <w:jc w:val="both"/>
        <w:rPr>
          <w:rFonts w:ascii="Arial" w:hAnsi="Arial" w:cs="Arial"/>
          <w:sz w:val="22"/>
          <w:szCs w:val="22"/>
        </w:rPr>
      </w:pPr>
    </w:p>
    <w:p w14:paraId="4F8CE16E" w14:textId="0E3E7958" w:rsidR="00B44A53" w:rsidRPr="00B44A53" w:rsidRDefault="00B44A53"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Working with a civilian-military leadership and structure is challenging and unique given crisis response, humanitarian, reform and development needs.</w:t>
      </w:r>
      <w:r w:rsidRPr="00321547">
        <w:rPr>
          <w:rFonts w:ascii="Arial" w:hAnsi="Arial" w:cs="Arial"/>
          <w:sz w:val="22"/>
          <w:szCs w:val="22"/>
        </w:rPr>
        <w:t xml:space="preserve"> Sometimes there are conflicting agendas that stall or prevent activity advancement. Clear communication </w:t>
      </w:r>
      <w:r w:rsidRPr="00321547">
        <w:rPr>
          <w:rFonts w:ascii="Arial" w:hAnsi="Arial" w:cs="Arial"/>
          <w:sz w:val="22"/>
          <w:szCs w:val="22"/>
        </w:rPr>
        <w:lastRenderedPageBreak/>
        <w:t xml:space="preserve">channels and </w:t>
      </w:r>
      <w:r w:rsidR="00A66C29">
        <w:rPr>
          <w:rFonts w:ascii="Arial" w:hAnsi="Arial" w:cs="Arial"/>
          <w:sz w:val="22"/>
          <w:szCs w:val="22"/>
        </w:rPr>
        <w:t xml:space="preserve">collaborative </w:t>
      </w:r>
      <w:r w:rsidRPr="00321547">
        <w:rPr>
          <w:rFonts w:ascii="Arial" w:hAnsi="Arial" w:cs="Arial"/>
          <w:sz w:val="22"/>
          <w:szCs w:val="22"/>
        </w:rPr>
        <w:t>UNDP and development partner intervention and support are needed.</w:t>
      </w:r>
    </w:p>
    <w:p w14:paraId="41572CD8" w14:textId="77777777" w:rsidR="0008401C" w:rsidRDefault="0008401C" w:rsidP="0008401C">
      <w:pPr>
        <w:jc w:val="both"/>
        <w:rPr>
          <w:rFonts w:ascii="Arial" w:hAnsi="Arial" w:cs="Arial"/>
          <w:sz w:val="22"/>
          <w:szCs w:val="22"/>
        </w:rPr>
      </w:pPr>
    </w:p>
    <w:p w14:paraId="486036B5" w14:textId="38EC9519" w:rsidR="0008401C" w:rsidRDefault="0008401C"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There is an evident differentiation between emergency and humanitarian response and rehabilitation, reform and development with peace building as overarching theme.</w:t>
      </w:r>
      <w:r w:rsidRPr="0008401C">
        <w:rPr>
          <w:rFonts w:ascii="Arial" w:hAnsi="Arial" w:cs="Arial"/>
          <w:sz w:val="22"/>
          <w:szCs w:val="22"/>
        </w:rPr>
        <w:t xml:space="preserve"> Definite transition is occurring and has to be gauged periodically so that activities can be provided in a responsive manner.</w:t>
      </w:r>
    </w:p>
    <w:p w14:paraId="10B7CDBD" w14:textId="77777777" w:rsidR="00530A74" w:rsidRPr="00530A74" w:rsidRDefault="00530A74" w:rsidP="00530A74">
      <w:pPr>
        <w:jc w:val="both"/>
        <w:rPr>
          <w:rFonts w:ascii="Arial" w:hAnsi="Arial" w:cs="Arial"/>
          <w:sz w:val="22"/>
          <w:szCs w:val="22"/>
        </w:rPr>
      </w:pPr>
    </w:p>
    <w:p w14:paraId="0FC4ECA9" w14:textId="6270C9E0" w:rsidR="00530A74" w:rsidRPr="00530A74" w:rsidRDefault="00530A74"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The region is not experiencing a classical crisis and rehabilitation model or a reform and development model. It is a combination of both in a somewhat fluid working atmosphere.</w:t>
      </w:r>
      <w:r>
        <w:rPr>
          <w:rFonts w:ascii="Arial" w:hAnsi="Arial" w:cs="Arial"/>
          <w:sz w:val="22"/>
          <w:szCs w:val="22"/>
        </w:rPr>
        <w:t xml:space="preserve"> There are some individual and institutional capacities present that help to advance more to </w:t>
      </w:r>
      <w:r w:rsidR="00A66C29">
        <w:rPr>
          <w:rFonts w:ascii="Arial" w:hAnsi="Arial" w:cs="Arial"/>
          <w:sz w:val="22"/>
          <w:szCs w:val="22"/>
        </w:rPr>
        <w:t>a reform and development agenda as is already being done with certain activities.</w:t>
      </w:r>
    </w:p>
    <w:p w14:paraId="2E1F883C" w14:textId="77777777" w:rsidR="0008401C" w:rsidRDefault="0008401C" w:rsidP="0008401C">
      <w:pPr>
        <w:jc w:val="both"/>
        <w:rPr>
          <w:rFonts w:ascii="Arial" w:hAnsi="Arial" w:cs="Arial"/>
          <w:sz w:val="22"/>
          <w:szCs w:val="22"/>
        </w:rPr>
      </w:pPr>
    </w:p>
    <w:p w14:paraId="0ABA2E68" w14:textId="60BA31B2" w:rsidR="0008401C" w:rsidRPr="0008401C" w:rsidRDefault="0008401C"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Clear identification of programme components (and projects within components)</w:t>
      </w:r>
      <w:r w:rsidR="001F6C6E" w:rsidRPr="00E0070E">
        <w:rPr>
          <w:rFonts w:ascii="Arial" w:hAnsi="Arial" w:cs="Arial"/>
          <w:i/>
          <w:sz w:val="22"/>
          <w:szCs w:val="22"/>
        </w:rPr>
        <w:t xml:space="preserve"> has helped to organize programme activities</w:t>
      </w:r>
      <w:r w:rsidRPr="00E0070E">
        <w:rPr>
          <w:rFonts w:ascii="Arial" w:hAnsi="Arial" w:cs="Arial"/>
          <w:i/>
          <w:sz w:val="22"/>
          <w:szCs w:val="22"/>
        </w:rPr>
        <w:t xml:space="preserve"> and has helped to focus investments and efforts in critical areas. </w:t>
      </w:r>
      <w:r w:rsidRPr="0008401C">
        <w:rPr>
          <w:rFonts w:ascii="Arial" w:hAnsi="Arial" w:cs="Arial"/>
          <w:sz w:val="22"/>
          <w:szCs w:val="22"/>
        </w:rPr>
        <w:t>It is an easier roadmap to follow from an implementation perspective and more clear from a stakeholder or end-user perspective.</w:t>
      </w:r>
    </w:p>
    <w:p w14:paraId="2392FFA2" w14:textId="77777777" w:rsidR="0008401C" w:rsidRDefault="0008401C" w:rsidP="0008401C">
      <w:pPr>
        <w:jc w:val="both"/>
        <w:rPr>
          <w:rFonts w:ascii="Arial" w:hAnsi="Arial" w:cs="Arial"/>
          <w:sz w:val="22"/>
          <w:szCs w:val="22"/>
        </w:rPr>
      </w:pPr>
    </w:p>
    <w:p w14:paraId="5965B800" w14:textId="45499502" w:rsidR="0008401C" w:rsidRPr="0008401C"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It is easier to fit</w:t>
      </w:r>
      <w:r w:rsidR="0008401C" w:rsidRPr="00E0070E">
        <w:rPr>
          <w:rFonts w:ascii="Arial" w:hAnsi="Arial" w:cs="Arial"/>
          <w:i/>
          <w:sz w:val="22"/>
          <w:szCs w:val="22"/>
        </w:rPr>
        <w:t xml:space="preserve"> projects into programme at </w:t>
      </w:r>
      <w:r w:rsidR="00A66C29">
        <w:rPr>
          <w:rFonts w:ascii="Arial" w:hAnsi="Arial" w:cs="Arial"/>
          <w:i/>
          <w:sz w:val="22"/>
          <w:szCs w:val="22"/>
        </w:rPr>
        <w:t xml:space="preserve">the </w:t>
      </w:r>
      <w:r w:rsidR="0008401C" w:rsidRPr="00E0070E">
        <w:rPr>
          <w:rFonts w:ascii="Arial" w:hAnsi="Arial" w:cs="Arial"/>
          <w:i/>
          <w:sz w:val="22"/>
          <w:szCs w:val="22"/>
        </w:rPr>
        <w:t xml:space="preserve">design stage in terms of </w:t>
      </w:r>
      <w:r w:rsidRPr="00E0070E">
        <w:rPr>
          <w:rFonts w:ascii="Arial" w:hAnsi="Arial" w:cs="Arial"/>
          <w:i/>
          <w:sz w:val="22"/>
          <w:szCs w:val="22"/>
        </w:rPr>
        <w:t xml:space="preserve">the </w:t>
      </w:r>
      <w:r w:rsidR="0008401C" w:rsidRPr="00E0070E">
        <w:rPr>
          <w:rFonts w:ascii="Arial" w:hAnsi="Arial" w:cs="Arial"/>
          <w:i/>
          <w:sz w:val="22"/>
          <w:szCs w:val="22"/>
        </w:rPr>
        <w:t>planning, management and monitoring framework.</w:t>
      </w:r>
      <w:r w:rsidR="0008401C" w:rsidRPr="0008401C">
        <w:rPr>
          <w:rFonts w:ascii="Arial" w:hAnsi="Arial" w:cs="Arial"/>
          <w:sz w:val="22"/>
          <w:szCs w:val="22"/>
        </w:rPr>
        <w:t xml:space="preserve"> </w:t>
      </w:r>
      <w:r>
        <w:rPr>
          <w:rFonts w:ascii="Arial" w:hAnsi="Arial" w:cs="Arial"/>
          <w:sz w:val="22"/>
          <w:szCs w:val="22"/>
        </w:rPr>
        <w:t>It is important to have, per component, c</w:t>
      </w:r>
      <w:r w:rsidR="0008401C" w:rsidRPr="0008401C">
        <w:rPr>
          <w:rFonts w:ascii="Arial" w:hAnsi="Arial" w:cs="Arial"/>
          <w:sz w:val="22"/>
          <w:szCs w:val="22"/>
        </w:rPr>
        <w:t>onsistent log frame design (i.e. results and resources framework) that allocates outputs, activities,</w:t>
      </w:r>
      <w:r w:rsidR="007C202E">
        <w:rPr>
          <w:rFonts w:ascii="Arial" w:hAnsi="Arial" w:cs="Arial"/>
          <w:sz w:val="22"/>
          <w:szCs w:val="22"/>
        </w:rPr>
        <w:t xml:space="preserve"> and budgets to activities</w:t>
      </w:r>
      <w:r w:rsidR="00A66C29">
        <w:rPr>
          <w:rFonts w:ascii="Arial" w:hAnsi="Arial" w:cs="Arial"/>
          <w:sz w:val="22"/>
          <w:szCs w:val="22"/>
        </w:rPr>
        <w:t xml:space="preserve">. </w:t>
      </w:r>
      <w:r w:rsidR="007C202E">
        <w:rPr>
          <w:rFonts w:ascii="Arial" w:hAnsi="Arial" w:cs="Arial"/>
          <w:sz w:val="22"/>
          <w:szCs w:val="22"/>
        </w:rPr>
        <w:t>At the same time, c</w:t>
      </w:r>
      <w:r w:rsidR="0008401C" w:rsidRPr="0008401C">
        <w:rPr>
          <w:rFonts w:ascii="Arial" w:hAnsi="Arial" w:cs="Arial"/>
          <w:sz w:val="22"/>
          <w:szCs w:val="22"/>
        </w:rPr>
        <w:t>omponents must be flexible and responsive to needs.</w:t>
      </w:r>
    </w:p>
    <w:p w14:paraId="2E50C326" w14:textId="77777777" w:rsidR="0008401C" w:rsidRDefault="0008401C" w:rsidP="0008401C">
      <w:pPr>
        <w:jc w:val="both"/>
        <w:rPr>
          <w:rFonts w:ascii="Arial" w:hAnsi="Arial" w:cs="Arial"/>
          <w:sz w:val="22"/>
          <w:szCs w:val="22"/>
        </w:rPr>
      </w:pPr>
    </w:p>
    <w:p w14:paraId="6B5B58E7" w14:textId="22A2BE7D" w:rsidR="0008401C"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Consistent programming, monitoring and e</w:t>
      </w:r>
      <w:r w:rsidR="0008401C" w:rsidRPr="00E0070E">
        <w:rPr>
          <w:rFonts w:ascii="Arial" w:hAnsi="Arial" w:cs="Arial"/>
          <w:i/>
          <w:sz w:val="22"/>
          <w:szCs w:val="22"/>
        </w:rPr>
        <w:t>valuation</w:t>
      </w:r>
      <w:r w:rsidRPr="00E0070E">
        <w:rPr>
          <w:rFonts w:ascii="Arial" w:hAnsi="Arial" w:cs="Arial"/>
          <w:i/>
          <w:sz w:val="22"/>
          <w:szCs w:val="22"/>
        </w:rPr>
        <w:t xml:space="preserve"> are a necessity.</w:t>
      </w:r>
      <w:r w:rsidR="007C202E">
        <w:rPr>
          <w:rFonts w:ascii="Arial" w:hAnsi="Arial" w:cs="Arial"/>
          <w:sz w:val="22"/>
          <w:szCs w:val="22"/>
        </w:rPr>
        <w:t xml:space="preserve"> UNDP, together with development partners</w:t>
      </w:r>
      <w:r w:rsidR="0008401C" w:rsidRPr="0008401C">
        <w:rPr>
          <w:rFonts w:ascii="Arial" w:hAnsi="Arial" w:cs="Arial"/>
          <w:sz w:val="22"/>
          <w:szCs w:val="22"/>
        </w:rPr>
        <w:t xml:space="preserve"> and programme management, have worked to place activities within the programme and each component. Management structures are in place. Consistent programme planning frameworks and template</w:t>
      </w:r>
      <w:r w:rsidR="00D72E22">
        <w:rPr>
          <w:rFonts w:ascii="Arial" w:hAnsi="Arial" w:cs="Arial"/>
          <w:sz w:val="22"/>
          <w:szCs w:val="22"/>
        </w:rPr>
        <w:t>s</w:t>
      </w:r>
      <w:r w:rsidR="0008401C" w:rsidRPr="0008401C">
        <w:rPr>
          <w:rFonts w:ascii="Arial" w:hAnsi="Arial" w:cs="Arial"/>
          <w:sz w:val="22"/>
          <w:szCs w:val="22"/>
        </w:rPr>
        <w:t xml:space="preserve"> appear to be in place but there should be consistency in project design frameworks and monitoring and evaluation elements. </w:t>
      </w:r>
      <w:r w:rsidR="0008401C" w:rsidRPr="00E0070E">
        <w:rPr>
          <w:rFonts w:ascii="Arial" w:hAnsi="Arial" w:cs="Arial"/>
          <w:i/>
          <w:sz w:val="22"/>
          <w:szCs w:val="22"/>
        </w:rPr>
        <w:t>There is room to provide more consistent proje</w:t>
      </w:r>
      <w:r w:rsidR="007C202E">
        <w:rPr>
          <w:rFonts w:ascii="Arial" w:hAnsi="Arial" w:cs="Arial"/>
          <w:i/>
          <w:sz w:val="22"/>
          <w:szCs w:val="22"/>
        </w:rPr>
        <w:t>ct frameworks that could provide more responsive</w:t>
      </w:r>
      <w:r w:rsidR="0008401C" w:rsidRPr="00E0070E">
        <w:rPr>
          <w:rFonts w:ascii="Arial" w:hAnsi="Arial" w:cs="Arial"/>
          <w:i/>
          <w:sz w:val="22"/>
          <w:szCs w:val="22"/>
        </w:rPr>
        <w:t xml:space="preserve"> mo</w:t>
      </w:r>
      <w:r w:rsidRPr="00E0070E">
        <w:rPr>
          <w:rFonts w:ascii="Arial" w:hAnsi="Arial" w:cs="Arial"/>
          <w:i/>
          <w:sz w:val="22"/>
          <w:szCs w:val="22"/>
        </w:rPr>
        <w:t>nitoring and evaluation.</w:t>
      </w:r>
      <w:r>
        <w:rPr>
          <w:rFonts w:ascii="Arial" w:hAnsi="Arial" w:cs="Arial"/>
          <w:sz w:val="22"/>
          <w:szCs w:val="22"/>
        </w:rPr>
        <w:t xml:space="preserve"> An effort should be mad</w:t>
      </w:r>
      <w:r w:rsidR="00E0070E">
        <w:rPr>
          <w:rFonts w:ascii="Arial" w:hAnsi="Arial" w:cs="Arial"/>
          <w:sz w:val="22"/>
          <w:szCs w:val="22"/>
        </w:rPr>
        <w:t>e</w:t>
      </w:r>
      <w:r>
        <w:rPr>
          <w:rFonts w:ascii="Arial" w:hAnsi="Arial" w:cs="Arial"/>
          <w:sz w:val="22"/>
          <w:szCs w:val="22"/>
        </w:rPr>
        <w:t xml:space="preserve"> to place p</w:t>
      </w:r>
      <w:r w:rsidR="0008401C" w:rsidRPr="0008401C">
        <w:rPr>
          <w:rFonts w:ascii="Arial" w:hAnsi="Arial" w:cs="Arial"/>
          <w:sz w:val="22"/>
          <w:szCs w:val="22"/>
        </w:rPr>
        <w:t xml:space="preserve">rojects more in a programme cycle rather than individual project cycles. </w:t>
      </w:r>
      <w:r>
        <w:rPr>
          <w:rFonts w:ascii="Arial" w:hAnsi="Arial" w:cs="Arial"/>
          <w:sz w:val="22"/>
          <w:szCs w:val="22"/>
        </w:rPr>
        <w:t>This seems to</w:t>
      </w:r>
      <w:r w:rsidR="0008401C" w:rsidRPr="0008401C">
        <w:rPr>
          <w:rFonts w:ascii="Arial" w:hAnsi="Arial" w:cs="Arial"/>
          <w:sz w:val="22"/>
          <w:szCs w:val="22"/>
        </w:rPr>
        <w:t xml:space="preserve"> be evolving as time goes on but would benefit from a more concerted effort.</w:t>
      </w:r>
    </w:p>
    <w:p w14:paraId="1C747159" w14:textId="77777777" w:rsidR="001F6C6E" w:rsidRPr="001F6C6E" w:rsidRDefault="001F6C6E" w:rsidP="001F6C6E">
      <w:pPr>
        <w:jc w:val="both"/>
        <w:rPr>
          <w:rFonts w:ascii="Arial" w:hAnsi="Arial" w:cs="Arial"/>
          <w:sz w:val="22"/>
          <w:szCs w:val="22"/>
        </w:rPr>
      </w:pPr>
    </w:p>
    <w:p w14:paraId="3734C987" w14:textId="151C7294" w:rsidR="001F6C6E"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Partnerships at the oblast, city, town and village levels have proven constructive and have helped to make progress in project activities as well as provide feedback to implement current and potentially future efforts.</w:t>
      </w:r>
      <w:r w:rsidRPr="001F6C6E">
        <w:rPr>
          <w:rFonts w:ascii="Arial" w:hAnsi="Arial" w:cs="Arial"/>
          <w:sz w:val="22"/>
          <w:szCs w:val="22"/>
        </w:rPr>
        <w:t xml:space="preserve"> </w:t>
      </w:r>
      <w:r>
        <w:rPr>
          <w:rFonts w:ascii="Arial" w:hAnsi="Arial" w:cs="Arial"/>
          <w:sz w:val="22"/>
          <w:szCs w:val="22"/>
        </w:rPr>
        <w:t xml:space="preserve">Some feedback has indicated that more attention needs to be at the city, town and village level in terms of governance strengthening, decentralization and amalgamation. </w:t>
      </w:r>
      <w:r w:rsidRPr="001F6C6E">
        <w:rPr>
          <w:rFonts w:ascii="Arial" w:hAnsi="Arial" w:cs="Arial"/>
          <w:sz w:val="22"/>
          <w:szCs w:val="22"/>
        </w:rPr>
        <w:t>Work</w:t>
      </w:r>
      <w:r>
        <w:rPr>
          <w:rFonts w:ascii="Arial" w:hAnsi="Arial" w:cs="Arial"/>
          <w:sz w:val="22"/>
          <w:szCs w:val="22"/>
        </w:rPr>
        <w:t xml:space="preserve"> at </w:t>
      </w:r>
      <w:r w:rsidR="00A768C6">
        <w:rPr>
          <w:rFonts w:ascii="Arial" w:hAnsi="Arial" w:cs="Arial"/>
          <w:sz w:val="22"/>
          <w:szCs w:val="22"/>
        </w:rPr>
        <w:t xml:space="preserve">the </w:t>
      </w:r>
      <w:r>
        <w:rPr>
          <w:rFonts w:ascii="Arial" w:hAnsi="Arial" w:cs="Arial"/>
          <w:sz w:val="22"/>
          <w:szCs w:val="22"/>
        </w:rPr>
        <w:t>community level</w:t>
      </w:r>
      <w:r w:rsidRPr="001F6C6E">
        <w:rPr>
          <w:rFonts w:ascii="Arial" w:hAnsi="Arial" w:cs="Arial"/>
          <w:sz w:val="22"/>
          <w:szCs w:val="22"/>
        </w:rPr>
        <w:t xml:space="preserve"> needs to be </w:t>
      </w:r>
      <w:r w:rsidR="00A768C6">
        <w:rPr>
          <w:rFonts w:ascii="Arial" w:hAnsi="Arial" w:cs="Arial"/>
          <w:sz w:val="22"/>
          <w:szCs w:val="22"/>
        </w:rPr>
        <w:t>replicated t</w:t>
      </w:r>
      <w:r w:rsidRPr="001F6C6E">
        <w:rPr>
          <w:rFonts w:ascii="Arial" w:hAnsi="Arial" w:cs="Arial"/>
          <w:sz w:val="22"/>
          <w:szCs w:val="22"/>
        </w:rPr>
        <w:t xml:space="preserve">o address a broader </w:t>
      </w:r>
      <w:r w:rsidR="007C202E">
        <w:rPr>
          <w:rFonts w:ascii="Arial" w:hAnsi="Arial" w:cs="Arial"/>
          <w:sz w:val="22"/>
          <w:szCs w:val="22"/>
        </w:rPr>
        <w:t xml:space="preserve">geographical </w:t>
      </w:r>
      <w:r w:rsidRPr="001F6C6E">
        <w:rPr>
          <w:rFonts w:ascii="Arial" w:hAnsi="Arial" w:cs="Arial"/>
          <w:sz w:val="22"/>
          <w:szCs w:val="22"/>
        </w:rPr>
        <w:t>area.</w:t>
      </w:r>
    </w:p>
    <w:p w14:paraId="5314CBEC" w14:textId="77777777" w:rsidR="00E0070E" w:rsidRPr="00E0070E" w:rsidRDefault="00E0070E" w:rsidP="00E0070E">
      <w:pPr>
        <w:jc w:val="both"/>
        <w:rPr>
          <w:rFonts w:ascii="Arial" w:hAnsi="Arial" w:cs="Arial"/>
          <w:sz w:val="22"/>
          <w:szCs w:val="22"/>
        </w:rPr>
      </w:pPr>
    </w:p>
    <w:p w14:paraId="689FBCA4" w14:textId="58729195" w:rsidR="00E0070E" w:rsidRPr="001F6C6E" w:rsidRDefault="004D6C5A" w:rsidP="00175A6E">
      <w:pPr>
        <w:pStyle w:val="ListParagraph"/>
        <w:numPr>
          <w:ilvl w:val="0"/>
          <w:numId w:val="21"/>
        </w:numPr>
        <w:jc w:val="both"/>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99200" behindDoc="0" locked="0" layoutInCell="1" allowOverlap="1" wp14:anchorId="196B1114" wp14:editId="629A92C1">
                <wp:simplePos x="0" y="0"/>
                <wp:positionH relativeFrom="column">
                  <wp:posOffset>3886200</wp:posOffset>
                </wp:positionH>
                <wp:positionV relativeFrom="paragraph">
                  <wp:posOffset>36830</wp:posOffset>
                </wp:positionV>
                <wp:extent cx="2057400" cy="8001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4BA5C0" w14:textId="27256A58" w:rsidR="00CB6233" w:rsidRPr="00BE753D" w:rsidRDefault="00CB6233" w:rsidP="004D6C5A">
                            <w:pPr>
                              <w:rPr>
                                <w:rFonts w:ascii="Arial" w:hAnsi="Arial" w:cs="Arial"/>
                                <w:color w:val="FFFFFF" w:themeColor="background1"/>
                                <w:sz w:val="20"/>
                                <w:szCs w:val="20"/>
                              </w:rPr>
                            </w:pPr>
                            <w:r w:rsidRPr="004D6C5A">
                              <w:rPr>
                                <w:rFonts w:ascii="Arial" w:hAnsi="Arial" w:cs="Arial"/>
                                <w:i/>
                                <w:color w:val="FFFFFF" w:themeColor="background1"/>
                                <w:sz w:val="20"/>
                                <w:szCs w:val="20"/>
                              </w:rPr>
                              <w:t>“There are not strong programme linkages with the central government entities, such as MinTOT</w:t>
                            </w:r>
                            <w:r>
                              <w:rPr>
                                <w:rFonts w:ascii="Arial" w:hAnsi="Arial" w:cs="Arial"/>
                                <w:color w:val="FFFFFF" w:themeColor="background1"/>
                                <w:sz w:val="20"/>
                                <w:szCs w:val="20"/>
                              </w:rPr>
                              <w:t>” – Development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1114" id="Text Box 30" o:spid="_x0000_s1029" type="#_x0000_t202" style="position:absolute;left:0;text-align:left;margin-left:306pt;margin-top:2.9pt;width:162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" fillcolor="#8db3e2 [1311]" stroked="f">
                <v:textbox>
                  <w:txbxContent>
                    <w:p w14:paraId="794BA5C0" w14:textId="27256A58" w:rsidR="00CB6233" w:rsidRPr="00BE753D" w:rsidRDefault="00CB6233" w:rsidP="004D6C5A">
                      <w:pPr>
                        <w:rPr>
                          <w:rFonts w:ascii="Arial" w:hAnsi="Arial" w:cs="Arial"/>
                          <w:color w:val="FFFFFF" w:themeColor="background1"/>
                          <w:sz w:val="20"/>
                          <w:szCs w:val="20"/>
                        </w:rPr>
                      </w:pPr>
                      <w:r w:rsidRPr="004D6C5A">
                        <w:rPr>
                          <w:rFonts w:ascii="Arial" w:hAnsi="Arial" w:cs="Arial"/>
                          <w:i/>
                          <w:color w:val="FFFFFF" w:themeColor="background1"/>
                          <w:sz w:val="20"/>
                          <w:szCs w:val="20"/>
                        </w:rPr>
                        <w:t>“There are not strong programme linkages with the central government entities, such as MinTOT</w:t>
                      </w:r>
                      <w:r>
                        <w:rPr>
                          <w:rFonts w:ascii="Arial" w:hAnsi="Arial" w:cs="Arial"/>
                          <w:color w:val="FFFFFF" w:themeColor="background1"/>
                          <w:sz w:val="20"/>
                          <w:szCs w:val="20"/>
                        </w:rPr>
                        <w:t>” – Development Partner</w:t>
                      </w:r>
                    </w:p>
                  </w:txbxContent>
                </v:textbox>
                <w10:wrap type="square"/>
              </v:shape>
            </w:pict>
          </mc:Fallback>
        </mc:AlternateContent>
      </w:r>
      <w:r w:rsidR="00E0070E" w:rsidRPr="00E0070E">
        <w:rPr>
          <w:rFonts w:ascii="Arial" w:hAnsi="Arial" w:cs="Arial"/>
          <w:i/>
          <w:sz w:val="22"/>
          <w:szCs w:val="22"/>
        </w:rPr>
        <w:t>While activities have helped to make progress at the oblast and lower levels of government there appears to be a disconnection with the national leve</w:t>
      </w:r>
      <w:r w:rsidR="00A768C6">
        <w:rPr>
          <w:rFonts w:ascii="Arial" w:hAnsi="Arial" w:cs="Arial"/>
          <w:i/>
          <w:sz w:val="22"/>
          <w:szCs w:val="22"/>
        </w:rPr>
        <w:t>l.</w:t>
      </w:r>
      <w:r w:rsidR="00A768C6">
        <w:rPr>
          <w:rFonts w:ascii="Arial" w:hAnsi="Arial" w:cs="Arial"/>
          <w:sz w:val="22"/>
          <w:szCs w:val="22"/>
        </w:rPr>
        <w:t xml:space="preserve"> Hu</w:t>
      </w:r>
      <w:r w:rsidR="00E0070E">
        <w:rPr>
          <w:rFonts w:ascii="Arial" w:hAnsi="Arial" w:cs="Arial"/>
          <w:sz w:val="22"/>
          <w:szCs w:val="22"/>
        </w:rPr>
        <w:t xml:space="preserve">rdles, barriers or lack of communications </w:t>
      </w:r>
      <w:r w:rsidR="00A768C6">
        <w:rPr>
          <w:rFonts w:ascii="Arial" w:hAnsi="Arial" w:cs="Arial"/>
          <w:sz w:val="22"/>
          <w:szCs w:val="22"/>
        </w:rPr>
        <w:t xml:space="preserve">exist </w:t>
      </w:r>
      <w:r w:rsidR="00E0070E">
        <w:rPr>
          <w:rFonts w:ascii="Arial" w:hAnsi="Arial" w:cs="Arial"/>
          <w:sz w:val="22"/>
          <w:szCs w:val="22"/>
        </w:rPr>
        <w:t>between central and local levels to help advance activities</w:t>
      </w:r>
      <w:r w:rsidR="00D72E22">
        <w:rPr>
          <w:rFonts w:ascii="Arial" w:hAnsi="Arial" w:cs="Arial"/>
          <w:sz w:val="22"/>
          <w:szCs w:val="22"/>
        </w:rPr>
        <w:t xml:space="preserve"> and reform</w:t>
      </w:r>
      <w:r w:rsidR="00E0070E">
        <w:rPr>
          <w:rFonts w:ascii="Arial" w:hAnsi="Arial" w:cs="Arial"/>
          <w:sz w:val="22"/>
          <w:szCs w:val="22"/>
        </w:rPr>
        <w:t xml:space="preserve">. Cooperation and collaboration has to go hand-in-hand between the different governance levels. Policies and strategies should be coordinated and the necessary frameworks in place to ease governance, economic and social remediation and change. </w:t>
      </w:r>
    </w:p>
    <w:p w14:paraId="7F2400DA" w14:textId="77777777" w:rsidR="001F6C6E" w:rsidRPr="001F6C6E" w:rsidRDefault="001F6C6E" w:rsidP="001F6C6E">
      <w:pPr>
        <w:jc w:val="both"/>
        <w:rPr>
          <w:rFonts w:ascii="Arial" w:hAnsi="Arial" w:cs="Arial"/>
          <w:sz w:val="22"/>
          <w:szCs w:val="22"/>
        </w:rPr>
      </w:pPr>
    </w:p>
    <w:p w14:paraId="2A0891D7" w14:textId="7F9E91AD" w:rsidR="001F6C6E" w:rsidRDefault="00BC6DEF" w:rsidP="00175A6E">
      <w:pPr>
        <w:pStyle w:val="ListParagraph"/>
        <w:numPr>
          <w:ilvl w:val="0"/>
          <w:numId w:val="21"/>
        </w:numPr>
        <w:jc w:val="both"/>
        <w:rPr>
          <w:rFonts w:ascii="Arial" w:hAnsi="Arial" w:cs="Arial"/>
          <w:sz w:val="22"/>
          <w:szCs w:val="22"/>
        </w:rPr>
      </w:pPr>
      <w:r>
        <w:rPr>
          <w:rFonts w:ascii="Arial" w:hAnsi="Arial" w:cs="Arial"/>
          <w:i/>
          <w:sz w:val="22"/>
          <w:szCs w:val="22"/>
        </w:rPr>
        <w:t>Area</w:t>
      </w:r>
      <w:r w:rsidR="001F6C6E" w:rsidRPr="00E0070E">
        <w:rPr>
          <w:rFonts w:ascii="Arial" w:hAnsi="Arial" w:cs="Arial"/>
          <w:i/>
          <w:sz w:val="22"/>
          <w:szCs w:val="22"/>
        </w:rPr>
        <w:t xml:space="preserve">-based approach works since it concentrates attention and resources in a demand-driven way and can address local government and civil society group needs </w:t>
      </w:r>
      <w:r w:rsidR="007C202E">
        <w:rPr>
          <w:rFonts w:ascii="Arial" w:hAnsi="Arial" w:cs="Arial"/>
          <w:i/>
          <w:sz w:val="22"/>
          <w:szCs w:val="22"/>
        </w:rPr>
        <w:t>at the ground level</w:t>
      </w:r>
      <w:r w:rsidR="001F6C6E" w:rsidRPr="00E0070E">
        <w:rPr>
          <w:rFonts w:ascii="Arial" w:hAnsi="Arial" w:cs="Arial"/>
          <w:i/>
          <w:sz w:val="22"/>
          <w:szCs w:val="22"/>
        </w:rPr>
        <w:t>.</w:t>
      </w:r>
      <w:r w:rsidR="001F6C6E" w:rsidRPr="00530A74">
        <w:rPr>
          <w:rFonts w:ascii="Arial" w:hAnsi="Arial" w:cs="Arial"/>
          <w:sz w:val="22"/>
          <w:szCs w:val="22"/>
        </w:rPr>
        <w:t xml:space="preserve"> The approach also focuses time and commitment. The challenge is spreading resources to address a larger segment of area an</w:t>
      </w:r>
      <w:r w:rsidR="00530A74" w:rsidRPr="00530A74">
        <w:rPr>
          <w:rFonts w:ascii="Arial" w:hAnsi="Arial" w:cs="Arial"/>
          <w:sz w:val="22"/>
          <w:szCs w:val="22"/>
        </w:rPr>
        <w:t>d</w:t>
      </w:r>
      <w:r w:rsidR="001F6C6E" w:rsidRPr="00530A74">
        <w:rPr>
          <w:rFonts w:ascii="Arial" w:hAnsi="Arial" w:cs="Arial"/>
          <w:sz w:val="22"/>
          <w:szCs w:val="22"/>
        </w:rPr>
        <w:t xml:space="preserve"> population</w:t>
      </w:r>
      <w:r w:rsidR="00530A74">
        <w:rPr>
          <w:rFonts w:ascii="Arial" w:hAnsi="Arial" w:cs="Arial"/>
          <w:sz w:val="22"/>
          <w:szCs w:val="22"/>
        </w:rPr>
        <w:t xml:space="preserve"> and</w:t>
      </w:r>
      <w:r w:rsidR="00530A74" w:rsidRPr="001F6C6E">
        <w:rPr>
          <w:rFonts w:ascii="Arial" w:hAnsi="Arial" w:cs="Arial"/>
          <w:sz w:val="22"/>
          <w:szCs w:val="22"/>
        </w:rPr>
        <w:t xml:space="preserve"> to find original ways to replicate in a cost</w:t>
      </w:r>
      <w:r w:rsidR="00530A74">
        <w:rPr>
          <w:rFonts w:ascii="Arial" w:hAnsi="Arial" w:cs="Arial"/>
          <w:sz w:val="22"/>
          <w:szCs w:val="22"/>
        </w:rPr>
        <w:t xml:space="preserve"> efficient and effective manner. </w:t>
      </w:r>
      <w:r w:rsidR="00530A74" w:rsidRPr="00530A74">
        <w:rPr>
          <w:rFonts w:ascii="Arial" w:hAnsi="Arial" w:cs="Arial"/>
          <w:sz w:val="22"/>
          <w:szCs w:val="22"/>
        </w:rPr>
        <w:t>There should be a concern about</w:t>
      </w:r>
      <w:r w:rsidR="001F6C6E" w:rsidRPr="00530A74">
        <w:rPr>
          <w:rFonts w:ascii="Arial" w:hAnsi="Arial" w:cs="Arial"/>
          <w:sz w:val="22"/>
          <w:szCs w:val="22"/>
        </w:rPr>
        <w:t xml:space="preserve"> spreading resources</w:t>
      </w:r>
      <w:r w:rsidR="00530A74" w:rsidRPr="00530A74">
        <w:rPr>
          <w:rFonts w:ascii="Arial" w:hAnsi="Arial" w:cs="Arial"/>
          <w:sz w:val="22"/>
          <w:szCs w:val="22"/>
        </w:rPr>
        <w:t xml:space="preserve"> too</w:t>
      </w:r>
      <w:r w:rsidR="007C202E">
        <w:rPr>
          <w:rFonts w:ascii="Arial" w:hAnsi="Arial" w:cs="Arial"/>
          <w:sz w:val="22"/>
          <w:szCs w:val="22"/>
        </w:rPr>
        <w:t xml:space="preserve"> thin</w:t>
      </w:r>
      <w:r w:rsidR="001F6C6E" w:rsidRPr="00530A74">
        <w:rPr>
          <w:rFonts w:ascii="Arial" w:hAnsi="Arial" w:cs="Arial"/>
          <w:sz w:val="22"/>
          <w:szCs w:val="22"/>
        </w:rPr>
        <w:t>- money, time, attention</w:t>
      </w:r>
      <w:r w:rsidR="00530A74" w:rsidRPr="00530A74">
        <w:rPr>
          <w:rFonts w:ascii="Arial" w:hAnsi="Arial" w:cs="Arial"/>
          <w:sz w:val="22"/>
          <w:szCs w:val="22"/>
        </w:rPr>
        <w:t xml:space="preserve"> but this does not appear to be a problem at this time. </w:t>
      </w:r>
    </w:p>
    <w:p w14:paraId="18924790" w14:textId="77777777" w:rsidR="00530A74" w:rsidRPr="00530A74" w:rsidRDefault="00530A74" w:rsidP="00530A74">
      <w:pPr>
        <w:jc w:val="both"/>
        <w:rPr>
          <w:rFonts w:ascii="Arial" w:hAnsi="Arial" w:cs="Arial"/>
          <w:sz w:val="22"/>
          <w:szCs w:val="22"/>
        </w:rPr>
      </w:pPr>
    </w:p>
    <w:p w14:paraId="25CFA94B" w14:textId="67B3563A" w:rsidR="001F6C6E"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Collabo</w:t>
      </w:r>
      <w:r w:rsidR="00D72E22">
        <w:rPr>
          <w:rFonts w:ascii="Arial" w:hAnsi="Arial" w:cs="Arial"/>
          <w:i/>
          <w:sz w:val="22"/>
          <w:szCs w:val="22"/>
        </w:rPr>
        <w:t>ration and cooperation with</w:t>
      </w:r>
      <w:r w:rsidR="00530A74" w:rsidRPr="00E0070E">
        <w:rPr>
          <w:rFonts w:ascii="Arial" w:hAnsi="Arial" w:cs="Arial"/>
          <w:i/>
          <w:sz w:val="22"/>
          <w:szCs w:val="22"/>
        </w:rPr>
        <w:t xml:space="preserve"> development partners allows buy-in by development partners</w:t>
      </w:r>
      <w:r w:rsidRPr="00E0070E">
        <w:rPr>
          <w:rFonts w:ascii="Arial" w:hAnsi="Arial" w:cs="Arial"/>
          <w:i/>
          <w:sz w:val="22"/>
          <w:szCs w:val="22"/>
        </w:rPr>
        <w:t>.</w:t>
      </w:r>
      <w:r w:rsidRPr="001F6C6E">
        <w:rPr>
          <w:rFonts w:ascii="Arial" w:hAnsi="Arial" w:cs="Arial"/>
          <w:sz w:val="22"/>
          <w:szCs w:val="22"/>
        </w:rPr>
        <w:t xml:space="preserve"> </w:t>
      </w:r>
      <w:r w:rsidR="007C202E">
        <w:rPr>
          <w:rFonts w:ascii="Arial" w:hAnsi="Arial" w:cs="Arial"/>
          <w:sz w:val="22"/>
          <w:szCs w:val="22"/>
        </w:rPr>
        <w:t xml:space="preserve">The </w:t>
      </w:r>
      <w:r w:rsidRPr="001F6C6E">
        <w:rPr>
          <w:rFonts w:ascii="Arial" w:hAnsi="Arial" w:cs="Arial"/>
          <w:sz w:val="22"/>
          <w:szCs w:val="22"/>
        </w:rPr>
        <w:t xml:space="preserve">Programme Board has helped in planning and monitoring and dealing with appropriate issues. </w:t>
      </w:r>
      <w:r w:rsidR="00530A74">
        <w:rPr>
          <w:rFonts w:ascii="Arial" w:hAnsi="Arial" w:cs="Arial"/>
          <w:sz w:val="22"/>
          <w:szCs w:val="22"/>
        </w:rPr>
        <w:t>The Board n</w:t>
      </w:r>
      <w:r w:rsidRPr="001F6C6E">
        <w:rPr>
          <w:rFonts w:ascii="Arial" w:hAnsi="Arial" w:cs="Arial"/>
          <w:sz w:val="22"/>
          <w:szCs w:val="22"/>
        </w:rPr>
        <w:t xml:space="preserve">eeds to be continued </w:t>
      </w:r>
      <w:r w:rsidR="00530A74">
        <w:rPr>
          <w:rFonts w:ascii="Arial" w:hAnsi="Arial" w:cs="Arial"/>
          <w:sz w:val="22"/>
          <w:szCs w:val="22"/>
        </w:rPr>
        <w:t>in an active way to keep programme</w:t>
      </w:r>
      <w:r w:rsidRPr="001F6C6E">
        <w:rPr>
          <w:rFonts w:ascii="Arial" w:hAnsi="Arial" w:cs="Arial"/>
          <w:sz w:val="22"/>
          <w:szCs w:val="22"/>
        </w:rPr>
        <w:t xml:space="preserve"> management in touch</w:t>
      </w:r>
      <w:r w:rsidR="007C202E">
        <w:rPr>
          <w:rFonts w:ascii="Arial" w:hAnsi="Arial" w:cs="Arial"/>
          <w:sz w:val="22"/>
          <w:szCs w:val="22"/>
        </w:rPr>
        <w:t xml:space="preserve"> and in line with UNDP and development partner</w:t>
      </w:r>
      <w:r w:rsidRPr="001F6C6E">
        <w:rPr>
          <w:rFonts w:ascii="Arial" w:hAnsi="Arial" w:cs="Arial"/>
          <w:sz w:val="22"/>
          <w:szCs w:val="22"/>
        </w:rPr>
        <w:t xml:space="preserve"> needs. </w:t>
      </w:r>
      <w:r w:rsidR="007C202E">
        <w:rPr>
          <w:rFonts w:ascii="Arial" w:hAnsi="Arial" w:cs="Arial"/>
          <w:sz w:val="22"/>
          <w:szCs w:val="22"/>
        </w:rPr>
        <w:t xml:space="preserve">The </w:t>
      </w:r>
      <w:r w:rsidRPr="001F6C6E">
        <w:rPr>
          <w:rFonts w:ascii="Arial" w:hAnsi="Arial" w:cs="Arial"/>
          <w:sz w:val="22"/>
          <w:szCs w:val="22"/>
        </w:rPr>
        <w:t>Programme Board may benefit (if not done already) from hearing from end-users at Programme Board meetings in region to provide direct feedback and see impacts and results in the field.</w:t>
      </w:r>
    </w:p>
    <w:p w14:paraId="6B9E89B0" w14:textId="7A3313FE" w:rsidR="00B44A53" w:rsidRPr="00B44A53" w:rsidRDefault="00B44A53" w:rsidP="00B44A53">
      <w:pPr>
        <w:jc w:val="both"/>
        <w:rPr>
          <w:rFonts w:ascii="Arial" w:hAnsi="Arial" w:cs="Arial"/>
          <w:sz w:val="22"/>
          <w:szCs w:val="22"/>
        </w:rPr>
      </w:pPr>
    </w:p>
    <w:p w14:paraId="4531E0A6" w14:textId="7EE064CF" w:rsidR="00B44A53" w:rsidRPr="00B44A53" w:rsidRDefault="00B44A53"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Various studies, assessments and strategies were developed through the programme (two regional development strategies, assessment of institutional capacities of local and regional governments, as examples). However, it is difficult to see if there’s been follow-up to any of these efforts.</w:t>
      </w:r>
      <w:r w:rsidRPr="00B44A53">
        <w:rPr>
          <w:rFonts w:ascii="Arial" w:hAnsi="Arial" w:cs="Arial"/>
          <w:sz w:val="22"/>
          <w:szCs w:val="22"/>
        </w:rPr>
        <w:t xml:space="preserve"> Suc</w:t>
      </w:r>
      <w:r w:rsidR="00063CB3">
        <w:rPr>
          <w:rFonts w:ascii="Arial" w:hAnsi="Arial" w:cs="Arial"/>
          <w:sz w:val="22"/>
          <w:szCs w:val="22"/>
        </w:rPr>
        <w:t>h investments should be followed-up</w:t>
      </w:r>
      <w:r w:rsidRPr="00B44A53">
        <w:rPr>
          <w:rFonts w:ascii="Arial" w:hAnsi="Arial" w:cs="Arial"/>
          <w:sz w:val="22"/>
          <w:szCs w:val="22"/>
        </w:rPr>
        <w:t xml:space="preserve"> in terms of implementation or at least monitoring. They should be key documents to </w:t>
      </w:r>
      <w:r w:rsidR="007C202E">
        <w:rPr>
          <w:rFonts w:ascii="Arial" w:hAnsi="Arial" w:cs="Arial"/>
          <w:sz w:val="22"/>
          <w:szCs w:val="22"/>
        </w:rPr>
        <w:t xml:space="preserve">help </w:t>
      </w:r>
      <w:r w:rsidRPr="00B44A53">
        <w:rPr>
          <w:rFonts w:ascii="Arial" w:hAnsi="Arial" w:cs="Arial"/>
          <w:sz w:val="22"/>
          <w:szCs w:val="22"/>
        </w:rPr>
        <w:t>plan</w:t>
      </w:r>
      <w:r w:rsidR="007C202E">
        <w:rPr>
          <w:rFonts w:ascii="Arial" w:hAnsi="Arial" w:cs="Arial"/>
          <w:sz w:val="22"/>
          <w:szCs w:val="22"/>
        </w:rPr>
        <w:t xml:space="preserve"> or advance</w:t>
      </w:r>
      <w:r w:rsidRPr="00B44A53">
        <w:rPr>
          <w:rFonts w:ascii="Arial" w:hAnsi="Arial" w:cs="Arial"/>
          <w:sz w:val="22"/>
          <w:szCs w:val="22"/>
        </w:rPr>
        <w:t xml:space="preserve"> interventions.</w:t>
      </w:r>
    </w:p>
    <w:p w14:paraId="2A9E60F6" w14:textId="77777777" w:rsidR="001F6C6E" w:rsidRPr="001F6C6E" w:rsidRDefault="001F6C6E" w:rsidP="001F6C6E">
      <w:pPr>
        <w:jc w:val="both"/>
        <w:rPr>
          <w:rFonts w:ascii="Arial" w:hAnsi="Arial" w:cs="Arial"/>
          <w:sz w:val="22"/>
          <w:szCs w:val="22"/>
        </w:rPr>
      </w:pPr>
    </w:p>
    <w:p w14:paraId="18FA987C" w14:textId="2E99B947" w:rsidR="001F6C6E" w:rsidRPr="001F6C6E"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Established models, processes and examples work.</w:t>
      </w:r>
      <w:r w:rsidRPr="001F6C6E">
        <w:rPr>
          <w:rFonts w:ascii="Arial" w:hAnsi="Arial" w:cs="Arial"/>
          <w:sz w:val="22"/>
          <w:szCs w:val="22"/>
        </w:rPr>
        <w:t xml:space="preserve"> Given the demand and limited resources, cookie cutter approaches do work. However, such approaches should not be fixed in concrete but adjusted per stakeholder and/or end-user need. For instance what may apply to </w:t>
      </w:r>
      <w:r w:rsidR="00D82888">
        <w:rPr>
          <w:rFonts w:ascii="Arial" w:hAnsi="Arial" w:cs="Arial"/>
          <w:sz w:val="22"/>
          <w:szCs w:val="22"/>
        </w:rPr>
        <w:t xml:space="preserve">one </w:t>
      </w:r>
      <w:r w:rsidRPr="001F6C6E">
        <w:rPr>
          <w:rFonts w:ascii="Arial" w:hAnsi="Arial" w:cs="Arial"/>
          <w:sz w:val="22"/>
          <w:szCs w:val="22"/>
        </w:rPr>
        <w:t>hromada</w:t>
      </w:r>
      <w:r w:rsidR="00530A74">
        <w:rPr>
          <w:rFonts w:ascii="Arial" w:hAnsi="Arial" w:cs="Arial"/>
          <w:sz w:val="22"/>
          <w:szCs w:val="22"/>
        </w:rPr>
        <w:t xml:space="preserve"> may not full apply to </w:t>
      </w:r>
      <w:r w:rsidR="00D82888">
        <w:rPr>
          <w:rFonts w:ascii="Arial" w:hAnsi="Arial" w:cs="Arial"/>
          <w:sz w:val="22"/>
          <w:szCs w:val="22"/>
        </w:rPr>
        <w:t xml:space="preserve">another </w:t>
      </w:r>
      <w:r w:rsidR="00A54B18">
        <w:rPr>
          <w:rFonts w:ascii="Arial" w:hAnsi="Arial" w:cs="Arial"/>
          <w:sz w:val="22"/>
          <w:szCs w:val="22"/>
        </w:rPr>
        <w:t>hroma</w:t>
      </w:r>
      <w:r w:rsidR="00530A74">
        <w:rPr>
          <w:rFonts w:ascii="Arial" w:hAnsi="Arial" w:cs="Arial"/>
          <w:sz w:val="22"/>
          <w:szCs w:val="22"/>
        </w:rPr>
        <w:t>da</w:t>
      </w:r>
      <w:r w:rsidRPr="001F6C6E">
        <w:rPr>
          <w:rFonts w:ascii="Arial" w:hAnsi="Arial" w:cs="Arial"/>
          <w:sz w:val="22"/>
          <w:szCs w:val="22"/>
        </w:rPr>
        <w:t xml:space="preserve">. </w:t>
      </w:r>
    </w:p>
    <w:p w14:paraId="60B87BBA" w14:textId="77777777" w:rsidR="001F6C6E" w:rsidRPr="001F6C6E" w:rsidRDefault="001F6C6E" w:rsidP="001F6C6E">
      <w:pPr>
        <w:jc w:val="both"/>
        <w:rPr>
          <w:rFonts w:ascii="Arial" w:hAnsi="Arial" w:cs="Arial"/>
          <w:sz w:val="22"/>
          <w:szCs w:val="22"/>
        </w:rPr>
      </w:pPr>
    </w:p>
    <w:p w14:paraId="206F6EA1" w14:textId="0FF35D93" w:rsidR="001F6C6E" w:rsidRPr="001F6C6E"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Established models, process</w:t>
      </w:r>
      <w:r w:rsidR="00530A74" w:rsidRPr="00E0070E">
        <w:rPr>
          <w:rFonts w:ascii="Arial" w:hAnsi="Arial" w:cs="Arial"/>
          <w:i/>
          <w:sz w:val="22"/>
          <w:szCs w:val="22"/>
        </w:rPr>
        <w:t>es</w:t>
      </w:r>
      <w:r w:rsidRPr="00E0070E">
        <w:rPr>
          <w:rFonts w:ascii="Arial" w:hAnsi="Arial" w:cs="Arial"/>
          <w:i/>
          <w:sz w:val="22"/>
          <w:szCs w:val="22"/>
        </w:rPr>
        <w:t xml:space="preserve"> and examples </w:t>
      </w:r>
      <w:r w:rsidR="00530A74" w:rsidRPr="00E0070E">
        <w:rPr>
          <w:rFonts w:ascii="Arial" w:hAnsi="Arial" w:cs="Arial"/>
          <w:i/>
          <w:sz w:val="22"/>
          <w:szCs w:val="22"/>
        </w:rPr>
        <w:t xml:space="preserve">should be well </w:t>
      </w:r>
      <w:r w:rsidRPr="00E0070E">
        <w:rPr>
          <w:rFonts w:ascii="Arial" w:hAnsi="Arial" w:cs="Arial"/>
          <w:i/>
          <w:sz w:val="22"/>
          <w:szCs w:val="22"/>
        </w:rPr>
        <w:t>documented and built to be replicated if peace ensues in NGCA.</w:t>
      </w:r>
      <w:r w:rsidRPr="001F6C6E">
        <w:rPr>
          <w:rFonts w:ascii="Arial" w:hAnsi="Arial" w:cs="Arial"/>
          <w:sz w:val="22"/>
          <w:szCs w:val="22"/>
        </w:rPr>
        <w:t xml:space="preserve"> ‘Tip of the hand’ extended (as in handshake) by moving to the contact line. There are some examples of activities that have done s</w:t>
      </w:r>
      <w:r w:rsidR="00FF234F">
        <w:rPr>
          <w:rFonts w:ascii="Arial" w:hAnsi="Arial" w:cs="Arial"/>
          <w:sz w:val="22"/>
          <w:szCs w:val="22"/>
        </w:rPr>
        <w:t>o in terms of infrastructure</w:t>
      </w:r>
      <w:r w:rsidRPr="001F6C6E">
        <w:rPr>
          <w:rFonts w:ascii="Arial" w:hAnsi="Arial" w:cs="Arial"/>
          <w:sz w:val="22"/>
          <w:szCs w:val="22"/>
        </w:rPr>
        <w:t xml:space="preserve"> rehabilitation and service provision. </w:t>
      </w:r>
      <w:r w:rsidR="00530A74">
        <w:rPr>
          <w:rFonts w:ascii="Arial" w:hAnsi="Arial" w:cs="Arial"/>
          <w:sz w:val="22"/>
          <w:szCs w:val="22"/>
        </w:rPr>
        <w:t>There is also evidence of</w:t>
      </w:r>
      <w:r w:rsidRPr="001F6C6E">
        <w:rPr>
          <w:rFonts w:ascii="Arial" w:hAnsi="Arial" w:cs="Arial"/>
          <w:sz w:val="22"/>
          <w:szCs w:val="22"/>
        </w:rPr>
        <w:t xml:space="preserve"> more demand from peo</w:t>
      </w:r>
      <w:r w:rsidR="00530A74">
        <w:rPr>
          <w:rFonts w:ascii="Arial" w:hAnsi="Arial" w:cs="Arial"/>
          <w:sz w:val="22"/>
          <w:szCs w:val="22"/>
        </w:rPr>
        <w:t xml:space="preserve">ple along </w:t>
      </w:r>
      <w:r w:rsidR="00F54268">
        <w:rPr>
          <w:rFonts w:ascii="Arial" w:hAnsi="Arial" w:cs="Arial"/>
          <w:sz w:val="22"/>
          <w:szCs w:val="22"/>
        </w:rPr>
        <w:t xml:space="preserve">the </w:t>
      </w:r>
      <w:r w:rsidR="00530A74">
        <w:rPr>
          <w:rFonts w:ascii="Arial" w:hAnsi="Arial" w:cs="Arial"/>
          <w:sz w:val="22"/>
          <w:szCs w:val="22"/>
        </w:rPr>
        <w:t>contact line and people</w:t>
      </w:r>
      <w:r w:rsidRPr="001F6C6E">
        <w:rPr>
          <w:rFonts w:ascii="Arial" w:hAnsi="Arial" w:cs="Arial"/>
          <w:sz w:val="22"/>
          <w:szCs w:val="22"/>
        </w:rPr>
        <w:t xml:space="preserve"> crossing over from NGCA to receive services.</w:t>
      </w:r>
    </w:p>
    <w:p w14:paraId="6DF3EB14" w14:textId="77777777" w:rsidR="001F6C6E" w:rsidRPr="001F6C6E" w:rsidRDefault="001F6C6E" w:rsidP="001F6C6E">
      <w:pPr>
        <w:jc w:val="both"/>
        <w:rPr>
          <w:rFonts w:ascii="Arial" w:hAnsi="Arial" w:cs="Arial"/>
          <w:sz w:val="22"/>
          <w:szCs w:val="22"/>
        </w:rPr>
      </w:pPr>
    </w:p>
    <w:p w14:paraId="418E613E" w14:textId="297EBA94" w:rsidR="001F6C6E" w:rsidRDefault="001F6C6E"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The programmatic approach and implementation shows UNDP’s clear competitive and comparative advantage</w:t>
      </w:r>
      <w:r w:rsidRPr="001F6C6E">
        <w:rPr>
          <w:rFonts w:ascii="Arial" w:hAnsi="Arial" w:cs="Arial"/>
          <w:sz w:val="22"/>
          <w:szCs w:val="22"/>
        </w:rPr>
        <w:t xml:space="preserve"> to</w:t>
      </w:r>
      <w:r w:rsidR="00530A74">
        <w:rPr>
          <w:rFonts w:ascii="Arial" w:hAnsi="Arial" w:cs="Arial"/>
          <w:sz w:val="22"/>
          <w:szCs w:val="22"/>
        </w:rPr>
        <w:t>:</w:t>
      </w:r>
      <w:r w:rsidRPr="001F6C6E">
        <w:rPr>
          <w:rFonts w:ascii="Arial" w:hAnsi="Arial" w:cs="Arial"/>
          <w:sz w:val="22"/>
          <w:szCs w:val="22"/>
        </w:rPr>
        <w:t xml:space="preserve"> 1) collaborate </w:t>
      </w:r>
      <w:r w:rsidR="00530A74">
        <w:rPr>
          <w:rFonts w:ascii="Arial" w:hAnsi="Arial" w:cs="Arial"/>
          <w:sz w:val="22"/>
          <w:szCs w:val="22"/>
        </w:rPr>
        <w:t>and coordinate with other development partners</w:t>
      </w:r>
      <w:r w:rsidRPr="001F6C6E">
        <w:rPr>
          <w:rFonts w:ascii="Arial" w:hAnsi="Arial" w:cs="Arial"/>
          <w:sz w:val="22"/>
          <w:szCs w:val="22"/>
        </w:rPr>
        <w:t xml:space="preserve">; 2) be an objective delivery vehicle to facilitate government and civil society interests; 3) address critical needs in a conflict area in a non partisan manner; 4) provide efficient and effective mechanisms and framework for project delivery; and 5) </w:t>
      </w:r>
      <w:r w:rsidR="00530A74">
        <w:rPr>
          <w:rFonts w:ascii="Arial" w:hAnsi="Arial" w:cs="Arial"/>
          <w:sz w:val="22"/>
          <w:szCs w:val="22"/>
        </w:rPr>
        <w:t xml:space="preserve">provide </w:t>
      </w:r>
      <w:r w:rsidRPr="001F6C6E">
        <w:rPr>
          <w:rFonts w:ascii="Arial" w:hAnsi="Arial" w:cs="Arial"/>
          <w:sz w:val="22"/>
          <w:szCs w:val="22"/>
        </w:rPr>
        <w:t>corporate knowledge and relevant experience of working on crisis, conflict, rehabilitation, reform and development needs.</w:t>
      </w:r>
    </w:p>
    <w:p w14:paraId="16B86119" w14:textId="77777777" w:rsidR="00530A74" w:rsidRPr="00530A74" w:rsidRDefault="00530A74" w:rsidP="00530A74">
      <w:pPr>
        <w:jc w:val="both"/>
        <w:rPr>
          <w:rFonts w:ascii="Arial" w:hAnsi="Arial" w:cs="Arial"/>
          <w:sz w:val="22"/>
          <w:szCs w:val="22"/>
        </w:rPr>
      </w:pPr>
    </w:p>
    <w:p w14:paraId="5BF03C8D" w14:textId="58277FED" w:rsidR="00530A74" w:rsidRDefault="00530A74"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 xml:space="preserve">The programme has to be very careful about creating direct and cross subsidies that stakeholders (public, </w:t>
      </w:r>
      <w:r w:rsidR="007C202E">
        <w:rPr>
          <w:rFonts w:ascii="Arial" w:hAnsi="Arial" w:cs="Arial"/>
          <w:i/>
          <w:sz w:val="22"/>
          <w:szCs w:val="22"/>
        </w:rPr>
        <w:t xml:space="preserve">governments, </w:t>
      </w:r>
      <w:r w:rsidRPr="00E0070E">
        <w:rPr>
          <w:rFonts w:ascii="Arial" w:hAnsi="Arial" w:cs="Arial"/>
          <w:i/>
          <w:sz w:val="22"/>
          <w:szCs w:val="22"/>
        </w:rPr>
        <w:t>civil society organizations and private sector) become reliant upon.</w:t>
      </w:r>
      <w:r w:rsidRPr="00530A74">
        <w:rPr>
          <w:rFonts w:ascii="Arial" w:hAnsi="Arial" w:cs="Arial"/>
          <w:sz w:val="22"/>
          <w:szCs w:val="22"/>
        </w:rPr>
        <w:t xml:space="preserve"> It is not being said that this is occurring though it might be. Each intervention must have a clear exit strategy and recipient entities must be aware that the interventions are to assist not provide gap functions, funding or activities endlessly. Again, most stakeholders are aware of this but it has to be said and repeated.</w:t>
      </w:r>
    </w:p>
    <w:p w14:paraId="1EE5B602" w14:textId="77777777" w:rsidR="00321547" w:rsidRPr="00321547" w:rsidRDefault="00321547" w:rsidP="00321547">
      <w:pPr>
        <w:jc w:val="both"/>
        <w:rPr>
          <w:rFonts w:ascii="Arial" w:hAnsi="Arial" w:cs="Arial"/>
          <w:sz w:val="22"/>
          <w:szCs w:val="22"/>
        </w:rPr>
      </w:pPr>
    </w:p>
    <w:p w14:paraId="4FD58B8F" w14:textId="4EDF949C" w:rsidR="00321547" w:rsidRDefault="00321547"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There have been several activities that have involved public communications of issues or recognition of activities.</w:t>
      </w:r>
      <w:r w:rsidRPr="00321547">
        <w:rPr>
          <w:rFonts w:ascii="Arial" w:hAnsi="Arial" w:cs="Arial"/>
          <w:sz w:val="22"/>
          <w:szCs w:val="22"/>
        </w:rPr>
        <w:t xml:space="preserve"> Outreach about handicap issues is one example. Such public relations or media campaigns are a necessity in terms of getting the word out to the public as well as showing investments by those stakeholders and advancements. </w:t>
      </w:r>
      <w:r w:rsidR="007C202E">
        <w:rPr>
          <w:rFonts w:ascii="Arial" w:hAnsi="Arial" w:cs="Arial"/>
          <w:i/>
          <w:sz w:val="22"/>
          <w:szCs w:val="22"/>
        </w:rPr>
        <w:t>Organized approaches to advancing or addressing</w:t>
      </w:r>
      <w:r w:rsidRPr="007C202E">
        <w:rPr>
          <w:rFonts w:ascii="Arial" w:hAnsi="Arial" w:cs="Arial"/>
          <w:i/>
          <w:sz w:val="22"/>
          <w:szCs w:val="22"/>
        </w:rPr>
        <w:t xml:space="preserve"> issues using mass media are worth the investment.</w:t>
      </w:r>
      <w:r w:rsidRPr="00321547">
        <w:rPr>
          <w:rFonts w:ascii="Arial" w:hAnsi="Arial" w:cs="Arial"/>
          <w:sz w:val="22"/>
          <w:szCs w:val="22"/>
        </w:rPr>
        <w:t xml:space="preserve"> Coordination and sometimes collaboration with government authorities would be beneficial. It is also a way to show civil society activities and their benefits.</w:t>
      </w:r>
    </w:p>
    <w:p w14:paraId="2C66D641" w14:textId="77777777" w:rsidR="00321547" w:rsidRPr="00321547" w:rsidRDefault="00321547" w:rsidP="00321547">
      <w:pPr>
        <w:jc w:val="both"/>
        <w:rPr>
          <w:rFonts w:ascii="Arial" w:hAnsi="Arial" w:cs="Arial"/>
          <w:sz w:val="22"/>
          <w:szCs w:val="22"/>
        </w:rPr>
      </w:pPr>
    </w:p>
    <w:p w14:paraId="4E57DC98" w14:textId="6CC94397" w:rsidR="00321547" w:rsidRDefault="00321547" w:rsidP="00175A6E">
      <w:pPr>
        <w:pStyle w:val="ListParagraph"/>
        <w:numPr>
          <w:ilvl w:val="0"/>
          <w:numId w:val="21"/>
        </w:numPr>
        <w:jc w:val="both"/>
        <w:rPr>
          <w:rFonts w:ascii="Arial" w:hAnsi="Arial" w:cs="Arial"/>
          <w:sz w:val="22"/>
          <w:szCs w:val="22"/>
        </w:rPr>
      </w:pPr>
      <w:r>
        <w:rPr>
          <w:rFonts w:ascii="Arial" w:hAnsi="Arial" w:cs="Arial"/>
          <w:sz w:val="22"/>
          <w:szCs w:val="22"/>
        </w:rPr>
        <w:t xml:space="preserve">Following on the previous, </w:t>
      </w:r>
      <w:r w:rsidRPr="00E0070E">
        <w:rPr>
          <w:rFonts w:ascii="Arial" w:hAnsi="Arial" w:cs="Arial"/>
          <w:i/>
          <w:sz w:val="22"/>
          <w:szCs w:val="22"/>
        </w:rPr>
        <w:t xml:space="preserve">the communication of programme progress and intervention implementation is critical to show stakeholders how the RPP is advancing as well as having an impact. </w:t>
      </w:r>
      <w:r w:rsidRPr="00321547">
        <w:rPr>
          <w:rFonts w:ascii="Arial" w:hAnsi="Arial" w:cs="Arial"/>
          <w:sz w:val="22"/>
          <w:szCs w:val="22"/>
        </w:rPr>
        <w:t xml:space="preserve">Continuous communication is needed to stakeholders to keep all up-to-date. </w:t>
      </w:r>
    </w:p>
    <w:p w14:paraId="3AB8A376" w14:textId="77777777" w:rsidR="00321547" w:rsidRPr="00321547" w:rsidRDefault="00321547" w:rsidP="00321547">
      <w:pPr>
        <w:jc w:val="both"/>
        <w:rPr>
          <w:rFonts w:ascii="Arial" w:hAnsi="Arial" w:cs="Arial"/>
          <w:sz w:val="22"/>
          <w:szCs w:val="22"/>
        </w:rPr>
      </w:pPr>
    </w:p>
    <w:p w14:paraId="4D5C3D55" w14:textId="6C8121E8" w:rsidR="00B44A53" w:rsidRPr="00596361" w:rsidRDefault="00B44A53"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While development partners like to see their funds spent directly and reported on to show results and impacts, there is more of a need in a programme approach to meld different projects, their activities and funding together.</w:t>
      </w:r>
      <w:r w:rsidRPr="00596361">
        <w:rPr>
          <w:rFonts w:ascii="Arial" w:hAnsi="Arial" w:cs="Arial"/>
          <w:sz w:val="22"/>
          <w:szCs w:val="22"/>
        </w:rPr>
        <w:t xml:space="preserve"> The programme </w:t>
      </w:r>
      <w:r w:rsidR="00596361">
        <w:rPr>
          <w:rFonts w:ascii="Arial" w:hAnsi="Arial" w:cs="Arial"/>
          <w:sz w:val="22"/>
          <w:szCs w:val="22"/>
        </w:rPr>
        <w:t>seems to be maturing to this point.</w:t>
      </w:r>
      <w:r w:rsidRPr="00596361">
        <w:rPr>
          <w:rFonts w:ascii="Arial" w:hAnsi="Arial" w:cs="Arial"/>
          <w:sz w:val="22"/>
          <w:szCs w:val="22"/>
        </w:rPr>
        <w:t xml:space="preserve"> Also, there have been and will most likely be more opportunities to commingle development partner funds with national, local and other fund sources. This development should not be ignored because of </w:t>
      </w:r>
      <w:r w:rsidR="00AC5320">
        <w:rPr>
          <w:rFonts w:ascii="Arial" w:hAnsi="Arial" w:cs="Arial"/>
          <w:sz w:val="22"/>
          <w:szCs w:val="22"/>
        </w:rPr>
        <w:t xml:space="preserve">the </w:t>
      </w:r>
      <w:r w:rsidRPr="00596361">
        <w:rPr>
          <w:rFonts w:ascii="Arial" w:hAnsi="Arial" w:cs="Arial"/>
          <w:sz w:val="22"/>
          <w:szCs w:val="22"/>
        </w:rPr>
        <w:t>complexity. Reporting systems are already developed and can be improved upon with the patience, understanding and inputs of development partners.</w:t>
      </w:r>
    </w:p>
    <w:p w14:paraId="3B6E95C5" w14:textId="77777777" w:rsidR="001F6C6E" w:rsidRDefault="001F6C6E" w:rsidP="001F6C6E">
      <w:pPr>
        <w:jc w:val="both"/>
        <w:rPr>
          <w:rFonts w:ascii="Arial" w:hAnsi="Arial" w:cs="Arial"/>
          <w:sz w:val="22"/>
          <w:szCs w:val="22"/>
        </w:rPr>
      </w:pPr>
    </w:p>
    <w:p w14:paraId="42B9FA56" w14:textId="65802260" w:rsidR="00B44A53" w:rsidRPr="00596361" w:rsidRDefault="00B44A53"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“Every donor wants their own reports,” was said by more than one person interviewed. While this is a necessity from a development partner perspective, the programme has made some progress on administering project funds, activities and reporting in a programme-b</w:t>
      </w:r>
      <w:r w:rsidR="00596361" w:rsidRPr="00E0070E">
        <w:rPr>
          <w:rFonts w:ascii="Arial" w:hAnsi="Arial" w:cs="Arial"/>
          <w:i/>
          <w:sz w:val="22"/>
          <w:szCs w:val="22"/>
        </w:rPr>
        <w:t>ased manner.</w:t>
      </w:r>
      <w:r w:rsidR="00596361">
        <w:rPr>
          <w:rFonts w:ascii="Arial" w:hAnsi="Arial" w:cs="Arial"/>
          <w:sz w:val="22"/>
          <w:szCs w:val="22"/>
        </w:rPr>
        <w:t xml:space="preserve"> There are opportunities</w:t>
      </w:r>
      <w:r w:rsidRPr="00596361">
        <w:rPr>
          <w:rFonts w:ascii="Arial" w:hAnsi="Arial" w:cs="Arial"/>
          <w:sz w:val="22"/>
          <w:szCs w:val="22"/>
        </w:rPr>
        <w:t xml:space="preserve"> for improvement so that information is generated by programme component and project information can be extracted. The development partners should be patient and understanding of the demands, as well as a bit flexible, so that the needed information is produced and not overburdening programme management and staff. This includes UNDP information demands.</w:t>
      </w:r>
    </w:p>
    <w:p w14:paraId="4CF961D1" w14:textId="77777777" w:rsidR="00596361" w:rsidRDefault="00596361" w:rsidP="00B44A53">
      <w:pPr>
        <w:jc w:val="both"/>
        <w:rPr>
          <w:rFonts w:ascii="Arial" w:hAnsi="Arial" w:cs="Arial"/>
          <w:sz w:val="22"/>
          <w:szCs w:val="22"/>
        </w:rPr>
      </w:pPr>
    </w:p>
    <w:p w14:paraId="771FFDF3" w14:textId="24E7B446" w:rsidR="006442E9" w:rsidRPr="00BE41C2" w:rsidRDefault="00596361" w:rsidP="00175A6E">
      <w:pPr>
        <w:pStyle w:val="ListParagraph"/>
        <w:numPr>
          <w:ilvl w:val="0"/>
          <w:numId w:val="21"/>
        </w:numPr>
        <w:jc w:val="both"/>
        <w:rPr>
          <w:rFonts w:ascii="Arial" w:hAnsi="Arial" w:cs="Arial"/>
          <w:sz w:val="22"/>
          <w:szCs w:val="22"/>
        </w:rPr>
      </w:pPr>
      <w:r w:rsidRPr="00E0070E">
        <w:rPr>
          <w:rFonts w:ascii="Arial" w:hAnsi="Arial" w:cs="Arial"/>
          <w:i/>
          <w:sz w:val="22"/>
          <w:szCs w:val="22"/>
        </w:rPr>
        <w:t>While programme activities are being measured, there is lack of data to show actual impacts.</w:t>
      </w:r>
      <w:r w:rsidRPr="00596361">
        <w:rPr>
          <w:rFonts w:ascii="Arial" w:hAnsi="Arial" w:cs="Arial"/>
          <w:sz w:val="22"/>
          <w:szCs w:val="22"/>
        </w:rPr>
        <w:t xml:space="preserve"> The USE</w:t>
      </w:r>
      <w:r w:rsidR="00E0070E">
        <w:rPr>
          <w:rFonts w:ascii="Arial" w:hAnsi="Arial" w:cs="Arial"/>
          <w:sz w:val="22"/>
          <w:szCs w:val="22"/>
        </w:rPr>
        <w:t>/SCORE</w:t>
      </w:r>
      <w:r w:rsidRPr="00596361">
        <w:rPr>
          <w:rFonts w:ascii="Arial" w:hAnsi="Arial" w:cs="Arial"/>
          <w:sz w:val="22"/>
          <w:szCs w:val="22"/>
        </w:rPr>
        <w:t xml:space="preserve"> will be helpful to show impact. There should be a combination of programme data, USE</w:t>
      </w:r>
      <w:r w:rsidR="00E0070E">
        <w:rPr>
          <w:rFonts w:ascii="Arial" w:hAnsi="Arial" w:cs="Arial"/>
          <w:sz w:val="22"/>
          <w:szCs w:val="22"/>
        </w:rPr>
        <w:t>/SCORE</w:t>
      </w:r>
      <w:r w:rsidRPr="00596361">
        <w:rPr>
          <w:rFonts w:ascii="Arial" w:hAnsi="Arial" w:cs="Arial"/>
          <w:sz w:val="22"/>
          <w:szCs w:val="22"/>
        </w:rPr>
        <w:t xml:space="preserve"> data and socio-economic data to be collected on an ongoing basis in a coherent manne</w:t>
      </w:r>
      <w:r w:rsidR="00BE41C2">
        <w:rPr>
          <w:rFonts w:ascii="Arial" w:hAnsi="Arial" w:cs="Arial"/>
          <w:sz w:val="22"/>
          <w:szCs w:val="22"/>
        </w:rPr>
        <w:t>r to be used by programme manage</w:t>
      </w:r>
      <w:r w:rsidRPr="00596361">
        <w:rPr>
          <w:rFonts w:ascii="Arial" w:hAnsi="Arial" w:cs="Arial"/>
          <w:sz w:val="22"/>
          <w:szCs w:val="22"/>
        </w:rPr>
        <w:t>ment, the Programme Board and stakeholders.</w:t>
      </w:r>
    </w:p>
    <w:p w14:paraId="2B457D51" w14:textId="77777777" w:rsidR="00926CB5" w:rsidRDefault="00926CB5" w:rsidP="002B3C48">
      <w:pPr>
        <w:jc w:val="both"/>
        <w:rPr>
          <w:rFonts w:ascii="Arial" w:hAnsi="Arial"/>
          <w:sz w:val="22"/>
          <w:szCs w:val="22"/>
        </w:rPr>
      </w:pPr>
    </w:p>
    <w:p w14:paraId="107A07F8" w14:textId="12E176F2" w:rsidR="002B3C48" w:rsidRPr="00B87E53" w:rsidRDefault="00CA5A83" w:rsidP="00175A6E">
      <w:pPr>
        <w:pStyle w:val="Heading3"/>
        <w:numPr>
          <w:ilvl w:val="1"/>
          <w:numId w:val="20"/>
        </w:numPr>
        <w:rPr>
          <w:sz w:val="22"/>
          <w:szCs w:val="22"/>
        </w:rPr>
      </w:pPr>
      <w:bookmarkStart w:id="15" w:name="_Toc369791928"/>
      <w:r>
        <w:rPr>
          <w:sz w:val="22"/>
          <w:szCs w:val="22"/>
        </w:rPr>
        <w:t xml:space="preserve">Findings, Lessons Learned and Conclusions </w:t>
      </w:r>
      <w:r w:rsidR="00FD3AB6">
        <w:rPr>
          <w:sz w:val="22"/>
          <w:szCs w:val="22"/>
        </w:rPr>
        <w:t>By Component</w:t>
      </w:r>
      <w:bookmarkEnd w:id="15"/>
    </w:p>
    <w:p w14:paraId="029A2421" w14:textId="01EDA8A3" w:rsidR="0057035D" w:rsidRPr="00B87E53" w:rsidRDefault="00B87E53" w:rsidP="00B87E53">
      <w:pPr>
        <w:pStyle w:val="Heading4"/>
      </w:pPr>
      <w:r>
        <w:tab/>
      </w:r>
      <w:bookmarkStart w:id="16" w:name="_Toc369791929"/>
      <w:r w:rsidR="00E0070E">
        <w:t xml:space="preserve">Component 1: </w:t>
      </w:r>
      <w:r w:rsidR="009A5E25">
        <w:t>Economic Recovery and Rehabilitation of Critical Infrastructure</w:t>
      </w:r>
      <w:bookmarkEnd w:id="16"/>
    </w:p>
    <w:p w14:paraId="784C5B0E" w14:textId="77777777" w:rsidR="00876C71" w:rsidRDefault="00876C71" w:rsidP="00876C71">
      <w:pPr>
        <w:jc w:val="both"/>
        <w:rPr>
          <w:rFonts w:ascii="Arial" w:hAnsi="Arial"/>
          <w:sz w:val="22"/>
          <w:szCs w:val="22"/>
        </w:rPr>
      </w:pPr>
    </w:p>
    <w:p w14:paraId="03CE91D6" w14:textId="3885FCE3" w:rsidR="00E753E3" w:rsidRPr="009176D2" w:rsidRDefault="00E753E3" w:rsidP="00876C71">
      <w:pPr>
        <w:jc w:val="both"/>
        <w:rPr>
          <w:rFonts w:ascii="Arial" w:hAnsi="Arial"/>
          <w:i/>
          <w:sz w:val="22"/>
          <w:szCs w:val="22"/>
          <w:u w:val="single"/>
        </w:rPr>
      </w:pPr>
      <w:r>
        <w:rPr>
          <w:rFonts w:ascii="Arial" w:hAnsi="Arial"/>
          <w:i/>
          <w:sz w:val="22"/>
          <w:szCs w:val="22"/>
          <w:u w:val="single"/>
        </w:rPr>
        <w:t>Findings</w:t>
      </w:r>
    </w:p>
    <w:p w14:paraId="156B1609" w14:textId="6F918507" w:rsidR="009A5E25" w:rsidRDefault="009A5E25" w:rsidP="00876C71">
      <w:pPr>
        <w:jc w:val="both"/>
        <w:rPr>
          <w:rFonts w:ascii="Arial" w:hAnsi="Arial"/>
          <w:sz w:val="22"/>
          <w:szCs w:val="22"/>
        </w:rPr>
      </w:pPr>
      <w:r>
        <w:rPr>
          <w:rFonts w:ascii="Arial" w:hAnsi="Arial"/>
          <w:sz w:val="22"/>
          <w:szCs w:val="22"/>
        </w:rPr>
        <w:t xml:space="preserve">Economic recovery has been an early and critical set of interventions to help stabilize economic activity and provide capital and expertise to rehabilitate some </w:t>
      </w:r>
      <w:r w:rsidR="004220BF">
        <w:rPr>
          <w:rFonts w:ascii="Arial" w:hAnsi="Arial"/>
          <w:sz w:val="22"/>
          <w:szCs w:val="22"/>
        </w:rPr>
        <w:t xml:space="preserve">economic and social </w:t>
      </w:r>
      <w:r>
        <w:rPr>
          <w:rFonts w:ascii="Arial" w:hAnsi="Arial"/>
          <w:sz w:val="22"/>
          <w:szCs w:val="22"/>
        </w:rPr>
        <w:t>infrastructure. The focus on economic recovery is an essential element of any recovery programme since it is aimed at setting the region on a normalized path so that employment and income generation occur. The component has concentrated on two key areas: 1) economic and social infrastructure rehabilitation and reconstruction; and 2) MSME development via entrepreneurial training, other business training, BMO de</w:t>
      </w:r>
      <w:r w:rsidR="00383E6A">
        <w:rPr>
          <w:rFonts w:ascii="Arial" w:hAnsi="Arial"/>
          <w:sz w:val="22"/>
          <w:szCs w:val="22"/>
        </w:rPr>
        <w:t>velopment</w:t>
      </w:r>
      <w:r>
        <w:rPr>
          <w:rFonts w:ascii="Arial" w:hAnsi="Arial"/>
          <w:sz w:val="22"/>
          <w:szCs w:val="22"/>
        </w:rPr>
        <w:t xml:space="preserve">, </w:t>
      </w:r>
      <w:r w:rsidR="00383E6A">
        <w:rPr>
          <w:rFonts w:ascii="Arial" w:hAnsi="Arial"/>
          <w:sz w:val="22"/>
          <w:szCs w:val="22"/>
        </w:rPr>
        <w:t xml:space="preserve">and </w:t>
      </w:r>
      <w:r>
        <w:rPr>
          <w:rFonts w:ascii="Arial" w:hAnsi="Arial"/>
          <w:sz w:val="22"/>
          <w:szCs w:val="22"/>
        </w:rPr>
        <w:t xml:space="preserve">small grant </w:t>
      </w:r>
      <w:r>
        <w:rPr>
          <w:rFonts w:ascii="Arial" w:hAnsi="Arial"/>
          <w:sz w:val="22"/>
          <w:szCs w:val="22"/>
        </w:rPr>
        <w:lastRenderedPageBreak/>
        <w:t>programmes for start-ups. Both sub components help to generate employment and business transactions in the short term (through the infrastructure investment</w:t>
      </w:r>
      <w:r w:rsidR="00383E6A">
        <w:rPr>
          <w:rFonts w:ascii="Arial" w:hAnsi="Arial"/>
          <w:sz w:val="22"/>
          <w:szCs w:val="22"/>
        </w:rPr>
        <w:t>s) and provide more medium long-t</w:t>
      </w:r>
      <w:r>
        <w:rPr>
          <w:rFonts w:ascii="Arial" w:hAnsi="Arial"/>
          <w:sz w:val="22"/>
          <w:szCs w:val="22"/>
        </w:rPr>
        <w:t>erm assistance to help private sector-oriented development.</w:t>
      </w:r>
    </w:p>
    <w:p w14:paraId="39AE658D" w14:textId="77777777" w:rsidR="005923C2" w:rsidRDefault="005923C2" w:rsidP="005923C2">
      <w:pPr>
        <w:jc w:val="both"/>
        <w:rPr>
          <w:rFonts w:ascii="Arial" w:hAnsi="Arial"/>
          <w:sz w:val="22"/>
          <w:szCs w:val="22"/>
        </w:rPr>
      </w:pPr>
    </w:p>
    <w:p w14:paraId="727A9B80" w14:textId="6E423B73" w:rsidR="005923C2" w:rsidRPr="005923C2" w:rsidRDefault="005923C2" w:rsidP="005923C2">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3</w:t>
      </w:r>
      <w:r>
        <w:rPr>
          <w:rFonts w:ascii="Arial" w:hAnsi="Arial" w:cs="Arial"/>
          <w:sz w:val="22"/>
          <w:szCs w:val="22"/>
        </w:rPr>
        <w:t>: People Benefitting from RPP interventions</w:t>
      </w:r>
    </w:p>
    <w:p w14:paraId="64AC7010" w14:textId="77777777" w:rsidR="005923C2" w:rsidRDefault="005923C2" w:rsidP="005923C2">
      <w:pPr>
        <w:jc w:val="both"/>
        <w:rPr>
          <w:rFonts w:ascii="Arial" w:hAnsi="Arial"/>
          <w:sz w:val="22"/>
          <w:szCs w:val="22"/>
        </w:rPr>
      </w:pPr>
      <w:r>
        <w:rPr>
          <w:noProof/>
        </w:rPr>
        <w:drawing>
          <wp:inline distT="0" distB="0" distL="0" distR="0" wp14:anchorId="2150BAF9" wp14:editId="2B3C3F18">
            <wp:extent cx="5943600" cy="2357967"/>
            <wp:effectExtent l="0" t="0" r="25400" b="298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9E6D49" w14:textId="77777777" w:rsidR="005923C2" w:rsidRDefault="005923C2" w:rsidP="00876C71">
      <w:pPr>
        <w:jc w:val="both"/>
        <w:rPr>
          <w:rFonts w:ascii="Arial" w:hAnsi="Arial"/>
          <w:sz w:val="22"/>
          <w:szCs w:val="22"/>
        </w:rPr>
      </w:pPr>
    </w:p>
    <w:p w14:paraId="569EF424" w14:textId="04496B02" w:rsidR="009A5E25" w:rsidRDefault="009A5E25" w:rsidP="00876C71">
      <w:pPr>
        <w:jc w:val="both"/>
        <w:rPr>
          <w:rFonts w:ascii="Arial" w:hAnsi="Arial"/>
          <w:sz w:val="22"/>
          <w:szCs w:val="22"/>
        </w:rPr>
      </w:pPr>
      <w:r>
        <w:rPr>
          <w:rFonts w:ascii="Arial" w:hAnsi="Arial"/>
          <w:sz w:val="22"/>
          <w:szCs w:val="22"/>
        </w:rPr>
        <w:t>The business development activities have concentrated on IDPs</w:t>
      </w:r>
      <w:r w:rsidR="008F26B4">
        <w:rPr>
          <w:rFonts w:ascii="Arial" w:hAnsi="Arial"/>
          <w:sz w:val="22"/>
          <w:szCs w:val="22"/>
        </w:rPr>
        <w:t xml:space="preserve"> in terms of providing business start-up and management training. Some of the accomplishments include:</w:t>
      </w:r>
    </w:p>
    <w:p w14:paraId="2646C6E8" w14:textId="77777777" w:rsidR="008F26B4" w:rsidRDefault="008F26B4" w:rsidP="00876C71">
      <w:pPr>
        <w:jc w:val="both"/>
        <w:rPr>
          <w:rFonts w:ascii="Arial" w:hAnsi="Arial"/>
          <w:sz w:val="22"/>
          <w:szCs w:val="22"/>
        </w:rPr>
      </w:pPr>
    </w:p>
    <w:p w14:paraId="0F9ACC19" w14:textId="5C8ED9A4" w:rsidR="008F26B4" w:rsidRPr="00254125" w:rsidRDefault="00DB1A00" w:rsidP="00175A6E">
      <w:pPr>
        <w:pStyle w:val="ListParagraph"/>
        <w:numPr>
          <w:ilvl w:val="0"/>
          <w:numId w:val="22"/>
        </w:numPr>
        <w:jc w:val="both"/>
        <w:rPr>
          <w:rFonts w:ascii="Arial" w:hAnsi="Arial"/>
          <w:sz w:val="22"/>
        </w:rPr>
      </w:pPr>
      <w:bookmarkStart w:id="17" w:name="_Hlk494973719"/>
      <w:r w:rsidRPr="00254125">
        <w:rPr>
          <w:rFonts w:ascii="Arial" w:hAnsi="Arial"/>
          <w:sz w:val="22"/>
          <w:szCs w:val="22"/>
        </w:rPr>
        <w:t xml:space="preserve">Over </w:t>
      </w:r>
      <w:r w:rsidR="00697662" w:rsidRPr="00254125">
        <w:rPr>
          <w:rFonts w:ascii="Arial" w:hAnsi="Arial"/>
          <w:sz w:val="22"/>
          <w:szCs w:val="22"/>
        </w:rPr>
        <w:t>5</w:t>
      </w:r>
      <w:r w:rsidR="003C5214" w:rsidRPr="00254125">
        <w:rPr>
          <w:rFonts w:ascii="Arial" w:hAnsi="Arial"/>
          <w:sz w:val="22"/>
          <w:szCs w:val="22"/>
        </w:rPr>
        <w:t>,</w:t>
      </w:r>
      <w:r w:rsidR="00697662" w:rsidRPr="00254125">
        <w:rPr>
          <w:rFonts w:ascii="Arial" w:hAnsi="Arial"/>
          <w:sz w:val="22"/>
          <w:szCs w:val="22"/>
        </w:rPr>
        <w:t>4</w:t>
      </w:r>
      <w:r w:rsidRPr="00254125">
        <w:rPr>
          <w:rFonts w:ascii="Arial" w:hAnsi="Arial"/>
          <w:sz w:val="22"/>
          <w:szCs w:val="22"/>
        </w:rPr>
        <w:t>00</w:t>
      </w:r>
      <w:r w:rsidR="00614354" w:rsidRPr="00254125">
        <w:rPr>
          <w:rFonts w:ascii="Arial" w:hAnsi="Arial"/>
          <w:sz w:val="22"/>
          <w:szCs w:val="22"/>
        </w:rPr>
        <w:t xml:space="preserve"> people </w:t>
      </w:r>
      <w:r w:rsidR="00FA3C6C" w:rsidRPr="00254125">
        <w:rPr>
          <w:rFonts w:ascii="Arial" w:hAnsi="Arial"/>
          <w:sz w:val="22"/>
          <w:szCs w:val="22"/>
        </w:rPr>
        <w:t xml:space="preserve">(mostly IDPs) </w:t>
      </w:r>
      <w:r w:rsidR="00614354" w:rsidRPr="00254125">
        <w:rPr>
          <w:rFonts w:ascii="Arial" w:hAnsi="Arial"/>
          <w:sz w:val="22"/>
        </w:rPr>
        <w:t>trained on business start-up, management and operations;</w:t>
      </w:r>
    </w:p>
    <w:p w14:paraId="36DA1778" w14:textId="0BEF6349" w:rsidR="00614354" w:rsidRPr="00254125" w:rsidRDefault="008D285B" w:rsidP="00175A6E">
      <w:pPr>
        <w:pStyle w:val="ListParagraph"/>
        <w:numPr>
          <w:ilvl w:val="0"/>
          <w:numId w:val="22"/>
        </w:numPr>
        <w:jc w:val="both"/>
        <w:rPr>
          <w:rFonts w:ascii="Arial" w:hAnsi="Arial"/>
          <w:sz w:val="22"/>
        </w:rPr>
      </w:pPr>
      <w:r w:rsidRPr="00254125">
        <w:rPr>
          <w:rFonts w:ascii="Arial" w:hAnsi="Arial"/>
          <w:sz w:val="22"/>
        </w:rPr>
        <w:t xml:space="preserve">About </w:t>
      </w:r>
      <w:r w:rsidR="00DB1A00" w:rsidRPr="00254125">
        <w:rPr>
          <w:rFonts w:ascii="Arial" w:hAnsi="Arial"/>
          <w:sz w:val="22"/>
          <w:szCs w:val="22"/>
        </w:rPr>
        <w:t>3</w:t>
      </w:r>
      <w:r w:rsidR="003C5214" w:rsidRPr="00254125">
        <w:rPr>
          <w:rFonts w:ascii="Arial" w:hAnsi="Arial"/>
          <w:sz w:val="22"/>
          <w:szCs w:val="22"/>
        </w:rPr>
        <w:t>,</w:t>
      </w:r>
      <w:r w:rsidR="00DB1A00" w:rsidRPr="00254125">
        <w:rPr>
          <w:rFonts w:ascii="Arial" w:hAnsi="Arial"/>
          <w:sz w:val="22"/>
          <w:szCs w:val="22"/>
        </w:rPr>
        <w:t>000</w:t>
      </w:r>
      <w:r w:rsidR="00614354" w:rsidRPr="00254125">
        <w:rPr>
          <w:rFonts w:ascii="Arial" w:hAnsi="Arial"/>
          <w:sz w:val="22"/>
        </w:rPr>
        <w:t xml:space="preserve"> jobs created from businesses started, restarted or enlarged due to provided training;</w:t>
      </w:r>
    </w:p>
    <w:p w14:paraId="441D9B67" w14:textId="27AAD4C6" w:rsidR="00614354" w:rsidRPr="00254125" w:rsidRDefault="00614354" w:rsidP="00175A6E">
      <w:pPr>
        <w:pStyle w:val="ListParagraph"/>
        <w:numPr>
          <w:ilvl w:val="0"/>
          <w:numId w:val="22"/>
        </w:numPr>
        <w:jc w:val="both"/>
        <w:rPr>
          <w:rFonts w:ascii="Arial" w:hAnsi="Arial"/>
          <w:sz w:val="22"/>
        </w:rPr>
      </w:pPr>
      <w:r w:rsidRPr="00254125">
        <w:rPr>
          <w:rFonts w:ascii="Arial" w:hAnsi="Arial"/>
          <w:sz w:val="22"/>
        </w:rPr>
        <w:t xml:space="preserve">About </w:t>
      </w:r>
      <w:r w:rsidR="00DB1A00" w:rsidRPr="00254125">
        <w:rPr>
          <w:rFonts w:ascii="Arial" w:hAnsi="Arial"/>
          <w:sz w:val="22"/>
          <w:szCs w:val="22"/>
        </w:rPr>
        <w:t xml:space="preserve">550 </w:t>
      </w:r>
      <w:r w:rsidRPr="00254125">
        <w:rPr>
          <w:rFonts w:ascii="Arial" w:hAnsi="Arial"/>
          <w:sz w:val="22"/>
          <w:szCs w:val="22"/>
        </w:rPr>
        <w:t>business</w:t>
      </w:r>
      <w:r w:rsidR="00E05765" w:rsidRPr="00254125">
        <w:rPr>
          <w:rFonts w:ascii="Arial" w:hAnsi="Arial"/>
          <w:sz w:val="22"/>
          <w:szCs w:val="22"/>
        </w:rPr>
        <w:t>es</w:t>
      </w:r>
      <w:r w:rsidRPr="00254125">
        <w:rPr>
          <w:rFonts w:ascii="Arial" w:hAnsi="Arial"/>
          <w:sz w:val="22"/>
        </w:rPr>
        <w:t xml:space="preserve"> </w:t>
      </w:r>
      <w:r w:rsidR="00E05765" w:rsidRPr="00254125">
        <w:rPr>
          <w:rFonts w:ascii="Arial" w:hAnsi="Arial"/>
          <w:sz w:val="22"/>
          <w:szCs w:val="22"/>
        </w:rPr>
        <w:t xml:space="preserve">launched </w:t>
      </w:r>
      <w:r w:rsidRPr="00254125">
        <w:rPr>
          <w:rFonts w:ascii="Arial" w:hAnsi="Arial"/>
          <w:sz w:val="22"/>
        </w:rPr>
        <w:t xml:space="preserve">or </w:t>
      </w:r>
      <w:r w:rsidR="00E05765" w:rsidRPr="00254125">
        <w:rPr>
          <w:rFonts w:ascii="Arial" w:hAnsi="Arial"/>
          <w:sz w:val="22"/>
          <w:szCs w:val="22"/>
        </w:rPr>
        <w:t>developed</w:t>
      </w:r>
      <w:r w:rsidRPr="00254125">
        <w:rPr>
          <w:rFonts w:ascii="Arial" w:hAnsi="Arial"/>
          <w:sz w:val="22"/>
        </w:rPr>
        <w:t>;</w:t>
      </w:r>
    </w:p>
    <w:p w14:paraId="255C3112" w14:textId="1E5343B9" w:rsidR="00614354" w:rsidRPr="00254125" w:rsidRDefault="0084630E" w:rsidP="00175A6E">
      <w:pPr>
        <w:pStyle w:val="ListParagraph"/>
        <w:numPr>
          <w:ilvl w:val="0"/>
          <w:numId w:val="22"/>
        </w:numPr>
        <w:jc w:val="both"/>
        <w:rPr>
          <w:rFonts w:ascii="Arial" w:hAnsi="Arial"/>
          <w:sz w:val="22"/>
        </w:rPr>
      </w:pPr>
      <w:r w:rsidRPr="00254125">
        <w:rPr>
          <w:rFonts w:ascii="Arial" w:hAnsi="Arial"/>
          <w:sz w:val="22"/>
          <w:szCs w:val="22"/>
        </w:rPr>
        <w:t xml:space="preserve">At least 80 </w:t>
      </w:r>
      <w:r w:rsidR="00614354" w:rsidRPr="00254125">
        <w:rPr>
          <w:rFonts w:ascii="Arial" w:hAnsi="Arial"/>
          <w:sz w:val="22"/>
        </w:rPr>
        <w:t xml:space="preserve">grants </w:t>
      </w:r>
      <w:r w:rsidRPr="00254125">
        <w:rPr>
          <w:rFonts w:ascii="Arial" w:hAnsi="Arial"/>
          <w:sz w:val="22"/>
          <w:szCs w:val="22"/>
        </w:rPr>
        <w:t xml:space="preserve">are planned to be </w:t>
      </w:r>
      <w:r w:rsidR="00614354" w:rsidRPr="00254125">
        <w:rPr>
          <w:rFonts w:ascii="Arial" w:hAnsi="Arial"/>
          <w:sz w:val="22"/>
        </w:rPr>
        <w:t>provided for new business start-ups</w:t>
      </w:r>
      <w:r w:rsidRPr="00254125">
        <w:rPr>
          <w:rFonts w:ascii="Arial" w:hAnsi="Arial"/>
          <w:sz w:val="22"/>
          <w:szCs w:val="22"/>
        </w:rPr>
        <w:t xml:space="preserve"> by the end of 2017</w:t>
      </w:r>
      <w:r w:rsidR="00614354" w:rsidRPr="00254125">
        <w:rPr>
          <w:rFonts w:ascii="Arial" w:hAnsi="Arial"/>
          <w:sz w:val="22"/>
        </w:rPr>
        <w:t>;</w:t>
      </w:r>
    </w:p>
    <w:p w14:paraId="2A4EC773" w14:textId="2E1E07DD" w:rsidR="00697662" w:rsidRPr="00254125" w:rsidRDefault="00697662" w:rsidP="00175A6E">
      <w:pPr>
        <w:pStyle w:val="ListParagraph"/>
        <w:numPr>
          <w:ilvl w:val="0"/>
          <w:numId w:val="22"/>
        </w:numPr>
        <w:jc w:val="both"/>
        <w:rPr>
          <w:rFonts w:ascii="Arial" w:hAnsi="Arial"/>
          <w:sz w:val="22"/>
          <w:szCs w:val="22"/>
        </w:rPr>
      </w:pPr>
      <w:r w:rsidRPr="00254125">
        <w:rPr>
          <w:rFonts w:ascii="Arial" w:hAnsi="Arial"/>
          <w:sz w:val="22"/>
          <w:szCs w:val="22"/>
        </w:rPr>
        <w:t>19 business support infrastructure organizations supported</w:t>
      </w:r>
    </w:p>
    <w:p w14:paraId="6E9268E6" w14:textId="71C09AD9" w:rsidR="00614354" w:rsidRPr="00254125" w:rsidRDefault="00614354" w:rsidP="00175A6E">
      <w:pPr>
        <w:pStyle w:val="ListParagraph"/>
        <w:numPr>
          <w:ilvl w:val="0"/>
          <w:numId w:val="22"/>
        </w:numPr>
        <w:jc w:val="both"/>
        <w:rPr>
          <w:rFonts w:ascii="Arial" w:hAnsi="Arial"/>
          <w:sz w:val="22"/>
        </w:rPr>
      </w:pPr>
      <w:r w:rsidRPr="00254125">
        <w:rPr>
          <w:rFonts w:ascii="Arial" w:hAnsi="Arial"/>
          <w:sz w:val="22"/>
        </w:rPr>
        <w:t xml:space="preserve">2 regional </w:t>
      </w:r>
      <w:r w:rsidR="001533A5" w:rsidRPr="00254125">
        <w:rPr>
          <w:rFonts w:ascii="Arial" w:hAnsi="Arial"/>
          <w:sz w:val="22"/>
          <w:szCs w:val="22"/>
        </w:rPr>
        <w:t>development</w:t>
      </w:r>
      <w:r w:rsidRPr="00254125">
        <w:rPr>
          <w:rFonts w:ascii="Arial" w:hAnsi="Arial"/>
          <w:sz w:val="22"/>
        </w:rPr>
        <w:t xml:space="preserve"> </w:t>
      </w:r>
      <w:r w:rsidR="00DB1A00" w:rsidRPr="00254125">
        <w:rPr>
          <w:rFonts w:ascii="Arial" w:hAnsi="Arial"/>
          <w:sz w:val="22"/>
          <w:szCs w:val="22"/>
        </w:rPr>
        <w:t xml:space="preserve">strategies </w:t>
      </w:r>
      <w:r w:rsidRPr="00254125">
        <w:rPr>
          <w:rFonts w:ascii="Arial" w:hAnsi="Arial"/>
          <w:sz w:val="22"/>
        </w:rPr>
        <w:t>supported with accompanying training of personnel implementing;</w:t>
      </w:r>
    </w:p>
    <w:p w14:paraId="048C014C" w14:textId="3A250D0D" w:rsidR="00614354" w:rsidRPr="00254125" w:rsidRDefault="00CD0A0B" w:rsidP="00175A6E">
      <w:pPr>
        <w:pStyle w:val="ListParagraph"/>
        <w:numPr>
          <w:ilvl w:val="0"/>
          <w:numId w:val="22"/>
        </w:numPr>
        <w:jc w:val="both"/>
        <w:rPr>
          <w:rFonts w:ascii="Arial" w:hAnsi="Arial"/>
          <w:sz w:val="22"/>
        </w:rPr>
      </w:pPr>
      <w:r w:rsidRPr="00254125">
        <w:rPr>
          <w:rFonts w:ascii="Arial" w:hAnsi="Arial"/>
          <w:sz w:val="22"/>
          <w:szCs w:val="22"/>
        </w:rPr>
        <w:t>1</w:t>
      </w:r>
      <w:r w:rsidR="000C6336" w:rsidRPr="00254125">
        <w:rPr>
          <w:rFonts w:ascii="Arial" w:hAnsi="Arial"/>
          <w:sz w:val="22"/>
          <w:szCs w:val="22"/>
        </w:rPr>
        <w:t xml:space="preserve"> </w:t>
      </w:r>
      <w:r w:rsidR="00614354" w:rsidRPr="00254125">
        <w:rPr>
          <w:rFonts w:ascii="Arial" w:hAnsi="Arial"/>
          <w:sz w:val="22"/>
        </w:rPr>
        <w:t xml:space="preserve">school </w:t>
      </w:r>
      <w:r w:rsidRPr="00254125">
        <w:rPr>
          <w:rFonts w:ascii="Arial" w:hAnsi="Arial"/>
          <w:sz w:val="22"/>
          <w:szCs w:val="22"/>
        </w:rPr>
        <w:t>and 2</w:t>
      </w:r>
      <w:r w:rsidR="000C6336" w:rsidRPr="00254125">
        <w:rPr>
          <w:rFonts w:ascii="Arial" w:hAnsi="Arial"/>
          <w:sz w:val="22"/>
          <w:szCs w:val="22"/>
        </w:rPr>
        <w:t xml:space="preserve"> kindergarten</w:t>
      </w:r>
      <w:r w:rsidRPr="00254125">
        <w:rPr>
          <w:rFonts w:ascii="Arial" w:hAnsi="Arial"/>
          <w:sz w:val="22"/>
          <w:szCs w:val="22"/>
        </w:rPr>
        <w:t>s</w:t>
      </w:r>
      <w:r w:rsidR="000C6336" w:rsidRPr="00254125">
        <w:rPr>
          <w:rFonts w:ascii="Arial" w:hAnsi="Arial"/>
          <w:sz w:val="22"/>
          <w:szCs w:val="22"/>
        </w:rPr>
        <w:t xml:space="preserve"> </w:t>
      </w:r>
      <w:r w:rsidR="00614354" w:rsidRPr="00254125">
        <w:rPr>
          <w:rFonts w:ascii="Arial" w:hAnsi="Arial"/>
          <w:sz w:val="22"/>
        </w:rPr>
        <w:t>rehabilitated and are fully functioning;</w:t>
      </w:r>
    </w:p>
    <w:p w14:paraId="7C645C9E" w14:textId="638B5F38" w:rsidR="000C6336" w:rsidRPr="00254125" w:rsidRDefault="000C6336" w:rsidP="00175A6E">
      <w:pPr>
        <w:pStyle w:val="ListParagraph"/>
        <w:numPr>
          <w:ilvl w:val="0"/>
          <w:numId w:val="22"/>
        </w:numPr>
        <w:jc w:val="both"/>
        <w:rPr>
          <w:rFonts w:ascii="Arial" w:hAnsi="Arial"/>
          <w:sz w:val="22"/>
          <w:szCs w:val="22"/>
        </w:rPr>
      </w:pPr>
      <w:r w:rsidRPr="00254125">
        <w:rPr>
          <w:rFonts w:ascii="Arial" w:hAnsi="Arial"/>
          <w:sz w:val="22"/>
          <w:szCs w:val="22"/>
        </w:rPr>
        <w:t>9 medical</w:t>
      </w:r>
      <w:r w:rsidRPr="00254125">
        <w:rPr>
          <w:rFonts w:ascii="Arial" w:hAnsi="Arial"/>
          <w:sz w:val="22"/>
        </w:rPr>
        <w:t xml:space="preserve"> care </w:t>
      </w:r>
      <w:r w:rsidRPr="00254125">
        <w:rPr>
          <w:rFonts w:ascii="Arial" w:hAnsi="Arial"/>
          <w:sz w:val="22"/>
          <w:szCs w:val="22"/>
        </w:rPr>
        <w:t>facilities rehabilitated;</w:t>
      </w:r>
    </w:p>
    <w:p w14:paraId="6AE39876" w14:textId="74098F0E" w:rsidR="00614354" w:rsidRPr="00254125" w:rsidRDefault="000C6336" w:rsidP="00175A6E">
      <w:pPr>
        <w:pStyle w:val="ListParagraph"/>
        <w:numPr>
          <w:ilvl w:val="0"/>
          <w:numId w:val="22"/>
        </w:numPr>
        <w:jc w:val="both"/>
        <w:rPr>
          <w:rFonts w:ascii="Arial" w:hAnsi="Arial"/>
          <w:sz w:val="22"/>
        </w:rPr>
      </w:pPr>
      <w:r w:rsidRPr="00254125">
        <w:rPr>
          <w:rFonts w:ascii="Arial" w:hAnsi="Arial"/>
          <w:sz w:val="22"/>
          <w:szCs w:val="22"/>
        </w:rPr>
        <w:t xml:space="preserve">13 </w:t>
      </w:r>
      <w:r w:rsidR="00614354" w:rsidRPr="00254125">
        <w:rPr>
          <w:rFonts w:ascii="Arial" w:hAnsi="Arial"/>
          <w:sz w:val="22"/>
        </w:rPr>
        <w:t xml:space="preserve">social care </w:t>
      </w:r>
      <w:r w:rsidRPr="00254125">
        <w:rPr>
          <w:rFonts w:ascii="Arial" w:hAnsi="Arial"/>
          <w:sz w:val="22"/>
          <w:szCs w:val="22"/>
        </w:rPr>
        <w:t xml:space="preserve">and rehabilitation </w:t>
      </w:r>
      <w:r w:rsidR="00614354" w:rsidRPr="00254125">
        <w:rPr>
          <w:rFonts w:ascii="Arial" w:hAnsi="Arial"/>
          <w:sz w:val="22"/>
        </w:rPr>
        <w:t xml:space="preserve">institutions </w:t>
      </w:r>
      <w:r w:rsidRPr="00254125">
        <w:rPr>
          <w:rFonts w:ascii="Arial" w:hAnsi="Arial"/>
          <w:noProof/>
          <w:sz w:val="22"/>
          <w:szCs w:val="22"/>
        </w:rPr>
        <w:t>restored</w:t>
      </w:r>
      <w:r w:rsidRPr="00254125">
        <w:rPr>
          <w:rFonts w:ascii="Arial" w:hAnsi="Arial"/>
          <w:sz w:val="22"/>
          <w:szCs w:val="22"/>
        </w:rPr>
        <w:t xml:space="preserve"> </w:t>
      </w:r>
      <w:r w:rsidR="00614354" w:rsidRPr="00254125">
        <w:rPr>
          <w:rFonts w:ascii="Arial" w:hAnsi="Arial"/>
          <w:sz w:val="22"/>
        </w:rPr>
        <w:t>and 144 social care personnel trained</w:t>
      </w:r>
      <w:r w:rsidR="0084630E" w:rsidRPr="00254125">
        <w:rPr>
          <w:rFonts w:ascii="Arial" w:hAnsi="Arial"/>
          <w:sz w:val="22"/>
          <w:szCs w:val="22"/>
        </w:rPr>
        <w:t xml:space="preserve"> to deliver quality social care services</w:t>
      </w:r>
      <w:r w:rsidR="00614354" w:rsidRPr="00254125">
        <w:rPr>
          <w:rFonts w:ascii="Arial" w:hAnsi="Arial"/>
          <w:sz w:val="22"/>
        </w:rPr>
        <w:t>;</w:t>
      </w:r>
    </w:p>
    <w:p w14:paraId="00C170D8" w14:textId="3A6E7D89" w:rsidR="000C6336" w:rsidRPr="00254125" w:rsidRDefault="006F1452" w:rsidP="00175A6E">
      <w:pPr>
        <w:pStyle w:val="ListParagraph"/>
        <w:numPr>
          <w:ilvl w:val="0"/>
          <w:numId w:val="22"/>
        </w:numPr>
        <w:jc w:val="both"/>
        <w:rPr>
          <w:rFonts w:ascii="Arial" w:hAnsi="Arial"/>
          <w:sz w:val="22"/>
          <w:szCs w:val="22"/>
        </w:rPr>
      </w:pPr>
      <w:r w:rsidRPr="00254125">
        <w:rPr>
          <w:rFonts w:ascii="Arial" w:hAnsi="Arial"/>
          <w:sz w:val="22"/>
          <w:szCs w:val="22"/>
        </w:rPr>
        <w:t>5</w:t>
      </w:r>
      <w:r w:rsidR="000C6336" w:rsidRPr="00254125">
        <w:rPr>
          <w:rFonts w:ascii="Arial" w:hAnsi="Arial"/>
          <w:sz w:val="22"/>
          <w:szCs w:val="22"/>
        </w:rPr>
        <w:t xml:space="preserve"> bridges rehabilitated </w:t>
      </w:r>
      <w:r w:rsidRPr="00254125">
        <w:rPr>
          <w:rFonts w:ascii="Arial" w:hAnsi="Arial"/>
          <w:sz w:val="22"/>
          <w:szCs w:val="22"/>
        </w:rPr>
        <w:t>to improve logistics and inter-regional communication</w:t>
      </w:r>
    </w:p>
    <w:p w14:paraId="63E0DB1B" w14:textId="2AD96428" w:rsidR="006F1452" w:rsidRPr="00254125" w:rsidRDefault="006F1452" w:rsidP="00175A6E">
      <w:pPr>
        <w:pStyle w:val="ListParagraph"/>
        <w:numPr>
          <w:ilvl w:val="0"/>
          <w:numId w:val="22"/>
        </w:numPr>
        <w:jc w:val="both"/>
        <w:rPr>
          <w:rFonts w:ascii="Arial" w:hAnsi="Arial"/>
          <w:sz w:val="22"/>
          <w:szCs w:val="22"/>
        </w:rPr>
      </w:pPr>
      <w:r w:rsidRPr="00254125">
        <w:rPr>
          <w:rFonts w:ascii="Arial" w:hAnsi="Arial"/>
          <w:sz w:val="22"/>
          <w:szCs w:val="22"/>
        </w:rPr>
        <w:t>5 water supply systems restored which provide water to about 4 million people in Donbas</w:t>
      </w:r>
      <w:r w:rsidR="00123433" w:rsidRPr="00254125">
        <w:rPr>
          <w:rFonts w:ascii="Arial" w:hAnsi="Arial"/>
          <w:sz w:val="22"/>
          <w:szCs w:val="22"/>
        </w:rPr>
        <w:t>;</w:t>
      </w:r>
    </w:p>
    <w:p w14:paraId="635DB162" w14:textId="31B7CF09" w:rsidR="006F1452" w:rsidRPr="00254125" w:rsidRDefault="006F1452" w:rsidP="00175A6E">
      <w:pPr>
        <w:pStyle w:val="ListParagraph"/>
        <w:numPr>
          <w:ilvl w:val="0"/>
          <w:numId w:val="22"/>
        </w:numPr>
        <w:jc w:val="both"/>
        <w:rPr>
          <w:rFonts w:ascii="Arial" w:hAnsi="Arial"/>
          <w:sz w:val="22"/>
          <w:szCs w:val="22"/>
        </w:rPr>
      </w:pPr>
      <w:r w:rsidRPr="00254125">
        <w:rPr>
          <w:rFonts w:ascii="Arial" w:hAnsi="Arial"/>
          <w:sz w:val="22"/>
          <w:szCs w:val="22"/>
        </w:rPr>
        <w:t>One post office and one fuel pallets enterprise restored to improve business activity in Donetsk region</w:t>
      </w:r>
      <w:r w:rsidR="00123433" w:rsidRPr="00254125">
        <w:rPr>
          <w:rFonts w:ascii="Arial" w:hAnsi="Arial"/>
          <w:sz w:val="22"/>
          <w:szCs w:val="22"/>
        </w:rPr>
        <w:t>;</w:t>
      </w:r>
    </w:p>
    <w:p w14:paraId="4036444E" w14:textId="681AE0F1" w:rsidR="00614354" w:rsidRPr="00254125" w:rsidRDefault="00DB1A00" w:rsidP="00175A6E">
      <w:pPr>
        <w:pStyle w:val="ListParagraph"/>
        <w:numPr>
          <w:ilvl w:val="0"/>
          <w:numId w:val="22"/>
        </w:numPr>
        <w:jc w:val="both"/>
      </w:pPr>
      <w:r w:rsidRPr="00254125">
        <w:rPr>
          <w:rFonts w:ascii="Arial" w:hAnsi="Arial" w:cs="Arial"/>
          <w:sz w:val="22"/>
          <w:szCs w:val="22"/>
        </w:rPr>
        <w:t>About 5</w:t>
      </w:r>
      <w:r w:rsidR="000C6336" w:rsidRPr="00254125">
        <w:rPr>
          <w:rFonts w:ascii="Arial" w:hAnsi="Arial" w:cs="Arial"/>
          <w:sz w:val="22"/>
          <w:szCs w:val="22"/>
        </w:rPr>
        <w:t>,000,000</w:t>
      </w:r>
      <w:r w:rsidR="0051067A" w:rsidRPr="00254125">
        <w:rPr>
          <w:rFonts w:ascii="Arial" w:hAnsi="Arial" w:cs="Arial"/>
          <w:sz w:val="22"/>
          <w:szCs w:val="22"/>
        </w:rPr>
        <w:t xml:space="preserve"> </w:t>
      </w:r>
      <w:r w:rsidR="009C29C0" w:rsidRPr="00254125">
        <w:rPr>
          <w:rFonts w:ascii="Arial" w:hAnsi="Arial"/>
          <w:color w:val="000000"/>
          <w:sz w:val="22"/>
        </w:rPr>
        <w:t>people</w:t>
      </w:r>
      <w:r w:rsidR="009C29C0" w:rsidRPr="00254125">
        <w:rPr>
          <w:rFonts w:ascii="Arial" w:hAnsi="Arial" w:cs="Arial"/>
          <w:color w:val="000000"/>
          <w:sz w:val="22"/>
          <w:szCs w:val="22"/>
        </w:rPr>
        <w:t xml:space="preserve"> </w:t>
      </w:r>
      <w:r w:rsidR="0051067A" w:rsidRPr="00254125">
        <w:rPr>
          <w:rFonts w:ascii="Arial" w:hAnsi="Arial" w:cs="Arial"/>
          <w:color w:val="000000"/>
          <w:sz w:val="22"/>
          <w:szCs w:val="22"/>
        </w:rPr>
        <w:t>are</w:t>
      </w:r>
      <w:r w:rsidR="009C29C0" w:rsidRPr="00254125">
        <w:rPr>
          <w:rFonts w:ascii="Arial" w:hAnsi="Arial"/>
          <w:color w:val="000000"/>
          <w:sz w:val="22"/>
        </w:rPr>
        <w:t xml:space="preserve"> benefitting from restored/rehabilitated social and/or economic infrastructure facilities </w:t>
      </w:r>
      <w:r w:rsidR="009C29C0" w:rsidRPr="00254125">
        <w:rPr>
          <w:rFonts w:ascii="Arial" w:hAnsi="Arial"/>
          <w:color w:val="000000"/>
          <w:sz w:val="20"/>
        </w:rPr>
        <w:t>(</w:t>
      </w:r>
      <w:r w:rsidR="000C6336" w:rsidRPr="00254125">
        <w:rPr>
          <w:rFonts w:ascii="Arial" w:hAnsi="Arial" w:cs="Arial"/>
          <w:bCs/>
          <w:sz w:val="22"/>
          <w:szCs w:val="22"/>
        </w:rPr>
        <w:t>2,784,000</w:t>
      </w:r>
      <w:r w:rsidRPr="00254125">
        <w:rPr>
          <w:rFonts w:ascii="Arial" w:hAnsi="Arial" w:cs="Arial"/>
          <w:bCs/>
          <w:sz w:val="22"/>
          <w:szCs w:val="22"/>
        </w:rPr>
        <w:t xml:space="preserve"> </w:t>
      </w:r>
      <w:r w:rsidR="00373E83" w:rsidRPr="00254125">
        <w:rPr>
          <w:rFonts w:ascii="Arial" w:hAnsi="Arial"/>
          <w:color w:val="000000"/>
          <w:sz w:val="22"/>
        </w:rPr>
        <w:t xml:space="preserve">women and </w:t>
      </w:r>
      <w:r w:rsidR="000C6336" w:rsidRPr="00254125">
        <w:rPr>
          <w:rFonts w:ascii="Arial" w:hAnsi="Arial" w:cs="Arial"/>
          <w:bCs/>
          <w:sz w:val="22"/>
          <w:szCs w:val="22"/>
        </w:rPr>
        <w:t>2,261,00</w:t>
      </w:r>
      <w:r w:rsidR="003C5214" w:rsidRPr="00254125">
        <w:rPr>
          <w:rFonts w:ascii="Arial" w:hAnsi="Arial" w:cs="Arial"/>
          <w:bCs/>
          <w:sz w:val="22"/>
          <w:szCs w:val="22"/>
        </w:rPr>
        <w:t>0</w:t>
      </w:r>
      <w:r w:rsidR="003C5214" w:rsidRPr="00254125">
        <w:rPr>
          <w:rFonts w:ascii="Arial" w:hAnsi="Arial" w:cs="Arial"/>
          <w:b/>
          <w:bCs/>
          <w:sz w:val="22"/>
          <w:szCs w:val="22"/>
        </w:rPr>
        <w:t xml:space="preserve"> </w:t>
      </w:r>
      <w:r w:rsidR="00373E83" w:rsidRPr="00254125">
        <w:rPr>
          <w:rFonts w:ascii="Arial" w:hAnsi="Arial"/>
          <w:color w:val="000000"/>
          <w:sz w:val="22"/>
        </w:rPr>
        <w:t>men</w:t>
      </w:r>
      <w:r w:rsidR="009C29C0" w:rsidRPr="00254125">
        <w:rPr>
          <w:rFonts w:ascii="Arial" w:hAnsi="Arial" w:cs="Arial"/>
          <w:color w:val="000000"/>
          <w:sz w:val="22"/>
          <w:szCs w:val="22"/>
        </w:rPr>
        <w:t>)</w:t>
      </w:r>
      <w:r w:rsidR="003C5214" w:rsidRPr="00254125">
        <w:rPr>
          <w:rFonts w:ascii="Arial" w:hAnsi="Arial" w:cs="Arial"/>
          <w:color w:val="000000"/>
          <w:sz w:val="22"/>
          <w:szCs w:val="22"/>
        </w:rPr>
        <w:t>.</w:t>
      </w:r>
    </w:p>
    <w:bookmarkEnd w:id="17"/>
    <w:p w14:paraId="4839202D" w14:textId="77777777" w:rsidR="009A5E25" w:rsidRDefault="009A5E25" w:rsidP="00876C71">
      <w:pPr>
        <w:jc w:val="both"/>
        <w:rPr>
          <w:rFonts w:ascii="Arial" w:hAnsi="Arial"/>
          <w:sz w:val="22"/>
          <w:szCs w:val="22"/>
        </w:rPr>
      </w:pPr>
    </w:p>
    <w:p w14:paraId="03BE1251" w14:textId="5B4A4EE4" w:rsidR="00383E6A" w:rsidRDefault="00383E6A" w:rsidP="00876C71">
      <w:pPr>
        <w:jc w:val="both"/>
        <w:rPr>
          <w:rFonts w:ascii="Arial" w:hAnsi="Arial"/>
          <w:sz w:val="22"/>
          <w:szCs w:val="22"/>
        </w:rPr>
      </w:pPr>
      <w:r>
        <w:rPr>
          <w:rFonts w:ascii="Arial" w:hAnsi="Arial"/>
          <w:sz w:val="22"/>
          <w:szCs w:val="22"/>
        </w:rPr>
        <w:t xml:space="preserve">The projects under the component have been effective in implementation though with some slow start-ups and getting initial plans and strategies in place. However, given the demand, programme management has attempted to serve as wide an audience as possible for the </w:t>
      </w:r>
      <w:r>
        <w:rPr>
          <w:rFonts w:ascii="Arial" w:hAnsi="Arial"/>
          <w:sz w:val="22"/>
          <w:szCs w:val="22"/>
        </w:rPr>
        <w:lastRenderedPageBreak/>
        <w:t>employment generation and business start-up portions. For the infrastructure rehabilitation, projects have been implemented in a systematic manner</w:t>
      </w:r>
      <w:r w:rsidR="00063CB3">
        <w:rPr>
          <w:rFonts w:ascii="Arial" w:hAnsi="Arial"/>
          <w:sz w:val="22"/>
          <w:szCs w:val="22"/>
        </w:rPr>
        <w:t xml:space="preserve"> after a wide canvasing of possible projects</w:t>
      </w:r>
      <w:r>
        <w:rPr>
          <w:rFonts w:ascii="Arial" w:hAnsi="Arial"/>
          <w:sz w:val="22"/>
          <w:szCs w:val="22"/>
        </w:rPr>
        <w:t xml:space="preserve">. There were some delays with individual rehabilitation efforts but overall targets have been achieved or have the potential to be achieved. </w:t>
      </w:r>
    </w:p>
    <w:p w14:paraId="0DE50F7E" w14:textId="77777777" w:rsidR="002C62D7" w:rsidRDefault="002C62D7" w:rsidP="00876C71">
      <w:pPr>
        <w:jc w:val="both"/>
        <w:rPr>
          <w:rFonts w:ascii="Arial" w:hAnsi="Arial"/>
          <w:sz w:val="22"/>
          <w:szCs w:val="22"/>
        </w:rPr>
      </w:pPr>
    </w:p>
    <w:p w14:paraId="35981360" w14:textId="07437180" w:rsidR="00E753E3" w:rsidRPr="009176D2" w:rsidRDefault="00E753E3" w:rsidP="00876C71">
      <w:pPr>
        <w:jc w:val="both"/>
        <w:rPr>
          <w:rFonts w:ascii="Arial" w:hAnsi="Arial"/>
          <w:i/>
          <w:sz w:val="22"/>
          <w:szCs w:val="22"/>
          <w:u w:val="single"/>
        </w:rPr>
      </w:pPr>
      <w:r>
        <w:rPr>
          <w:rFonts w:ascii="Arial" w:hAnsi="Arial"/>
          <w:i/>
          <w:sz w:val="22"/>
          <w:szCs w:val="22"/>
          <w:u w:val="single"/>
        </w:rPr>
        <w:t>Lessons Learned</w:t>
      </w:r>
    </w:p>
    <w:p w14:paraId="262C1122" w14:textId="5BE0DBE3" w:rsidR="00E753E3" w:rsidRPr="00507657" w:rsidRDefault="00CF739D" w:rsidP="00175A6E">
      <w:pPr>
        <w:pStyle w:val="ListParagraph"/>
        <w:numPr>
          <w:ilvl w:val="0"/>
          <w:numId w:val="23"/>
        </w:numPr>
        <w:jc w:val="both"/>
        <w:rPr>
          <w:rFonts w:ascii="Arial" w:hAnsi="Arial"/>
          <w:sz w:val="22"/>
          <w:szCs w:val="22"/>
        </w:rPr>
      </w:pPr>
      <w:r>
        <w:rPr>
          <w:rFonts w:ascii="Arial" w:hAnsi="Arial" w:cs="Arial"/>
          <w:i/>
          <w:noProof/>
          <w:sz w:val="22"/>
          <w:szCs w:val="22"/>
        </w:rPr>
        <mc:AlternateContent>
          <mc:Choice Requires="wps">
            <w:drawing>
              <wp:anchor distT="0" distB="0" distL="114300" distR="114300" simplePos="0" relativeHeight="251695104" behindDoc="0" locked="0" layoutInCell="1" allowOverlap="1" wp14:anchorId="682CE73F" wp14:editId="6D84B54E">
                <wp:simplePos x="0" y="0"/>
                <wp:positionH relativeFrom="column">
                  <wp:posOffset>3886200</wp:posOffset>
                </wp:positionH>
                <wp:positionV relativeFrom="paragraph">
                  <wp:posOffset>25400</wp:posOffset>
                </wp:positionV>
                <wp:extent cx="2057400" cy="685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4FEDCA" w14:textId="7B9C4954" w:rsidR="00CB6233" w:rsidRPr="00BE753D" w:rsidRDefault="00CB6233" w:rsidP="00CF739D">
                            <w:pPr>
                              <w:rPr>
                                <w:rFonts w:ascii="Arial" w:hAnsi="Arial" w:cs="Arial"/>
                                <w:color w:val="FFFFFF" w:themeColor="background1"/>
                                <w:sz w:val="20"/>
                                <w:szCs w:val="20"/>
                              </w:rPr>
                            </w:pPr>
                            <w:r>
                              <w:rPr>
                                <w:rFonts w:ascii="Arial" w:hAnsi="Arial" w:cs="Arial"/>
                                <w:color w:val="FFFFFF" w:themeColor="background1"/>
                                <w:sz w:val="20"/>
                                <w:szCs w:val="20"/>
                              </w:rPr>
                              <w:t>As cited by several interviewees, peoples’ priorities are “jobs” and “income” to improve living standards.</w:t>
                            </w:r>
                            <w:r w:rsidRPr="00BE753D">
                              <w:rPr>
                                <w:rFonts w:ascii="Arial" w:hAnsi="Arial" w:cs="Arial"/>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E73F" id="Text Box 28" o:spid="_x0000_s1030" type="#_x0000_t202" style="position:absolute;left:0;text-align:left;margin-left:306pt;margin-top:2pt;width:162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" fillcolor="#8db3e2 [1311]" stroked="f">
                <v:textbox>
                  <w:txbxContent>
                    <w:p w14:paraId="234FEDCA" w14:textId="7B9C4954" w:rsidR="00CB6233" w:rsidRPr="00BE753D" w:rsidRDefault="00CB6233" w:rsidP="00CF739D">
                      <w:pPr>
                        <w:rPr>
                          <w:rFonts w:ascii="Arial" w:hAnsi="Arial" w:cs="Arial"/>
                          <w:color w:val="FFFFFF" w:themeColor="background1"/>
                          <w:sz w:val="20"/>
                          <w:szCs w:val="20"/>
                        </w:rPr>
                      </w:pPr>
                      <w:r>
                        <w:rPr>
                          <w:rFonts w:ascii="Arial" w:hAnsi="Arial" w:cs="Arial"/>
                          <w:color w:val="FFFFFF" w:themeColor="background1"/>
                          <w:sz w:val="20"/>
                          <w:szCs w:val="20"/>
                        </w:rPr>
                        <w:t>As cited by several interviewees, peoples’ priorities are “jobs” and “income” to improve living standards.</w:t>
                      </w:r>
                      <w:r w:rsidRPr="00BE753D">
                        <w:rPr>
                          <w:rFonts w:ascii="Arial" w:hAnsi="Arial" w:cs="Arial"/>
                          <w:color w:val="FFFFFF" w:themeColor="background1"/>
                          <w:sz w:val="20"/>
                          <w:szCs w:val="20"/>
                        </w:rPr>
                        <w:t xml:space="preserve"> </w:t>
                      </w:r>
                    </w:p>
                  </w:txbxContent>
                </v:textbox>
                <w10:wrap type="square"/>
              </v:shape>
            </w:pict>
          </mc:Fallback>
        </mc:AlternateContent>
      </w:r>
      <w:r w:rsidR="00383E6A" w:rsidRPr="00507657">
        <w:rPr>
          <w:rFonts w:ascii="Arial" w:hAnsi="Arial" w:cs="Arial"/>
          <w:sz w:val="22"/>
          <w:szCs w:val="22"/>
        </w:rPr>
        <w:t>Economic development</w:t>
      </w:r>
      <w:r w:rsidR="00E16D59">
        <w:rPr>
          <w:rFonts w:ascii="Arial" w:hAnsi="Arial" w:cs="Arial"/>
          <w:sz w:val="22"/>
          <w:szCs w:val="22"/>
        </w:rPr>
        <w:t xml:space="preserve"> </w:t>
      </w:r>
      <w:r w:rsidR="00E16D59" w:rsidRPr="00507657">
        <w:rPr>
          <w:rFonts w:ascii="Arial" w:hAnsi="Arial" w:cs="Arial"/>
          <w:sz w:val="22"/>
          <w:szCs w:val="22"/>
        </w:rPr>
        <w:t>–</w:t>
      </w:r>
      <w:r w:rsidR="00383E6A" w:rsidRPr="00507657">
        <w:rPr>
          <w:rFonts w:ascii="Arial" w:hAnsi="Arial" w:cs="Arial"/>
          <w:sz w:val="22"/>
          <w:szCs w:val="22"/>
        </w:rPr>
        <w:t xml:space="preserve"> business and job creation</w:t>
      </w:r>
      <w:r w:rsidR="00507657" w:rsidRPr="00507657">
        <w:rPr>
          <w:rFonts w:ascii="Arial" w:hAnsi="Arial" w:cs="Arial"/>
          <w:sz w:val="22"/>
          <w:szCs w:val="22"/>
        </w:rPr>
        <w:t xml:space="preserve"> to achieve sustainable livelihoods</w:t>
      </w:r>
      <w:r w:rsidR="00383E6A" w:rsidRPr="00507657">
        <w:rPr>
          <w:rFonts w:ascii="Arial" w:hAnsi="Arial" w:cs="Arial"/>
          <w:sz w:val="22"/>
          <w:szCs w:val="22"/>
        </w:rPr>
        <w:t xml:space="preserve"> – seems foremost on everyone’s mind to be the chief catalyst to security and stability. Other components are addressing critical components (local governance and decentralization reform, community security, social cohesion) but</w:t>
      </w:r>
      <w:r w:rsidR="00507657" w:rsidRPr="00507657">
        <w:rPr>
          <w:rFonts w:ascii="Arial" w:hAnsi="Arial" w:cs="Arial"/>
          <w:sz w:val="22"/>
          <w:szCs w:val="22"/>
        </w:rPr>
        <w:t xml:space="preserve"> it should be determined if more of an emphasis should be placed on </w:t>
      </w:r>
      <w:r w:rsidR="00383E6A" w:rsidRPr="00507657">
        <w:rPr>
          <w:rFonts w:ascii="Arial" w:hAnsi="Arial" w:cs="Arial"/>
          <w:sz w:val="22"/>
          <w:szCs w:val="22"/>
        </w:rPr>
        <w:t>economic security</w:t>
      </w:r>
      <w:r w:rsidR="00507657" w:rsidRPr="00507657">
        <w:rPr>
          <w:rFonts w:ascii="Arial" w:hAnsi="Arial" w:cs="Arial"/>
          <w:sz w:val="22"/>
          <w:szCs w:val="22"/>
        </w:rPr>
        <w:t xml:space="preserve"> and development</w:t>
      </w:r>
      <w:r w:rsidR="00383E6A" w:rsidRPr="00507657">
        <w:rPr>
          <w:rFonts w:ascii="Arial" w:hAnsi="Arial" w:cs="Arial"/>
          <w:sz w:val="22"/>
          <w:szCs w:val="22"/>
        </w:rPr>
        <w:t xml:space="preserve">. </w:t>
      </w:r>
      <w:r w:rsidR="00507657" w:rsidRPr="00507657">
        <w:rPr>
          <w:rFonts w:ascii="Arial" w:hAnsi="Arial" w:cs="Arial"/>
          <w:sz w:val="22"/>
          <w:szCs w:val="22"/>
        </w:rPr>
        <w:t xml:space="preserve">The emphasis is at least needed closer to the contact line since economic stability could contribute to improved governance and social cohesion. </w:t>
      </w:r>
    </w:p>
    <w:p w14:paraId="28971AC4" w14:textId="77777777" w:rsidR="00507657" w:rsidRPr="00507657" w:rsidRDefault="00507657" w:rsidP="00507657">
      <w:pPr>
        <w:jc w:val="both"/>
        <w:rPr>
          <w:rFonts w:ascii="Arial" w:hAnsi="Arial"/>
          <w:sz w:val="22"/>
          <w:szCs w:val="22"/>
        </w:rPr>
      </w:pPr>
    </w:p>
    <w:p w14:paraId="62E355B7" w14:textId="31A9EC44" w:rsidR="00383E6A" w:rsidRPr="00507657" w:rsidRDefault="00383E6A" w:rsidP="00175A6E">
      <w:pPr>
        <w:pStyle w:val="ListParagraph"/>
        <w:numPr>
          <w:ilvl w:val="0"/>
          <w:numId w:val="23"/>
        </w:numPr>
        <w:jc w:val="both"/>
        <w:rPr>
          <w:rFonts w:ascii="Arial" w:hAnsi="Arial"/>
          <w:sz w:val="22"/>
          <w:szCs w:val="22"/>
        </w:rPr>
      </w:pPr>
      <w:r w:rsidRPr="00507657">
        <w:rPr>
          <w:rFonts w:ascii="Arial" w:hAnsi="Arial" w:cs="Arial"/>
          <w:sz w:val="22"/>
          <w:szCs w:val="22"/>
        </w:rPr>
        <w:t>Funding and assistance with infrastructure development and building rehabilitation has been critical and is much appreciated by the oblast governments and recipients. However, the demand far exceeds the ability to supply fundin</w:t>
      </w:r>
      <w:r w:rsidR="001D293D">
        <w:rPr>
          <w:rFonts w:ascii="Arial" w:hAnsi="Arial" w:cs="Arial"/>
          <w:sz w:val="22"/>
          <w:szCs w:val="22"/>
        </w:rPr>
        <w:t xml:space="preserve">g. New efforts should look into: </w:t>
      </w:r>
      <w:r w:rsidRPr="00507657">
        <w:rPr>
          <w:rFonts w:ascii="Arial" w:hAnsi="Arial" w:cs="Arial"/>
          <w:sz w:val="22"/>
          <w:szCs w:val="22"/>
        </w:rPr>
        <w:t>1) providing project design and/or other servic</w:t>
      </w:r>
      <w:r w:rsidR="001D293D">
        <w:rPr>
          <w:rFonts w:ascii="Arial" w:hAnsi="Arial" w:cs="Arial"/>
          <w:sz w:val="22"/>
          <w:szCs w:val="22"/>
        </w:rPr>
        <w:t>es (procurement and contracting, project management,</w:t>
      </w:r>
      <w:r w:rsidRPr="00507657">
        <w:rPr>
          <w:rFonts w:ascii="Arial" w:hAnsi="Arial" w:cs="Arial"/>
          <w:sz w:val="22"/>
          <w:szCs w:val="22"/>
        </w:rPr>
        <w:t xml:space="preserve"> monitoring); 2) cost sharing with national and local governments; and 3) sector planning</w:t>
      </w:r>
      <w:r w:rsidR="00507657" w:rsidRPr="00507657">
        <w:rPr>
          <w:rFonts w:ascii="Arial" w:hAnsi="Arial" w:cs="Arial"/>
          <w:sz w:val="22"/>
          <w:szCs w:val="22"/>
        </w:rPr>
        <w:t xml:space="preserve"> (</w:t>
      </w:r>
      <w:r w:rsidR="001D293D" w:rsidRPr="00507657">
        <w:rPr>
          <w:rFonts w:ascii="Arial" w:hAnsi="Arial" w:cs="Arial"/>
          <w:sz w:val="22"/>
          <w:szCs w:val="22"/>
        </w:rPr>
        <w:t>i.e.</w:t>
      </w:r>
      <w:r w:rsidR="00507657" w:rsidRPr="00507657">
        <w:rPr>
          <w:rFonts w:ascii="Arial" w:hAnsi="Arial" w:cs="Arial"/>
          <w:sz w:val="22"/>
          <w:szCs w:val="22"/>
        </w:rPr>
        <w:t>, health facilities, schools, utilities, transport)</w:t>
      </w:r>
      <w:r w:rsidRPr="00507657">
        <w:rPr>
          <w:rFonts w:ascii="Arial" w:hAnsi="Arial" w:cs="Arial"/>
          <w:sz w:val="22"/>
          <w:szCs w:val="22"/>
        </w:rPr>
        <w:t xml:space="preserve">. </w:t>
      </w:r>
    </w:p>
    <w:p w14:paraId="293807C6" w14:textId="77777777" w:rsidR="00507657" w:rsidRPr="00507657" w:rsidRDefault="00507657" w:rsidP="00507657">
      <w:pPr>
        <w:jc w:val="both"/>
        <w:rPr>
          <w:rFonts w:ascii="Arial" w:hAnsi="Arial"/>
          <w:sz w:val="22"/>
          <w:szCs w:val="22"/>
        </w:rPr>
      </w:pPr>
    </w:p>
    <w:p w14:paraId="76621D6B" w14:textId="244FAEA8" w:rsidR="00383E6A" w:rsidRPr="00507657" w:rsidRDefault="00383E6A" w:rsidP="00175A6E">
      <w:pPr>
        <w:pStyle w:val="ListParagraph"/>
        <w:numPr>
          <w:ilvl w:val="0"/>
          <w:numId w:val="23"/>
        </w:numPr>
        <w:jc w:val="both"/>
        <w:rPr>
          <w:rFonts w:ascii="Arial" w:hAnsi="Arial" w:cs="Arial"/>
          <w:sz w:val="22"/>
          <w:szCs w:val="22"/>
        </w:rPr>
      </w:pPr>
      <w:r w:rsidRPr="00507657">
        <w:rPr>
          <w:rFonts w:ascii="Arial" w:hAnsi="Arial" w:cs="Arial"/>
          <w:sz w:val="22"/>
          <w:szCs w:val="22"/>
        </w:rPr>
        <w:t>While there is interest to generate jobs and income for IDPs, women and vulnerable groups, there remains a gap regarding women with children (with limited employment opportunities)</w:t>
      </w:r>
      <w:r w:rsidR="001D293D">
        <w:rPr>
          <w:rFonts w:ascii="Arial" w:hAnsi="Arial" w:cs="Arial"/>
          <w:sz w:val="22"/>
          <w:szCs w:val="22"/>
        </w:rPr>
        <w:t>, the handicapped and youth</w:t>
      </w:r>
      <w:r w:rsidRPr="00507657">
        <w:rPr>
          <w:rFonts w:ascii="Arial" w:hAnsi="Arial" w:cs="Arial"/>
          <w:sz w:val="22"/>
          <w:szCs w:val="22"/>
        </w:rPr>
        <w:t xml:space="preserve">. While only anecdotal evidence, the needs of these groups remains unmet and will persist until done so. </w:t>
      </w:r>
      <w:r w:rsidR="00507657">
        <w:rPr>
          <w:rFonts w:ascii="Arial" w:hAnsi="Arial" w:cs="Arial"/>
          <w:sz w:val="22"/>
          <w:szCs w:val="22"/>
        </w:rPr>
        <w:t>F</w:t>
      </w:r>
      <w:r w:rsidRPr="00507657">
        <w:rPr>
          <w:rFonts w:ascii="Arial" w:hAnsi="Arial" w:cs="Arial"/>
          <w:sz w:val="22"/>
          <w:szCs w:val="22"/>
        </w:rPr>
        <w:t>urther inve</w:t>
      </w:r>
      <w:r w:rsidR="001D293D">
        <w:rPr>
          <w:rFonts w:ascii="Arial" w:hAnsi="Arial" w:cs="Arial"/>
          <w:sz w:val="22"/>
          <w:szCs w:val="22"/>
        </w:rPr>
        <w:t>stigation is needed to respond</w:t>
      </w:r>
      <w:r w:rsidRPr="00507657">
        <w:rPr>
          <w:rFonts w:ascii="Arial" w:hAnsi="Arial" w:cs="Arial"/>
          <w:sz w:val="22"/>
          <w:szCs w:val="22"/>
        </w:rPr>
        <w:t xml:space="preserve"> to deal with these groups so there is a more medium to long-term solution.</w:t>
      </w:r>
    </w:p>
    <w:p w14:paraId="31F09A74" w14:textId="77777777" w:rsidR="00383E6A" w:rsidRDefault="00383E6A" w:rsidP="00876C71">
      <w:pPr>
        <w:jc w:val="both"/>
        <w:rPr>
          <w:rFonts w:ascii="Arial" w:hAnsi="Arial"/>
          <w:sz w:val="22"/>
          <w:szCs w:val="22"/>
        </w:rPr>
      </w:pPr>
    </w:p>
    <w:p w14:paraId="2B06DC90" w14:textId="6D63B0EF" w:rsidR="00383E6A" w:rsidRPr="00507657" w:rsidRDefault="00383E6A" w:rsidP="00175A6E">
      <w:pPr>
        <w:pStyle w:val="ListParagraph"/>
        <w:numPr>
          <w:ilvl w:val="0"/>
          <w:numId w:val="23"/>
        </w:numPr>
        <w:jc w:val="both"/>
        <w:rPr>
          <w:rFonts w:ascii="Arial" w:hAnsi="Arial" w:cs="Arial"/>
          <w:sz w:val="22"/>
          <w:szCs w:val="22"/>
        </w:rPr>
      </w:pPr>
      <w:r w:rsidRPr="00507657">
        <w:rPr>
          <w:rFonts w:ascii="Arial" w:hAnsi="Arial" w:cs="Arial"/>
          <w:sz w:val="22"/>
          <w:szCs w:val="22"/>
        </w:rPr>
        <w:t xml:space="preserve">UNDP has provided support to the </w:t>
      </w:r>
      <w:r w:rsidR="0059338C">
        <w:rPr>
          <w:rFonts w:ascii="Arial" w:hAnsi="Arial" w:cs="Arial"/>
          <w:sz w:val="22"/>
          <w:szCs w:val="22"/>
        </w:rPr>
        <w:t xml:space="preserve">preparation of the </w:t>
      </w:r>
      <w:r w:rsidRPr="00507657">
        <w:rPr>
          <w:rFonts w:ascii="Arial" w:hAnsi="Arial" w:cs="Arial"/>
          <w:sz w:val="22"/>
          <w:szCs w:val="22"/>
        </w:rPr>
        <w:t>Donetsk and Luhansk development strategies. Such assistance should continue in terms of implementation and fitti</w:t>
      </w:r>
      <w:r w:rsidR="00507657">
        <w:rPr>
          <w:rFonts w:ascii="Arial" w:hAnsi="Arial" w:cs="Arial"/>
          <w:sz w:val="22"/>
          <w:szCs w:val="22"/>
        </w:rPr>
        <w:t>ng in programme interventions to the relevant</w:t>
      </w:r>
      <w:r w:rsidRPr="00507657">
        <w:rPr>
          <w:rFonts w:ascii="Arial" w:hAnsi="Arial" w:cs="Arial"/>
          <w:sz w:val="22"/>
          <w:szCs w:val="22"/>
        </w:rPr>
        <w:t xml:space="preserve"> action plans </w:t>
      </w:r>
      <w:r w:rsidR="00507657">
        <w:rPr>
          <w:rFonts w:ascii="Arial" w:hAnsi="Arial" w:cs="Arial"/>
          <w:sz w:val="22"/>
          <w:szCs w:val="22"/>
        </w:rPr>
        <w:t xml:space="preserve">as they </w:t>
      </w:r>
      <w:r w:rsidRPr="00507657">
        <w:rPr>
          <w:rFonts w:ascii="Arial" w:hAnsi="Arial" w:cs="Arial"/>
          <w:sz w:val="22"/>
          <w:szCs w:val="22"/>
        </w:rPr>
        <w:t xml:space="preserve">are developed or adjusted. UNDP’s monitoring and evaluation experience and expertise could also be provided </w:t>
      </w:r>
      <w:r w:rsidR="00063CB3">
        <w:rPr>
          <w:rFonts w:ascii="Arial" w:hAnsi="Arial" w:cs="Arial"/>
          <w:sz w:val="22"/>
          <w:szCs w:val="22"/>
        </w:rPr>
        <w:t>to assist in s</w:t>
      </w:r>
      <w:r w:rsidRPr="00507657">
        <w:rPr>
          <w:rFonts w:ascii="Arial" w:hAnsi="Arial" w:cs="Arial"/>
          <w:sz w:val="22"/>
          <w:szCs w:val="22"/>
        </w:rPr>
        <w:t>t</w:t>
      </w:r>
      <w:r w:rsidR="00063CB3">
        <w:rPr>
          <w:rFonts w:ascii="Arial" w:hAnsi="Arial" w:cs="Arial"/>
          <w:sz w:val="22"/>
          <w:szCs w:val="22"/>
        </w:rPr>
        <w:t>rategy monitoring</w:t>
      </w:r>
      <w:r w:rsidRPr="00507657">
        <w:rPr>
          <w:rFonts w:ascii="Arial" w:hAnsi="Arial" w:cs="Arial"/>
          <w:sz w:val="22"/>
          <w:szCs w:val="22"/>
        </w:rPr>
        <w:t xml:space="preserve"> and adjustments on an ongoing basis.</w:t>
      </w:r>
    </w:p>
    <w:p w14:paraId="2D0F8470" w14:textId="77777777" w:rsidR="00383E6A" w:rsidRDefault="00383E6A" w:rsidP="00876C71">
      <w:pPr>
        <w:jc w:val="both"/>
        <w:rPr>
          <w:rFonts w:ascii="Arial" w:hAnsi="Arial"/>
          <w:sz w:val="22"/>
          <w:szCs w:val="22"/>
        </w:rPr>
      </w:pPr>
    </w:p>
    <w:p w14:paraId="1D0321FF" w14:textId="1FEC3B00" w:rsidR="00106E91" w:rsidRDefault="00507657" w:rsidP="00175A6E">
      <w:pPr>
        <w:pStyle w:val="ListParagraph"/>
        <w:numPr>
          <w:ilvl w:val="0"/>
          <w:numId w:val="23"/>
        </w:numPr>
        <w:jc w:val="both"/>
        <w:rPr>
          <w:rFonts w:ascii="Arial" w:hAnsi="Arial" w:cs="Arial"/>
          <w:sz w:val="22"/>
          <w:szCs w:val="22"/>
        </w:rPr>
      </w:pPr>
      <w:r w:rsidRPr="00106E91">
        <w:rPr>
          <w:rFonts w:ascii="Arial" w:hAnsi="Arial" w:cs="Arial"/>
          <w:sz w:val="22"/>
          <w:szCs w:val="22"/>
        </w:rPr>
        <w:t>Much e</w:t>
      </w:r>
      <w:r w:rsidR="00383E6A" w:rsidRPr="00106E91">
        <w:rPr>
          <w:rFonts w:ascii="Arial" w:hAnsi="Arial" w:cs="Arial"/>
          <w:sz w:val="22"/>
          <w:szCs w:val="22"/>
        </w:rPr>
        <w:t>ntrepreneurial and business development services have</w:t>
      </w:r>
      <w:r w:rsidRPr="00106E91">
        <w:rPr>
          <w:rFonts w:ascii="Arial" w:hAnsi="Arial" w:cs="Arial"/>
          <w:sz w:val="22"/>
          <w:szCs w:val="22"/>
        </w:rPr>
        <w:t xml:space="preserve"> been provided under the component</w:t>
      </w:r>
      <w:r w:rsidR="00383E6A" w:rsidRPr="00106E91">
        <w:rPr>
          <w:rFonts w:ascii="Arial" w:hAnsi="Arial" w:cs="Arial"/>
          <w:sz w:val="22"/>
          <w:szCs w:val="22"/>
        </w:rPr>
        <w:t>. There is evidently the demand for such services throughout the region. The deliver</w:t>
      </w:r>
      <w:r w:rsidR="001D293D">
        <w:rPr>
          <w:rFonts w:ascii="Arial" w:hAnsi="Arial" w:cs="Arial"/>
          <w:sz w:val="22"/>
          <w:szCs w:val="22"/>
        </w:rPr>
        <w:t>y</w:t>
      </w:r>
      <w:r w:rsidR="00383E6A" w:rsidRPr="00106E91">
        <w:rPr>
          <w:rFonts w:ascii="Arial" w:hAnsi="Arial" w:cs="Arial"/>
          <w:sz w:val="22"/>
          <w:szCs w:val="22"/>
        </w:rPr>
        <w:t xml:space="preserve"> of such services is a challenge given the demand. A ‘menu of services’ approach would </w:t>
      </w:r>
      <w:r w:rsidRPr="00106E91">
        <w:rPr>
          <w:rFonts w:ascii="Arial" w:hAnsi="Arial" w:cs="Arial"/>
          <w:sz w:val="22"/>
          <w:szCs w:val="22"/>
        </w:rPr>
        <w:t xml:space="preserve">be </w:t>
      </w:r>
      <w:r w:rsidR="00383E6A" w:rsidRPr="00106E91">
        <w:rPr>
          <w:rFonts w:ascii="Arial" w:hAnsi="Arial" w:cs="Arial"/>
          <w:sz w:val="22"/>
          <w:szCs w:val="22"/>
        </w:rPr>
        <w:t xml:space="preserve">helpful </w:t>
      </w:r>
      <w:r w:rsidRPr="00106E91">
        <w:rPr>
          <w:rFonts w:ascii="Arial" w:hAnsi="Arial" w:cs="Arial"/>
          <w:sz w:val="22"/>
          <w:szCs w:val="22"/>
        </w:rPr>
        <w:t>for such component interventions as well as ‘train the trainer’ type approaches especially through BMOs</w:t>
      </w:r>
      <w:r w:rsidR="00383E6A" w:rsidRPr="00106E91">
        <w:rPr>
          <w:rFonts w:ascii="Arial" w:hAnsi="Arial" w:cs="Arial"/>
          <w:sz w:val="22"/>
          <w:szCs w:val="22"/>
        </w:rPr>
        <w:t xml:space="preserve">. Efforts should be made </w:t>
      </w:r>
      <w:r w:rsidRPr="00106E91">
        <w:rPr>
          <w:rFonts w:ascii="Arial" w:hAnsi="Arial" w:cs="Arial"/>
          <w:sz w:val="22"/>
          <w:szCs w:val="22"/>
        </w:rPr>
        <w:t>with BMOs</w:t>
      </w:r>
      <w:r w:rsidR="00383E6A" w:rsidRPr="00106E91">
        <w:rPr>
          <w:rFonts w:ascii="Arial" w:hAnsi="Arial" w:cs="Arial"/>
          <w:sz w:val="22"/>
          <w:szCs w:val="22"/>
        </w:rPr>
        <w:t xml:space="preserve"> so they are suppliers of business advisory services- thus multiplying sources of service provision.</w:t>
      </w:r>
      <w:r w:rsidR="00106E91" w:rsidRPr="00106E91">
        <w:rPr>
          <w:rFonts w:ascii="Arial" w:hAnsi="Arial" w:cs="Arial"/>
          <w:sz w:val="22"/>
          <w:szCs w:val="22"/>
        </w:rPr>
        <w:t xml:space="preserve"> The UNDP BMO Strengthening project has experience with the Donetsk Chamber of Commerce and other BMOs in Ukraine.</w:t>
      </w:r>
    </w:p>
    <w:p w14:paraId="569C9823" w14:textId="77777777" w:rsidR="001C3D3A" w:rsidRPr="001C3D3A" w:rsidRDefault="001C3D3A" w:rsidP="001C3D3A">
      <w:pPr>
        <w:jc w:val="both"/>
        <w:rPr>
          <w:rFonts w:ascii="Arial" w:hAnsi="Arial" w:cs="Arial"/>
          <w:sz w:val="22"/>
          <w:szCs w:val="22"/>
        </w:rPr>
      </w:pPr>
    </w:p>
    <w:p w14:paraId="59B07733" w14:textId="6955CF05" w:rsidR="00383E6A" w:rsidRPr="00106E91" w:rsidRDefault="00383E6A" w:rsidP="00175A6E">
      <w:pPr>
        <w:pStyle w:val="ListParagraph"/>
        <w:numPr>
          <w:ilvl w:val="0"/>
          <w:numId w:val="23"/>
        </w:numPr>
        <w:jc w:val="both"/>
        <w:rPr>
          <w:rFonts w:ascii="Arial" w:hAnsi="Arial" w:cs="Arial"/>
          <w:sz w:val="22"/>
          <w:szCs w:val="22"/>
        </w:rPr>
      </w:pPr>
      <w:r w:rsidRPr="00507657">
        <w:rPr>
          <w:rFonts w:ascii="Arial" w:hAnsi="Arial" w:cs="Arial"/>
          <w:sz w:val="22"/>
          <w:szCs w:val="22"/>
        </w:rPr>
        <w:t xml:space="preserve">While the regional economies have gone through drastic changes because of the conflict, the agricultural sector remains a key economic sector and </w:t>
      </w:r>
      <w:r w:rsidR="00106E91">
        <w:rPr>
          <w:rFonts w:ascii="Arial" w:hAnsi="Arial" w:cs="Arial"/>
          <w:sz w:val="22"/>
          <w:szCs w:val="22"/>
        </w:rPr>
        <w:t xml:space="preserve">is </w:t>
      </w:r>
      <w:r w:rsidRPr="00507657">
        <w:rPr>
          <w:rFonts w:ascii="Arial" w:hAnsi="Arial" w:cs="Arial"/>
          <w:sz w:val="22"/>
          <w:szCs w:val="22"/>
        </w:rPr>
        <w:t xml:space="preserve">underdeveloped in terms of production, commercial viability, and the marketing and sale of product. It appears that the entrepreneurial and </w:t>
      </w:r>
      <w:r w:rsidR="00106E91">
        <w:rPr>
          <w:rFonts w:ascii="Arial" w:hAnsi="Arial" w:cs="Arial"/>
          <w:sz w:val="22"/>
          <w:szCs w:val="22"/>
        </w:rPr>
        <w:t>M</w:t>
      </w:r>
      <w:r w:rsidRPr="00507657">
        <w:rPr>
          <w:rFonts w:ascii="Arial" w:hAnsi="Arial" w:cs="Arial"/>
          <w:sz w:val="22"/>
          <w:szCs w:val="22"/>
        </w:rPr>
        <w:t>SME development has not concentra</w:t>
      </w:r>
      <w:r w:rsidR="00106E91">
        <w:rPr>
          <w:rFonts w:ascii="Arial" w:hAnsi="Arial" w:cs="Arial"/>
          <w:sz w:val="22"/>
          <w:szCs w:val="22"/>
        </w:rPr>
        <w:t>ted so much on this sector that</w:t>
      </w:r>
      <w:r w:rsidRPr="00507657">
        <w:rPr>
          <w:rFonts w:ascii="Arial" w:hAnsi="Arial" w:cs="Arial"/>
          <w:sz w:val="22"/>
          <w:szCs w:val="22"/>
        </w:rPr>
        <w:t xml:space="preserve"> not only is an income earner </w:t>
      </w:r>
      <w:r w:rsidR="00106E91" w:rsidRPr="00507657">
        <w:rPr>
          <w:rFonts w:ascii="Arial" w:hAnsi="Arial" w:cs="Arial"/>
          <w:sz w:val="22"/>
          <w:szCs w:val="22"/>
        </w:rPr>
        <w:t>but also</w:t>
      </w:r>
      <w:r w:rsidRPr="00507657">
        <w:rPr>
          <w:rFonts w:ascii="Arial" w:hAnsi="Arial" w:cs="Arial"/>
          <w:sz w:val="22"/>
          <w:szCs w:val="22"/>
        </w:rPr>
        <w:t xml:space="preserve"> provides a certain standard of </w:t>
      </w:r>
      <w:r w:rsidRPr="00507657">
        <w:rPr>
          <w:rFonts w:ascii="Arial" w:hAnsi="Arial" w:cs="Arial"/>
          <w:sz w:val="22"/>
          <w:szCs w:val="22"/>
        </w:rPr>
        <w:lastRenderedPageBreak/>
        <w:t>living. Attention is needed to the further commercialization of the agricultural sector as well as the provision of extension services and other support services to increase the sectors contri</w:t>
      </w:r>
      <w:r w:rsidR="00106E91">
        <w:rPr>
          <w:rFonts w:ascii="Arial" w:hAnsi="Arial" w:cs="Arial"/>
          <w:sz w:val="22"/>
          <w:szCs w:val="22"/>
        </w:rPr>
        <w:t>bution to economic development.</w:t>
      </w:r>
    </w:p>
    <w:p w14:paraId="76C5AC2E" w14:textId="77777777" w:rsidR="00383E6A" w:rsidRDefault="00383E6A" w:rsidP="00876C71">
      <w:pPr>
        <w:jc w:val="both"/>
        <w:rPr>
          <w:rFonts w:ascii="Arial" w:hAnsi="Arial"/>
          <w:sz w:val="22"/>
          <w:szCs w:val="22"/>
        </w:rPr>
      </w:pPr>
    </w:p>
    <w:p w14:paraId="5C88BAD7" w14:textId="2A3A47C1" w:rsidR="00106E91" w:rsidRPr="00106E91" w:rsidRDefault="00E753E3" w:rsidP="00106E91">
      <w:pPr>
        <w:jc w:val="both"/>
        <w:rPr>
          <w:rFonts w:ascii="Arial" w:hAnsi="Arial"/>
          <w:i/>
          <w:sz w:val="22"/>
          <w:szCs w:val="22"/>
          <w:u w:val="single"/>
        </w:rPr>
      </w:pPr>
      <w:r>
        <w:rPr>
          <w:rFonts w:ascii="Arial" w:hAnsi="Arial"/>
          <w:i/>
          <w:sz w:val="22"/>
          <w:szCs w:val="22"/>
          <w:u w:val="single"/>
        </w:rPr>
        <w:t>Conclusio</w:t>
      </w:r>
      <w:r w:rsidR="00106E91">
        <w:rPr>
          <w:rFonts w:ascii="Arial" w:hAnsi="Arial"/>
          <w:i/>
          <w:sz w:val="22"/>
          <w:szCs w:val="22"/>
          <w:u w:val="single"/>
        </w:rPr>
        <w:t>n</w:t>
      </w:r>
    </w:p>
    <w:p w14:paraId="613D2245" w14:textId="06AEBF2C" w:rsidR="00FF7FE8" w:rsidRDefault="00106E91" w:rsidP="0059338C">
      <w:pPr>
        <w:jc w:val="both"/>
        <w:rPr>
          <w:rFonts w:ascii="Arial" w:hAnsi="Arial" w:cs="Arial"/>
          <w:sz w:val="22"/>
          <w:szCs w:val="22"/>
        </w:rPr>
      </w:pPr>
      <w:r>
        <w:rPr>
          <w:rFonts w:ascii="Arial" w:hAnsi="Arial" w:cs="Arial"/>
          <w:sz w:val="22"/>
          <w:szCs w:val="22"/>
        </w:rPr>
        <w:t xml:space="preserve">The main conclusion is that the economic recovery and infrastructure rehabilitation component is an essential part of the programme as well as an essential part of the recovery effort. The question is if more of an emphasis should be placed on this component. The response should be ‘yes’ especially since the programme is automatically transforming at least partially to a reform and development stage. </w:t>
      </w:r>
    </w:p>
    <w:p w14:paraId="4B826708" w14:textId="77777777" w:rsidR="00F54F6E" w:rsidRDefault="00F54F6E" w:rsidP="00106E91">
      <w:pPr>
        <w:jc w:val="both"/>
        <w:rPr>
          <w:rFonts w:ascii="Arial" w:hAnsi="Arial" w:cs="Arial"/>
          <w:sz w:val="22"/>
          <w:szCs w:val="22"/>
        </w:rPr>
      </w:pPr>
    </w:p>
    <w:p w14:paraId="01589F97" w14:textId="6FFBC74D" w:rsidR="00F54F6E" w:rsidRDefault="00F54F6E" w:rsidP="00F54F6E">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4</w:t>
      </w:r>
      <w:r>
        <w:rPr>
          <w:rFonts w:ascii="Arial" w:hAnsi="Arial" w:cs="Arial"/>
          <w:sz w:val="22"/>
          <w:szCs w:val="22"/>
        </w:rPr>
        <w:t>: Economic Recovery and Restoration of Critical Inf</w:t>
      </w:r>
      <w:r w:rsidR="00567098">
        <w:rPr>
          <w:rFonts w:ascii="Arial" w:hAnsi="Arial" w:cs="Arial"/>
          <w:sz w:val="22"/>
          <w:szCs w:val="22"/>
        </w:rPr>
        <w:t xml:space="preserve">rastructure Possible </w:t>
      </w:r>
      <w:r w:rsidR="00FF7FE8">
        <w:rPr>
          <w:rFonts w:ascii="Arial" w:hAnsi="Arial" w:cs="Arial"/>
          <w:sz w:val="22"/>
          <w:szCs w:val="22"/>
        </w:rPr>
        <w:t>Evolution</w:t>
      </w:r>
    </w:p>
    <w:p w14:paraId="45852A67" w14:textId="23F3B313" w:rsidR="007E7BF7" w:rsidRDefault="007E7BF7" w:rsidP="00106E91">
      <w:pPr>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2F2E6AA7" wp14:editId="5729A369">
                <wp:simplePos x="0" y="0"/>
                <wp:positionH relativeFrom="column">
                  <wp:posOffset>3314700</wp:posOffset>
                </wp:positionH>
                <wp:positionV relativeFrom="paragraph">
                  <wp:posOffset>49530</wp:posOffset>
                </wp:positionV>
                <wp:extent cx="2628900" cy="2400300"/>
                <wp:effectExtent l="50800" t="25400" r="88900" b="114300"/>
                <wp:wrapThrough wrapText="bothSides">
                  <wp:wrapPolygon edited="0">
                    <wp:start x="8348" y="-229"/>
                    <wp:lineTo x="2087" y="0"/>
                    <wp:lineTo x="2087" y="3657"/>
                    <wp:lineTo x="0" y="3657"/>
                    <wp:lineTo x="-417" y="7314"/>
                    <wp:lineTo x="-417" y="14171"/>
                    <wp:lineTo x="-209" y="15086"/>
                    <wp:lineTo x="1878" y="18743"/>
                    <wp:lineTo x="6678" y="21943"/>
                    <wp:lineTo x="8557" y="22400"/>
                    <wp:lineTo x="13148" y="22400"/>
                    <wp:lineTo x="14400" y="21943"/>
                    <wp:lineTo x="19826" y="18514"/>
                    <wp:lineTo x="21913" y="14629"/>
                    <wp:lineTo x="22122" y="10971"/>
                    <wp:lineTo x="21704" y="7543"/>
                    <wp:lineTo x="21704" y="7314"/>
                    <wp:lineTo x="19826" y="3886"/>
                    <wp:lineTo x="19617" y="2971"/>
                    <wp:lineTo x="14609" y="0"/>
                    <wp:lineTo x="13357" y="-229"/>
                    <wp:lineTo x="8348" y="-229"/>
                  </wp:wrapPolygon>
                </wp:wrapThrough>
                <wp:docPr id="5" name="Oval 5"/>
                <wp:cNvGraphicFramePr/>
                <a:graphic xmlns:a="http://schemas.openxmlformats.org/drawingml/2006/main">
                  <a:graphicData uri="http://schemas.microsoft.com/office/word/2010/wordprocessingShape">
                    <wps:wsp>
                      <wps:cNvSpPr/>
                      <wps:spPr>
                        <a:xfrm>
                          <a:off x="0" y="0"/>
                          <a:ext cx="2628900" cy="24003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F223584" w14:textId="4E9927A1"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Infrastructure/sector planning and s</w:t>
                            </w:r>
                            <w:r w:rsidRPr="00A70265">
                              <w:rPr>
                                <w:rFonts w:ascii="Arial" w:hAnsi="Arial" w:cs="Arial"/>
                                <w:sz w:val="20"/>
                                <w:szCs w:val="20"/>
                              </w:rPr>
                              <w:t>upport</w:t>
                            </w:r>
                          </w:p>
                          <w:p w14:paraId="4E6BE09E" w14:textId="782E2B23"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MSME &amp; entrepreneurial development &amp; support s</w:t>
                            </w:r>
                            <w:r w:rsidRPr="00A70265">
                              <w:rPr>
                                <w:rFonts w:ascii="Arial" w:hAnsi="Arial" w:cs="Arial"/>
                                <w:sz w:val="20"/>
                                <w:szCs w:val="20"/>
                              </w:rPr>
                              <w:t>ervices</w:t>
                            </w:r>
                          </w:p>
                          <w:p w14:paraId="1B94FB2C" w14:textId="2E7BE141"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Business f</w:t>
                            </w:r>
                            <w:r w:rsidRPr="00A70265">
                              <w:rPr>
                                <w:rFonts w:ascii="Arial" w:hAnsi="Arial" w:cs="Arial"/>
                                <w:sz w:val="20"/>
                                <w:szCs w:val="20"/>
                              </w:rPr>
                              <w:t>inance</w:t>
                            </w:r>
                          </w:p>
                          <w:p w14:paraId="3D747E6F" w14:textId="77777777" w:rsidR="00CB6233" w:rsidRPr="00A70265" w:rsidRDefault="00CB6233" w:rsidP="00175A6E">
                            <w:pPr>
                              <w:pStyle w:val="ListParagraph"/>
                              <w:numPr>
                                <w:ilvl w:val="0"/>
                                <w:numId w:val="35"/>
                              </w:numPr>
                              <w:ind w:left="450" w:hanging="450"/>
                              <w:rPr>
                                <w:sz w:val="20"/>
                                <w:szCs w:val="20"/>
                              </w:rPr>
                            </w:pPr>
                            <w:r w:rsidRPr="00A70265">
                              <w:rPr>
                                <w:rFonts w:ascii="Arial" w:hAnsi="Arial" w:cs="Arial"/>
                                <w:sz w:val="20"/>
                                <w:szCs w:val="20"/>
                              </w:rPr>
                              <w:t>Improving the business enabling environment</w:t>
                            </w:r>
                          </w:p>
                          <w:p w14:paraId="471ADFA3" w14:textId="6D024C00" w:rsidR="00CB6233" w:rsidRPr="00A70265" w:rsidRDefault="00CB6233" w:rsidP="00175A6E">
                            <w:pPr>
                              <w:pStyle w:val="ListParagraph"/>
                              <w:numPr>
                                <w:ilvl w:val="0"/>
                                <w:numId w:val="35"/>
                              </w:numPr>
                              <w:ind w:left="450" w:hanging="450"/>
                              <w:rPr>
                                <w:sz w:val="20"/>
                                <w:szCs w:val="20"/>
                              </w:rPr>
                            </w:pPr>
                            <w:r>
                              <w:rPr>
                                <w:rFonts w:ascii="Arial" w:hAnsi="Arial" w:cs="Arial"/>
                                <w:sz w:val="20"/>
                                <w:szCs w:val="20"/>
                              </w:rPr>
                              <w:t>Development strategy implementation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E6AA7" id="Oval 5" o:spid="_x0000_s1031" style="position:absolute;left:0;text-align:left;margin-left:261pt;margin-top:3.9pt;width:207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14:paraId="2F223584" w14:textId="4E9927A1"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Infrastructure/sector planning and s</w:t>
                      </w:r>
                      <w:r w:rsidRPr="00A70265">
                        <w:rPr>
                          <w:rFonts w:ascii="Arial" w:hAnsi="Arial" w:cs="Arial"/>
                          <w:sz w:val="20"/>
                          <w:szCs w:val="20"/>
                        </w:rPr>
                        <w:t>upport</w:t>
                      </w:r>
                    </w:p>
                    <w:p w14:paraId="4E6BE09E" w14:textId="782E2B23"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MSME &amp; entrepreneurial development &amp; support s</w:t>
                      </w:r>
                      <w:r w:rsidRPr="00A70265">
                        <w:rPr>
                          <w:rFonts w:ascii="Arial" w:hAnsi="Arial" w:cs="Arial"/>
                          <w:sz w:val="20"/>
                          <w:szCs w:val="20"/>
                        </w:rPr>
                        <w:t>ervices</w:t>
                      </w:r>
                    </w:p>
                    <w:p w14:paraId="1B94FB2C" w14:textId="2E7BE141"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Business f</w:t>
                      </w:r>
                      <w:r w:rsidRPr="00A70265">
                        <w:rPr>
                          <w:rFonts w:ascii="Arial" w:hAnsi="Arial" w:cs="Arial"/>
                          <w:sz w:val="20"/>
                          <w:szCs w:val="20"/>
                        </w:rPr>
                        <w:t>inance</w:t>
                      </w:r>
                    </w:p>
                    <w:p w14:paraId="3D747E6F" w14:textId="77777777" w:rsidR="00CB6233" w:rsidRPr="00A70265" w:rsidRDefault="00CB6233" w:rsidP="00175A6E">
                      <w:pPr>
                        <w:pStyle w:val="ListParagraph"/>
                        <w:numPr>
                          <w:ilvl w:val="0"/>
                          <w:numId w:val="35"/>
                        </w:numPr>
                        <w:ind w:left="450" w:hanging="450"/>
                        <w:rPr>
                          <w:sz w:val="20"/>
                          <w:szCs w:val="20"/>
                        </w:rPr>
                      </w:pPr>
                      <w:r w:rsidRPr="00A70265">
                        <w:rPr>
                          <w:rFonts w:ascii="Arial" w:hAnsi="Arial" w:cs="Arial"/>
                          <w:sz w:val="20"/>
                          <w:szCs w:val="20"/>
                        </w:rPr>
                        <w:t>Improving the business enabling environment</w:t>
                      </w:r>
                    </w:p>
                    <w:p w14:paraId="471ADFA3" w14:textId="6D024C00" w:rsidR="00CB6233" w:rsidRPr="00A70265" w:rsidRDefault="00CB6233" w:rsidP="00175A6E">
                      <w:pPr>
                        <w:pStyle w:val="ListParagraph"/>
                        <w:numPr>
                          <w:ilvl w:val="0"/>
                          <w:numId w:val="35"/>
                        </w:numPr>
                        <w:ind w:left="450" w:hanging="450"/>
                        <w:rPr>
                          <w:sz w:val="20"/>
                          <w:szCs w:val="20"/>
                        </w:rPr>
                      </w:pPr>
                      <w:r>
                        <w:rPr>
                          <w:rFonts w:ascii="Arial" w:hAnsi="Arial" w:cs="Arial"/>
                          <w:sz w:val="20"/>
                          <w:szCs w:val="20"/>
                        </w:rPr>
                        <w:t>Development strategy implementation support</w:t>
                      </w:r>
                    </w:p>
                  </w:txbxContent>
                </v:textbox>
                <w10:wrap type="through"/>
              </v:oval>
            </w:pict>
          </mc:Fallback>
        </mc:AlternateContent>
      </w:r>
    </w:p>
    <w:p w14:paraId="20B88318" w14:textId="7275F577" w:rsidR="007E7BF7" w:rsidRDefault="007E7BF7" w:rsidP="00106E91">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745B1830" wp14:editId="4819D5E5">
                <wp:simplePos x="0" y="0"/>
                <wp:positionH relativeFrom="column">
                  <wp:posOffset>-114300</wp:posOffset>
                </wp:positionH>
                <wp:positionV relativeFrom="paragraph">
                  <wp:posOffset>3175</wp:posOffset>
                </wp:positionV>
                <wp:extent cx="2400300" cy="2171700"/>
                <wp:effectExtent l="50800" t="25400" r="88900" b="114300"/>
                <wp:wrapThrough wrapText="bothSides">
                  <wp:wrapPolygon edited="0">
                    <wp:start x="8229" y="-253"/>
                    <wp:lineTo x="1829" y="0"/>
                    <wp:lineTo x="1829" y="4042"/>
                    <wp:lineTo x="-457" y="4042"/>
                    <wp:lineTo x="-457" y="14905"/>
                    <wp:lineTo x="457" y="16168"/>
                    <wp:lineTo x="457" y="17432"/>
                    <wp:lineTo x="3886" y="20211"/>
                    <wp:lineTo x="3886" y="20463"/>
                    <wp:lineTo x="7771" y="22232"/>
                    <wp:lineTo x="8457" y="22484"/>
                    <wp:lineTo x="13257" y="22484"/>
                    <wp:lineTo x="13486" y="22232"/>
                    <wp:lineTo x="17829" y="20211"/>
                    <wp:lineTo x="18057" y="20211"/>
                    <wp:lineTo x="21257" y="16168"/>
                    <wp:lineTo x="22171" y="12379"/>
                    <wp:lineTo x="22171" y="8084"/>
                    <wp:lineTo x="20114" y="4295"/>
                    <wp:lineTo x="19886" y="3284"/>
                    <wp:lineTo x="14629" y="0"/>
                    <wp:lineTo x="13486" y="-253"/>
                    <wp:lineTo x="8229" y="-253"/>
                  </wp:wrapPolygon>
                </wp:wrapThrough>
                <wp:docPr id="3" name="Oval 3"/>
                <wp:cNvGraphicFramePr/>
                <a:graphic xmlns:a="http://schemas.openxmlformats.org/drawingml/2006/main">
                  <a:graphicData uri="http://schemas.microsoft.com/office/word/2010/wordprocessingShape">
                    <wps:wsp>
                      <wps:cNvSpPr/>
                      <wps:spPr>
                        <a:xfrm>
                          <a:off x="0" y="0"/>
                          <a:ext cx="2400300" cy="2171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EA227EF" w14:textId="7F3C7A13"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Recovery of social and economic i</w:t>
                            </w:r>
                            <w:r w:rsidRPr="00A70265">
                              <w:rPr>
                                <w:rFonts w:ascii="Arial" w:hAnsi="Arial" w:cs="Arial"/>
                                <w:sz w:val="20"/>
                                <w:szCs w:val="20"/>
                              </w:rPr>
                              <w:t>nfrastructure</w:t>
                            </w:r>
                          </w:p>
                          <w:p w14:paraId="3DE2DDD5" w14:textId="5BE44492"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Creating j</w:t>
                            </w:r>
                            <w:r w:rsidRPr="00A70265">
                              <w:rPr>
                                <w:rFonts w:ascii="Arial" w:hAnsi="Arial" w:cs="Arial"/>
                                <w:sz w:val="20"/>
                                <w:szCs w:val="20"/>
                              </w:rPr>
                              <w:t>obs</w:t>
                            </w:r>
                          </w:p>
                          <w:p w14:paraId="4364FE55" w14:textId="4D299B2E"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Restarting or creating b</w:t>
                            </w:r>
                            <w:r w:rsidRPr="00A70265">
                              <w:rPr>
                                <w:rFonts w:ascii="Arial" w:hAnsi="Arial" w:cs="Arial"/>
                                <w:sz w:val="20"/>
                                <w:szCs w:val="20"/>
                              </w:rPr>
                              <w:t>usiness</w:t>
                            </w:r>
                            <w:r>
                              <w:rPr>
                                <w:rFonts w:ascii="Arial" w:hAnsi="Arial" w:cs="Arial"/>
                                <w:sz w:val="20"/>
                                <w:szCs w:val="20"/>
                              </w:rPr>
                              <w:t>es</w:t>
                            </w:r>
                          </w:p>
                          <w:p w14:paraId="147DE770" w14:textId="77777777" w:rsidR="00CB6233" w:rsidRPr="00A70265" w:rsidRDefault="00CB6233" w:rsidP="00175A6E">
                            <w:pPr>
                              <w:pStyle w:val="ListParagraph"/>
                              <w:numPr>
                                <w:ilvl w:val="0"/>
                                <w:numId w:val="35"/>
                              </w:numPr>
                              <w:ind w:left="450" w:hanging="450"/>
                              <w:rPr>
                                <w:sz w:val="20"/>
                                <w:szCs w:val="20"/>
                              </w:rPr>
                            </w:pPr>
                            <w:r w:rsidRPr="00A70265">
                              <w:rPr>
                                <w:rFonts w:ascii="Arial" w:hAnsi="Arial" w:cs="Arial"/>
                                <w:sz w:val="20"/>
                                <w:szCs w:val="20"/>
                              </w:rPr>
                              <w:t>Improving the business enabling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B1830" id="Oval 3" o:spid="_x0000_s1032" style="position:absolute;left:0;text-align:left;margin-left:-9pt;margin-top:.25pt;width:189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14:paraId="4EA227EF" w14:textId="7F3C7A13"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Recovery of social and economic i</w:t>
                      </w:r>
                      <w:r w:rsidRPr="00A70265">
                        <w:rPr>
                          <w:rFonts w:ascii="Arial" w:hAnsi="Arial" w:cs="Arial"/>
                          <w:sz w:val="20"/>
                          <w:szCs w:val="20"/>
                        </w:rPr>
                        <w:t>nfrastructure</w:t>
                      </w:r>
                    </w:p>
                    <w:p w14:paraId="3DE2DDD5" w14:textId="5BE44492"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Creating j</w:t>
                      </w:r>
                      <w:r w:rsidRPr="00A70265">
                        <w:rPr>
                          <w:rFonts w:ascii="Arial" w:hAnsi="Arial" w:cs="Arial"/>
                          <w:sz w:val="20"/>
                          <w:szCs w:val="20"/>
                        </w:rPr>
                        <w:t>obs</w:t>
                      </w:r>
                    </w:p>
                    <w:p w14:paraId="4364FE55" w14:textId="4D299B2E" w:rsidR="00CB6233" w:rsidRPr="00A70265"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Restarting or creating b</w:t>
                      </w:r>
                      <w:r w:rsidRPr="00A70265">
                        <w:rPr>
                          <w:rFonts w:ascii="Arial" w:hAnsi="Arial" w:cs="Arial"/>
                          <w:sz w:val="20"/>
                          <w:szCs w:val="20"/>
                        </w:rPr>
                        <w:t>usiness</w:t>
                      </w:r>
                      <w:r>
                        <w:rPr>
                          <w:rFonts w:ascii="Arial" w:hAnsi="Arial" w:cs="Arial"/>
                          <w:sz w:val="20"/>
                          <w:szCs w:val="20"/>
                        </w:rPr>
                        <w:t>es</w:t>
                      </w:r>
                    </w:p>
                    <w:p w14:paraId="147DE770" w14:textId="77777777" w:rsidR="00CB6233" w:rsidRPr="00A70265" w:rsidRDefault="00CB6233" w:rsidP="00175A6E">
                      <w:pPr>
                        <w:pStyle w:val="ListParagraph"/>
                        <w:numPr>
                          <w:ilvl w:val="0"/>
                          <w:numId w:val="35"/>
                        </w:numPr>
                        <w:ind w:left="450" w:hanging="450"/>
                        <w:rPr>
                          <w:sz w:val="20"/>
                          <w:szCs w:val="20"/>
                        </w:rPr>
                      </w:pPr>
                      <w:r w:rsidRPr="00A70265">
                        <w:rPr>
                          <w:rFonts w:ascii="Arial" w:hAnsi="Arial" w:cs="Arial"/>
                          <w:sz w:val="20"/>
                          <w:szCs w:val="20"/>
                        </w:rPr>
                        <w:t>Improving the business enabling environment</w:t>
                      </w:r>
                    </w:p>
                  </w:txbxContent>
                </v:textbox>
                <w10:wrap type="through"/>
              </v:oval>
            </w:pict>
          </mc:Fallback>
        </mc:AlternateContent>
      </w:r>
    </w:p>
    <w:p w14:paraId="50D257A2" w14:textId="05581839" w:rsidR="00106E91" w:rsidRDefault="00106E91" w:rsidP="00106E91">
      <w:pPr>
        <w:jc w:val="both"/>
        <w:rPr>
          <w:rFonts w:ascii="Arial" w:hAnsi="Arial" w:cs="Arial"/>
          <w:sz w:val="22"/>
          <w:szCs w:val="22"/>
        </w:rPr>
      </w:pPr>
    </w:p>
    <w:p w14:paraId="1D72D5B6" w14:textId="1FA5EA6C" w:rsidR="007E7BF7" w:rsidRDefault="0071262D" w:rsidP="00106E91">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01DFC194" wp14:editId="3B1EEF0D">
                <wp:simplePos x="0" y="0"/>
                <wp:positionH relativeFrom="column">
                  <wp:posOffset>280035</wp:posOffset>
                </wp:positionH>
                <wp:positionV relativeFrom="paragraph">
                  <wp:posOffset>536575</wp:posOffset>
                </wp:positionV>
                <wp:extent cx="571500" cy="228600"/>
                <wp:effectExtent l="50800" t="50800" r="38100" b="127000"/>
                <wp:wrapThrough wrapText="bothSides">
                  <wp:wrapPolygon edited="0">
                    <wp:start x="14400" y="-4800"/>
                    <wp:lineTo x="-1920" y="0"/>
                    <wp:lineTo x="-1920" y="19200"/>
                    <wp:lineTo x="15360" y="31200"/>
                    <wp:lineTo x="20160" y="31200"/>
                    <wp:lineTo x="21120" y="26400"/>
                    <wp:lineTo x="22080" y="4800"/>
                    <wp:lineTo x="21120" y="-4800"/>
                    <wp:lineTo x="14400" y="-4800"/>
                  </wp:wrapPolygon>
                </wp:wrapThrough>
                <wp:docPr id="2" name="Right Arrow 2"/>
                <wp:cNvGraphicFramePr/>
                <a:graphic xmlns:a="http://schemas.openxmlformats.org/drawingml/2006/main">
                  <a:graphicData uri="http://schemas.microsoft.com/office/word/2010/wordprocessingShape">
                    <wps:wsp>
                      <wps:cNvSpPr/>
                      <wps:spPr>
                        <a:xfrm>
                          <a:off x="0" y="0"/>
                          <a:ext cx="5715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71A2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2.05pt;margin-top:42.25pt;width:4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" adj="1728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597D747B" w14:textId="77777777" w:rsidR="007E7BF7" w:rsidRDefault="007E7BF7" w:rsidP="00106E91">
      <w:pPr>
        <w:jc w:val="both"/>
        <w:rPr>
          <w:rFonts w:ascii="Arial" w:hAnsi="Arial" w:cs="Arial"/>
          <w:sz w:val="22"/>
          <w:szCs w:val="22"/>
        </w:rPr>
      </w:pPr>
    </w:p>
    <w:p w14:paraId="3CEA6E36" w14:textId="1CE27D14" w:rsidR="007E7BF7" w:rsidRDefault="007E7BF7" w:rsidP="00106E91">
      <w:pPr>
        <w:jc w:val="both"/>
        <w:rPr>
          <w:rFonts w:ascii="Arial" w:hAnsi="Arial" w:cs="Arial"/>
          <w:sz w:val="22"/>
          <w:szCs w:val="22"/>
        </w:rPr>
      </w:pPr>
    </w:p>
    <w:p w14:paraId="542E0B0F" w14:textId="77777777" w:rsidR="007E7BF7" w:rsidRDefault="007E7BF7" w:rsidP="00106E91">
      <w:pPr>
        <w:jc w:val="both"/>
        <w:rPr>
          <w:rFonts w:ascii="Arial" w:hAnsi="Arial" w:cs="Arial"/>
          <w:sz w:val="22"/>
          <w:szCs w:val="22"/>
        </w:rPr>
      </w:pPr>
    </w:p>
    <w:p w14:paraId="2CF735B2" w14:textId="77777777" w:rsidR="002C6FA0" w:rsidRDefault="002C6FA0" w:rsidP="00106E91">
      <w:pPr>
        <w:jc w:val="both"/>
        <w:rPr>
          <w:rFonts w:ascii="Arial" w:hAnsi="Arial" w:cs="Arial"/>
          <w:sz w:val="22"/>
          <w:szCs w:val="22"/>
        </w:rPr>
      </w:pPr>
    </w:p>
    <w:p w14:paraId="22D3B945" w14:textId="77777777" w:rsidR="002C6FA0" w:rsidRDefault="002C6FA0" w:rsidP="00106E91">
      <w:pPr>
        <w:jc w:val="both"/>
        <w:rPr>
          <w:rFonts w:ascii="Arial" w:hAnsi="Arial" w:cs="Arial"/>
          <w:sz w:val="22"/>
          <w:szCs w:val="22"/>
        </w:rPr>
      </w:pPr>
    </w:p>
    <w:p w14:paraId="3F6F937B" w14:textId="77777777" w:rsidR="00784CB9" w:rsidRDefault="00784CB9" w:rsidP="00106E91">
      <w:pPr>
        <w:jc w:val="both"/>
        <w:rPr>
          <w:rFonts w:ascii="Arial" w:hAnsi="Arial" w:cs="Arial"/>
          <w:sz w:val="22"/>
          <w:szCs w:val="22"/>
        </w:rPr>
      </w:pPr>
    </w:p>
    <w:p w14:paraId="3679B7EA" w14:textId="77777777" w:rsidR="00784CB9" w:rsidRDefault="00784CB9" w:rsidP="00106E91">
      <w:pPr>
        <w:jc w:val="both"/>
        <w:rPr>
          <w:rFonts w:ascii="Arial" w:hAnsi="Arial" w:cs="Arial"/>
          <w:sz w:val="22"/>
          <w:szCs w:val="22"/>
        </w:rPr>
      </w:pPr>
    </w:p>
    <w:p w14:paraId="76916ADD" w14:textId="77777777" w:rsidR="00784CB9" w:rsidRDefault="00784CB9" w:rsidP="00106E91">
      <w:pPr>
        <w:jc w:val="both"/>
        <w:rPr>
          <w:rFonts w:ascii="Arial" w:hAnsi="Arial" w:cs="Arial"/>
          <w:sz w:val="22"/>
          <w:szCs w:val="22"/>
        </w:rPr>
      </w:pPr>
    </w:p>
    <w:p w14:paraId="43BD9ED7" w14:textId="77777777" w:rsidR="00784CB9" w:rsidRDefault="00784CB9" w:rsidP="00106E91">
      <w:pPr>
        <w:jc w:val="both"/>
        <w:rPr>
          <w:rFonts w:ascii="Arial" w:hAnsi="Arial" w:cs="Arial"/>
          <w:sz w:val="22"/>
          <w:szCs w:val="22"/>
        </w:rPr>
      </w:pPr>
    </w:p>
    <w:p w14:paraId="5C837000" w14:textId="77777777" w:rsidR="00784CB9" w:rsidRDefault="00784CB9" w:rsidP="00106E91">
      <w:pPr>
        <w:jc w:val="both"/>
        <w:rPr>
          <w:rFonts w:ascii="Arial" w:hAnsi="Arial" w:cs="Arial"/>
          <w:sz w:val="22"/>
          <w:szCs w:val="22"/>
        </w:rPr>
      </w:pPr>
    </w:p>
    <w:p w14:paraId="108CBAE9" w14:textId="0E0A5623" w:rsidR="00106E91" w:rsidRDefault="00106E91" w:rsidP="00106E91">
      <w:pPr>
        <w:jc w:val="both"/>
        <w:rPr>
          <w:rFonts w:ascii="Arial" w:hAnsi="Arial" w:cs="Arial"/>
          <w:sz w:val="22"/>
          <w:szCs w:val="22"/>
        </w:rPr>
      </w:pPr>
      <w:r>
        <w:rPr>
          <w:rFonts w:ascii="Arial" w:hAnsi="Arial" w:cs="Arial"/>
          <w:sz w:val="22"/>
          <w:szCs w:val="22"/>
        </w:rPr>
        <w:t xml:space="preserve">There are opportunities to continue or enhance the activities over the medium term so as to get more out of the interventions. For instance, the programme does not have funding or resources to provide all MSME training or rehabilitate all critical infrastructure. </w:t>
      </w:r>
      <w:r w:rsidRPr="00E2736C">
        <w:rPr>
          <w:rFonts w:ascii="Arial" w:hAnsi="Arial" w:cs="Arial"/>
          <w:i/>
          <w:sz w:val="22"/>
          <w:szCs w:val="22"/>
        </w:rPr>
        <w:t>A more comprehensive approach can ensue instead of addressing through the individual projects</w:t>
      </w:r>
      <w:r>
        <w:rPr>
          <w:rFonts w:ascii="Arial" w:hAnsi="Arial" w:cs="Arial"/>
          <w:sz w:val="22"/>
          <w:szCs w:val="22"/>
        </w:rPr>
        <w:t>. For instance, three donors (Poland, DFID and Japan) provide entrepreneurial and MSME training and business start-up support.</w:t>
      </w:r>
      <w:r w:rsidR="00063CB3">
        <w:rPr>
          <w:rFonts w:ascii="Arial" w:hAnsi="Arial" w:cs="Arial"/>
          <w:sz w:val="22"/>
          <w:szCs w:val="22"/>
        </w:rPr>
        <w:t xml:space="preserve"> Such efforts should be combined</w:t>
      </w:r>
      <w:r>
        <w:rPr>
          <w:rFonts w:ascii="Arial" w:hAnsi="Arial" w:cs="Arial"/>
          <w:sz w:val="22"/>
          <w:szCs w:val="22"/>
        </w:rPr>
        <w:t xml:space="preserve">. </w:t>
      </w:r>
    </w:p>
    <w:p w14:paraId="39792637" w14:textId="77777777" w:rsidR="00106E91" w:rsidRDefault="00106E91" w:rsidP="00106E91">
      <w:pPr>
        <w:jc w:val="both"/>
        <w:rPr>
          <w:rFonts w:ascii="Arial" w:hAnsi="Arial" w:cs="Arial"/>
          <w:sz w:val="22"/>
          <w:szCs w:val="22"/>
        </w:rPr>
      </w:pPr>
    </w:p>
    <w:p w14:paraId="0474A6CC" w14:textId="6AD2F42E" w:rsidR="00106E91" w:rsidRPr="00E2736C" w:rsidRDefault="00106E91" w:rsidP="00106E91">
      <w:pPr>
        <w:jc w:val="both"/>
        <w:rPr>
          <w:rFonts w:ascii="Arial" w:hAnsi="Arial" w:cs="Arial"/>
          <w:i/>
          <w:sz w:val="22"/>
          <w:szCs w:val="22"/>
        </w:rPr>
      </w:pPr>
      <w:r w:rsidRPr="00E2736C">
        <w:rPr>
          <w:rFonts w:ascii="Arial" w:hAnsi="Arial" w:cs="Arial"/>
          <w:i/>
          <w:sz w:val="22"/>
          <w:szCs w:val="22"/>
        </w:rPr>
        <w:t>For MSME training, there sh</w:t>
      </w:r>
      <w:r w:rsidR="00063CB3" w:rsidRPr="00E2736C">
        <w:rPr>
          <w:rFonts w:ascii="Arial" w:hAnsi="Arial" w:cs="Arial"/>
          <w:i/>
          <w:sz w:val="22"/>
          <w:szCs w:val="22"/>
        </w:rPr>
        <w:t>ould be an emphasis on training</w:t>
      </w:r>
      <w:r w:rsidRPr="00E2736C">
        <w:rPr>
          <w:rFonts w:ascii="Arial" w:hAnsi="Arial" w:cs="Arial"/>
          <w:i/>
          <w:sz w:val="22"/>
          <w:szCs w:val="22"/>
        </w:rPr>
        <w:t xml:space="preserve"> multipliers, such as through the BMOs (and to help strengthe</w:t>
      </w:r>
      <w:r w:rsidR="000167A0" w:rsidRPr="00E2736C">
        <w:rPr>
          <w:rFonts w:ascii="Arial" w:hAnsi="Arial" w:cs="Arial"/>
          <w:i/>
          <w:sz w:val="22"/>
          <w:szCs w:val="22"/>
        </w:rPr>
        <w:t>n BMOs if they are weak)</w:t>
      </w:r>
      <w:r w:rsidR="00063CB3" w:rsidRPr="00E2736C">
        <w:rPr>
          <w:rFonts w:ascii="Arial" w:hAnsi="Arial" w:cs="Arial"/>
          <w:i/>
          <w:sz w:val="22"/>
          <w:szCs w:val="22"/>
        </w:rPr>
        <w:t xml:space="preserve"> and other training trainers activities</w:t>
      </w:r>
      <w:r w:rsidR="000167A0" w:rsidRPr="00E2736C">
        <w:rPr>
          <w:rFonts w:ascii="Arial" w:hAnsi="Arial" w:cs="Arial"/>
          <w:i/>
          <w:sz w:val="22"/>
          <w:szCs w:val="22"/>
        </w:rPr>
        <w:t>.</w:t>
      </w:r>
      <w:r w:rsidR="000167A0">
        <w:rPr>
          <w:rFonts w:ascii="Arial" w:hAnsi="Arial" w:cs="Arial"/>
          <w:sz w:val="22"/>
          <w:szCs w:val="22"/>
        </w:rPr>
        <w:t xml:space="preserve"> </w:t>
      </w:r>
      <w:r w:rsidR="000167A0" w:rsidRPr="00E2736C">
        <w:rPr>
          <w:rFonts w:ascii="Arial" w:hAnsi="Arial" w:cs="Arial"/>
          <w:i/>
          <w:sz w:val="22"/>
          <w:szCs w:val="22"/>
        </w:rPr>
        <w:t xml:space="preserve">The </w:t>
      </w:r>
      <w:r w:rsidRPr="00E2736C">
        <w:rPr>
          <w:rFonts w:ascii="Arial" w:hAnsi="Arial" w:cs="Arial"/>
          <w:i/>
          <w:sz w:val="22"/>
          <w:szCs w:val="22"/>
        </w:rPr>
        <w:t>programme could also develop a ‘menu of services’ approach to have cap</w:t>
      </w:r>
      <w:r w:rsidR="000167A0" w:rsidRPr="00E2736C">
        <w:rPr>
          <w:rFonts w:ascii="Arial" w:hAnsi="Arial" w:cs="Arial"/>
          <w:i/>
          <w:sz w:val="22"/>
          <w:szCs w:val="22"/>
        </w:rPr>
        <w:t>a</w:t>
      </w:r>
      <w:r w:rsidRPr="00E2736C">
        <w:rPr>
          <w:rFonts w:ascii="Arial" w:hAnsi="Arial" w:cs="Arial"/>
          <w:i/>
          <w:sz w:val="22"/>
          <w:szCs w:val="22"/>
        </w:rPr>
        <w:t xml:space="preserve">cities and resources to address such subject areas as: </w:t>
      </w:r>
      <w:r w:rsidR="000167A0" w:rsidRPr="00E2736C">
        <w:rPr>
          <w:rFonts w:ascii="Arial" w:hAnsi="Arial" w:cs="Arial"/>
          <w:i/>
          <w:sz w:val="22"/>
          <w:szCs w:val="22"/>
        </w:rPr>
        <w:t xml:space="preserve">entrepreneurial training, business management, accounting and finance, marketing, etc. </w:t>
      </w:r>
    </w:p>
    <w:p w14:paraId="32F797F5" w14:textId="77777777" w:rsidR="000167A0" w:rsidRDefault="000167A0" w:rsidP="00106E91">
      <w:pPr>
        <w:jc w:val="both"/>
        <w:rPr>
          <w:rFonts w:ascii="Arial" w:hAnsi="Arial" w:cs="Arial"/>
          <w:sz w:val="22"/>
          <w:szCs w:val="22"/>
        </w:rPr>
      </w:pPr>
    </w:p>
    <w:p w14:paraId="13C14CC1" w14:textId="3FC4DD5A" w:rsidR="000167A0" w:rsidRDefault="000167A0" w:rsidP="000167A0">
      <w:pPr>
        <w:jc w:val="both"/>
        <w:rPr>
          <w:rFonts w:ascii="Arial" w:hAnsi="Arial" w:cs="Arial"/>
          <w:sz w:val="22"/>
          <w:szCs w:val="22"/>
        </w:rPr>
      </w:pPr>
      <w:r w:rsidRPr="00E2736C">
        <w:rPr>
          <w:rFonts w:ascii="Arial" w:hAnsi="Arial" w:cs="Arial"/>
          <w:i/>
          <w:sz w:val="22"/>
          <w:szCs w:val="22"/>
        </w:rPr>
        <w:t>Attention is need</w:t>
      </w:r>
      <w:r w:rsidR="0031051A" w:rsidRPr="00E2736C">
        <w:rPr>
          <w:rFonts w:ascii="Arial" w:hAnsi="Arial" w:cs="Arial"/>
          <w:i/>
          <w:sz w:val="22"/>
          <w:szCs w:val="22"/>
        </w:rPr>
        <w:t>ed</w:t>
      </w:r>
      <w:r w:rsidRPr="00E2736C">
        <w:rPr>
          <w:rFonts w:ascii="Arial" w:hAnsi="Arial" w:cs="Arial"/>
          <w:i/>
          <w:sz w:val="22"/>
          <w:szCs w:val="22"/>
        </w:rPr>
        <w:t xml:space="preserve"> for </w:t>
      </w:r>
      <w:r w:rsidR="00E2736C" w:rsidRPr="00E2736C">
        <w:rPr>
          <w:rFonts w:ascii="Arial" w:hAnsi="Arial" w:cs="Arial"/>
          <w:i/>
          <w:sz w:val="22"/>
          <w:szCs w:val="22"/>
        </w:rPr>
        <w:t xml:space="preserve">continued </w:t>
      </w:r>
      <w:r w:rsidRPr="00E2736C">
        <w:rPr>
          <w:rFonts w:ascii="Arial" w:hAnsi="Arial" w:cs="Arial"/>
          <w:i/>
          <w:sz w:val="22"/>
          <w:szCs w:val="22"/>
        </w:rPr>
        <w:t>job creation for IDPs with emphasis on the more vulnerable groups.</w:t>
      </w:r>
      <w:r>
        <w:rPr>
          <w:rFonts w:ascii="Arial" w:hAnsi="Arial" w:cs="Arial"/>
          <w:sz w:val="22"/>
          <w:szCs w:val="22"/>
        </w:rPr>
        <w:t xml:space="preserve"> These include women</w:t>
      </w:r>
      <w:r w:rsidR="001D293D">
        <w:rPr>
          <w:rFonts w:ascii="Arial" w:hAnsi="Arial" w:cs="Arial"/>
          <w:sz w:val="22"/>
          <w:szCs w:val="22"/>
        </w:rPr>
        <w:t>, youth</w:t>
      </w:r>
      <w:r>
        <w:rPr>
          <w:rFonts w:ascii="Arial" w:hAnsi="Arial" w:cs="Arial"/>
          <w:sz w:val="22"/>
          <w:szCs w:val="22"/>
        </w:rPr>
        <w:t xml:space="preserve"> and older people. While women have been participating</w:t>
      </w:r>
      <w:r w:rsidR="001D293D">
        <w:rPr>
          <w:rFonts w:ascii="Arial" w:hAnsi="Arial" w:cs="Arial"/>
          <w:sz w:val="22"/>
          <w:szCs w:val="22"/>
        </w:rPr>
        <w:t xml:space="preserve"> in the component’s activities</w:t>
      </w:r>
      <w:r>
        <w:rPr>
          <w:rFonts w:ascii="Arial" w:hAnsi="Arial" w:cs="Arial"/>
          <w:sz w:val="22"/>
          <w:szCs w:val="22"/>
        </w:rPr>
        <w:t xml:space="preserve">, there still appears to be need. </w:t>
      </w:r>
      <w:r w:rsidRPr="00E2736C">
        <w:rPr>
          <w:rFonts w:ascii="Arial" w:hAnsi="Arial" w:cs="Arial"/>
          <w:i/>
          <w:sz w:val="22"/>
          <w:szCs w:val="22"/>
        </w:rPr>
        <w:t>Training of youth should also be under the component in terms of certain skills development, vocational education, and basic business management.</w:t>
      </w:r>
      <w:r>
        <w:rPr>
          <w:rFonts w:ascii="Arial" w:hAnsi="Arial" w:cs="Arial"/>
          <w:sz w:val="22"/>
          <w:szCs w:val="22"/>
        </w:rPr>
        <w:t xml:space="preserve"> Such an effort would help engage youth in the community (and help them remain in the community) and provide future job skills. Any effort should </w:t>
      </w:r>
      <w:r w:rsidR="001D293D">
        <w:rPr>
          <w:rFonts w:ascii="Arial" w:hAnsi="Arial" w:cs="Arial"/>
          <w:sz w:val="22"/>
          <w:szCs w:val="22"/>
        </w:rPr>
        <w:t xml:space="preserve">be </w:t>
      </w:r>
      <w:r>
        <w:rPr>
          <w:rFonts w:ascii="Arial" w:hAnsi="Arial" w:cs="Arial"/>
          <w:sz w:val="22"/>
          <w:szCs w:val="22"/>
        </w:rPr>
        <w:t>discussed in the context of the current school curriculum as a starting point but should not be hindered if such a placement is not workable.</w:t>
      </w:r>
    </w:p>
    <w:p w14:paraId="121BE8C6" w14:textId="77777777" w:rsidR="000167A0" w:rsidRDefault="000167A0" w:rsidP="000167A0">
      <w:pPr>
        <w:jc w:val="both"/>
        <w:rPr>
          <w:rFonts w:ascii="Arial" w:hAnsi="Arial" w:cs="Arial"/>
          <w:sz w:val="22"/>
          <w:szCs w:val="22"/>
        </w:rPr>
      </w:pPr>
    </w:p>
    <w:p w14:paraId="7AF7D73B" w14:textId="6534AC88" w:rsidR="000167A0" w:rsidRDefault="000167A0" w:rsidP="00106E91">
      <w:pPr>
        <w:jc w:val="both"/>
        <w:rPr>
          <w:rFonts w:ascii="Arial" w:hAnsi="Arial" w:cs="Arial"/>
          <w:sz w:val="22"/>
          <w:szCs w:val="22"/>
        </w:rPr>
      </w:pPr>
      <w:r w:rsidRPr="00E2736C">
        <w:rPr>
          <w:rFonts w:ascii="Arial" w:hAnsi="Arial" w:cs="Arial"/>
          <w:i/>
          <w:sz w:val="22"/>
          <w:szCs w:val="22"/>
        </w:rPr>
        <w:t>Business investment is a critical need especially given the weak state of the finance system in the region.</w:t>
      </w:r>
      <w:r>
        <w:rPr>
          <w:rFonts w:ascii="Arial" w:hAnsi="Arial" w:cs="Arial"/>
          <w:sz w:val="22"/>
          <w:szCs w:val="22"/>
        </w:rPr>
        <w:t xml:space="preserve"> </w:t>
      </w:r>
      <w:r w:rsidR="0059338C">
        <w:rPr>
          <w:rFonts w:ascii="Arial" w:hAnsi="Arial" w:cs="Arial"/>
          <w:sz w:val="22"/>
          <w:szCs w:val="22"/>
        </w:rPr>
        <w:t>Small grants help but are</w:t>
      </w:r>
      <w:r w:rsidR="001D293D">
        <w:rPr>
          <w:rFonts w:ascii="Arial" w:hAnsi="Arial" w:cs="Arial"/>
          <w:sz w:val="22"/>
          <w:szCs w:val="22"/>
        </w:rPr>
        <w:t xml:space="preserve"> not a medium or long-term </w:t>
      </w:r>
      <w:r>
        <w:rPr>
          <w:rFonts w:ascii="Arial" w:hAnsi="Arial" w:cs="Arial"/>
          <w:sz w:val="22"/>
          <w:szCs w:val="22"/>
        </w:rPr>
        <w:t>answ</w:t>
      </w:r>
      <w:r w:rsidR="0059338C">
        <w:rPr>
          <w:rFonts w:ascii="Arial" w:hAnsi="Arial" w:cs="Arial"/>
          <w:sz w:val="22"/>
          <w:szCs w:val="22"/>
        </w:rPr>
        <w:t>er and could develop subsidy</w:t>
      </w:r>
      <w:r>
        <w:rPr>
          <w:rFonts w:ascii="Arial" w:hAnsi="Arial" w:cs="Arial"/>
          <w:sz w:val="22"/>
          <w:szCs w:val="22"/>
        </w:rPr>
        <w:t xml:space="preserve"> reliance. Grant schemes should only be provided in critical areas- such as near the contact line. Otherwise an emphasis should be on strengthening the local financial sector and possible establishment of revolving loan or other MSME credit schemes. </w:t>
      </w:r>
      <w:r w:rsidR="00077D28">
        <w:rPr>
          <w:rFonts w:ascii="Arial" w:hAnsi="Arial" w:cs="Arial"/>
          <w:sz w:val="22"/>
          <w:szCs w:val="22"/>
        </w:rPr>
        <w:t xml:space="preserve">There is also the potential to attract private investment from other parts of Ukraine and abroad. </w:t>
      </w:r>
      <w:r w:rsidR="00E14E21">
        <w:rPr>
          <w:rFonts w:ascii="Arial" w:hAnsi="Arial" w:cs="Arial"/>
          <w:sz w:val="22"/>
          <w:szCs w:val="22"/>
        </w:rPr>
        <w:t xml:space="preserve">An assessment of MSME development and financing was conducted in early 2017 with a full set of recommendations regarding financing. </w:t>
      </w:r>
      <w:r w:rsidR="00E14E21" w:rsidRPr="00E2736C">
        <w:rPr>
          <w:rFonts w:ascii="Arial" w:hAnsi="Arial" w:cs="Arial"/>
          <w:i/>
          <w:sz w:val="22"/>
          <w:szCs w:val="22"/>
        </w:rPr>
        <w:t xml:space="preserve">The main areas of emphasis were: 1) access to financing; 2) the ability to use collateral for loans; and 3) business plan and loan application support. </w:t>
      </w:r>
      <w:r w:rsidR="00E14E21">
        <w:rPr>
          <w:rStyle w:val="FootnoteReference"/>
          <w:rFonts w:ascii="Arial" w:hAnsi="Arial" w:cs="Arial"/>
          <w:sz w:val="22"/>
          <w:szCs w:val="22"/>
        </w:rPr>
        <w:footnoteReference w:id="13"/>
      </w:r>
      <w:r w:rsidR="00E14E21">
        <w:rPr>
          <w:rFonts w:ascii="Arial" w:hAnsi="Arial" w:cs="Arial"/>
          <w:sz w:val="22"/>
          <w:szCs w:val="22"/>
        </w:rPr>
        <w:t xml:space="preserve"> Some attention has been given to these areas by the programme and other development partners and continued attention is needed.</w:t>
      </w:r>
    </w:p>
    <w:p w14:paraId="6FF93B6C" w14:textId="77777777" w:rsidR="000167A0" w:rsidRDefault="000167A0" w:rsidP="00106E91">
      <w:pPr>
        <w:jc w:val="both"/>
        <w:rPr>
          <w:rFonts w:ascii="Arial" w:hAnsi="Arial" w:cs="Arial"/>
          <w:sz w:val="22"/>
          <w:szCs w:val="22"/>
        </w:rPr>
      </w:pPr>
    </w:p>
    <w:p w14:paraId="5C74A7BA" w14:textId="2224F696" w:rsidR="00106E91" w:rsidRPr="00E2736C" w:rsidRDefault="000167A0" w:rsidP="001D293D">
      <w:pPr>
        <w:jc w:val="both"/>
        <w:rPr>
          <w:rFonts w:ascii="Arial" w:hAnsi="Arial" w:cs="Arial"/>
          <w:i/>
          <w:sz w:val="22"/>
          <w:szCs w:val="22"/>
        </w:rPr>
      </w:pPr>
      <w:r w:rsidRPr="00E2736C">
        <w:rPr>
          <w:rFonts w:ascii="Arial" w:hAnsi="Arial" w:cs="Arial"/>
          <w:i/>
          <w:sz w:val="22"/>
          <w:szCs w:val="22"/>
        </w:rPr>
        <w:t>Infrastructure development will remain an essential set of interventions. As mentioned above, concentration should be on multiplying the funding available by: 1) providing project design and/or other servic</w:t>
      </w:r>
      <w:r w:rsidR="001D293D" w:rsidRPr="00E2736C">
        <w:rPr>
          <w:rFonts w:ascii="Arial" w:hAnsi="Arial" w:cs="Arial"/>
          <w:i/>
          <w:sz w:val="22"/>
          <w:szCs w:val="22"/>
        </w:rPr>
        <w:t>es (procurement and contracting, project management,</w:t>
      </w:r>
      <w:r w:rsidRPr="00E2736C">
        <w:rPr>
          <w:rFonts w:ascii="Arial" w:hAnsi="Arial" w:cs="Arial"/>
          <w:i/>
          <w:sz w:val="22"/>
          <w:szCs w:val="22"/>
        </w:rPr>
        <w:t xml:space="preserve"> monitoring); 2) cost sharing with national and local governments; and 3) sector</w:t>
      </w:r>
      <w:r w:rsidR="00EA17B9" w:rsidRPr="00E2736C">
        <w:rPr>
          <w:rFonts w:ascii="Arial" w:hAnsi="Arial" w:cs="Arial"/>
          <w:i/>
          <w:sz w:val="22"/>
          <w:szCs w:val="22"/>
        </w:rPr>
        <w:t>al</w:t>
      </w:r>
      <w:r w:rsidRPr="00E2736C">
        <w:rPr>
          <w:rFonts w:ascii="Arial" w:hAnsi="Arial" w:cs="Arial"/>
          <w:i/>
          <w:sz w:val="22"/>
          <w:szCs w:val="22"/>
        </w:rPr>
        <w:t xml:space="preserve"> planning (</w:t>
      </w:r>
      <w:r w:rsidR="001D293D" w:rsidRPr="00E2736C">
        <w:rPr>
          <w:rFonts w:ascii="Arial" w:hAnsi="Arial" w:cs="Arial"/>
          <w:i/>
          <w:sz w:val="22"/>
          <w:szCs w:val="22"/>
        </w:rPr>
        <w:t>i.e.</w:t>
      </w:r>
      <w:r w:rsidRPr="00E2736C">
        <w:rPr>
          <w:rFonts w:ascii="Arial" w:hAnsi="Arial" w:cs="Arial"/>
          <w:i/>
          <w:sz w:val="22"/>
          <w:szCs w:val="22"/>
        </w:rPr>
        <w:t xml:space="preserve">, health facilities, schools, utilities, transport). </w:t>
      </w:r>
    </w:p>
    <w:p w14:paraId="503322FB" w14:textId="77777777" w:rsidR="00A70265" w:rsidRDefault="00A70265" w:rsidP="001D293D">
      <w:pPr>
        <w:jc w:val="both"/>
        <w:rPr>
          <w:rFonts w:ascii="Arial" w:hAnsi="Arial" w:cs="Arial"/>
          <w:sz w:val="22"/>
          <w:szCs w:val="22"/>
        </w:rPr>
      </w:pPr>
    </w:p>
    <w:p w14:paraId="54D1C6E8" w14:textId="7265DC26" w:rsidR="00A70265" w:rsidRPr="00E2736C" w:rsidRDefault="00A70265" w:rsidP="001D293D">
      <w:pPr>
        <w:jc w:val="both"/>
        <w:rPr>
          <w:rFonts w:ascii="Arial" w:hAnsi="Arial"/>
          <w:i/>
          <w:sz w:val="22"/>
          <w:szCs w:val="22"/>
        </w:rPr>
      </w:pPr>
      <w:r w:rsidRPr="00E2736C">
        <w:rPr>
          <w:rFonts w:ascii="Arial" w:hAnsi="Arial" w:cs="Arial"/>
          <w:i/>
          <w:sz w:val="22"/>
          <w:szCs w:val="22"/>
        </w:rPr>
        <w:t xml:space="preserve">Support to the implementation of the two economic development strategies will help in each of the above areas and help to prioritize intervention areas. Monitoring of such strategies is also essential and possibly could be done in line with the monitoring of the component. </w:t>
      </w:r>
    </w:p>
    <w:p w14:paraId="73004F1D" w14:textId="0ADA50D5" w:rsidR="000167A0" w:rsidRPr="00B87E53" w:rsidRDefault="00077D28" w:rsidP="000167A0">
      <w:pPr>
        <w:pStyle w:val="Heading4"/>
      </w:pPr>
      <w:bookmarkStart w:id="18" w:name="_Toc369791930"/>
      <w:r>
        <w:t>Component 2: Restoration of Governance and Reconciliation in Crisis-Effected Communities</w:t>
      </w:r>
      <w:bookmarkEnd w:id="18"/>
    </w:p>
    <w:p w14:paraId="6DE7F46F" w14:textId="77777777" w:rsidR="000167A0" w:rsidRDefault="000167A0" w:rsidP="000167A0">
      <w:pPr>
        <w:jc w:val="both"/>
        <w:rPr>
          <w:rFonts w:ascii="Arial" w:hAnsi="Arial"/>
          <w:sz w:val="22"/>
          <w:szCs w:val="22"/>
        </w:rPr>
      </w:pPr>
    </w:p>
    <w:p w14:paraId="76992B8D" w14:textId="77777777" w:rsidR="000167A0" w:rsidRPr="009176D2" w:rsidRDefault="000167A0" w:rsidP="000167A0">
      <w:pPr>
        <w:jc w:val="both"/>
        <w:rPr>
          <w:rFonts w:ascii="Arial" w:hAnsi="Arial"/>
          <w:i/>
          <w:sz w:val="22"/>
          <w:szCs w:val="22"/>
          <w:u w:val="single"/>
        </w:rPr>
      </w:pPr>
      <w:r>
        <w:rPr>
          <w:rFonts w:ascii="Arial" w:hAnsi="Arial"/>
          <w:i/>
          <w:sz w:val="22"/>
          <w:szCs w:val="22"/>
          <w:u w:val="single"/>
        </w:rPr>
        <w:t>Findings</w:t>
      </w:r>
    </w:p>
    <w:p w14:paraId="745BB512" w14:textId="384D843B" w:rsidR="00077D28" w:rsidRDefault="00077D28" w:rsidP="000167A0">
      <w:pPr>
        <w:jc w:val="both"/>
        <w:rPr>
          <w:rFonts w:ascii="Arial" w:hAnsi="Arial"/>
          <w:sz w:val="22"/>
          <w:szCs w:val="22"/>
        </w:rPr>
      </w:pPr>
      <w:r>
        <w:rPr>
          <w:rFonts w:ascii="Arial" w:hAnsi="Arial"/>
          <w:sz w:val="22"/>
          <w:szCs w:val="22"/>
        </w:rPr>
        <w:t>Governance in Donetsk and Luhansk is being challenged</w:t>
      </w:r>
      <w:r w:rsidR="00D64939">
        <w:rPr>
          <w:rFonts w:ascii="Arial" w:hAnsi="Arial"/>
          <w:sz w:val="22"/>
          <w:szCs w:val="22"/>
        </w:rPr>
        <w:t xml:space="preserve"> by two factors: 1) the result of the conflict and the movement or disintegration of certain government functions and services and then their reestablishment in an emergency, crisis, reform </w:t>
      </w:r>
      <w:r w:rsidR="001D293D">
        <w:rPr>
          <w:rFonts w:ascii="Arial" w:hAnsi="Arial"/>
          <w:sz w:val="22"/>
          <w:szCs w:val="22"/>
        </w:rPr>
        <w:t>and development context; and 2)</w:t>
      </w:r>
      <w:r>
        <w:rPr>
          <w:rFonts w:ascii="Arial" w:hAnsi="Arial"/>
          <w:sz w:val="22"/>
          <w:szCs w:val="22"/>
        </w:rPr>
        <w:t xml:space="preserve"> </w:t>
      </w:r>
      <w:r w:rsidR="00D64939">
        <w:rPr>
          <w:rFonts w:ascii="Arial" w:hAnsi="Arial"/>
          <w:sz w:val="22"/>
          <w:szCs w:val="22"/>
        </w:rPr>
        <w:t>the decentralization and amalgamation process that is happening throughout Ukraine. At the same time, there is a population of residents including IDPs that still look toward the national and local governments to provide security and services. The projects within this component have tried to design responses to help strengthen government administration and support the needed services required for the population. This component is also very closely linked to Component 3: Community Security and Social Cohesion since effective governance is part of the foundation for that component.</w:t>
      </w:r>
    </w:p>
    <w:p w14:paraId="13D28ED3" w14:textId="77777777" w:rsidR="00D64939" w:rsidRDefault="00D64939" w:rsidP="000167A0">
      <w:pPr>
        <w:jc w:val="both"/>
        <w:rPr>
          <w:rFonts w:ascii="Arial" w:hAnsi="Arial"/>
          <w:sz w:val="22"/>
          <w:szCs w:val="22"/>
        </w:rPr>
      </w:pPr>
    </w:p>
    <w:p w14:paraId="41B4DA08" w14:textId="4B34D287" w:rsidR="00D64939" w:rsidRDefault="00D64939" w:rsidP="000167A0">
      <w:pPr>
        <w:jc w:val="both"/>
        <w:rPr>
          <w:rFonts w:ascii="Arial" w:hAnsi="Arial"/>
          <w:sz w:val="22"/>
          <w:szCs w:val="22"/>
        </w:rPr>
      </w:pPr>
      <w:r>
        <w:rPr>
          <w:rFonts w:ascii="Arial" w:hAnsi="Arial"/>
          <w:sz w:val="22"/>
          <w:szCs w:val="22"/>
        </w:rPr>
        <w:t>The projects in the component have concentrated on building or strengthening governance structures or services as well as establishing bodies to provide inputs to governance that have engaged the local com</w:t>
      </w:r>
      <w:r w:rsidR="000319C3">
        <w:rPr>
          <w:rFonts w:ascii="Arial" w:hAnsi="Arial"/>
          <w:sz w:val="22"/>
          <w:szCs w:val="22"/>
        </w:rPr>
        <w:t>munities. The component has helped</w:t>
      </w:r>
      <w:r>
        <w:rPr>
          <w:rFonts w:ascii="Arial" w:hAnsi="Arial"/>
          <w:sz w:val="22"/>
          <w:szCs w:val="22"/>
        </w:rPr>
        <w:t xml:space="preserve"> to pr</w:t>
      </w:r>
      <w:r w:rsidR="000319C3">
        <w:rPr>
          <w:rFonts w:ascii="Arial" w:hAnsi="Arial"/>
          <w:sz w:val="22"/>
          <w:szCs w:val="22"/>
        </w:rPr>
        <w:t>ovide</w:t>
      </w:r>
      <w:r>
        <w:rPr>
          <w:rFonts w:ascii="Arial" w:hAnsi="Arial"/>
          <w:sz w:val="22"/>
          <w:szCs w:val="22"/>
        </w:rPr>
        <w:t xml:space="preserve"> needed advisory an</w:t>
      </w:r>
      <w:r w:rsidR="000319C3">
        <w:rPr>
          <w:rFonts w:ascii="Arial" w:hAnsi="Arial"/>
          <w:sz w:val="22"/>
          <w:szCs w:val="22"/>
        </w:rPr>
        <w:t>d other support services to</w:t>
      </w:r>
      <w:r>
        <w:rPr>
          <w:rFonts w:ascii="Arial" w:hAnsi="Arial"/>
          <w:sz w:val="22"/>
          <w:szCs w:val="22"/>
        </w:rPr>
        <w:t xml:space="preserve"> a</w:t>
      </w:r>
      <w:r w:rsidR="000319C3">
        <w:rPr>
          <w:rFonts w:ascii="Arial" w:hAnsi="Arial"/>
          <w:sz w:val="22"/>
          <w:szCs w:val="22"/>
        </w:rPr>
        <w:t xml:space="preserve">dvance the amalgamation process. </w:t>
      </w:r>
      <w:r>
        <w:rPr>
          <w:rFonts w:ascii="Arial" w:hAnsi="Arial"/>
          <w:sz w:val="22"/>
          <w:szCs w:val="22"/>
        </w:rPr>
        <w:t>The component has also included public outreach and addressing key issues, such as corru</w:t>
      </w:r>
      <w:r w:rsidR="001D293D">
        <w:rPr>
          <w:rFonts w:ascii="Arial" w:hAnsi="Arial"/>
          <w:sz w:val="22"/>
          <w:szCs w:val="22"/>
        </w:rPr>
        <w:t>ption.</w:t>
      </w:r>
    </w:p>
    <w:p w14:paraId="7D58A97B" w14:textId="77777777" w:rsidR="005A6FD3" w:rsidRDefault="005A6FD3" w:rsidP="000167A0">
      <w:pPr>
        <w:jc w:val="both"/>
        <w:rPr>
          <w:rFonts w:ascii="Arial" w:hAnsi="Arial"/>
          <w:sz w:val="22"/>
          <w:szCs w:val="22"/>
        </w:rPr>
      </w:pPr>
    </w:p>
    <w:p w14:paraId="16DC56CD" w14:textId="5D85A82F" w:rsidR="005A6FD3" w:rsidRDefault="005A6FD3" w:rsidP="000167A0">
      <w:pPr>
        <w:jc w:val="both"/>
        <w:rPr>
          <w:rFonts w:ascii="Arial" w:hAnsi="Arial"/>
          <w:sz w:val="22"/>
          <w:szCs w:val="22"/>
        </w:rPr>
      </w:pPr>
      <w:r>
        <w:rPr>
          <w:rFonts w:ascii="Arial" w:hAnsi="Arial"/>
          <w:sz w:val="22"/>
          <w:szCs w:val="22"/>
        </w:rPr>
        <w:t>The linkages between Components 2 and 3 are evident as seen by the development partners since the activities of some of the main projects (EU and SIDA/SDC</w:t>
      </w:r>
      <w:r w:rsidR="00CB12AE">
        <w:rPr>
          <w:rFonts w:ascii="Arial" w:hAnsi="Arial"/>
          <w:sz w:val="22"/>
          <w:szCs w:val="22"/>
        </w:rPr>
        <w:t>- funded</w:t>
      </w:r>
      <w:r>
        <w:rPr>
          <w:rFonts w:ascii="Arial" w:hAnsi="Arial"/>
          <w:sz w:val="22"/>
          <w:szCs w:val="22"/>
        </w:rPr>
        <w:t xml:space="preserve">) are split between the two components. While this has not hindered component activity it does provide somewhat </w:t>
      </w:r>
      <w:r>
        <w:rPr>
          <w:rFonts w:ascii="Arial" w:hAnsi="Arial"/>
          <w:sz w:val="22"/>
          <w:szCs w:val="22"/>
        </w:rPr>
        <w:lastRenderedPageBreak/>
        <w:t>of a management challenge in terms of project administration and reporting. The programme management seems to have responded to this challenge.</w:t>
      </w:r>
    </w:p>
    <w:p w14:paraId="088C88C2" w14:textId="6B91EF89" w:rsidR="00FF7FE8" w:rsidRDefault="00FF7FE8">
      <w:pPr>
        <w:rPr>
          <w:rFonts w:ascii="Arial" w:hAnsi="Arial" w:cs="Arial"/>
          <w:b/>
          <w:bCs/>
          <w:color w:val="4F81BD" w:themeColor="accent1"/>
          <w:sz w:val="22"/>
          <w:szCs w:val="22"/>
        </w:rPr>
      </w:pPr>
    </w:p>
    <w:p w14:paraId="4BF58F2D" w14:textId="7E226513" w:rsidR="000167A0" w:rsidRPr="00805E82" w:rsidRDefault="00805E82" w:rsidP="00805E82">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5</w:t>
      </w:r>
      <w:r>
        <w:rPr>
          <w:rFonts w:ascii="Arial" w:hAnsi="Arial" w:cs="Arial"/>
          <w:sz w:val="22"/>
          <w:szCs w:val="22"/>
        </w:rPr>
        <w:t>: Progress of Governance Restoration and Reconciliatio</w:t>
      </w:r>
      <w:r w:rsidR="00981C92">
        <w:rPr>
          <w:rFonts w:ascii="Arial" w:hAnsi="Arial" w:cs="Arial"/>
          <w:sz w:val="22"/>
          <w:szCs w:val="22"/>
        </w:rPr>
        <w:t>n Interventions</w:t>
      </w:r>
    </w:p>
    <w:p w14:paraId="02D19EB2" w14:textId="09C22A13" w:rsidR="00805E82" w:rsidRDefault="00805E82" w:rsidP="000167A0">
      <w:pPr>
        <w:jc w:val="both"/>
        <w:rPr>
          <w:rFonts w:ascii="Arial" w:hAnsi="Arial"/>
          <w:sz w:val="22"/>
          <w:szCs w:val="22"/>
        </w:rPr>
      </w:pPr>
      <w:r>
        <w:rPr>
          <w:noProof/>
        </w:rPr>
        <w:drawing>
          <wp:inline distT="0" distB="0" distL="0" distR="0" wp14:anchorId="78D4DDA9" wp14:editId="17FACC5F">
            <wp:extent cx="5943600" cy="2298700"/>
            <wp:effectExtent l="0" t="0" r="254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ED3526" w14:textId="77777777" w:rsidR="00805E82" w:rsidRDefault="00805E82" w:rsidP="000167A0">
      <w:pPr>
        <w:jc w:val="both"/>
        <w:rPr>
          <w:rFonts w:ascii="Arial" w:hAnsi="Arial"/>
          <w:sz w:val="22"/>
          <w:szCs w:val="22"/>
        </w:rPr>
      </w:pPr>
    </w:p>
    <w:p w14:paraId="26829514" w14:textId="7FED1EC5" w:rsidR="000167A0" w:rsidRDefault="000167A0" w:rsidP="000167A0">
      <w:pPr>
        <w:jc w:val="both"/>
        <w:rPr>
          <w:rFonts w:ascii="Arial" w:hAnsi="Arial"/>
          <w:sz w:val="22"/>
          <w:szCs w:val="22"/>
        </w:rPr>
      </w:pPr>
      <w:r>
        <w:rPr>
          <w:rFonts w:ascii="Arial" w:hAnsi="Arial"/>
          <w:sz w:val="22"/>
          <w:szCs w:val="22"/>
        </w:rPr>
        <w:t>The</w:t>
      </w:r>
      <w:r w:rsidR="005A6FD3">
        <w:rPr>
          <w:rFonts w:ascii="Arial" w:hAnsi="Arial"/>
          <w:sz w:val="22"/>
          <w:szCs w:val="22"/>
        </w:rPr>
        <w:t xml:space="preserve"> activities have helped in three main areas: 1) providing community voices in local governance; 2) making it easier to access government services to a certain extent; and 3) assisted in governance institutional strengthening and capacity</w:t>
      </w:r>
      <w:r>
        <w:rPr>
          <w:rFonts w:ascii="Arial" w:hAnsi="Arial"/>
          <w:sz w:val="22"/>
          <w:szCs w:val="22"/>
        </w:rPr>
        <w:t>. Some of the accomplishments include:</w:t>
      </w:r>
    </w:p>
    <w:p w14:paraId="7A9DF109" w14:textId="77777777" w:rsidR="000167A0" w:rsidRDefault="000167A0" w:rsidP="000167A0">
      <w:pPr>
        <w:jc w:val="both"/>
        <w:rPr>
          <w:rFonts w:ascii="Arial" w:hAnsi="Arial"/>
          <w:sz w:val="22"/>
          <w:szCs w:val="22"/>
        </w:rPr>
      </w:pPr>
    </w:p>
    <w:p w14:paraId="46C279C8" w14:textId="6F86CCD9" w:rsidR="005A6FD3" w:rsidRDefault="00CB12AE" w:rsidP="00175A6E">
      <w:pPr>
        <w:pStyle w:val="ListParagraph"/>
        <w:numPr>
          <w:ilvl w:val="0"/>
          <w:numId w:val="22"/>
        </w:numPr>
        <w:jc w:val="both"/>
        <w:rPr>
          <w:rFonts w:ascii="Arial" w:hAnsi="Arial"/>
          <w:sz w:val="22"/>
          <w:szCs w:val="22"/>
        </w:rPr>
      </w:pPr>
      <w:r>
        <w:rPr>
          <w:rFonts w:ascii="Arial" w:hAnsi="Arial"/>
          <w:sz w:val="22"/>
          <w:szCs w:val="22"/>
        </w:rPr>
        <w:t>54 PC</w:t>
      </w:r>
      <w:r w:rsidR="005A6FD3">
        <w:rPr>
          <w:rFonts w:ascii="Arial" w:hAnsi="Arial"/>
          <w:sz w:val="22"/>
          <w:szCs w:val="22"/>
        </w:rPr>
        <w:t>s established with input provided to infrastructure rehabilitation (258 recommendations);</w:t>
      </w:r>
    </w:p>
    <w:p w14:paraId="70D5A825" w14:textId="172127A0" w:rsidR="005A6FD3" w:rsidRDefault="001C3D3A" w:rsidP="00175A6E">
      <w:pPr>
        <w:pStyle w:val="ListParagraph"/>
        <w:numPr>
          <w:ilvl w:val="0"/>
          <w:numId w:val="22"/>
        </w:numPr>
        <w:jc w:val="both"/>
        <w:rPr>
          <w:rFonts w:ascii="Arial" w:hAnsi="Arial"/>
          <w:sz w:val="22"/>
          <w:szCs w:val="22"/>
        </w:rPr>
      </w:pPr>
      <w:r>
        <w:rPr>
          <w:rFonts w:ascii="Arial" w:hAnsi="Arial"/>
          <w:sz w:val="22"/>
          <w:szCs w:val="22"/>
        </w:rPr>
        <w:t>9 CABs established</w:t>
      </w:r>
      <w:r w:rsidR="005A6FD3">
        <w:rPr>
          <w:rFonts w:ascii="Arial" w:hAnsi="Arial"/>
          <w:sz w:val="22"/>
          <w:szCs w:val="22"/>
        </w:rPr>
        <w:t xml:space="preserve"> with about 14,902 </w:t>
      </w:r>
      <w:r>
        <w:rPr>
          <w:rFonts w:ascii="Arial" w:hAnsi="Arial"/>
          <w:sz w:val="22"/>
          <w:szCs w:val="22"/>
        </w:rPr>
        <w:t xml:space="preserve">people </w:t>
      </w:r>
      <w:r w:rsidR="005A6FD3">
        <w:rPr>
          <w:rFonts w:ascii="Arial" w:hAnsi="Arial"/>
          <w:sz w:val="22"/>
          <w:szCs w:val="22"/>
        </w:rPr>
        <w:t>provided services</w:t>
      </w:r>
      <w:r>
        <w:rPr>
          <w:rFonts w:ascii="Arial" w:hAnsi="Arial"/>
          <w:sz w:val="22"/>
          <w:szCs w:val="22"/>
        </w:rPr>
        <w:t xml:space="preserve"> (55% women for 2016 re</w:t>
      </w:r>
      <w:r w:rsidR="000319C3">
        <w:rPr>
          <w:rFonts w:ascii="Arial" w:hAnsi="Arial"/>
          <w:sz w:val="22"/>
          <w:szCs w:val="22"/>
        </w:rPr>
        <w:t>s</w:t>
      </w:r>
      <w:r>
        <w:rPr>
          <w:rFonts w:ascii="Arial" w:hAnsi="Arial"/>
          <w:sz w:val="22"/>
          <w:szCs w:val="22"/>
        </w:rPr>
        <w:t>ults)</w:t>
      </w:r>
      <w:r w:rsidR="005A6FD3">
        <w:rPr>
          <w:rFonts w:ascii="Arial" w:hAnsi="Arial"/>
          <w:sz w:val="22"/>
          <w:szCs w:val="22"/>
        </w:rPr>
        <w:t xml:space="preserve"> and 120 towns and villages covered by CABs</w:t>
      </w:r>
      <w:r>
        <w:rPr>
          <w:rFonts w:ascii="Arial" w:hAnsi="Arial"/>
          <w:sz w:val="22"/>
          <w:szCs w:val="22"/>
        </w:rPr>
        <w:t>;</w:t>
      </w:r>
    </w:p>
    <w:p w14:paraId="27D122E0" w14:textId="4585A053" w:rsidR="001C3D3A" w:rsidRDefault="001C3D3A" w:rsidP="00175A6E">
      <w:pPr>
        <w:pStyle w:val="ListParagraph"/>
        <w:numPr>
          <w:ilvl w:val="0"/>
          <w:numId w:val="22"/>
        </w:numPr>
        <w:jc w:val="both"/>
        <w:rPr>
          <w:rFonts w:ascii="Arial" w:hAnsi="Arial"/>
          <w:sz w:val="22"/>
          <w:szCs w:val="22"/>
        </w:rPr>
      </w:pPr>
      <w:r>
        <w:rPr>
          <w:rFonts w:ascii="Arial" w:hAnsi="Arial"/>
          <w:sz w:val="22"/>
          <w:szCs w:val="22"/>
        </w:rPr>
        <w:t>2 TsNAPS fully functional;</w:t>
      </w:r>
    </w:p>
    <w:p w14:paraId="5FB3EB01" w14:textId="7DA8B2D9" w:rsidR="001C3D3A" w:rsidRDefault="001C3D3A" w:rsidP="00175A6E">
      <w:pPr>
        <w:pStyle w:val="ListParagraph"/>
        <w:numPr>
          <w:ilvl w:val="0"/>
          <w:numId w:val="22"/>
        </w:numPr>
        <w:jc w:val="both"/>
        <w:rPr>
          <w:rFonts w:ascii="Arial" w:hAnsi="Arial"/>
          <w:sz w:val="22"/>
          <w:szCs w:val="22"/>
        </w:rPr>
      </w:pPr>
      <w:r>
        <w:rPr>
          <w:rFonts w:ascii="Arial" w:hAnsi="Arial"/>
          <w:sz w:val="22"/>
          <w:szCs w:val="22"/>
        </w:rPr>
        <w:t>Of 20 hromadas targeted for amalgamation, 7 amalgamated;</w:t>
      </w:r>
    </w:p>
    <w:p w14:paraId="51EC9F50" w14:textId="23E36A09" w:rsidR="001C3D3A" w:rsidRDefault="001C3D3A" w:rsidP="00175A6E">
      <w:pPr>
        <w:pStyle w:val="ListParagraph"/>
        <w:numPr>
          <w:ilvl w:val="0"/>
          <w:numId w:val="22"/>
        </w:numPr>
        <w:jc w:val="both"/>
        <w:rPr>
          <w:rFonts w:ascii="Arial" w:hAnsi="Arial"/>
          <w:sz w:val="22"/>
          <w:szCs w:val="22"/>
        </w:rPr>
      </w:pPr>
      <w:r>
        <w:rPr>
          <w:rFonts w:ascii="Arial" w:hAnsi="Arial"/>
          <w:sz w:val="22"/>
          <w:szCs w:val="22"/>
        </w:rPr>
        <w:t>Study on gover</w:t>
      </w:r>
      <w:r w:rsidR="000319C3">
        <w:rPr>
          <w:rFonts w:ascii="Arial" w:hAnsi="Arial"/>
          <w:sz w:val="22"/>
          <w:szCs w:val="22"/>
        </w:rPr>
        <w:t>nance capacities completed;</w:t>
      </w:r>
    </w:p>
    <w:p w14:paraId="4BE23986" w14:textId="66679A6F" w:rsidR="001C3D3A" w:rsidRDefault="001C3D3A" w:rsidP="00175A6E">
      <w:pPr>
        <w:pStyle w:val="ListParagraph"/>
        <w:numPr>
          <w:ilvl w:val="0"/>
          <w:numId w:val="22"/>
        </w:numPr>
        <w:jc w:val="both"/>
        <w:rPr>
          <w:rFonts w:ascii="Arial" w:hAnsi="Arial"/>
          <w:sz w:val="22"/>
          <w:szCs w:val="22"/>
        </w:rPr>
      </w:pPr>
      <w:r>
        <w:rPr>
          <w:rFonts w:ascii="Arial" w:hAnsi="Arial"/>
          <w:sz w:val="22"/>
          <w:szCs w:val="22"/>
        </w:rPr>
        <w:t>Conduct USE/SCORE</w:t>
      </w:r>
      <w:r w:rsidR="000319C3">
        <w:rPr>
          <w:rFonts w:ascii="Arial" w:hAnsi="Arial"/>
          <w:sz w:val="22"/>
          <w:szCs w:val="22"/>
        </w:rPr>
        <w:t>; and</w:t>
      </w:r>
    </w:p>
    <w:p w14:paraId="72C4750D" w14:textId="2F9C72E3" w:rsidR="001C3D3A" w:rsidRDefault="001C3D3A" w:rsidP="00175A6E">
      <w:pPr>
        <w:pStyle w:val="ListParagraph"/>
        <w:numPr>
          <w:ilvl w:val="0"/>
          <w:numId w:val="22"/>
        </w:numPr>
        <w:jc w:val="both"/>
        <w:rPr>
          <w:rFonts w:ascii="Arial" w:hAnsi="Arial"/>
          <w:sz w:val="22"/>
          <w:szCs w:val="22"/>
        </w:rPr>
      </w:pPr>
      <w:r>
        <w:rPr>
          <w:rFonts w:ascii="Arial" w:hAnsi="Arial"/>
          <w:sz w:val="22"/>
          <w:szCs w:val="22"/>
        </w:rPr>
        <w:t>Various training and advisory services at the local government level</w:t>
      </w:r>
      <w:r w:rsidR="000319C3">
        <w:rPr>
          <w:rFonts w:ascii="Arial" w:hAnsi="Arial"/>
          <w:sz w:val="22"/>
          <w:szCs w:val="22"/>
        </w:rPr>
        <w:t>.</w:t>
      </w:r>
    </w:p>
    <w:p w14:paraId="3DA16A66" w14:textId="77777777" w:rsidR="000167A0" w:rsidRDefault="000167A0" w:rsidP="000167A0">
      <w:pPr>
        <w:jc w:val="both"/>
        <w:rPr>
          <w:rFonts w:ascii="Arial" w:hAnsi="Arial"/>
          <w:sz w:val="22"/>
          <w:szCs w:val="22"/>
        </w:rPr>
      </w:pPr>
    </w:p>
    <w:p w14:paraId="18EF5ECA" w14:textId="25ADC70E" w:rsidR="00981C92" w:rsidRPr="00981C92" w:rsidRDefault="00981C92" w:rsidP="00981C92">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6</w:t>
      </w:r>
      <w:r>
        <w:rPr>
          <w:rFonts w:ascii="Arial" w:hAnsi="Arial" w:cs="Arial"/>
          <w:sz w:val="22"/>
          <w:szCs w:val="22"/>
        </w:rPr>
        <w:t xml:space="preserve">: </w:t>
      </w:r>
      <w:r w:rsidR="00684B98">
        <w:rPr>
          <w:rFonts w:ascii="Arial" w:hAnsi="Arial" w:cs="Arial"/>
          <w:sz w:val="22"/>
          <w:szCs w:val="22"/>
        </w:rPr>
        <w:t xml:space="preserve">Further </w:t>
      </w:r>
      <w:r>
        <w:rPr>
          <w:rFonts w:ascii="Arial" w:hAnsi="Arial" w:cs="Arial"/>
          <w:sz w:val="22"/>
          <w:szCs w:val="22"/>
        </w:rPr>
        <w:t>Progress of Governance Restoration and Reconciliation Interventions</w:t>
      </w:r>
    </w:p>
    <w:p w14:paraId="7C59B3CF" w14:textId="4A14FFDC" w:rsidR="00981C92" w:rsidRDefault="00981C92" w:rsidP="000167A0">
      <w:pPr>
        <w:jc w:val="both"/>
        <w:rPr>
          <w:rFonts w:ascii="Arial" w:hAnsi="Arial"/>
          <w:sz w:val="22"/>
          <w:szCs w:val="22"/>
        </w:rPr>
      </w:pPr>
      <w:r>
        <w:rPr>
          <w:noProof/>
        </w:rPr>
        <w:drawing>
          <wp:inline distT="0" distB="0" distL="0" distR="0" wp14:anchorId="22A8737D" wp14:editId="3995EA9F">
            <wp:extent cx="5943600" cy="2129367"/>
            <wp:effectExtent l="0" t="0" r="25400" b="298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53F46D" w14:textId="77777777" w:rsidR="00981C92" w:rsidRDefault="00981C92" w:rsidP="000167A0">
      <w:pPr>
        <w:jc w:val="both"/>
        <w:rPr>
          <w:rFonts w:ascii="Arial" w:hAnsi="Arial"/>
          <w:sz w:val="22"/>
          <w:szCs w:val="22"/>
        </w:rPr>
      </w:pPr>
    </w:p>
    <w:p w14:paraId="3BA38FBA" w14:textId="6FB59037" w:rsidR="001C3D3A" w:rsidRDefault="000167A0" w:rsidP="000167A0">
      <w:pPr>
        <w:jc w:val="both"/>
        <w:rPr>
          <w:rFonts w:ascii="Arial" w:hAnsi="Arial"/>
          <w:sz w:val="22"/>
          <w:szCs w:val="22"/>
        </w:rPr>
      </w:pPr>
      <w:r>
        <w:rPr>
          <w:rFonts w:ascii="Arial" w:hAnsi="Arial"/>
          <w:sz w:val="22"/>
          <w:szCs w:val="22"/>
        </w:rPr>
        <w:t xml:space="preserve">The </w:t>
      </w:r>
      <w:r w:rsidR="001C3D3A">
        <w:rPr>
          <w:rFonts w:ascii="Arial" w:hAnsi="Arial"/>
          <w:sz w:val="22"/>
          <w:szCs w:val="22"/>
        </w:rPr>
        <w:t>m</w:t>
      </w:r>
      <w:r w:rsidR="000319C3">
        <w:rPr>
          <w:rFonts w:ascii="Arial" w:hAnsi="Arial"/>
          <w:sz w:val="22"/>
          <w:szCs w:val="22"/>
        </w:rPr>
        <w:t>ain objective of this component-</w:t>
      </w:r>
      <w:r w:rsidR="001C3D3A">
        <w:rPr>
          <w:rFonts w:ascii="Arial" w:hAnsi="Arial"/>
          <w:sz w:val="22"/>
          <w:szCs w:val="22"/>
        </w:rPr>
        <w:t xml:space="preserve"> strengthening </w:t>
      </w:r>
      <w:r w:rsidR="000319C3">
        <w:rPr>
          <w:rFonts w:ascii="Arial" w:hAnsi="Arial"/>
          <w:sz w:val="22"/>
          <w:szCs w:val="22"/>
        </w:rPr>
        <w:t>governance</w:t>
      </w:r>
      <w:r w:rsidR="001C3D3A">
        <w:rPr>
          <w:rFonts w:ascii="Arial" w:hAnsi="Arial"/>
          <w:sz w:val="22"/>
          <w:szCs w:val="22"/>
        </w:rPr>
        <w:t xml:space="preserve"> is dependent on several external factors. The key factors are</w:t>
      </w:r>
      <w:r w:rsidR="00063CB3">
        <w:rPr>
          <w:rFonts w:ascii="Arial" w:hAnsi="Arial"/>
          <w:sz w:val="22"/>
          <w:szCs w:val="22"/>
        </w:rPr>
        <w:t>: 1)</w:t>
      </w:r>
      <w:r w:rsidR="001C3D3A">
        <w:rPr>
          <w:rFonts w:ascii="Arial" w:hAnsi="Arial"/>
          <w:sz w:val="22"/>
          <w:szCs w:val="22"/>
        </w:rPr>
        <w:t xml:space="preserve"> the interest </w:t>
      </w:r>
      <w:r w:rsidR="000319C3">
        <w:rPr>
          <w:rFonts w:ascii="Arial" w:hAnsi="Arial"/>
          <w:sz w:val="22"/>
          <w:szCs w:val="22"/>
        </w:rPr>
        <w:t xml:space="preserve">in </w:t>
      </w:r>
      <w:r w:rsidR="001C3D3A">
        <w:rPr>
          <w:rFonts w:ascii="Arial" w:hAnsi="Arial"/>
          <w:sz w:val="22"/>
          <w:szCs w:val="22"/>
        </w:rPr>
        <w:t xml:space="preserve">and speed the entities want to proceed; 2) the cooperation of the different governance levels involved (national, oblast, rayon, city, town, village); </w:t>
      </w:r>
      <w:r w:rsidR="00063CB3">
        <w:rPr>
          <w:rFonts w:ascii="Arial" w:hAnsi="Arial"/>
          <w:sz w:val="22"/>
          <w:szCs w:val="22"/>
        </w:rPr>
        <w:t xml:space="preserve">and </w:t>
      </w:r>
      <w:r w:rsidR="001C3D3A">
        <w:rPr>
          <w:rFonts w:ascii="Arial" w:hAnsi="Arial"/>
          <w:sz w:val="22"/>
          <w:szCs w:val="22"/>
        </w:rPr>
        <w:t>3) the ability to use public input.</w:t>
      </w:r>
    </w:p>
    <w:p w14:paraId="48885ECF" w14:textId="7EAA877E" w:rsidR="000167A0" w:rsidRDefault="000167A0" w:rsidP="000167A0">
      <w:pPr>
        <w:jc w:val="both"/>
        <w:rPr>
          <w:rFonts w:ascii="Arial" w:hAnsi="Arial"/>
          <w:sz w:val="22"/>
          <w:szCs w:val="22"/>
        </w:rPr>
      </w:pPr>
    </w:p>
    <w:p w14:paraId="32AA0557" w14:textId="77777777" w:rsidR="000167A0" w:rsidRPr="009176D2" w:rsidRDefault="000167A0" w:rsidP="000167A0">
      <w:pPr>
        <w:jc w:val="both"/>
        <w:rPr>
          <w:rFonts w:ascii="Arial" w:hAnsi="Arial"/>
          <w:i/>
          <w:sz w:val="22"/>
          <w:szCs w:val="22"/>
          <w:u w:val="single"/>
        </w:rPr>
      </w:pPr>
      <w:r>
        <w:rPr>
          <w:rFonts w:ascii="Arial" w:hAnsi="Arial"/>
          <w:i/>
          <w:sz w:val="22"/>
          <w:szCs w:val="22"/>
          <w:u w:val="single"/>
        </w:rPr>
        <w:t>Lessons Learned</w:t>
      </w:r>
    </w:p>
    <w:p w14:paraId="4D116B48" w14:textId="5B4889B2" w:rsidR="00C2085C" w:rsidRDefault="00C2085C" w:rsidP="00175A6E">
      <w:pPr>
        <w:pStyle w:val="ListParagraph"/>
        <w:numPr>
          <w:ilvl w:val="0"/>
          <w:numId w:val="24"/>
        </w:numPr>
        <w:jc w:val="both"/>
        <w:rPr>
          <w:rFonts w:ascii="Arial" w:hAnsi="Arial" w:cs="Arial"/>
          <w:sz w:val="22"/>
          <w:szCs w:val="22"/>
        </w:rPr>
      </w:pPr>
      <w:r>
        <w:rPr>
          <w:rFonts w:ascii="Arial" w:hAnsi="Arial" w:cs="Arial"/>
          <w:sz w:val="22"/>
          <w:szCs w:val="22"/>
        </w:rPr>
        <w:t>Cooperation</w:t>
      </w:r>
      <w:r w:rsidR="001C3D3A" w:rsidRPr="00C2085C">
        <w:rPr>
          <w:rFonts w:ascii="Arial" w:hAnsi="Arial" w:cs="Arial"/>
          <w:sz w:val="22"/>
          <w:szCs w:val="22"/>
        </w:rPr>
        <w:t xml:space="preserve"> is essential at all levels</w:t>
      </w:r>
      <w:r>
        <w:rPr>
          <w:rFonts w:ascii="Arial" w:hAnsi="Arial" w:cs="Arial"/>
          <w:sz w:val="22"/>
          <w:szCs w:val="22"/>
        </w:rPr>
        <w:t xml:space="preserve"> of government (national, oblast, </w:t>
      </w:r>
      <w:r w:rsidR="000319C3">
        <w:rPr>
          <w:rFonts w:ascii="Arial" w:hAnsi="Arial" w:cs="Arial"/>
          <w:sz w:val="22"/>
          <w:szCs w:val="22"/>
        </w:rPr>
        <w:t>rayon, city, town, village</w:t>
      </w:r>
      <w:r>
        <w:rPr>
          <w:rFonts w:ascii="Arial" w:hAnsi="Arial" w:cs="Arial"/>
          <w:sz w:val="22"/>
          <w:szCs w:val="22"/>
        </w:rPr>
        <w:t>)</w:t>
      </w:r>
      <w:r w:rsidR="001C3D3A" w:rsidRPr="00C2085C">
        <w:rPr>
          <w:rFonts w:ascii="Arial" w:hAnsi="Arial" w:cs="Arial"/>
          <w:sz w:val="22"/>
          <w:szCs w:val="22"/>
        </w:rPr>
        <w:t xml:space="preserve"> to help identify priority needs</w:t>
      </w:r>
      <w:r>
        <w:rPr>
          <w:rFonts w:ascii="Arial" w:hAnsi="Arial" w:cs="Arial"/>
          <w:sz w:val="22"/>
          <w:szCs w:val="22"/>
        </w:rPr>
        <w:t>, concentrate efforts on government institution strengthening, and further</w:t>
      </w:r>
      <w:r w:rsidR="001C3D3A" w:rsidRPr="00C2085C">
        <w:rPr>
          <w:rFonts w:ascii="Arial" w:hAnsi="Arial" w:cs="Arial"/>
          <w:sz w:val="22"/>
          <w:szCs w:val="22"/>
        </w:rPr>
        <w:t xml:space="preserve"> decentralization</w:t>
      </w:r>
      <w:r>
        <w:rPr>
          <w:rFonts w:ascii="Arial" w:hAnsi="Arial" w:cs="Arial"/>
          <w:sz w:val="22"/>
          <w:szCs w:val="22"/>
        </w:rPr>
        <w:t xml:space="preserve"> (and</w:t>
      </w:r>
      <w:r w:rsidR="001C3D3A" w:rsidRPr="00C2085C">
        <w:rPr>
          <w:rFonts w:ascii="Arial" w:hAnsi="Arial" w:cs="Arial"/>
          <w:sz w:val="22"/>
          <w:szCs w:val="22"/>
        </w:rPr>
        <w:t xml:space="preserve"> relevant capacity to implement decentraliz</w:t>
      </w:r>
      <w:r>
        <w:rPr>
          <w:rFonts w:ascii="Arial" w:hAnsi="Arial" w:cs="Arial"/>
          <w:sz w:val="22"/>
          <w:szCs w:val="22"/>
        </w:rPr>
        <w:t>ation).</w:t>
      </w:r>
    </w:p>
    <w:p w14:paraId="299BEEC3" w14:textId="77777777" w:rsidR="00C2085C" w:rsidRPr="00C2085C" w:rsidRDefault="00C2085C" w:rsidP="00C2085C">
      <w:pPr>
        <w:jc w:val="both"/>
        <w:rPr>
          <w:rFonts w:ascii="Arial" w:hAnsi="Arial" w:cs="Arial"/>
          <w:sz w:val="22"/>
          <w:szCs w:val="22"/>
        </w:rPr>
      </w:pPr>
    </w:p>
    <w:p w14:paraId="1E7116FF" w14:textId="2E5ABBE3" w:rsidR="001C3D3A" w:rsidRPr="00C2085C" w:rsidRDefault="001C3D3A" w:rsidP="00175A6E">
      <w:pPr>
        <w:pStyle w:val="ListParagraph"/>
        <w:numPr>
          <w:ilvl w:val="0"/>
          <w:numId w:val="24"/>
        </w:numPr>
        <w:jc w:val="both"/>
        <w:rPr>
          <w:rFonts w:ascii="Arial" w:hAnsi="Arial" w:cs="Arial"/>
          <w:sz w:val="22"/>
          <w:szCs w:val="22"/>
        </w:rPr>
      </w:pPr>
      <w:r w:rsidRPr="00C2085C">
        <w:rPr>
          <w:rFonts w:ascii="Arial" w:hAnsi="Arial" w:cs="Arial"/>
          <w:sz w:val="22"/>
          <w:szCs w:val="22"/>
        </w:rPr>
        <w:t>Decentralization and ama</w:t>
      </w:r>
      <w:r w:rsidR="000319C3">
        <w:rPr>
          <w:rFonts w:ascii="Arial" w:hAnsi="Arial" w:cs="Arial"/>
          <w:sz w:val="22"/>
          <w:szCs w:val="22"/>
        </w:rPr>
        <w:t>lgamation (</w:t>
      </w:r>
      <w:r w:rsidRPr="00C2085C">
        <w:rPr>
          <w:rFonts w:ascii="Arial" w:hAnsi="Arial" w:cs="Arial"/>
          <w:sz w:val="22"/>
          <w:szCs w:val="22"/>
        </w:rPr>
        <w:t xml:space="preserve">leadership/administrative consolidation, public finance, </w:t>
      </w:r>
      <w:r w:rsidR="005E2D75" w:rsidRPr="00C2085C">
        <w:rPr>
          <w:rFonts w:ascii="Arial" w:hAnsi="Arial" w:cs="Arial"/>
          <w:sz w:val="22"/>
          <w:szCs w:val="22"/>
        </w:rPr>
        <w:t>anti-corruption</w:t>
      </w:r>
      <w:r w:rsidRPr="00C2085C">
        <w:rPr>
          <w:rFonts w:ascii="Arial" w:hAnsi="Arial" w:cs="Arial"/>
          <w:sz w:val="22"/>
          <w:szCs w:val="22"/>
        </w:rPr>
        <w:t>, community development and involvemen</w:t>
      </w:r>
      <w:r w:rsidR="000319C3">
        <w:rPr>
          <w:rFonts w:ascii="Arial" w:hAnsi="Arial" w:cs="Arial"/>
          <w:sz w:val="22"/>
          <w:szCs w:val="22"/>
        </w:rPr>
        <w:t>t)</w:t>
      </w:r>
      <w:r w:rsidR="00C2085C">
        <w:rPr>
          <w:rFonts w:ascii="Arial" w:hAnsi="Arial" w:cs="Arial"/>
          <w:sz w:val="22"/>
          <w:szCs w:val="22"/>
        </w:rPr>
        <w:t xml:space="preserve"> warrants attention. The process is slow in the Donbas region as well as other parts of Ukraine. However, given the change occurring in the Donbas region, there could be more of an opportunity to implement amalgamation.</w:t>
      </w:r>
      <w:r w:rsidR="00DB5D0F">
        <w:rPr>
          <w:rFonts w:ascii="Arial" w:hAnsi="Arial" w:cs="Arial"/>
          <w:sz w:val="22"/>
          <w:szCs w:val="22"/>
        </w:rPr>
        <w:t xml:space="preserve"> Programme attention and Programme Board support is needed to help further the decentralization process at the national and local levels. </w:t>
      </w:r>
    </w:p>
    <w:p w14:paraId="50E8770B" w14:textId="77777777" w:rsidR="001C3D3A" w:rsidRDefault="001C3D3A" w:rsidP="000167A0">
      <w:pPr>
        <w:jc w:val="both"/>
        <w:rPr>
          <w:rFonts w:ascii="Arial" w:hAnsi="Arial"/>
          <w:sz w:val="22"/>
          <w:szCs w:val="22"/>
        </w:rPr>
      </w:pPr>
    </w:p>
    <w:p w14:paraId="012BB3A5" w14:textId="0BB66709" w:rsidR="001C3D3A" w:rsidRPr="00C2085C" w:rsidRDefault="001C3D3A" w:rsidP="00175A6E">
      <w:pPr>
        <w:pStyle w:val="ListParagraph"/>
        <w:numPr>
          <w:ilvl w:val="0"/>
          <w:numId w:val="24"/>
        </w:numPr>
        <w:jc w:val="both"/>
        <w:rPr>
          <w:rFonts w:ascii="Arial" w:hAnsi="Arial" w:cs="Arial"/>
          <w:sz w:val="22"/>
          <w:szCs w:val="22"/>
        </w:rPr>
      </w:pPr>
      <w:r w:rsidRPr="00C2085C">
        <w:rPr>
          <w:rFonts w:ascii="Arial" w:hAnsi="Arial" w:cs="Arial"/>
          <w:sz w:val="22"/>
          <w:szCs w:val="22"/>
        </w:rPr>
        <w:t>Communities that are amalgamated or in the process of amalgamation appear more enthusiastic of advancing programme components. This presents an opportunity to provide an array of interventions and ser</w:t>
      </w:r>
      <w:r w:rsidR="00C2085C">
        <w:rPr>
          <w:rFonts w:ascii="Arial" w:hAnsi="Arial" w:cs="Arial"/>
          <w:sz w:val="22"/>
          <w:szCs w:val="22"/>
        </w:rPr>
        <w:t>vices offered by each component to the amalgamated communities (or those going through the process).</w:t>
      </w:r>
    </w:p>
    <w:p w14:paraId="049781D5" w14:textId="63BE54AA" w:rsidR="001C3D3A" w:rsidRDefault="001C3D3A" w:rsidP="001C3D3A">
      <w:pPr>
        <w:jc w:val="both"/>
        <w:rPr>
          <w:rFonts w:ascii="Arial" w:hAnsi="Arial" w:cs="Arial"/>
          <w:sz w:val="22"/>
          <w:szCs w:val="22"/>
        </w:rPr>
      </w:pPr>
    </w:p>
    <w:p w14:paraId="529CA5AD" w14:textId="1F531D0B" w:rsidR="00C2085C" w:rsidRPr="00C2085C" w:rsidRDefault="00A917FA" w:rsidP="00175A6E">
      <w:pPr>
        <w:pStyle w:val="ListParagraph"/>
        <w:numPr>
          <w:ilvl w:val="0"/>
          <w:numId w:val="24"/>
        </w:numPr>
        <w:jc w:val="both"/>
        <w:rPr>
          <w:rFonts w:ascii="Arial" w:hAnsi="Arial"/>
          <w:sz w:val="22"/>
          <w:szCs w:val="22"/>
        </w:rPr>
      </w:pPr>
      <w:r>
        <w:rPr>
          <w:rFonts w:ascii="Arial" w:hAnsi="Arial" w:cs="Arial"/>
          <w:i/>
          <w:noProof/>
          <w:sz w:val="22"/>
          <w:szCs w:val="22"/>
        </w:rPr>
        <mc:AlternateContent>
          <mc:Choice Requires="wps">
            <w:drawing>
              <wp:anchor distT="0" distB="0" distL="114300" distR="114300" simplePos="0" relativeHeight="251688960" behindDoc="0" locked="0" layoutInCell="1" allowOverlap="1" wp14:anchorId="588EA04B" wp14:editId="3626B6F1">
                <wp:simplePos x="0" y="0"/>
                <wp:positionH relativeFrom="column">
                  <wp:posOffset>3886200</wp:posOffset>
                </wp:positionH>
                <wp:positionV relativeFrom="paragraph">
                  <wp:posOffset>55880</wp:posOffset>
                </wp:positionV>
                <wp:extent cx="2057400" cy="8001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A065D2" w14:textId="50A47497" w:rsidR="00CB6233" w:rsidRPr="00BE753D" w:rsidRDefault="00CB6233" w:rsidP="00A917FA">
                            <w:pPr>
                              <w:rPr>
                                <w:rFonts w:ascii="Arial" w:hAnsi="Arial" w:cs="Arial"/>
                                <w:color w:val="FFFFFF" w:themeColor="background1"/>
                                <w:sz w:val="20"/>
                                <w:szCs w:val="20"/>
                              </w:rPr>
                            </w:pPr>
                            <w:r>
                              <w:rPr>
                                <w:rFonts w:ascii="Arial" w:hAnsi="Arial" w:cs="Arial"/>
                                <w:color w:val="FFFFFF" w:themeColor="background1"/>
                                <w:sz w:val="20"/>
                                <w:szCs w:val="20"/>
                              </w:rPr>
                              <w:t>Two development partners  (and several CSO representatives) mentioned the need for increased attention to health and education issues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A04B" id="Text Box 25" o:spid="_x0000_s1033" type="#_x0000_t202" style="position:absolute;left:0;text-align:left;margin-left:306pt;margin-top:4.4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" fillcolor="#8db3e2 [1311]" stroked="f">
                <v:textbox>
                  <w:txbxContent>
                    <w:p w14:paraId="77A065D2" w14:textId="50A47497" w:rsidR="00CB6233" w:rsidRPr="00BE753D" w:rsidRDefault="00CB6233" w:rsidP="00A917FA">
                      <w:pPr>
                        <w:rPr>
                          <w:rFonts w:ascii="Arial" w:hAnsi="Arial" w:cs="Arial"/>
                          <w:color w:val="FFFFFF" w:themeColor="background1"/>
                          <w:sz w:val="20"/>
                          <w:szCs w:val="20"/>
                        </w:rPr>
                      </w:pPr>
                      <w:r>
                        <w:rPr>
                          <w:rFonts w:ascii="Arial" w:hAnsi="Arial" w:cs="Arial"/>
                          <w:color w:val="FFFFFF" w:themeColor="background1"/>
                          <w:sz w:val="20"/>
                          <w:szCs w:val="20"/>
                        </w:rPr>
                        <w:t>Two development partners  (and several CSO representatives) mentioned the need for increased attention to health and education issues and services.</w:t>
                      </w:r>
                    </w:p>
                  </w:txbxContent>
                </v:textbox>
                <w10:wrap type="square"/>
              </v:shape>
            </w:pict>
          </mc:Fallback>
        </mc:AlternateContent>
      </w:r>
      <w:r w:rsidR="001C3D3A" w:rsidRPr="00C2085C">
        <w:rPr>
          <w:rFonts w:ascii="Arial" w:hAnsi="Arial" w:cs="Arial"/>
          <w:sz w:val="22"/>
          <w:szCs w:val="22"/>
        </w:rPr>
        <w:t>Health and educ</w:t>
      </w:r>
      <w:r>
        <w:rPr>
          <w:rFonts w:ascii="Arial" w:hAnsi="Arial" w:cs="Arial"/>
          <w:sz w:val="22"/>
          <w:szCs w:val="22"/>
        </w:rPr>
        <w:t>ation are possible</w:t>
      </w:r>
      <w:r w:rsidR="001C3D3A" w:rsidRPr="00C2085C">
        <w:rPr>
          <w:rFonts w:ascii="Arial" w:hAnsi="Arial" w:cs="Arial"/>
          <w:sz w:val="22"/>
          <w:szCs w:val="22"/>
        </w:rPr>
        <w:t xml:space="preserve"> intervention areas. However, there is limited scope in each of the </w:t>
      </w:r>
      <w:r w:rsidR="00DB5D0F" w:rsidRPr="00C2085C">
        <w:rPr>
          <w:rFonts w:ascii="Arial" w:hAnsi="Arial" w:cs="Arial"/>
          <w:sz w:val="22"/>
          <w:szCs w:val="22"/>
        </w:rPr>
        <w:t>components,</w:t>
      </w:r>
      <w:r w:rsidR="00C2085C" w:rsidRPr="00C2085C">
        <w:rPr>
          <w:rFonts w:ascii="Arial" w:hAnsi="Arial" w:cs="Arial"/>
          <w:sz w:val="22"/>
          <w:szCs w:val="22"/>
        </w:rPr>
        <w:t xml:space="preserve"> as they currently exist</w:t>
      </w:r>
      <w:r w:rsidR="001C3D3A" w:rsidRPr="00C2085C">
        <w:rPr>
          <w:rFonts w:ascii="Arial" w:hAnsi="Arial" w:cs="Arial"/>
          <w:sz w:val="22"/>
          <w:szCs w:val="22"/>
        </w:rPr>
        <w:t>. The EU programme currently being planned is said to have a health component. Interventions with youth have proven positive and well received to date</w:t>
      </w:r>
      <w:r w:rsidR="00C2085C">
        <w:rPr>
          <w:rFonts w:ascii="Arial" w:hAnsi="Arial" w:cs="Arial"/>
          <w:sz w:val="22"/>
          <w:szCs w:val="22"/>
        </w:rPr>
        <w:t xml:space="preserve"> based on stakeholder feedback.</w:t>
      </w:r>
    </w:p>
    <w:p w14:paraId="741FEC9E" w14:textId="77777777" w:rsidR="00C2085C" w:rsidRPr="00C2085C" w:rsidRDefault="00C2085C" w:rsidP="00C2085C">
      <w:pPr>
        <w:jc w:val="both"/>
        <w:rPr>
          <w:rFonts w:ascii="Arial" w:hAnsi="Arial"/>
          <w:sz w:val="22"/>
          <w:szCs w:val="22"/>
        </w:rPr>
      </w:pPr>
    </w:p>
    <w:p w14:paraId="5E8CD223" w14:textId="239CA5CF" w:rsidR="00C2085C" w:rsidRPr="00C2085C" w:rsidRDefault="00C2085C" w:rsidP="00175A6E">
      <w:pPr>
        <w:pStyle w:val="ListParagraph"/>
        <w:numPr>
          <w:ilvl w:val="0"/>
          <w:numId w:val="24"/>
        </w:numPr>
        <w:jc w:val="both"/>
        <w:rPr>
          <w:rFonts w:ascii="Arial" w:hAnsi="Arial" w:cs="Arial"/>
          <w:sz w:val="22"/>
          <w:szCs w:val="22"/>
        </w:rPr>
      </w:pPr>
      <w:r>
        <w:rPr>
          <w:rFonts w:ascii="Arial" w:hAnsi="Arial" w:cs="Arial"/>
          <w:sz w:val="22"/>
          <w:szCs w:val="22"/>
        </w:rPr>
        <w:t>CABs</w:t>
      </w:r>
      <w:r w:rsidRPr="00C2085C">
        <w:rPr>
          <w:rFonts w:ascii="Arial" w:hAnsi="Arial" w:cs="Arial"/>
          <w:sz w:val="22"/>
          <w:szCs w:val="22"/>
        </w:rPr>
        <w:t xml:space="preserve"> h</w:t>
      </w:r>
      <w:r>
        <w:rPr>
          <w:rFonts w:ascii="Arial" w:hAnsi="Arial" w:cs="Arial"/>
          <w:sz w:val="22"/>
          <w:szCs w:val="22"/>
        </w:rPr>
        <w:t>ave proven helpful to provide on</w:t>
      </w:r>
      <w:r w:rsidRPr="00C2085C">
        <w:rPr>
          <w:rFonts w:ascii="Arial" w:hAnsi="Arial" w:cs="Arial"/>
          <w:sz w:val="22"/>
          <w:szCs w:val="22"/>
        </w:rPr>
        <w:t xml:space="preserve"> demand services such as legal services, interactions with public sector, etc. The question is the sustainability </w:t>
      </w:r>
      <w:r>
        <w:rPr>
          <w:rFonts w:ascii="Arial" w:hAnsi="Arial" w:cs="Arial"/>
          <w:sz w:val="22"/>
          <w:szCs w:val="22"/>
        </w:rPr>
        <w:t>of the CABs. They are seen as temporary service providers</w:t>
      </w:r>
    </w:p>
    <w:p w14:paraId="24337927" w14:textId="77777777" w:rsidR="00C2085C" w:rsidRDefault="00C2085C" w:rsidP="000167A0">
      <w:pPr>
        <w:jc w:val="both"/>
        <w:rPr>
          <w:rFonts w:ascii="Arial" w:hAnsi="Arial"/>
          <w:sz w:val="22"/>
          <w:szCs w:val="22"/>
        </w:rPr>
      </w:pPr>
    </w:p>
    <w:p w14:paraId="65BB88CF" w14:textId="32508C40" w:rsidR="00C2085C" w:rsidRPr="00C2085C" w:rsidRDefault="00DB5D0F" w:rsidP="00175A6E">
      <w:pPr>
        <w:pStyle w:val="ListParagraph"/>
        <w:numPr>
          <w:ilvl w:val="0"/>
          <w:numId w:val="24"/>
        </w:numPr>
        <w:jc w:val="both"/>
        <w:rPr>
          <w:rFonts w:ascii="Arial" w:hAnsi="Arial" w:cs="Arial"/>
          <w:sz w:val="22"/>
          <w:szCs w:val="22"/>
        </w:rPr>
      </w:pPr>
      <w:r>
        <w:rPr>
          <w:rFonts w:ascii="Arial" w:hAnsi="Arial" w:cs="Arial"/>
          <w:sz w:val="22"/>
          <w:szCs w:val="22"/>
        </w:rPr>
        <w:t>The Ts</w:t>
      </w:r>
      <w:r w:rsidR="00C2085C" w:rsidRPr="00C2085C">
        <w:rPr>
          <w:rFonts w:ascii="Arial" w:hAnsi="Arial" w:cs="Arial"/>
          <w:sz w:val="22"/>
          <w:szCs w:val="22"/>
        </w:rPr>
        <w:t>NAPs are providing much needed services in a more efficien</w:t>
      </w:r>
      <w:r>
        <w:rPr>
          <w:rFonts w:ascii="Arial" w:hAnsi="Arial" w:cs="Arial"/>
          <w:sz w:val="22"/>
          <w:szCs w:val="22"/>
        </w:rPr>
        <w:t>t manner. There are reportedly 2 full-service Ts</w:t>
      </w:r>
      <w:r w:rsidR="00C2085C" w:rsidRPr="00C2085C">
        <w:rPr>
          <w:rFonts w:ascii="Arial" w:hAnsi="Arial" w:cs="Arial"/>
          <w:sz w:val="22"/>
          <w:szCs w:val="22"/>
        </w:rPr>
        <w:t>NAPs</w:t>
      </w:r>
      <w:r>
        <w:rPr>
          <w:rFonts w:ascii="Arial" w:hAnsi="Arial" w:cs="Arial"/>
          <w:sz w:val="22"/>
          <w:szCs w:val="22"/>
        </w:rPr>
        <w:t xml:space="preserve"> with a targe</w:t>
      </w:r>
      <w:r w:rsidR="000319C3">
        <w:rPr>
          <w:rFonts w:ascii="Arial" w:hAnsi="Arial" w:cs="Arial"/>
          <w:sz w:val="22"/>
          <w:szCs w:val="22"/>
        </w:rPr>
        <w:t>t</w:t>
      </w:r>
      <w:r>
        <w:rPr>
          <w:rFonts w:ascii="Arial" w:hAnsi="Arial" w:cs="Arial"/>
          <w:sz w:val="22"/>
          <w:szCs w:val="22"/>
        </w:rPr>
        <w:t xml:space="preserve"> of 14</w:t>
      </w:r>
      <w:r w:rsidR="000319C3">
        <w:rPr>
          <w:rFonts w:ascii="Arial" w:hAnsi="Arial" w:cs="Arial"/>
          <w:sz w:val="22"/>
          <w:szCs w:val="22"/>
        </w:rPr>
        <w:t xml:space="preserve"> to be established</w:t>
      </w:r>
      <w:r>
        <w:rPr>
          <w:rFonts w:ascii="Arial" w:hAnsi="Arial" w:cs="Arial"/>
          <w:sz w:val="22"/>
          <w:szCs w:val="22"/>
        </w:rPr>
        <w:t>. The approach, at least in Druzhkivka,</w:t>
      </w:r>
      <w:r w:rsidR="00C2085C" w:rsidRPr="00C2085C">
        <w:rPr>
          <w:rFonts w:ascii="Arial" w:hAnsi="Arial" w:cs="Arial"/>
          <w:sz w:val="22"/>
          <w:szCs w:val="22"/>
        </w:rPr>
        <w:t xml:space="preserve"> is a good example of national, local and programme funding. The national and local government provided the funding to reconstruct the building. The programme provided funding for equipment and furniture and provided management and staff training. Such a model can be replic</w:t>
      </w:r>
      <w:r w:rsidR="000319C3">
        <w:rPr>
          <w:rFonts w:ascii="Arial" w:hAnsi="Arial" w:cs="Arial"/>
          <w:sz w:val="22"/>
          <w:szCs w:val="22"/>
        </w:rPr>
        <w:t>ated</w:t>
      </w:r>
      <w:r w:rsidR="00C2085C" w:rsidRPr="00C2085C">
        <w:rPr>
          <w:rFonts w:ascii="Arial" w:hAnsi="Arial" w:cs="Arial"/>
          <w:sz w:val="22"/>
          <w:szCs w:val="22"/>
        </w:rPr>
        <w:t xml:space="preserve"> and could at least be initially aimed a</w:t>
      </w:r>
      <w:r>
        <w:rPr>
          <w:rFonts w:ascii="Arial" w:hAnsi="Arial" w:cs="Arial"/>
          <w:sz w:val="22"/>
          <w:szCs w:val="22"/>
        </w:rPr>
        <w:t>t</w:t>
      </w:r>
      <w:r w:rsidR="00C2085C" w:rsidRPr="00C2085C">
        <w:rPr>
          <w:rFonts w:ascii="Arial" w:hAnsi="Arial" w:cs="Arial"/>
          <w:sz w:val="22"/>
          <w:szCs w:val="22"/>
        </w:rPr>
        <w:t xml:space="preserve"> amalgamated communities to show the advantages of such consolidation and improved pubic service provision. </w:t>
      </w:r>
    </w:p>
    <w:p w14:paraId="667C5D84" w14:textId="77777777" w:rsidR="00C2085C" w:rsidRDefault="00C2085C" w:rsidP="00C2085C">
      <w:pPr>
        <w:jc w:val="both"/>
        <w:rPr>
          <w:rFonts w:ascii="Arial" w:hAnsi="Arial" w:cs="Arial"/>
          <w:sz w:val="22"/>
          <w:szCs w:val="22"/>
        </w:rPr>
      </w:pPr>
    </w:p>
    <w:p w14:paraId="4C1C7582" w14:textId="4D3D01B5" w:rsidR="00C2085C" w:rsidRPr="00C2085C" w:rsidRDefault="00DB5D0F" w:rsidP="00175A6E">
      <w:pPr>
        <w:pStyle w:val="ListParagraph"/>
        <w:numPr>
          <w:ilvl w:val="0"/>
          <w:numId w:val="24"/>
        </w:numPr>
        <w:jc w:val="both"/>
        <w:rPr>
          <w:rFonts w:ascii="Arial" w:hAnsi="Arial" w:cs="Arial"/>
          <w:sz w:val="22"/>
          <w:szCs w:val="22"/>
        </w:rPr>
      </w:pPr>
      <w:r>
        <w:rPr>
          <w:rFonts w:ascii="Arial" w:hAnsi="Arial" w:cs="Arial"/>
          <w:sz w:val="22"/>
          <w:szCs w:val="22"/>
        </w:rPr>
        <w:t>While the Ts</w:t>
      </w:r>
      <w:r w:rsidR="00C2085C" w:rsidRPr="00C2085C">
        <w:rPr>
          <w:rFonts w:ascii="Arial" w:hAnsi="Arial" w:cs="Arial"/>
          <w:sz w:val="22"/>
          <w:szCs w:val="22"/>
        </w:rPr>
        <w:t>NAPs are addressing a key demand area that impacts all three components, attention can also be given to the “back office” approval and other processing procedures to gain efficiencies and effectiveness. For instance, it was estimated</w:t>
      </w:r>
      <w:r>
        <w:rPr>
          <w:rFonts w:ascii="Arial" w:hAnsi="Arial" w:cs="Arial"/>
          <w:sz w:val="22"/>
          <w:szCs w:val="22"/>
        </w:rPr>
        <w:t xml:space="preserve"> that, on average, about 150 citizens visit the Druzhkivka Ts</w:t>
      </w:r>
      <w:r w:rsidR="00C2085C" w:rsidRPr="00C2085C">
        <w:rPr>
          <w:rFonts w:ascii="Arial" w:hAnsi="Arial" w:cs="Arial"/>
          <w:sz w:val="22"/>
          <w:szCs w:val="22"/>
        </w:rPr>
        <w:t xml:space="preserve">NAP a day. However, that number consists of citizens who have to visit about 3 times to obtain </w:t>
      </w:r>
      <w:r w:rsidR="00C2085C" w:rsidRPr="00C2085C">
        <w:rPr>
          <w:rFonts w:ascii="Arial" w:hAnsi="Arial" w:cs="Arial"/>
          <w:sz w:val="22"/>
          <w:szCs w:val="22"/>
        </w:rPr>
        <w:lastRenderedPageBreak/>
        <w:t>whatever permit, license or document. Proc</w:t>
      </w:r>
      <w:r>
        <w:rPr>
          <w:rFonts w:ascii="Arial" w:hAnsi="Arial" w:cs="Arial"/>
          <w:sz w:val="22"/>
          <w:szCs w:val="22"/>
        </w:rPr>
        <w:t>essing times and systems should</w:t>
      </w:r>
      <w:r w:rsidR="00202F19">
        <w:rPr>
          <w:rFonts w:ascii="Arial" w:hAnsi="Arial" w:cs="Arial"/>
          <w:sz w:val="22"/>
          <w:szCs w:val="22"/>
        </w:rPr>
        <w:t xml:space="preserve"> be diagnosed to be more responsive, efficient and</w:t>
      </w:r>
      <w:r w:rsidR="00C2085C" w:rsidRPr="00C2085C">
        <w:rPr>
          <w:rFonts w:ascii="Arial" w:hAnsi="Arial" w:cs="Arial"/>
          <w:sz w:val="22"/>
          <w:szCs w:val="22"/>
        </w:rPr>
        <w:t xml:space="preserve"> effective.</w:t>
      </w:r>
    </w:p>
    <w:p w14:paraId="7AD4CCEC" w14:textId="77777777" w:rsidR="00C2085C" w:rsidRDefault="00C2085C" w:rsidP="00C2085C">
      <w:pPr>
        <w:jc w:val="both"/>
        <w:rPr>
          <w:rFonts w:ascii="Arial" w:hAnsi="Arial" w:cs="Arial"/>
          <w:sz w:val="22"/>
          <w:szCs w:val="22"/>
        </w:rPr>
      </w:pPr>
    </w:p>
    <w:p w14:paraId="50C66BA0" w14:textId="5CDABBFD" w:rsidR="00C2085C" w:rsidRPr="00C2085C" w:rsidRDefault="00C2085C" w:rsidP="00175A6E">
      <w:pPr>
        <w:pStyle w:val="ListParagraph"/>
        <w:numPr>
          <w:ilvl w:val="0"/>
          <w:numId w:val="24"/>
        </w:numPr>
        <w:jc w:val="both"/>
        <w:rPr>
          <w:rFonts w:ascii="Arial" w:hAnsi="Arial" w:cs="Arial"/>
          <w:sz w:val="22"/>
          <w:szCs w:val="22"/>
        </w:rPr>
      </w:pPr>
      <w:r w:rsidRPr="00C2085C">
        <w:rPr>
          <w:rFonts w:ascii="Arial" w:hAnsi="Arial" w:cs="Arial"/>
          <w:sz w:val="22"/>
          <w:szCs w:val="22"/>
        </w:rPr>
        <w:t>There appears to be</w:t>
      </w:r>
      <w:r w:rsidR="00DB5D0F">
        <w:rPr>
          <w:rFonts w:ascii="Arial" w:hAnsi="Arial" w:cs="Arial"/>
          <w:sz w:val="22"/>
          <w:szCs w:val="22"/>
        </w:rPr>
        <w:t xml:space="preserve"> the need for the consolidation</w:t>
      </w:r>
      <w:r w:rsidRPr="00C2085C">
        <w:rPr>
          <w:rFonts w:ascii="Arial" w:hAnsi="Arial" w:cs="Arial"/>
          <w:sz w:val="22"/>
          <w:szCs w:val="22"/>
        </w:rPr>
        <w:t xml:space="preserve"> of other citizen services such as for pensions, tax, soci</w:t>
      </w:r>
      <w:r w:rsidR="00DB5D0F">
        <w:rPr>
          <w:rFonts w:ascii="Arial" w:hAnsi="Arial" w:cs="Arial"/>
          <w:sz w:val="22"/>
          <w:szCs w:val="22"/>
        </w:rPr>
        <w:t>al payments, etc. the Ts</w:t>
      </w:r>
      <w:r w:rsidRPr="00C2085C">
        <w:rPr>
          <w:rFonts w:ascii="Arial" w:hAnsi="Arial" w:cs="Arial"/>
          <w:sz w:val="22"/>
          <w:szCs w:val="22"/>
        </w:rPr>
        <w:t xml:space="preserve">NAP approach could be considered as a model. A better solution would be to look at the services of the TSNAP, the CABs and these other areas so there is consolidation. </w:t>
      </w:r>
      <w:r w:rsidR="00DB5D0F">
        <w:rPr>
          <w:rFonts w:ascii="Arial" w:hAnsi="Arial" w:cs="Arial"/>
          <w:sz w:val="22"/>
          <w:szCs w:val="22"/>
        </w:rPr>
        <w:t xml:space="preserve">This is especially important since the CABs are scene as temporary. </w:t>
      </w:r>
      <w:r w:rsidRPr="00C2085C">
        <w:rPr>
          <w:rFonts w:ascii="Arial" w:hAnsi="Arial" w:cs="Arial"/>
          <w:sz w:val="22"/>
          <w:szCs w:val="22"/>
        </w:rPr>
        <w:t>It is not efficient if each city or amalgamated area has 2-3 different service centers. A more long-term and sustainable approach is needed.</w:t>
      </w:r>
      <w:r>
        <w:rPr>
          <w:rFonts w:ascii="Arial" w:hAnsi="Arial" w:cs="Arial"/>
          <w:sz w:val="22"/>
          <w:szCs w:val="22"/>
        </w:rPr>
        <w:t xml:space="preserve"> </w:t>
      </w:r>
      <w:r w:rsidRPr="00C2085C">
        <w:rPr>
          <w:rFonts w:ascii="Arial" w:hAnsi="Arial" w:cs="Arial"/>
          <w:sz w:val="22"/>
          <w:szCs w:val="22"/>
        </w:rPr>
        <w:t xml:space="preserve">Also, there is already movement </w:t>
      </w:r>
      <w:r w:rsidR="00DB5D0F">
        <w:rPr>
          <w:rFonts w:ascii="Arial" w:hAnsi="Arial" w:cs="Arial"/>
          <w:sz w:val="22"/>
          <w:szCs w:val="22"/>
        </w:rPr>
        <w:t xml:space="preserve">of these service providers </w:t>
      </w:r>
      <w:r w:rsidRPr="00C2085C">
        <w:rPr>
          <w:rFonts w:ascii="Arial" w:hAnsi="Arial" w:cs="Arial"/>
          <w:sz w:val="22"/>
          <w:szCs w:val="22"/>
        </w:rPr>
        <w:t>toward the contact line and this movement needs to continue.</w:t>
      </w:r>
    </w:p>
    <w:p w14:paraId="2D377932" w14:textId="77777777" w:rsidR="00C2085C" w:rsidRDefault="00C2085C" w:rsidP="00C2085C">
      <w:pPr>
        <w:jc w:val="both"/>
        <w:rPr>
          <w:rFonts w:ascii="Arial" w:hAnsi="Arial" w:cs="Arial"/>
          <w:sz w:val="22"/>
          <w:szCs w:val="22"/>
        </w:rPr>
      </w:pPr>
    </w:p>
    <w:p w14:paraId="177C932F" w14:textId="6AF651D6" w:rsidR="00C2085C" w:rsidRPr="00DB5D0F" w:rsidRDefault="00C2085C" w:rsidP="00175A6E">
      <w:pPr>
        <w:pStyle w:val="ListParagraph"/>
        <w:numPr>
          <w:ilvl w:val="0"/>
          <w:numId w:val="24"/>
        </w:numPr>
        <w:jc w:val="both"/>
        <w:rPr>
          <w:rFonts w:ascii="Arial" w:hAnsi="Arial" w:cs="Arial"/>
          <w:sz w:val="22"/>
          <w:szCs w:val="22"/>
        </w:rPr>
      </w:pPr>
      <w:r w:rsidRPr="00C2085C">
        <w:rPr>
          <w:rFonts w:ascii="Arial" w:hAnsi="Arial" w:cs="Arial"/>
          <w:sz w:val="22"/>
          <w:szCs w:val="22"/>
        </w:rPr>
        <w:t>The programme has established positive collaboration and working relationships with oblast level stakeholders. Some progress has been made at the more local level (cities, towns, villages) but it is said that such relationships could be strengthened. There are strategies to assist in the decentralization and amalgamation processes and outreach. More transparent efforts may be warranted to improve outreach and the provision of local governance</w:t>
      </w:r>
      <w:r w:rsidR="00DB5D0F">
        <w:rPr>
          <w:rFonts w:ascii="Arial" w:hAnsi="Arial" w:cs="Arial"/>
          <w:sz w:val="22"/>
          <w:szCs w:val="22"/>
        </w:rPr>
        <w:t xml:space="preserve"> strengthening and amalgamation.</w:t>
      </w:r>
      <w:r w:rsidRPr="00DB5D0F">
        <w:rPr>
          <w:rFonts w:ascii="Arial" w:hAnsi="Arial" w:cs="Arial"/>
          <w:sz w:val="22"/>
          <w:szCs w:val="22"/>
        </w:rPr>
        <w:t xml:space="preserve"> </w:t>
      </w:r>
    </w:p>
    <w:p w14:paraId="250BF401" w14:textId="21BFBFE4" w:rsidR="001C3D3A" w:rsidRDefault="001C3D3A" w:rsidP="000167A0">
      <w:pPr>
        <w:jc w:val="both"/>
        <w:rPr>
          <w:rFonts w:ascii="Arial" w:hAnsi="Arial"/>
          <w:sz w:val="22"/>
          <w:szCs w:val="22"/>
        </w:rPr>
      </w:pPr>
    </w:p>
    <w:p w14:paraId="13DAE5D5" w14:textId="77777777" w:rsidR="000167A0" w:rsidRPr="00106E91" w:rsidRDefault="000167A0" w:rsidP="000167A0">
      <w:pPr>
        <w:jc w:val="both"/>
        <w:rPr>
          <w:rFonts w:ascii="Arial" w:hAnsi="Arial"/>
          <w:i/>
          <w:sz w:val="22"/>
          <w:szCs w:val="22"/>
          <w:u w:val="single"/>
        </w:rPr>
      </w:pPr>
      <w:r>
        <w:rPr>
          <w:rFonts w:ascii="Arial" w:hAnsi="Arial"/>
          <w:i/>
          <w:sz w:val="22"/>
          <w:szCs w:val="22"/>
          <w:u w:val="single"/>
        </w:rPr>
        <w:t>Conclusion</w:t>
      </w:r>
    </w:p>
    <w:p w14:paraId="429A0DD1" w14:textId="2B10EA63" w:rsidR="00B05522" w:rsidRDefault="0099727B" w:rsidP="0099727B">
      <w:pPr>
        <w:jc w:val="both"/>
        <w:rPr>
          <w:rFonts w:ascii="Arial" w:hAnsi="Arial" w:cs="Arial"/>
          <w:sz w:val="22"/>
          <w:szCs w:val="22"/>
        </w:rPr>
      </w:pPr>
      <w:r>
        <w:rPr>
          <w:rFonts w:ascii="Arial" w:hAnsi="Arial" w:cs="Arial"/>
          <w:sz w:val="22"/>
          <w:szCs w:val="22"/>
        </w:rPr>
        <w:t xml:space="preserve">The main conclusion is that public institutions continue to need to be strengthened. The emphasis </w:t>
      </w:r>
      <w:r w:rsidR="00202F19">
        <w:rPr>
          <w:rFonts w:ascii="Arial" w:hAnsi="Arial" w:cs="Arial"/>
          <w:sz w:val="22"/>
          <w:szCs w:val="22"/>
        </w:rPr>
        <w:t xml:space="preserve">should continue </w:t>
      </w:r>
      <w:r>
        <w:rPr>
          <w:rFonts w:ascii="Arial" w:hAnsi="Arial" w:cs="Arial"/>
          <w:sz w:val="22"/>
          <w:szCs w:val="22"/>
        </w:rPr>
        <w:t>on the sub components of</w:t>
      </w:r>
      <w:r w:rsidR="00063CB3">
        <w:rPr>
          <w:rFonts w:ascii="Arial" w:hAnsi="Arial" w:cs="Arial"/>
          <w:sz w:val="22"/>
          <w:szCs w:val="22"/>
        </w:rPr>
        <w:t>:</w:t>
      </w:r>
      <w:r>
        <w:rPr>
          <w:rFonts w:ascii="Arial" w:hAnsi="Arial" w:cs="Arial"/>
          <w:sz w:val="22"/>
          <w:szCs w:val="22"/>
        </w:rPr>
        <w:t xml:space="preserve"> 1) support to the decentralization</w:t>
      </w:r>
      <w:r w:rsidR="00063CB3">
        <w:rPr>
          <w:rFonts w:ascii="Arial" w:hAnsi="Arial" w:cs="Arial"/>
          <w:sz w:val="22"/>
          <w:szCs w:val="22"/>
        </w:rPr>
        <w:t xml:space="preserve"> and amalgamation process; and 2</w:t>
      </w:r>
      <w:r>
        <w:rPr>
          <w:rFonts w:ascii="Arial" w:hAnsi="Arial" w:cs="Arial"/>
          <w:sz w:val="22"/>
          <w:szCs w:val="22"/>
        </w:rPr>
        <w:t>) the efficient and effective delivery of</w:t>
      </w:r>
      <w:r w:rsidR="00202F19">
        <w:rPr>
          <w:rFonts w:ascii="Arial" w:hAnsi="Arial" w:cs="Arial"/>
          <w:sz w:val="22"/>
          <w:szCs w:val="22"/>
        </w:rPr>
        <w:t xml:space="preserve"> public services</w:t>
      </w:r>
      <w:r>
        <w:rPr>
          <w:rFonts w:ascii="Arial" w:hAnsi="Arial" w:cs="Arial"/>
          <w:sz w:val="22"/>
          <w:szCs w:val="22"/>
        </w:rPr>
        <w:t xml:space="preserve">. </w:t>
      </w:r>
    </w:p>
    <w:p w14:paraId="707DC838" w14:textId="77777777" w:rsidR="00BF3FB8" w:rsidRDefault="00BF3FB8" w:rsidP="0099727B">
      <w:pPr>
        <w:jc w:val="both"/>
        <w:rPr>
          <w:rFonts w:ascii="Arial" w:hAnsi="Arial" w:cs="Arial"/>
          <w:sz w:val="22"/>
          <w:szCs w:val="22"/>
        </w:rPr>
      </w:pPr>
    </w:p>
    <w:p w14:paraId="7407A2AA" w14:textId="27064B53" w:rsidR="00BF3FB8" w:rsidRDefault="00F54F6E" w:rsidP="00F54F6E">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7</w:t>
      </w:r>
      <w:r>
        <w:rPr>
          <w:rFonts w:ascii="Arial" w:hAnsi="Arial" w:cs="Arial"/>
          <w:sz w:val="22"/>
          <w:szCs w:val="22"/>
        </w:rPr>
        <w:t>: Local Governance and Decentraliza</w:t>
      </w:r>
      <w:r w:rsidR="00567098">
        <w:rPr>
          <w:rFonts w:ascii="Arial" w:hAnsi="Arial" w:cs="Arial"/>
          <w:sz w:val="22"/>
          <w:szCs w:val="22"/>
        </w:rPr>
        <w:t>tion Reform Possible</w:t>
      </w:r>
      <w:r w:rsidR="00FF7FE8">
        <w:rPr>
          <w:rFonts w:ascii="Arial" w:hAnsi="Arial" w:cs="Arial"/>
          <w:sz w:val="22"/>
          <w:szCs w:val="22"/>
        </w:rPr>
        <w:t xml:space="preserve"> Evolution</w:t>
      </w:r>
    </w:p>
    <w:p w14:paraId="1538AA3E" w14:textId="77777777" w:rsidR="00BF3FB8" w:rsidRDefault="00BF3FB8" w:rsidP="0099727B">
      <w:pPr>
        <w:jc w:val="both"/>
        <w:rPr>
          <w:rFonts w:ascii="Arial" w:hAnsi="Arial" w:cs="Arial"/>
          <w:sz w:val="22"/>
          <w:szCs w:val="22"/>
        </w:rPr>
      </w:pPr>
    </w:p>
    <w:p w14:paraId="39E7DC2C" w14:textId="5A817D09" w:rsidR="00BF3FB8" w:rsidRDefault="00BF3FB8" w:rsidP="0099727B">
      <w:pPr>
        <w:jc w:val="both"/>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14:anchorId="12CA2C8A" wp14:editId="34A6ADB8">
                <wp:simplePos x="0" y="0"/>
                <wp:positionH relativeFrom="column">
                  <wp:posOffset>3086100</wp:posOffset>
                </wp:positionH>
                <wp:positionV relativeFrom="paragraph">
                  <wp:posOffset>-46355</wp:posOffset>
                </wp:positionV>
                <wp:extent cx="3086100" cy="2857500"/>
                <wp:effectExtent l="50800" t="25400" r="88900" b="114300"/>
                <wp:wrapThrough wrapText="bothSides">
                  <wp:wrapPolygon edited="0">
                    <wp:start x="8533" y="-192"/>
                    <wp:lineTo x="2667" y="0"/>
                    <wp:lineTo x="2667" y="3072"/>
                    <wp:lineTo x="533" y="3072"/>
                    <wp:lineTo x="533" y="6144"/>
                    <wp:lineTo x="-356" y="6144"/>
                    <wp:lineTo x="-356" y="14400"/>
                    <wp:lineTo x="356" y="15360"/>
                    <wp:lineTo x="356" y="16320"/>
                    <wp:lineTo x="2311" y="18432"/>
                    <wp:lineTo x="2311" y="18816"/>
                    <wp:lineTo x="6044" y="21504"/>
                    <wp:lineTo x="8889" y="22272"/>
                    <wp:lineTo x="12800" y="22272"/>
                    <wp:lineTo x="15289" y="21504"/>
                    <wp:lineTo x="19378" y="18624"/>
                    <wp:lineTo x="19556" y="18432"/>
                    <wp:lineTo x="21333" y="15360"/>
                    <wp:lineTo x="22044" y="12480"/>
                    <wp:lineTo x="22044" y="9216"/>
                    <wp:lineTo x="21156" y="6144"/>
                    <wp:lineTo x="19022" y="2688"/>
                    <wp:lineTo x="14044" y="0"/>
                    <wp:lineTo x="13156" y="-192"/>
                    <wp:lineTo x="8533" y="-192"/>
                  </wp:wrapPolygon>
                </wp:wrapThrough>
                <wp:docPr id="10" name="Oval 10"/>
                <wp:cNvGraphicFramePr/>
                <a:graphic xmlns:a="http://schemas.openxmlformats.org/drawingml/2006/main">
                  <a:graphicData uri="http://schemas.microsoft.com/office/word/2010/wordprocessingShape">
                    <wps:wsp>
                      <wps:cNvSpPr/>
                      <wps:spPr>
                        <a:xfrm>
                          <a:off x="0" y="0"/>
                          <a:ext cx="3086100" cy="28575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21A3CF0" w14:textId="23F6F6BB"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Support of a</w:t>
                            </w:r>
                            <w:r w:rsidRPr="00FE398C">
                              <w:rPr>
                                <w:rFonts w:ascii="Arial" w:hAnsi="Arial" w:cs="Arial"/>
                                <w:sz w:val="20"/>
                                <w:szCs w:val="20"/>
                              </w:rPr>
                              <w:t xml:space="preserve">malgamation, </w:t>
                            </w:r>
                            <w:r>
                              <w:rPr>
                                <w:rFonts w:ascii="Arial" w:hAnsi="Arial" w:cs="Arial"/>
                                <w:sz w:val="20"/>
                                <w:szCs w:val="20"/>
                              </w:rPr>
                              <w:t>d</w:t>
                            </w:r>
                            <w:r w:rsidRPr="00FE398C">
                              <w:rPr>
                                <w:rFonts w:ascii="Arial" w:hAnsi="Arial" w:cs="Arial"/>
                                <w:sz w:val="20"/>
                                <w:szCs w:val="20"/>
                              </w:rPr>
                              <w:t>ecentrali</w:t>
                            </w:r>
                            <w:r>
                              <w:rPr>
                                <w:rFonts w:ascii="Arial" w:hAnsi="Arial" w:cs="Arial"/>
                                <w:sz w:val="20"/>
                                <w:szCs w:val="20"/>
                              </w:rPr>
                              <w:t>zation and improved governance with increased advocacy &amp; replication of services</w:t>
                            </w:r>
                          </w:p>
                          <w:p w14:paraId="33A08414" w14:textId="37F51745"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Consolidation of TsNAPs, CABs and other possible public services with efficiency aim</w:t>
                            </w:r>
                          </w:p>
                          <w:p w14:paraId="2FF7B248" w14:textId="77777777"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Support to help implement capacity assessment recommendations and development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A2C8A" id="Oval 10" o:spid="_x0000_s1034" style="position:absolute;left:0;text-align:left;margin-left:243pt;margin-top:-3.65pt;width:24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14:paraId="321A3CF0" w14:textId="23F6F6BB"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Support of a</w:t>
                      </w:r>
                      <w:r w:rsidRPr="00FE398C">
                        <w:rPr>
                          <w:rFonts w:ascii="Arial" w:hAnsi="Arial" w:cs="Arial"/>
                          <w:sz w:val="20"/>
                          <w:szCs w:val="20"/>
                        </w:rPr>
                        <w:t xml:space="preserve">malgamation, </w:t>
                      </w:r>
                      <w:r>
                        <w:rPr>
                          <w:rFonts w:ascii="Arial" w:hAnsi="Arial" w:cs="Arial"/>
                          <w:sz w:val="20"/>
                          <w:szCs w:val="20"/>
                        </w:rPr>
                        <w:t>d</w:t>
                      </w:r>
                      <w:r w:rsidRPr="00FE398C">
                        <w:rPr>
                          <w:rFonts w:ascii="Arial" w:hAnsi="Arial" w:cs="Arial"/>
                          <w:sz w:val="20"/>
                          <w:szCs w:val="20"/>
                        </w:rPr>
                        <w:t>ecentrali</w:t>
                      </w:r>
                      <w:r>
                        <w:rPr>
                          <w:rFonts w:ascii="Arial" w:hAnsi="Arial" w:cs="Arial"/>
                          <w:sz w:val="20"/>
                          <w:szCs w:val="20"/>
                        </w:rPr>
                        <w:t>zation and improved governance with increased advocacy &amp; replication of services</w:t>
                      </w:r>
                    </w:p>
                    <w:p w14:paraId="33A08414" w14:textId="37F51745"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Consolidation of TsNAPs, CABs and other possible public services with efficiency aim</w:t>
                      </w:r>
                    </w:p>
                    <w:p w14:paraId="2FF7B248" w14:textId="77777777"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Support to help implement capacity assessment recommendations and development strategies</w:t>
                      </w:r>
                    </w:p>
                  </w:txbxContent>
                </v:textbox>
                <w10:wrap type="through"/>
              </v:oval>
            </w:pict>
          </mc:Fallback>
        </mc:AlternateContent>
      </w:r>
      <w:r>
        <w:rPr>
          <w:noProof/>
        </w:rPr>
        <mc:AlternateContent>
          <mc:Choice Requires="wps">
            <w:drawing>
              <wp:anchor distT="0" distB="0" distL="114300" distR="114300" simplePos="0" relativeHeight="251664384" behindDoc="0" locked="0" layoutInCell="1" allowOverlap="1" wp14:anchorId="7CA16591" wp14:editId="636A8BD8">
                <wp:simplePos x="0" y="0"/>
                <wp:positionH relativeFrom="column">
                  <wp:posOffset>-228600</wp:posOffset>
                </wp:positionH>
                <wp:positionV relativeFrom="paragraph">
                  <wp:posOffset>-46355</wp:posOffset>
                </wp:positionV>
                <wp:extent cx="2857500" cy="2514600"/>
                <wp:effectExtent l="50800" t="25400" r="88900" b="101600"/>
                <wp:wrapThrough wrapText="bothSides">
                  <wp:wrapPolygon edited="0">
                    <wp:start x="8256" y="-218"/>
                    <wp:lineTo x="2304" y="0"/>
                    <wp:lineTo x="2304" y="3491"/>
                    <wp:lineTo x="192" y="3491"/>
                    <wp:lineTo x="-384" y="6982"/>
                    <wp:lineTo x="-384" y="13745"/>
                    <wp:lineTo x="-192" y="15055"/>
                    <wp:lineTo x="1344" y="17455"/>
                    <wp:lineTo x="4992" y="20945"/>
                    <wp:lineTo x="8256" y="22036"/>
                    <wp:lineTo x="8640" y="22255"/>
                    <wp:lineTo x="13056" y="22255"/>
                    <wp:lineTo x="13248" y="22036"/>
                    <wp:lineTo x="16320" y="20945"/>
                    <wp:lineTo x="16512" y="20945"/>
                    <wp:lineTo x="20544" y="17455"/>
                    <wp:lineTo x="21888" y="13964"/>
                    <wp:lineTo x="22080" y="10691"/>
                    <wp:lineTo x="22080" y="10473"/>
                    <wp:lineTo x="21504" y="7200"/>
                    <wp:lineTo x="21504" y="6982"/>
                    <wp:lineTo x="19392" y="3055"/>
                    <wp:lineTo x="14400" y="0"/>
                    <wp:lineTo x="13440" y="-218"/>
                    <wp:lineTo x="8256" y="-218"/>
                  </wp:wrapPolygon>
                </wp:wrapThrough>
                <wp:docPr id="6" name="Oval 6"/>
                <wp:cNvGraphicFramePr/>
                <a:graphic xmlns:a="http://schemas.openxmlformats.org/drawingml/2006/main">
                  <a:graphicData uri="http://schemas.microsoft.com/office/word/2010/wordprocessingShape">
                    <wps:wsp>
                      <wps:cNvSpPr/>
                      <wps:spPr>
                        <a:xfrm>
                          <a:off x="0" y="0"/>
                          <a:ext cx="2857500" cy="25146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F09F4B3" w14:textId="3DC98DF7"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Establish CABs and PCs to assist IDPs and o</w:t>
                            </w:r>
                            <w:r w:rsidRPr="00FE398C">
                              <w:rPr>
                                <w:rFonts w:ascii="Arial" w:hAnsi="Arial" w:cs="Arial"/>
                                <w:sz w:val="20"/>
                                <w:szCs w:val="20"/>
                              </w:rPr>
                              <w:t>thers</w:t>
                            </w:r>
                          </w:p>
                          <w:p w14:paraId="1BFD61A7" w14:textId="6DEAC215"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Amalgamation, decentralization and improved governance s</w:t>
                            </w:r>
                            <w:r w:rsidRPr="00FE398C">
                              <w:rPr>
                                <w:rFonts w:ascii="Arial" w:hAnsi="Arial" w:cs="Arial"/>
                                <w:sz w:val="20"/>
                                <w:szCs w:val="20"/>
                              </w:rPr>
                              <w:t>upport</w:t>
                            </w:r>
                          </w:p>
                          <w:p w14:paraId="62980959" w14:textId="06E24C4D"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Improving public service p</w:t>
                            </w:r>
                            <w:r w:rsidRPr="00FE398C">
                              <w:rPr>
                                <w:rFonts w:ascii="Arial" w:hAnsi="Arial" w:cs="Arial"/>
                                <w:sz w:val="20"/>
                                <w:szCs w:val="20"/>
                              </w:rPr>
                              <w:t>rovision th</w:t>
                            </w:r>
                            <w:r>
                              <w:rPr>
                                <w:rFonts w:ascii="Arial" w:hAnsi="Arial" w:cs="Arial"/>
                                <w:sz w:val="20"/>
                                <w:szCs w:val="20"/>
                              </w:rPr>
                              <w:t>rough TsNAPs</w:t>
                            </w:r>
                          </w:p>
                          <w:p w14:paraId="7DAB98AF" w14:textId="77777777"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Strengthen governance capacities and development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16591" id="Oval 6" o:spid="_x0000_s1035" style="position:absolute;left:0;text-align:left;margin-left:-18pt;margin-top:-3.65pt;width:22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14:paraId="5F09F4B3" w14:textId="3DC98DF7"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Establish CABs and PCs to assist IDPs and o</w:t>
                      </w:r>
                      <w:r w:rsidRPr="00FE398C">
                        <w:rPr>
                          <w:rFonts w:ascii="Arial" w:hAnsi="Arial" w:cs="Arial"/>
                          <w:sz w:val="20"/>
                          <w:szCs w:val="20"/>
                        </w:rPr>
                        <w:t>thers</w:t>
                      </w:r>
                    </w:p>
                    <w:p w14:paraId="1BFD61A7" w14:textId="6DEAC215"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Amalgamation, decentralization and improved governance s</w:t>
                      </w:r>
                      <w:r w:rsidRPr="00FE398C">
                        <w:rPr>
                          <w:rFonts w:ascii="Arial" w:hAnsi="Arial" w:cs="Arial"/>
                          <w:sz w:val="20"/>
                          <w:szCs w:val="20"/>
                        </w:rPr>
                        <w:t>upport</w:t>
                      </w:r>
                    </w:p>
                    <w:p w14:paraId="62980959" w14:textId="06E24C4D"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Improving public service p</w:t>
                      </w:r>
                      <w:r w:rsidRPr="00FE398C">
                        <w:rPr>
                          <w:rFonts w:ascii="Arial" w:hAnsi="Arial" w:cs="Arial"/>
                          <w:sz w:val="20"/>
                          <w:szCs w:val="20"/>
                        </w:rPr>
                        <w:t>rovision th</w:t>
                      </w:r>
                      <w:r>
                        <w:rPr>
                          <w:rFonts w:ascii="Arial" w:hAnsi="Arial" w:cs="Arial"/>
                          <w:sz w:val="20"/>
                          <w:szCs w:val="20"/>
                        </w:rPr>
                        <w:t>rough TsNAPs</w:t>
                      </w:r>
                    </w:p>
                    <w:p w14:paraId="7DAB98AF" w14:textId="77777777" w:rsidR="00CB6233" w:rsidRPr="00FE398C"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Strengthen governance capacities and development organizations</w:t>
                      </w:r>
                    </w:p>
                  </w:txbxContent>
                </v:textbox>
                <w10:wrap type="through"/>
              </v:oval>
            </w:pict>
          </mc:Fallback>
        </mc:AlternateContent>
      </w:r>
    </w:p>
    <w:p w14:paraId="0EF6610C" w14:textId="50D019FA" w:rsidR="00BF3FB8" w:rsidRDefault="00BF3FB8" w:rsidP="0099727B">
      <w:pPr>
        <w:jc w:val="both"/>
        <w:rPr>
          <w:rFonts w:ascii="Arial" w:hAnsi="Arial" w:cs="Arial"/>
          <w:sz w:val="22"/>
          <w:szCs w:val="22"/>
        </w:rPr>
      </w:pPr>
    </w:p>
    <w:p w14:paraId="1CF5D3C4" w14:textId="77777777" w:rsidR="00BF3FB8" w:rsidRDefault="00BF3FB8" w:rsidP="0099727B">
      <w:pPr>
        <w:jc w:val="both"/>
        <w:rPr>
          <w:rFonts w:ascii="Arial" w:hAnsi="Arial" w:cs="Arial"/>
          <w:sz w:val="22"/>
          <w:szCs w:val="22"/>
        </w:rPr>
      </w:pPr>
    </w:p>
    <w:p w14:paraId="1DC9C7D8" w14:textId="77777777" w:rsidR="00BF3FB8" w:rsidRDefault="00BF3FB8" w:rsidP="0099727B">
      <w:pPr>
        <w:jc w:val="both"/>
        <w:rPr>
          <w:rFonts w:ascii="Arial" w:hAnsi="Arial" w:cs="Arial"/>
          <w:sz w:val="22"/>
          <w:szCs w:val="22"/>
        </w:rPr>
      </w:pPr>
    </w:p>
    <w:p w14:paraId="0983D8CE" w14:textId="77777777" w:rsidR="00BF3FB8" w:rsidRDefault="00BF3FB8" w:rsidP="0099727B">
      <w:pPr>
        <w:jc w:val="both"/>
        <w:rPr>
          <w:rFonts w:ascii="Arial" w:hAnsi="Arial" w:cs="Arial"/>
          <w:sz w:val="22"/>
          <w:szCs w:val="22"/>
        </w:rPr>
      </w:pPr>
    </w:p>
    <w:p w14:paraId="22210991" w14:textId="77777777" w:rsidR="00BF3FB8" w:rsidRDefault="00BF3FB8" w:rsidP="0099727B">
      <w:pPr>
        <w:jc w:val="both"/>
        <w:rPr>
          <w:rFonts w:ascii="Arial" w:hAnsi="Arial" w:cs="Arial"/>
          <w:sz w:val="22"/>
          <w:szCs w:val="22"/>
        </w:rPr>
      </w:pPr>
    </w:p>
    <w:p w14:paraId="6878B207" w14:textId="2EC275CF" w:rsidR="00BF3FB8" w:rsidRDefault="00BF3FB8" w:rsidP="0099727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08BB2FAD" wp14:editId="5563ED2D">
                <wp:simplePos x="0" y="0"/>
                <wp:positionH relativeFrom="column">
                  <wp:posOffset>-53975</wp:posOffset>
                </wp:positionH>
                <wp:positionV relativeFrom="paragraph">
                  <wp:posOffset>247015</wp:posOffset>
                </wp:positionV>
                <wp:extent cx="228600" cy="228600"/>
                <wp:effectExtent l="50800" t="50800" r="25400" b="127000"/>
                <wp:wrapThrough wrapText="bothSides">
                  <wp:wrapPolygon edited="0">
                    <wp:start x="2400" y="-4800"/>
                    <wp:lineTo x="-4800" y="0"/>
                    <wp:lineTo x="-4800" y="19200"/>
                    <wp:lineTo x="4800" y="31200"/>
                    <wp:lineTo x="16800" y="31200"/>
                    <wp:lineTo x="19200" y="26400"/>
                    <wp:lineTo x="21600" y="4800"/>
                    <wp:lineTo x="19200" y="-4800"/>
                    <wp:lineTo x="2400" y="-4800"/>
                  </wp:wrapPolygon>
                </wp:wrapThrough>
                <wp:docPr id="4" name="Right Arrow 4"/>
                <wp:cNvGraphicFramePr/>
                <a:graphic xmlns:a="http://schemas.openxmlformats.org/drawingml/2006/main">
                  <a:graphicData uri="http://schemas.microsoft.com/office/word/2010/wordprocessingShape">
                    <wps:wsp>
                      <wps:cNvSpPr/>
                      <wps:spPr>
                        <a:xfrm>
                          <a:off x="0" y="0"/>
                          <a:ext cx="2286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89D7" id="Right Arrow 4" o:spid="_x0000_s1026" type="#_x0000_t13" style="position:absolute;margin-left:-4.2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" adj="108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95292C7" w14:textId="44DB5E6E" w:rsidR="00BF3FB8" w:rsidRDefault="00BF3FB8" w:rsidP="0099727B">
      <w:pPr>
        <w:jc w:val="both"/>
        <w:rPr>
          <w:rFonts w:ascii="Arial" w:hAnsi="Arial" w:cs="Arial"/>
          <w:sz w:val="22"/>
          <w:szCs w:val="22"/>
        </w:rPr>
      </w:pPr>
    </w:p>
    <w:p w14:paraId="6FD5CD22" w14:textId="77777777" w:rsidR="00BF3FB8" w:rsidRDefault="00BF3FB8" w:rsidP="0099727B">
      <w:pPr>
        <w:jc w:val="both"/>
        <w:rPr>
          <w:rFonts w:ascii="Arial" w:hAnsi="Arial" w:cs="Arial"/>
          <w:sz w:val="22"/>
          <w:szCs w:val="22"/>
        </w:rPr>
      </w:pPr>
    </w:p>
    <w:p w14:paraId="782B8078" w14:textId="77777777" w:rsidR="00BF3FB8" w:rsidRDefault="00BF3FB8" w:rsidP="0099727B">
      <w:pPr>
        <w:jc w:val="both"/>
        <w:rPr>
          <w:rFonts w:ascii="Arial" w:hAnsi="Arial" w:cs="Arial"/>
          <w:sz w:val="22"/>
          <w:szCs w:val="22"/>
        </w:rPr>
      </w:pPr>
    </w:p>
    <w:p w14:paraId="37EC63D2" w14:textId="77777777" w:rsidR="00BF3FB8" w:rsidRDefault="00BF3FB8" w:rsidP="0099727B">
      <w:pPr>
        <w:jc w:val="both"/>
        <w:rPr>
          <w:rFonts w:ascii="Arial" w:hAnsi="Arial" w:cs="Arial"/>
          <w:sz w:val="22"/>
          <w:szCs w:val="22"/>
        </w:rPr>
      </w:pPr>
    </w:p>
    <w:p w14:paraId="02BE3C3F" w14:textId="77777777" w:rsidR="00BF3FB8" w:rsidRDefault="00BF3FB8" w:rsidP="0099727B">
      <w:pPr>
        <w:jc w:val="both"/>
        <w:rPr>
          <w:rFonts w:ascii="Arial" w:hAnsi="Arial" w:cs="Arial"/>
          <w:sz w:val="22"/>
          <w:szCs w:val="22"/>
        </w:rPr>
      </w:pPr>
    </w:p>
    <w:p w14:paraId="5719DEE7" w14:textId="77777777" w:rsidR="00BF3FB8" w:rsidRDefault="00BF3FB8" w:rsidP="0099727B">
      <w:pPr>
        <w:jc w:val="both"/>
        <w:rPr>
          <w:rFonts w:ascii="Arial" w:hAnsi="Arial" w:cs="Arial"/>
          <w:sz w:val="22"/>
          <w:szCs w:val="22"/>
        </w:rPr>
      </w:pPr>
    </w:p>
    <w:p w14:paraId="16892F98" w14:textId="77777777" w:rsidR="00BF3FB8" w:rsidRDefault="00BF3FB8" w:rsidP="0099727B">
      <w:pPr>
        <w:jc w:val="both"/>
        <w:rPr>
          <w:rFonts w:ascii="Arial" w:hAnsi="Arial" w:cs="Arial"/>
          <w:sz w:val="22"/>
          <w:szCs w:val="22"/>
        </w:rPr>
      </w:pPr>
    </w:p>
    <w:p w14:paraId="27F3A560" w14:textId="77777777" w:rsidR="00BF3FB8" w:rsidRDefault="00BF3FB8" w:rsidP="0099727B">
      <w:pPr>
        <w:jc w:val="both"/>
        <w:rPr>
          <w:rFonts w:ascii="Arial" w:hAnsi="Arial" w:cs="Arial"/>
          <w:sz w:val="22"/>
          <w:szCs w:val="22"/>
        </w:rPr>
      </w:pPr>
    </w:p>
    <w:p w14:paraId="6D6CFF29" w14:textId="77777777" w:rsidR="00BF3FB8" w:rsidRDefault="00BF3FB8" w:rsidP="0099727B">
      <w:pPr>
        <w:jc w:val="both"/>
        <w:rPr>
          <w:rFonts w:ascii="Arial" w:hAnsi="Arial" w:cs="Arial"/>
          <w:sz w:val="22"/>
          <w:szCs w:val="22"/>
        </w:rPr>
      </w:pPr>
    </w:p>
    <w:p w14:paraId="2B8789B1" w14:textId="638392D7" w:rsidR="0099727B" w:rsidRDefault="00E2736C" w:rsidP="0099727B">
      <w:pPr>
        <w:jc w:val="both"/>
        <w:rPr>
          <w:rFonts w:ascii="Arial" w:hAnsi="Arial" w:cs="Arial"/>
          <w:sz w:val="22"/>
          <w:szCs w:val="22"/>
        </w:rPr>
      </w:pPr>
      <w:r>
        <w:rPr>
          <w:rFonts w:ascii="Arial" w:hAnsi="Arial" w:cs="Arial"/>
          <w:i/>
          <w:sz w:val="22"/>
          <w:szCs w:val="22"/>
        </w:rPr>
        <w:t>Continued</w:t>
      </w:r>
      <w:r w:rsidR="0099727B" w:rsidRPr="00E2736C">
        <w:rPr>
          <w:rFonts w:ascii="Arial" w:hAnsi="Arial" w:cs="Arial"/>
          <w:i/>
          <w:sz w:val="22"/>
          <w:szCs w:val="22"/>
        </w:rPr>
        <w:t xml:space="preserve"> support to the decentralization and amalgamation process is essential</w:t>
      </w:r>
      <w:r>
        <w:rPr>
          <w:rFonts w:ascii="Arial" w:hAnsi="Arial" w:cs="Arial"/>
          <w:i/>
          <w:sz w:val="22"/>
          <w:szCs w:val="22"/>
        </w:rPr>
        <w:t xml:space="preserve"> and could probably benefit from more advocacy and resources</w:t>
      </w:r>
      <w:r w:rsidR="0099727B" w:rsidRPr="00E2736C">
        <w:rPr>
          <w:rFonts w:ascii="Arial" w:hAnsi="Arial" w:cs="Arial"/>
          <w:i/>
          <w:sz w:val="22"/>
          <w:szCs w:val="22"/>
        </w:rPr>
        <w:t>.</w:t>
      </w:r>
      <w:r w:rsidR="0099727B">
        <w:rPr>
          <w:rFonts w:ascii="Arial" w:hAnsi="Arial" w:cs="Arial"/>
          <w:sz w:val="22"/>
          <w:szCs w:val="22"/>
        </w:rPr>
        <w:t xml:space="preserve"> As mentioned above, the Donbas region is in a different operational environment than the rest of Ukraine given the conflict and the change in government institutions or reestablishment of them. This should be seen as an advantage </w:t>
      </w:r>
      <w:r w:rsidR="0099727B">
        <w:rPr>
          <w:rFonts w:ascii="Arial" w:hAnsi="Arial" w:cs="Arial"/>
          <w:sz w:val="22"/>
          <w:szCs w:val="22"/>
        </w:rPr>
        <w:lastRenderedPageBreak/>
        <w:t xml:space="preserve">and used proactively to address amalgamation. It appears that more support is needed from the central government and should be enhanced by UNDP and the development </w:t>
      </w:r>
      <w:r w:rsidR="00202F19">
        <w:rPr>
          <w:rFonts w:ascii="Arial" w:hAnsi="Arial" w:cs="Arial"/>
          <w:sz w:val="22"/>
          <w:szCs w:val="22"/>
        </w:rPr>
        <w:t>partners (possibly through the P</w:t>
      </w:r>
      <w:r w:rsidR="0099727B">
        <w:rPr>
          <w:rFonts w:ascii="Arial" w:hAnsi="Arial" w:cs="Arial"/>
          <w:sz w:val="22"/>
          <w:szCs w:val="22"/>
        </w:rPr>
        <w:t xml:space="preserve">rogramme Board and possible including others like USAID and the World Bank). </w:t>
      </w:r>
    </w:p>
    <w:p w14:paraId="03E6E321" w14:textId="77777777" w:rsidR="0099727B" w:rsidRDefault="0099727B" w:rsidP="0099727B">
      <w:pPr>
        <w:jc w:val="both"/>
        <w:rPr>
          <w:rFonts w:ascii="Arial" w:hAnsi="Arial" w:cs="Arial"/>
          <w:sz w:val="22"/>
          <w:szCs w:val="22"/>
        </w:rPr>
      </w:pPr>
    </w:p>
    <w:p w14:paraId="4BA42B99" w14:textId="63E63541" w:rsidR="0099727B" w:rsidRPr="00E2736C" w:rsidRDefault="00C355B8" w:rsidP="0099727B">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91008" behindDoc="0" locked="0" layoutInCell="1" allowOverlap="1" wp14:anchorId="7E657264" wp14:editId="21AD3651">
                <wp:simplePos x="0" y="0"/>
                <wp:positionH relativeFrom="column">
                  <wp:posOffset>3886200</wp:posOffset>
                </wp:positionH>
                <wp:positionV relativeFrom="paragraph">
                  <wp:posOffset>80010</wp:posOffset>
                </wp:positionV>
                <wp:extent cx="2057400" cy="8001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674B42" w14:textId="0D0975CE" w:rsidR="00CB6233" w:rsidRPr="00BE753D" w:rsidRDefault="00CB6233" w:rsidP="00C355B8">
                            <w:pPr>
                              <w:rPr>
                                <w:rFonts w:ascii="Arial" w:hAnsi="Arial" w:cs="Arial"/>
                                <w:color w:val="FFFFFF" w:themeColor="background1"/>
                                <w:sz w:val="20"/>
                                <w:szCs w:val="20"/>
                              </w:rPr>
                            </w:pPr>
                            <w:r>
                              <w:rPr>
                                <w:rFonts w:ascii="Arial" w:hAnsi="Arial" w:cs="Arial"/>
                                <w:i/>
                                <w:color w:val="FFFFFF" w:themeColor="background1"/>
                                <w:sz w:val="20"/>
                                <w:szCs w:val="20"/>
                              </w:rPr>
                              <w:t>“T</w:t>
                            </w:r>
                            <w:r w:rsidRPr="00BB2E31">
                              <w:rPr>
                                <w:rFonts w:ascii="Arial" w:hAnsi="Arial" w:cs="Arial"/>
                                <w:i/>
                                <w:color w:val="FFFFFF" w:themeColor="background1"/>
                                <w:sz w:val="20"/>
                                <w:szCs w:val="20"/>
                              </w:rPr>
                              <w:t>each</w:t>
                            </w:r>
                            <w:r>
                              <w:rPr>
                                <w:rFonts w:ascii="Arial" w:hAnsi="Arial" w:cs="Arial"/>
                                <w:i/>
                                <w:color w:val="FFFFFF" w:themeColor="background1"/>
                                <w:sz w:val="20"/>
                                <w:szCs w:val="20"/>
                              </w:rPr>
                              <w:t>ing</w:t>
                            </w:r>
                            <w:r w:rsidRPr="00BB2E31">
                              <w:rPr>
                                <w:rFonts w:ascii="Arial" w:hAnsi="Arial" w:cs="Arial"/>
                                <w:i/>
                                <w:color w:val="FFFFFF" w:themeColor="background1"/>
                                <w:sz w:val="20"/>
                                <w:szCs w:val="20"/>
                              </w:rPr>
                              <w:t xml:space="preserve"> and </w:t>
                            </w:r>
                            <w:r>
                              <w:rPr>
                                <w:rFonts w:ascii="Arial" w:hAnsi="Arial" w:cs="Arial"/>
                                <w:i/>
                                <w:color w:val="FFFFFF" w:themeColor="background1"/>
                                <w:sz w:val="20"/>
                                <w:szCs w:val="20"/>
                              </w:rPr>
                              <w:t>training is needed</w:t>
                            </w:r>
                            <w:r w:rsidRPr="00BB2E31">
                              <w:rPr>
                                <w:rFonts w:ascii="Arial" w:hAnsi="Arial" w:cs="Arial"/>
                                <w:i/>
                                <w:color w:val="FFFFFF" w:themeColor="background1"/>
                                <w:sz w:val="20"/>
                                <w:szCs w:val="20"/>
                              </w:rPr>
                              <w:t xml:space="preserve"> for decentralization a</w:t>
                            </w:r>
                            <w:r>
                              <w:rPr>
                                <w:rFonts w:ascii="Arial" w:hAnsi="Arial" w:cs="Arial"/>
                                <w:i/>
                                <w:color w:val="FFFFFF" w:themeColor="background1"/>
                                <w:sz w:val="20"/>
                                <w:szCs w:val="20"/>
                              </w:rPr>
                              <w:t>nd amalgamation to advance change.” Programme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7264" id="Text Box 26" o:spid="_x0000_s1036" type="#_x0000_t202" style="position:absolute;left:0;text-align:left;margin-left:306pt;margin-top:6.3pt;width:162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" fillcolor="#8db3e2 [1311]" stroked="f">
                <v:textbox>
                  <w:txbxContent>
                    <w:p w14:paraId="48674B42" w14:textId="0D0975CE" w:rsidR="00CB6233" w:rsidRPr="00BE753D" w:rsidRDefault="00CB6233" w:rsidP="00C355B8">
                      <w:pPr>
                        <w:rPr>
                          <w:rFonts w:ascii="Arial" w:hAnsi="Arial" w:cs="Arial"/>
                          <w:color w:val="FFFFFF" w:themeColor="background1"/>
                          <w:sz w:val="20"/>
                          <w:szCs w:val="20"/>
                        </w:rPr>
                      </w:pPr>
                      <w:r>
                        <w:rPr>
                          <w:rFonts w:ascii="Arial" w:hAnsi="Arial" w:cs="Arial"/>
                          <w:i/>
                          <w:color w:val="FFFFFF" w:themeColor="background1"/>
                          <w:sz w:val="20"/>
                          <w:szCs w:val="20"/>
                        </w:rPr>
                        <w:t>“T</w:t>
                      </w:r>
                      <w:r w:rsidRPr="00BB2E31">
                        <w:rPr>
                          <w:rFonts w:ascii="Arial" w:hAnsi="Arial" w:cs="Arial"/>
                          <w:i/>
                          <w:color w:val="FFFFFF" w:themeColor="background1"/>
                          <w:sz w:val="20"/>
                          <w:szCs w:val="20"/>
                        </w:rPr>
                        <w:t>each</w:t>
                      </w:r>
                      <w:r>
                        <w:rPr>
                          <w:rFonts w:ascii="Arial" w:hAnsi="Arial" w:cs="Arial"/>
                          <w:i/>
                          <w:color w:val="FFFFFF" w:themeColor="background1"/>
                          <w:sz w:val="20"/>
                          <w:szCs w:val="20"/>
                        </w:rPr>
                        <w:t>ing</w:t>
                      </w:r>
                      <w:r w:rsidRPr="00BB2E31">
                        <w:rPr>
                          <w:rFonts w:ascii="Arial" w:hAnsi="Arial" w:cs="Arial"/>
                          <w:i/>
                          <w:color w:val="FFFFFF" w:themeColor="background1"/>
                          <w:sz w:val="20"/>
                          <w:szCs w:val="20"/>
                        </w:rPr>
                        <w:t xml:space="preserve"> and </w:t>
                      </w:r>
                      <w:r>
                        <w:rPr>
                          <w:rFonts w:ascii="Arial" w:hAnsi="Arial" w:cs="Arial"/>
                          <w:i/>
                          <w:color w:val="FFFFFF" w:themeColor="background1"/>
                          <w:sz w:val="20"/>
                          <w:szCs w:val="20"/>
                        </w:rPr>
                        <w:t>training is needed</w:t>
                      </w:r>
                      <w:r w:rsidRPr="00BB2E31">
                        <w:rPr>
                          <w:rFonts w:ascii="Arial" w:hAnsi="Arial" w:cs="Arial"/>
                          <w:i/>
                          <w:color w:val="FFFFFF" w:themeColor="background1"/>
                          <w:sz w:val="20"/>
                          <w:szCs w:val="20"/>
                        </w:rPr>
                        <w:t xml:space="preserve"> for decentralization a</w:t>
                      </w:r>
                      <w:r>
                        <w:rPr>
                          <w:rFonts w:ascii="Arial" w:hAnsi="Arial" w:cs="Arial"/>
                          <w:i/>
                          <w:color w:val="FFFFFF" w:themeColor="background1"/>
                          <w:sz w:val="20"/>
                          <w:szCs w:val="20"/>
                        </w:rPr>
                        <w:t>nd amalgamation to advance change.” Programme Participant</w:t>
                      </w:r>
                    </w:p>
                  </w:txbxContent>
                </v:textbox>
                <w10:wrap type="square"/>
              </v:shape>
            </w:pict>
          </mc:Fallback>
        </mc:AlternateContent>
      </w:r>
      <w:r w:rsidR="0099727B">
        <w:rPr>
          <w:rFonts w:ascii="Arial" w:hAnsi="Arial" w:cs="Arial"/>
          <w:sz w:val="22"/>
          <w:szCs w:val="22"/>
        </w:rPr>
        <w:t>The</w:t>
      </w:r>
      <w:r w:rsidR="00202F19">
        <w:rPr>
          <w:rFonts w:ascii="Arial" w:hAnsi="Arial" w:cs="Arial"/>
          <w:sz w:val="22"/>
          <w:szCs w:val="22"/>
        </w:rPr>
        <w:t xml:space="preserve"> programme has advisors contracted </w:t>
      </w:r>
      <w:r w:rsidR="0099727B">
        <w:rPr>
          <w:rFonts w:ascii="Arial" w:hAnsi="Arial" w:cs="Arial"/>
          <w:sz w:val="22"/>
          <w:szCs w:val="22"/>
        </w:rPr>
        <w:t xml:space="preserve">(full time and a set of advisors </w:t>
      </w:r>
      <w:r w:rsidR="00063CB3">
        <w:rPr>
          <w:rFonts w:ascii="Arial" w:hAnsi="Arial" w:cs="Arial"/>
          <w:sz w:val="22"/>
          <w:szCs w:val="22"/>
        </w:rPr>
        <w:t xml:space="preserve">who </w:t>
      </w:r>
      <w:r w:rsidR="0099727B">
        <w:rPr>
          <w:rFonts w:ascii="Arial" w:hAnsi="Arial" w:cs="Arial"/>
          <w:sz w:val="22"/>
          <w:szCs w:val="22"/>
        </w:rPr>
        <w:t xml:space="preserve">were involved for a temporary period) that cover </w:t>
      </w:r>
      <w:r w:rsidR="00202F19">
        <w:rPr>
          <w:rFonts w:ascii="Arial" w:hAnsi="Arial" w:cs="Arial"/>
          <w:sz w:val="22"/>
          <w:szCs w:val="22"/>
        </w:rPr>
        <w:t xml:space="preserve">government </w:t>
      </w:r>
      <w:r w:rsidR="0099727B">
        <w:rPr>
          <w:rFonts w:ascii="Arial" w:hAnsi="Arial" w:cs="Arial"/>
          <w:sz w:val="22"/>
          <w:szCs w:val="22"/>
        </w:rPr>
        <w:t xml:space="preserve">administration, public finance, amalgamation, procurement and </w:t>
      </w:r>
      <w:r w:rsidR="00794775">
        <w:rPr>
          <w:rFonts w:ascii="Arial" w:hAnsi="Arial" w:cs="Arial"/>
          <w:sz w:val="22"/>
          <w:szCs w:val="22"/>
        </w:rPr>
        <w:t>anti-corruption</w:t>
      </w:r>
      <w:r w:rsidR="0099727B">
        <w:rPr>
          <w:rFonts w:ascii="Arial" w:hAnsi="Arial" w:cs="Arial"/>
          <w:sz w:val="22"/>
          <w:szCs w:val="22"/>
        </w:rPr>
        <w:t xml:space="preserve">. These advisors should be used proactively to help advance government reforms and amalgamation. </w:t>
      </w:r>
      <w:r w:rsidR="0099727B" w:rsidRPr="00E2736C">
        <w:rPr>
          <w:rFonts w:ascii="Arial" w:hAnsi="Arial" w:cs="Arial"/>
          <w:i/>
          <w:sz w:val="22"/>
          <w:szCs w:val="22"/>
        </w:rPr>
        <w:t>If demand outstrips supply of the use of these individuals then other teams should also be contracted. Management should also consider offeri</w:t>
      </w:r>
      <w:r w:rsidR="00202F19" w:rsidRPr="00E2736C">
        <w:rPr>
          <w:rFonts w:ascii="Arial" w:hAnsi="Arial" w:cs="Arial"/>
          <w:i/>
          <w:sz w:val="22"/>
          <w:szCs w:val="22"/>
        </w:rPr>
        <w:t>ng a ‘menu of government strengthening</w:t>
      </w:r>
      <w:r w:rsidR="0099727B" w:rsidRPr="00E2736C">
        <w:rPr>
          <w:rFonts w:ascii="Arial" w:hAnsi="Arial" w:cs="Arial"/>
          <w:i/>
          <w:sz w:val="22"/>
          <w:szCs w:val="22"/>
        </w:rPr>
        <w:t xml:space="preserve"> services’ to the different governments in a proactive way, especially those considering or </w:t>
      </w:r>
      <w:r w:rsidR="00CB12AE">
        <w:rPr>
          <w:rFonts w:ascii="Arial" w:hAnsi="Arial" w:cs="Arial"/>
          <w:i/>
          <w:sz w:val="22"/>
          <w:szCs w:val="22"/>
        </w:rPr>
        <w:t>in the process of amalgamation.</w:t>
      </w:r>
    </w:p>
    <w:p w14:paraId="0DBEE4CA" w14:textId="77777777" w:rsidR="00063CB3" w:rsidRDefault="00063CB3" w:rsidP="0099727B">
      <w:pPr>
        <w:jc w:val="both"/>
        <w:rPr>
          <w:rFonts w:ascii="Arial" w:hAnsi="Arial" w:cs="Arial"/>
          <w:sz w:val="22"/>
          <w:szCs w:val="22"/>
        </w:rPr>
      </w:pPr>
    </w:p>
    <w:p w14:paraId="6F5BC1D7" w14:textId="7F88EDF5" w:rsidR="00063CB3" w:rsidRPr="00E2736C" w:rsidRDefault="00063CB3" w:rsidP="0099727B">
      <w:pPr>
        <w:jc w:val="both"/>
        <w:rPr>
          <w:rFonts w:ascii="Arial" w:hAnsi="Arial" w:cs="Arial"/>
          <w:i/>
          <w:sz w:val="22"/>
          <w:szCs w:val="22"/>
        </w:rPr>
      </w:pPr>
      <w:r>
        <w:rPr>
          <w:rFonts w:ascii="Arial" w:hAnsi="Arial" w:cs="Arial"/>
          <w:sz w:val="22"/>
          <w:szCs w:val="22"/>
        </w:rPr>
        <w:t xml:space="preserve">There was support to prepare a governance capacity assessment at the local level. </w:t>
      </w:r>
      <w:r w:rsidRPr="00E2736C">
        <w:rPr>
          <w:rFonts w:ascii="Arial" w:hAnsi="Arial" w:cs="Arial"/>
          <w:i/>
          <w:sz w:val="22"/>
          <w:szCs w:val="22"/>
        </w:rPr>
        <w:t>Support or advice should be provided to help implement or prepare implementation strategies. There should also be ongoing monitoring of such an assessment given the investment expense.</w:t>
      </w:r>
    </w:p>
    <w:p w14:paraId="14C2584A" w14:textId="77777777" w:rsidR="0099727B" w:rsidRDefault="0099727B" w:rsidP="0099727B">
      <w:pPr>
        <w:jc w:val="both"/>
        <w:rPr>
          <w:rFonts w:ascii="Arial" w:hAnsi="Arial" w:cs="Arial"/>
          <w:sz w:val="22"/>
          <w:szCs w:val="22"/>
        </w:rPr>
      </w:pPr>
    </w:p>
    <w:p w14:paraId="6A9A9178" w14:textId="722F11BE" w:rsidR="0099727B" w:rsidRPr="00E2736C" w:rsidRDefault="0099727B" w:rsidP="0099727B">
      <w:pPr>
        <w:jc w:val="both"/>
        <w:rPr>
          <w:rFonts w:ascii="Arial" w:hAnsi="Arial" w:cs="Arial"/>
          <w:i/>
          <w:sz w:val="22"/>
          <w:szCs w:val="22"/>
        </w:rPr>
      </w:pPr>
      <w:r>
        <w:rPr>
          <w:rFonts w:ascii="Arial" w:hAnsi="Arial" w:cs="Arial"/>
          <w:sz w:val="22"/>
          <w:szCs w:val="22"/>
        </w:rPr>
        <w:t>The TsNAP</w:t>
      </w:r>
      <w:r w:rsidR="00E91FC7">
        <w:rPr>
          <w:rFonts w:ascii="Arial" w:hAnsi="Arial" w:cs="Arial"/>
          <w:sz w:val="22"/>
          <w:szCs w:val="22"/>
        </w:rPr>
        <w:t>s</w:t>
      </w:r>
      <w:r>
        <w:rPr>
          <w:rFonts w:ascii="Arial" w:hAnsi="Arial" w:cs="Arial"/>
          <w:sz w:val="22"/>
          <w:szCs w:val="22"/>
        </w:rPr>
        <w:t xml:space="preserve"> have the potential to significantly improve the provision of government services to the public in a </w:t>
      </w:r>
      <w:r w:rsidR="00EA5CCF">
        <w:rPr>
          <w:rFonts w:ascii="Arial" w:hAnsi="Arial" w:cs="Arial"/>
          <w:sz w:val="22"/>
          <w:szCs w:val="22"/>
        </w:rPr>
        <w:t xml:space="preserve">service-oriented manner. </w:t>
      </w:r>
      <w:r w:rsidR="00EA5CCF" w:rsidRPr="00E2736C">
        <w:rPr>
          <w:rFonts w:ascii="Arial" w:hAnsi="Arial" w:cs="Arial"/>
          <w:i/>
          <w:sz w:val="22"/>
          <w:szCs w:val="22"/>
        </w:rPr>
        <w:t>With only two</w:t>
      </w:r>
      <w:r w:rsidRPr="00E2736C">
        <w:rPr>
          <w:rFonts w:ascii="Arial" w:hAnsi="Arial" w:cs="Arial"/>
          <w:i/>
          <w:sz w:val="22"/>
          <w:szCs w:val="22"/>
        </w:rPr>
        <w:t xml:space="preserve"> es</w:t>
      </w:r>
      <w:r w:rsidR="00202F19" w:rsidRPr="00E2736C">
        <w:rPr>
          <w:rFonts w:ascii="Arial" w:hAnsi="Arial" w:cs="Arial"/>
          <w:i/>
          <w:sz w:val="22"/>
          <w:szCs w:val="22"/>
        </w:rPr>
        <w:t>tablished more of an</w:t>
      </w:r>
      <w:r w:rsidRPr="00E2736C">
        <w:rPr>
          <w:rFonts w:ascii="Arial" w:hAnsi="Arial" w:cs="Arial"/>
          <w:i/>
          <w:sz w:val="22"/>
          <w:szCs w:val="22"/>
        </w:rPr>
        <w:t xml:space="preserve"> effort is warranted</w:t>
      </w:r>
      <w:r w:rsidR="00202F19" w:rsidRPr="00E2736C">
        <w:rPr>
          <w:rFonts w:ascii="Arial" w:hAnsi="Arial" w:cs="Arial"/>
          <w:i/>
          <w:sz w:val="22"/>
          <w:szCs w:val="22"/>
        </w:rPr>
        <w:t xml:space="preserve"> to establish TsNAP</w:t>
      </w:r>
      <w:r w:rsidR="00E91FC7" w:rsidRPr="00E2736C">
        <w:rPr>
          <w:rFonts w:ascii="Arial" w:hAnsi="Arial" w:cs="Arial"/>
          <w:i/>
          <w:sz w:val="22"/>
          <w:szCs w:val="22"/>
        </w:rPr>
        <w:t>s</w:t>
      </w:r>
      <w:r w:rsidR="00202F19" w:rsidRPr="00E2736C">
        <w:rPr>
          <w:rFonts w:ascii="Arial" w:hAnsi="Arial" w:cs="Arial"/>
          <w:i/>
          <w:sz w:val="22"/>
          <w:szCs w:val="22"/>
        </w:rPr>
        <w:t xml:space="preserve"> in other jurisdictions. Also, it should be considered</w:t>
      </w:r>
      <w:r w:rsidRPr="00E2736C">
        <w:rPr>
          <w:rFonts w:ascii="Arial" w:hAnsi="Arial" w:cs="Arial"/>
          <w:i/>
          <w:sz w:val="22"/>
          <w:szCs w:val="22"/>
        </w:rPr>
        <w:t xml:space="preserve"> how the CABs </w:t>
      </w:r>
      <w:r w:rsidR="00E2736C" w:rsidRPr="00E2736C">
        <w:rPr>
          <w:rFonts w:ascii="Arial" w:hAnsi="Arial" w:cs="Arial"/>
          <w:i/>
          <w:sz w:val="22"/>
          <w:szCs w:val="22"/>
        </w:rPr>
        <w:t>would</w:t>
      </w:r>
      <w:r w:rsidRPr="00E2736C">
        <w:rPr>
          <w:rFonts w:ascii="Arial" w:hAnsi="Arial" w:cs="Arial"/>
          <w:i/>
          <w:sz w:val="22"/>
          <w:szCs w:val="22"/>
        </w:rPr>
        <w:t xml:space="preserve"> transition to be more full service ent</w:t>
      </w:r>
      <w:r w:rsidR="00063CB3" w:rsidRPr="00E2736C">
        <w:rPr>
          <w:rFonts w:ascii="Arial" w:hAnsi="Arial" w:cs="Arial"/>
          <w:i/>
          <w:sz w:val="22"/>
          <w:szCs w:val="22"/>
        </w:rPr>
        <w:t>ities, possibly</w:t>
      </w:r>
      <w:r w:rsidRPr="00E2736C">
        <w:rPr>
          <w:rFonts w:ascii="Arial" w:hAnsi="Arial" w:cs="Arial"/>
          <w:i/>
          <w:sz w:val="22"/>
          <w:szCs w:val="22"/>
        </w:rPr>
        <w:t xml:space="preserve"> replace</w:t>
      </w:r>
      <w:r w:rsidR="00EA5CCF" w:rsidRPr="00E2736C">
        <w:rPr>
          <w:rFonts w:ascii="Arial" w:hAnsi="Arial" w:cs="Arial"/>
          <w:i/>
          <w:sz w:val="22"/>
          <w:szCs w:val="22"/>
        </w:rPr>
        <w:t>d</w:t>
      </w:r>
      <w:r w:rsidRPr="00E2736C">
        <w:rPr>
          <w:rFonts w:ascii="Arial" w:hAnsi="Arial" w:cs="Arial"/>
          <w:i/>
          <w:sz w:val="22"/>
          <w:szCs w:val="22"/>
        </w:rPr>
        <w:t xml:space="preserve"> by TsNAPs. As well, there could </w:t>
      </w:r>
      <w:r w:rsidR="00EA5CCF" w:rsidRPr="00E2736C">
        <w:rPr>
          <w:rFonts w:ascii="Arial" w:hAnsi="Arial" w:cs="Arial"/>
          <w:i/>
          <w:sz w:val="22"/>
          <w:szCs w:val="22"/>
        </w:rPr>
        <w:t xml:space="preserve">be other services provided such as for pensions, etc. The aim should be to have well working entities rather than a variety of entities providing the same or similar services that are not sustainable. </w:t>
      </w:r>
    </w:p>
    <w:p w14:paraId="6F92F1E2" w14:textId="77777777" w:rsidR="00EA5CCF" w:rsidRDefault="00EA5CCF" w:rsidP="0099727B">
      <w:pPr>
        <w:jc w:val="both"/>
        <w:rPr>
          <w:rFonts w:ascii="Arial" w:hAnsi="Arial" w:cs="Arial"/>
          <w:sz w:val="22"/>
          <w:szCs w:val="22"/>
        </w:rPr>
      </w:pPr>
    </w:p>
    <w:p w14:paraId="3061C341" w14:textId="21EFAB64" w:rsidR="000167A0" w:rsidRPr="0043445D" w:rsidRDefault="00EA5CCF" w:rsidP="00876C71">
      <w:pPr>
        <w:jc w:val="both"/>
        <w:rPr>
          <w:rFonts w:ascii="Arial" w:hAnsi="Arial"/>
          <w:sz w:val="22"/>
          <w:szCs w:val="22"/>
        </w:rPr>
      </w:pPr>
      <w:r>
        <w:rPr>
          <w:rFonts w:ascii="Arial" w:hAnsi="Arial" w:cs="Arial"/>
          <w:sz w:val="22"/>
          <w:szCs w:val="22"/>
        </w:rPr>
        <w:t>Last, the efficiency of TsNAP</w:t>
      </w:r>
      <w:r w:rsidR="00E91FC7">
        <w:rPr>
          <w:rFonts w:ascii="Arial" w:hAnsi="Arial" w:cs="Arial"/>
          <w:sz w:val="22"/>
          <w:szCs w:val="22"/>
          <w:lang w:val="en-GB"/>
        </w:rPr>
        <w:t>s</w:t>
      </w:r>
      <w:r>
        <w:rPr>
          <w:rFonts w:ascii="Arial" w:hAnsi="Arial" w:cs="Arial"/>
          <w:sz w:val="22"/>
          <w:szCs w:val="22"/>
        </w:rPr>
        <w:t xml:space="preserve"> should also be looked </w:t>
      </w:r>
      <w:r w:rsidR="00063CB3">
        <w:rPr>
          <w:rFonts w:ascii="Arial" w:hAnsi="Arial" w:cs="Arial"/>
          <w:sz w:val="22"/>
          <w:szCs w:val="22"/>
        </w:rPr>
        <w:t xml:space="preserve">at </w:t>
      </w:r>
      <w:r>
        <w:rPr>
          <w:rFonts w:ascii="Arial" w:hAnsi="Arial" w:cs="Arial"/>
          <w:sz w:val="22"/>
          <w:szCs w:val="22"/>
        </w:rPr>
        <w:t>from the perspective of the “back office” services provided. This means looking into the process and systems to get documents, approval</w:t>
      </w:r>
      <w:r w:rsidR="00063CB3">
        <w:rPr>
          <w:rFonts w:ascii="Arial" w:hAnsi="Arial" w:cs="Arial"/>
          <w:sz w:val="22"/>
          <w:szCs w:val="22"/>
        </w:rPr>
        <w:t>s</w:t>
      </w:r>
      <w:r>
        <w:rPr>
          <w:rFonts w:ascii="Arial" w:hAnsi="Arial" w:cs="Arial"/>
          <w:sz w:val="22"/>
          <w:szCs w:val="22"/>
        </w:rPr>
        <w:t xml:space="preserve">, etc. </w:t>
      </w:r>
      <w:r w:rsidRPr="00E2736C">
        <w:rPr>
          <w:rFonts w:ascii="Arial" w:hAnsi="Arial" w:cs="Arial"/>
          <w:i/>
          <w:sz w:val="22"/>
          <w:szCs w:val="22"/>
        </w:rPr>
        <w:t>Reforming such processes is a key part of government administration and needs to be improved just as much as having a refurbished building and equipment.</w:t>
      </w:r>
      <w:r>
        <w:rPr>
          <w:rFonts w:ascii="Arial" w:hAnsi="Arial" w:cs="Arial"/>
          <w:sz w:val="22"/>
          <w:szCs w:val="22"/>
        </w:rPr>
        <w:t xml:space="preserve"> A person should not have to return 3 times to obtain a document, for instance. </w:t>
      </w:r>
    </w:p>
    <w:p w14:paraId="6B850A2A" w14:textId="3C85700F" w:rsidR="0043445D" w:rsidRPr="00B87E53" w:rsidRDefault="0043445D" w:rsidP="0043445D">
      <w:pPr>
        <w:pStyle w:val="Heading4"/>
      </w:pPr>
      <w:bookmarkStart w:id="19" w:name="_Toc369791931"/>
      <w:r>
        <w:t>Component 3: Community Security and Social Cohesion</w:t>
      </w:r>
      <w:bookmarkEnd w:id="19"/>
    </w:p>
    <w:p w14:paraId="69E3D328" w14:textId="77777777" w:rsidR="0043445D" w:rsidRDefault="0043445D" w:rsidP="0043445D">
      <w:pPr>
        <w:jc w:val="both"/>
        <w:rPr>
          <w:rFonts w:ascii="Arial" w:hAnsi="Arial"/>
          <w:sz w:val="22"/>
          <w:szCs w:val="22"/>
        </w:rPr>
      </w:pPr>
    </w:p>
    <w:p w14:paraId="6428A6EE" w14:textId="77777777" w:rsidR="0043445D" w:rsidRPr="009176D2" w:rsidRDefault="0043445D" w:rsidP="0043445D">
      <w:pPr>
        <w:jc w:val="both"/>
        <w:rPr>
          <w:rFonts w:ascii="Arial" w:hAnsi="Arial"/>
          <w:i/>
          <w:sz w:val="22"/>
          <w:szCs w:val="22"/>
          <w:u w:val="single"/>
        </w:rPr>
      </w:pPr>
      <w:r>
        <w:rPr>
          <w:rFonts w:ascii="Arial" w:hAnsi="Arial"/>
          <w:i/>
          <w:sz w:val="22"/>
          <w:szCs w:val="22"/>
          <w:u w:val="single"/>
        </w:rPr>
        <w:t>Findings</w:t>
      </w:r>
    </w:p>
    <w:p w14:paraId="2DA008F1" w14:textId="5538EE6C" w:rsidR="0039726A" w:rsidRDefault="00A4288E" w:rsidP="0039726A">
      <w:pPr>
        <w:jc w:val="both"/>
        <w:rPr>
          <w:rFonts w:ascii="Arial" w:hAnsi="Arial"/>
          <w:sz w:val="22"/>
          <w:szCs w:val="22"/>
        </w:rPr>
      </w:pPr>
      <w:r>
        <w:rPr>
          <w:rFonts w:ascii="Arial" w:hAnsi="Arial"/>
          <w:sz w:val="22"/>
          <w:szCs w:val="22"/>
        </w:rPr>
        <w:t xml:space="preserve">The community security and social cohesion component shows how integrated the RPP is since its activities provide a fabric of interventions that helps provide or protects individual rights and avenues of how those rights can be put into practice and add to social stability. The stability that is gained helps to contribute to the first two components and help to address some of the impacts of the conflict. The result of these interventions is not only to get the Donbas region back to where it was </w:t>
      </w:r>
      <w:r w:rsidR="00202F19">
        <w:rPr>
          <w:rFonts w:ascii="Arial" w:hAnsi="Arial"/>
          <w:sz w:val="22"/>
          <w:szCs w:val="22"/>
        </w:rPr>
        <w:t>but also</w:t>
      </w:r>
      <w:r>
        <w:rPr>
          <w:rFonts w:ascii="Arial" w:hAnsi="Arial"/>
          <w:sz w:val="22"/>
          <w:szCs w:val="22"/>
        </w:rPr>
        <w:t xml:space="preserve"> to improve security and cohesion to create a more stable environment for the future and prevent further conflict while also providing more citizen input to reform and development.</w:t>
      </w:r>
    </w:p>
    <w:p w14:paraId="7AC5FF25" w14:textId="77777777" w:rsidR="00A4288E" w:rsidRDefault="00A4288E" w:rsidP="0039726A">
      <w:pPr>
        <w:jc w:val="both"/>
        <w:rPr>
          <w:rFonts w:ascii="Arial" w:hAnsi="Arial"/>
          <w:sz w:val="22"/>
          <w:szCs w:val="22"/>
        </w:rPr>
      </w:pPr>
    </w:p>
    <w:p w14:paraId="01C9C952" w14:textId="5DCF9FA1" w:rsidR="00A4288E" w:rsidRDefault="00A4288E" w:rsidP="0039726A">
      <w:pPr>
        <w:jc w:val="both"/>
        <w:rPr>
          <w:rFonts w:ascii="Arial" w:hAnsi="Arial"/>
          <w:sz w:val="22"/>
          <w:szCs w:val="22"/>
        </w:rPr>
      </w:pPr>
      <w:r>
        <w:rPr>
          <w:rFonts w:ascii="Arial" w:hAnsi="Arial"/>
          <w:sz w:val="22"/>
          <w:szCs w:val="22"/>
        </w:rPr>
        <w:t>The component has concentrated on</w:t>
      </w:r>
      <w:r w:rsidR="00E606E5">
        <w:rPr>
          <w:rFonts w:ascii="Arial" w:hAnsi="Arial"/>
          <w:sz w:val="22"/>
          <w:szCs w:val="22"/>
        </w:rPr>
        <w:t xml:space="preserve"> empowering people, deconstructing silos, building skills and practices, and engaging in public outreach and awareness to advance security, justice and social cohesion. </w:t>
      </w:r>
      <w:r>
        <w:rPr>
          <w:rFonts w:ascii="Arial" w:hAnsi="Arial"/>
          <w:sz w:val="22"/>
          <w:szCs w:val="22"/>
        </w:rPr>
        <w:t xml:space="preserve">These interventions have included </w:t>
      </w:r>
      <w:r w:rsidR="004E4512">
        <w:rPr>
          <w:rFonts w:ascii="Arial" w:hAnsi="Arial"/>
          <w:sz w:val="22"/>
          <w:szCs w:val="22"/>
        </w:rPr>
        <w:t>facilitating</w:t>
      </w:r>
      <w:r>
        <w:rPr>
          <w:rFonts w:ascii="Arial" w:hAnsi="Arial"/>
          <w:sz w:val="22"/>
          <w:szCs w:val="22"/>
        </w:rPr>
        <w:t xml:space="preserve"> avenues for citizens to advocate </w:t>
      </w:r>
      <w:r w:rsidR="001D1E0F">
        <w:rPr>
          <w:rFonts w:ascii="Arial" w:hAnsi="Arial"/>
          <w:sz w:val="22"/>
          <w:szCs w:val="22"/>
        </w:rPr>
        <w:t>and gain rights, improve</w:t>
      </w:r>
      <w:r>
        <w:rPr>
          <w:rFonts w:ascii="Arial" w:hAnsi="Arial"/>
          <w:sz w:val="22"/>
          <w:szCs w:val="22"/>
        </w:rPr>
        <w:t xml:space="preserve"> community policing and emergency services, and </w:t>
      </w:r>
      <w:r w:rsidR="001D1E0F">
        <w:rPr>
          <w:rFonts w:ascii="Arial" w:hAnsi="Arial"/>
          <w:sz w:val="22"/>
          <w:szCs w:val="22"/>
        </w:rPr>
        <w:t>the provide</w:t>
      </w:r>
      <w:r w:rsidR="004E4512">
        <w:rPr>
          <w:rFonts w:ascii="Arial" w:hAnsi="Arial"/>
          <w:sz w:val="22"/>
          <w:szCs w:val="22"/>
        </w:rPr>
        <w:t xml:space="preserve"> legal aid and other justice support. </w:t>
      </w:r>
      <w:r w:rsidR="00C53FD2">
        <w:rPr>
          <w:rFonts w:ascii="Arial" w:hAnsi="Arial"/>
          <w:sz w:val="22"/>
          <w:szCs w:val="22"/>
        </w:rPr>
        <w:t xml:space="preserve">The component has also helped to </w:t>
      </w:r>
      <w:r w:rsidR="001D1E0F">
        <w:rPr>
          <w:rFonts w:ascii="Arial" w:hAnsi="Arial"/>
          <w:sz w:val="22"/>
          <w:szCs w:val="22"/>
        </w:rPr>
        <w:t>establish LDFs with CSWGs.</w:t>
      </w:r>
      <w:r w:rsidR="00C53FD2">
        <w:rPr>
          <w:rFonts w:ascii="Arial" w:hAnsi="Arial"/>
          <w:sz w:val="22"/>
          <w:szCs w:val="22"/>
        </w:rPr>
        <w:t xml:space="preserve"> The </w:t>
      </w:r>
      <w:r w:rsidR="00C53FD2">
        <w:rPr>
          <w:rFonts w:ascii="Arial" w:hAnsi="Arial"/>
          <w:sz w:val="22"/>
          <w:szCs w:val="22"/>
        </w:rPr>
        <w:lastRenderedPageBreak/>
        <w:t xml:space="preserve">LDFs have been instrumental for community engagement in the identification and prioritization of community issues as well as budget allocations related to security. The LDFs are also seen as an instrument to support the amalgamation process. </w:t>
      </w:r>
      <w:r w:rsidR="004E4512">
        <w:rPr>
          <w:rFonts w:ascii="Arial" w:hAnsi="Arial"/>
          <w:sz w:val="22"/>
          <w:szCs w:val="22"/>
        </w:rPr>
        <w:t>The component has had an impact on addressing gender issues, such as police training and awareness of violence against women,</w:t>
      </w:r>
      <w:r w:rsidR="00F51FAC">
        <w:rPr>
          <w:rFonts w:ascii="Arial" w:hAnsi="Arial"/>
          <w:sz w:val="22"/>
          <w:szCs w:val="22"/>
        </w:rPr>
        <w:t xml:space="preserve"> legal aid to the victims of </w:t>
      </w:r>
      <w:r w:rsidR="00931588">
        <w:rPr>
          <w:rFonts w:ascii="Arial" w:hAnsi="Arial"/>
          <w:sz w:val="22"/>
          <w:szCs w:val="22"/>
        </w:rPr>
        <w:t xml:space="preserve">GBV and </w:t>
      </w:r>
      <w:r w:rsidR="00F51FAC">
        <w:rPr>
          <w:rFonts w:ascii="Arial" w:hAnsi="Arial"/>
          <w:sz w:val="22"/>
          <w:szCs w:val="22"/>
        </w:rPr>
        <w:t>SGBV</w:t>
      </w:r>
      <w:r w:rsidR="00931588">
        <w:rPr>
          <w:rFonts w:ascii="Arial" w:hAnsi="Arial"/>
          <w:sz w:val="22"/>
          <w:szCs w:val="22"/>
        </w:rPr>
        <w:t>,</w:t>
      </w:r>
      <w:r w:rsidR="004E4512">
        <w:rPr>
          <w:rFonts w:ascii="Arial" w:hAnsi="Arial"/>
          <w:sz w:val="22"/>
          <w:szCs w:val="22"/>
        </w:rPr>
        <w:t xml:space="preserve"> and a voice for IDPs as they try to integrate into communities.</w:t>
      </w:r>
    </w:p>
    <w:p w14:paraId="4B824453" w14:textId="77777777" w:rsidR="000F2498" w:rsidRDefault="000F2498" w:rsidP="0039726A">
      <w:pPr>
        <w:jc w:val="both"/>
        <w:rPr>
          <w:rFonts w:ascii="Arial" w:hAnsi="Arial"/>
          <w:sz w:val="22"/>
          <w:szCs w:val="22"/>
        </w:rPr>
      </w:pPr>
    </w:p>
    <w:p w14:paraId="78BC35CF" w14:textId="5A9BF3BA" w:rsidR="000F2498" w:rsidRPr="00981C92" w:rsidRDefault="000F2498" w:rsidP="000F2498">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8</w:t>
      </w:r>
      <w:r w:rsidR="00684B98">
        <w:rPr>
          <w:rFonts w:ascii="Arial" w:hAnsi="Arial" w:cs="Arial"/>
          <w:sz w:val="22"/>
          <w:szCs w:val="22"/>
        </w:rPr>
        <w:t>: Progress of Community Security and Social Cohesion</w:t>
      </w:r>
      <w:r>
        <w:rPr>
          <w:rFonts w:ascii="Arial" w:hAnsi="Arial" w:cs="Arial"/>
          <w:sz w:val="22"/>
          <w:szCs w:val="22"/>
        </w:rPr>
        <w:t xml:space="preserve"> Interventions</w:t>
      </w:r>
    </w:p>
    <w:p w14:paraId="37F51E05" w14:textId="77777777" w:rsidR="005923C2" w:rsidRDefault="005923C2" w:rsidP="0039726A">
      <w:pPr>
        <w:jc w:val="both"/>
        <w:rPr>
          <w:rFonts w:ascii="Arial" w:hAnsi="Arial"/>
          <w:sz w:val="22"/>
          <w:szCs w:val="22"/>
        </w:rPr>
      </w:pPr>
    </w:p>
    <w:p w14:paraId="0461BDA3" w14:textId="5C9D4184" w:rsidR="000F2498" w:rsidRDefault="000F2498" w:rsidP="0039726A">
      <w:pPr>
        <w:jc w:val="both"/>
        <w:rPr>
          <w:rFonts w:ascii="Arial" w:hAnsi="Arial"/>
          <w:sz w:val="22"/>
          <w:szCs w:val="22"/>
        </w:rPr>
      </w:pPr>
      <w:r>
        <w:rPr>
          <w:noProof/>
        </w:rPr>
        <w:drawing>
          <wp:inline distT="0" distB="0" distL="0" distR="0" wp14:anchorId="17E745D7" wp14:editId="11DA9B5A">
            <wp:extent cx="6057900" cy="2133600"/>
            <wp:effectExtent l="0" t="0" r="1270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B4D395" w14:textId="77777777" w:rsidR="000F2498" w:rsidRDefault="000F2498" w:rsidP="0039726A">
      <w:pPr>
        <w:jc w:val="both"/>
        <w:rPr>
          <w:rFonts w:ascii="Arial" w:hAnsi="Arial"/>
          <w:sz w:val="22"/>
          <w:szCs w:val="22"/>
        </w:rPr>
      </w:pPr>
    </w:p>
    <w:p w14:paraId="38A98B98" w14:textId="3EB04F1E" w:rsidR="004E4512" w:rsidRDefault="004E4512" w:rsidP="0039726A">
      <w:pPr>
        <w:jc w:val="both"/>
        <w:rPr>
          <w:rFonts w:ascii="Arial" w:hAnsi="Arial"/>
          <w:sz w:val="22"/>
          <w:szCs w:val="22"/>
        </w:rPr>
      </w:pPr>
      <w:r>
        <w:rPr>
          <w:rFonts w:ascii="Arial" w:hAnsi="Arial"/>
          <w:sz w:val="22"/>
          <w:szCs w:val="22"/>
        </w:rPr>
        <w:t>Some of the accomplishments include:</w:t>
      </w:r>
    </w:p>
    <w:p w14:paraId="59915B63" w14:textId="77777777" w:rsidR="00C53FD2" w:rsidRPr="00C53FD2" w:rsidRDefault="00C53FD2" w:rsidP="00C53FD2">
      <w:pPr>
        <w:jc w:val="both"/>
        <w:rPr>
          <w:rFonts w:ascii="Arial" w:hAnsi="Arial"/>
          <w:sz w:val="22"/>
          <w:szCs w:val="22"/>
        </w:rPr>
      </w:pPr>
    </w:p>
    <w:p w14:paraId="562267D5" w14:textId="1E31845D" w:rsidR="00931588" w:rsidRPr="001B2F5A" w:rsidRDefault="00931588" w:rsidP="000A5C02">
      <w:pPr>
        <w:pStyle w:val="ListParagraph"/>
        <w:numPr>
          <w:ilvl w:val="0"/>
          <w:numId w:val="34"/>
        </w:numPr>
        <w:ind w:left="270" w:hanging="270"/>
        <w:jc w:val="both"/>
        <w:rPr>
          <w:rFonts w:ascii="Arial" w:hAnsi="Arial" w:cs="Arial"/>
          <w:sz w:val="22"/>
          <w:szCs w:val="22"/>
        </w:rPr>
      </w:pPr>
      <w:r w:rsidRPr="001B2F5A">
        <w:rPr>
          <w:rFonts w:ascii="Arial" w:hAnsi="Arial" w:cs="Arial"/>
          <w:sz w:val="22"/>
          <w:szCs w:val="22"/>
        </w:rPr>
        <w:t>24 Local Development Forums (LDFs) with Community Security Working Groups (CSWGs) es</w:t>
      </w:r>
      <w:r w:rsidR="006D0CD4" w:rsidRPr="001B2F5A">
        <w:rPr>
          <w:rFonts w:ascii="Arial" w:hAnsi="Arial" w:cs="Arial"/>
          <w:sz w:val="22"/>
          <w:szCs w:val="22"/>
        </w:rPr>
        <w:t xml:space="preserve">tablished and fully functioning. All mechanisms have been fully institutionalized by the local </w:t>
      </w:r>
      <w:r w:rsidR="006D0CD4" w:rsidRPr="009534B9">
        <w:rPr>
          <w:rFonts w:ascii="Arial" w:hAnsi="Arial" w:cs="Arial"/>
          <w:sz w:val="22"/>
          <w:szCs w:val="22"/>
        </w:rPr>
        <w:t>administration via city council’s degree</w:t>
      </w:r>
      <w:r w:rsidR="006D0CD4" w:rsidRPr="00C66175">
        <w:rPr>
          <w:rFonts w:ascii="Arial" w:hAnsi="Arial" w:cs="Arial"/>
          <w:sz w:val="22"/>
          <w:szCs w:val="22"/>
        </w:rPr>
        <w:t>s or local council’s adoptions</w:t>
      </w:r>
      <w:r w:rsidR="006D0CD4" w:rsidRPr="000A5C02">
        <w:rPr>
          <w:rFonts w:ascii="Arial" w:hAnsi="Arial" w:cs="Arial"/>
          <w:sz w:val="22"/>
          <w:szCs w:val="22"/>
        </w:rPr>
        <w:t xml:space="preserve">. </w:t>
      </w:r>
    </w:p>
    <w:p w14:paraId="6CAF9F20" w14:textId="40185967" w:rsidR="006D0CD4" w:rsidRPr="001B2F5A" w:rsidRDefault="005706AC" w:rsidP="000A5C02">
      <w:pPr>
        <w:pStyle w:val="ListParagraph"/>
        <w:numPr>
          <w:ilvl w:val="0"/>
          <w:numId w:val="34"/>
        </w:numPr>
        <w:ind w:left="270" w:hanging="270"/>
        <w:jc w:val="both"/>
        <w:rPr>
          <w:rFonts w:ascii="Arial" w:hAnsi="Arial" w:cs="Arial"/>
          <w:sz w:val="22"/>
          <w:szCs w:val="22"/>
        </w:rPr>
      </w:pPr>
      <w:r w:rsidRPr="009534B9">
        <w:rPr>
          <w:rFonts w:ascii="Arial" w:hAnsi="Arial" w:cs="Arial"/>
          <w:sz w:val="22"/>
          <w:szCs w:val="22"/>
        </w:rPr>
        <w:t>Initial a</w:t>
      </w:r>
      <w:r w:rsidR="006D0CD4" w:rsidRPr="00C66175">
        <w:rPr>
          <w:rFonts w:ascii="Arial" w:hAnsi="Arial" w:cs="Arial"/>
          <w:sz w:val="22"/>
          <w:szCs w:val="22"/>
        </w:rPr>
        <w:t xml:space="preserve">nalytical reports on </w:t>
      </w:r>
      <w:r w:rsidRPr="00C66175">
        <w:rPr>
          <w:rFonts w:ascii="Arial" w:hAnsi="Arial" w:cs="Arial"/>
          <w:sz w:val="22"/>
          <w:szCs w:val="22"/>
        </w:rPr>
        <w:t xml:space="preserve">security </w:t>
      </w:r>
      <w:r w:rsidR="00D10956" w:rsidRPr="00C66175">
        <w:rPr>
          <w:rFonts w:ascii="Arial" w:hAnsi="Arial" w:cs="Arial"/>
          <w:sz w:val="22"/>
          <w:szCs w:val="22"/>
        </w:rPr>
        <w:t>needs for</w:t>
      </w:r>
      <w:r w:rsidR="006D0CD4" w:rsidRPr="00C66175">
        <w:rPr>
          <w:rFonts w:ascii="Arial" w:hAnsi="Arial" w:cs="Arial"/>
          <w:sz w:val="22"/>
          <w:szCs w:val="22"/>
        </w:rPr>
        <w:t xml:space="preserve"> all ta</w:t>
      </w:r>
      <w:r w:rsidRPr="000A5C02">
        <w:rPr>
          <w:rFonts w:ascii="Arial" w:hAnsi="Arial" w:cs="Arial"/>
          <w:sz w:val="22"/>
          <w:szCs w:val="22"/>
        </w:rPr>
        <w:t xml:space="preserve">rget communities have been prepared. One of them has served as a basis for experimental joint UN programme response in Bakhmut rayon. </w:t>
      </w:r>
    </w:p>
    <w:p w14:paraId="00F63E4F" w14:textId="27C446CF" w:rsidR="00931588" w:rsidRPr="001B2F5A" w:rsidRDefault="00931588" w:rsidP="000A5C02">
      <w:pPr>
        <w:pStyle w:val="ListParagraph"/>
        <w:numPr>
          <w:ilvl w:val="0"/>
          <w:numId w:val="34"/>
        </w:numPr>
        <w:ind w:left="270" w:hanging="270"/>
        <w:jc w:val="both"/>
        <w:rPr>
          <w:rFonts w:ascii="Arial" w:hAnsi="Arial" w:cs="Arial"/>
          <w:sz w:val="22"/>
          <w:szCs w:val="22"/>
        </w:rPr>
      </w:pPr>
      <w:r w:rsidRPr="001B2F5A">
        <w:rPr>
          <w:rFonts w:ascii="Arial" w:hAnsi="Arial" w:cs="Arial"/>
          <w:sz w:val="22"/>
          <w:szCs w:val="22"/>
        </w:rPr>
        <w:t>54 grants and 25 initiatives on security, gender, advocacy and legal aid were identified and are being implemented in 22 hromadas in 3 regions. Local governments and civil society have provided 25% of funds;</w:t>
      </w:r>
    </w:p>
    <w:p w14:paraId="1F6E5B55" w14:textId="77777777" w:rsidR="00D10956" w:rsidRPr="000A5C02" w:rsidRDefault="0068670E" w:rsidP="000A5C02">
      <w:pPr>
        <w:pStyle w:val="ListParagraph"/>
        <w:numPr>
          <w:ilvl w:val="0"/>
          <w:numId w:val="34"/>
        </w:numPr>
        <w:ind w:left="270" w:hanging="270"/>
        <w:jc w:val="both"/>
        <w:rPr>
          <w:rFonts w:ascii="Arial" w:hAnsi="Arial" w:cs="Arial"/>
          <w:sz w:val="22"/>
          <w:szCs w:val="22"/>
        </w:rPr>
      </w:pPr>
      <w:r w:rsidRPr="009534B9">
        <w:rPr>
          <w:rFonts w:ascii="Arial" w:hAnsi="Arial" w:cs="Arial"/>
          <w:sz w:val="22"/>
          <w:szCs w:val="22"/>
        </w:rPr>
        <w:t xml:space="preserve">25 </w:t>
      </w:r>
      <w:r w:rsidRPr="00C66175">
        <w:rPr>
          <w:rFonts w:ascii="Arial" w:hAnsi="Arial" w:cs="Arial"/>
          <w:sz w:val="22"/>
          <w:szCs w:val="22"/>
        </w:rPr>
        <w:t>community mini-projects on gender (legal aid, advocacy, SGBV, psychological support).</w:t>
      </w:r>
    </w:p>
    <w:p w14:paraId="03DC3A9E" w14:textId="098EC8B6" w:rsidR="001B2F5A" w:rsidRPr="001B2F5A" w:rsidRDefault="00D10956" w:rsidP="000A5C02">
      <w:pPr>
        <w:pStyle w:val="ListParagraph"/>
        <w:numPr>
          <w:ilvl w:val="0"/>
          <w:numId w:val="34"/>
        </w:numPr>
        <w:ind w:left="270" w:hanging="270"/>
        <w:jc w:val="both"/>
        <w:rPr>
          <w:rFonts w:ascii="Arial" w:hAnsi="Arial" w:cs="Arial"/>
          <w:sz w:val="22"/>
          <w:szCs w:val="22"/>
        </w:rPr>
      </w:pPr>
      <w:r w:rsidRPr="000A5C02">
        <w:rPr>
          <w:rFonts w:ascii="Arial" w:hAnsi="Arial" w:cs="Arial"/>
          <w:sz w:val="22"/>
          <w:szCs w:val="22"/>
        </w:rPr>
        <w:t xml:space="preserve">Civil society organization and NGOs in all target </w:t>
      </w:r>
      <w:r w:rsidR="000A5C02">
        <w:rPr>
          <w:rFonts w:ascii="Arial" w:hAnsi="Arial" w:cs="Arial"/>
          <w:sz w:val="22"/>
          <w:szCs w:val="22"/>
        </w:rPr>
        <w:t>h</w:t>
      </w:r>
      <w:r w:rsidRPr="000A5C02">
        <w:rPr>
          <w:rFonts w:ascii="Arial" w:hAnsi="Arial" w:cs="Arial"/>
          <w:sz w:val="22"/>
          <w:szCs w:val="22"/>
        </w:rPr>
        <w:t>romadas have been trained on project management, procurement, tenders, small grants managements and reporting.</w:t>
      </w:r>
    </w:p>
    <w:p w14:paraId="7F7FF78E" w14:textId="543F2C5B" w:rsidR="00D10956" w:rsidRPr="000A5C02" w:rsidRDefault="00D10956" w:rsidP="000A5C02">
      <w:pPr>
        <w:pStyle w:val="ListParagraph"/>
        <w:numPr>
          <w:ilvl w:val="0"/>
          <w:numId w:val="34"/>
        </w:numPr>
        <w:ind w:left="270" w:hanging="270"/>
        <w:jc w:val="both"/>
        <w:rPr>
          <w:rFonts w:ascii="Arial" w:hAnsi="Arial" w:cs="Arial"/>
          <w:sz w:val="22"/>
          <w:szCs w:val="22"/>
        </w:rPr>
      </w:pPr>
      <w:r w:rsidRPr="000A5C02">
        <w:rPr>
          <w:rFonts w:ascii="Arial" w:hAnsi="Arial" w:cs="Arial"/>
          <w:sz w:val="22"/>
          <w:szCs w:val="22"/>
        </w:rPr>
        <w:t xml:space="preserve">All towns (32) in Donetsk and Luhansk oblast have been connected via </w:t>
      </w:r>
      <w:r w:rsidR="000A5C02">
        <w:rPr>
          <w:rFonts w:ascii="Arial" w:hAnsi="Arial" w:cs="Arial"/>
          <w:sz w:val="22"/>
          <w:szCs w:val="22"/>
        </w:rPr>
        <w:t xml:space="preserve">a </w:t>
      </w:r>
      <w:r w:rsidRPr="000A5C02">
        <w:rPr>
          <w:rFonts w:ascii="Arial" w:hAnsi="Arial" w:cs="Arial"/>
          <w:sz w:val="22"/>
          <w:szCs w:val="22"/>
        </w:rPr>
        <w:t xml:space="preserve">video-conferencing network. </w:t>
      </w:r>
      <w:r w:rsidR="00B35955" w:rsidRPr="000A5C02">
        <w:rPr>
          <w:rFonts w:ascii="Arial" w:hAnsi="Arial" w:cs="Arial"/>
          <w:sz w:val="22"/>
          <w:szCs w:val="22"/>
        </w:rPr>
        <w:t xml:space="preserve">This service is used 24/7, available and accessible to all government and local institutions in the Eastern Ukraine. </w:t>
      </w:r>
      <w:r w:rsidR="00591E88" w:rsidRPr="000A5C02">
        <w:rPr>
          <w:rFonts w:ascii="Arial" w:hAnsi="Arial" w:cs="Arial"/>
          <w:sz w:val="22"/>
          <w:szCs w:val="22"/>
        </w:rPr>
        <w:t>For instance, as of July 2017, the service was used by the</w:t>
      </w:r>
      <w:r w:rsidR="00591E88" w:rsidRPr="000A5C02">
        <w:rPr>
          <w:rStyle w:val="A2"/>
          <w:rFonts w:ascii="Arial" w:hAnsi="Arial" w:cs="Arial"/>
          <w:sz w:val="22"/>
          <w:szCs w:val="22"/>
        </w:rPr>
        <w:t xml:space="preserve"> State Emergency Service (17 times),  Donetsk Oblast</w:t>
      </w:r>
      <w:r w:rsidR="000A5C02">
        <w:rPr>
          <w:rStyle w:val="A2"/>
          <w:rFonts w:ascii="Arial" w:hAnsi="Arial" w:cs="Arial"/>
          <w:sz w:val="22"/>
          <w:szCs w:val="22"/>
        </w:rPr>
        <w:t xml:space="preserve"> Administration (39),</w:t>
      </w:r>
      <w:r w:rsidR="00591E88" w:rsidRPr="000A5C02">
        <w:rPr>
          <w:rStyle w:val="A2"/>
          <w:rFonts w:ascii="Arial" w:hAnsi="Arial" w:cs="Arial"/>
          <w:sz w:val="22"/>
          <w:szCs w:val="22"/>
        </w:rPr>
        <w:t xml:space="preserve"> the Department of Population Social Protection (5), the Department of Health Protection (5), the Department of Phys</w:t>
      </w:r>
      <w:r w:rsidR="000A5C02">
        <w:rPr>
          <w:rStyle w:val="A2"/>
          <w:rFonts w:ascii="Arial" w:hAnsi="Arial" w:cs="Arial"/>
          <w:sz w:val="22"/>
          <w:szCs w:val="22"/>
        </w:rPr>
        <w:t>ical Culture and Sports (18) and others</w:t>
      </w:r>
      <w:r w:rsidR="00591E88" w:rsidRPr="000A5C02">
        <w:rPr>
          <w:rStyle w:val="A2"/>
          <w:rFonts w:ascii="Arial" w:hAnsi="Arial" w:cs="Arial"/>
          <w:sz w:val="22"/>
          <w:szCs w:val="22"/>
        </w:rPr>
        <w:t>.</w:t>
      </w:r>
    </w:p>
    <w:p w14:paraId="01C10DB5" w14:textId="77777777" w:rsidR="00931588" w:rsidRPr="001B2F5A" w:rsidRDefault="00931588" w:rsidP="001B2F5A">
      <w:pPr>
        <w:pStyle w:val="ListParagraph"/>
        <w:numPr>
          <w:ilvl w:val="0"/>
          <w:numId w:val="22"/>
        </w:numPr>
        <w:ind w:left="270" w:hanging="270"/>
        <w:jc w:val="both"/>
        <w:rPr>
          <w:rFonts w:ascii="Arial" w:hAnsi="Arial" w:cs="Arial"/>
          <w:sz w:val="22"/>
          <w:szCs w:val="22"/>
        </w:rPr>
      </w:pPr>
      <w:r w:rsidRPr="001B2F5A">
        <w:rPr>
          <w:rFonts w:ascii="Arial" w:hAnsi="Arial" w:cs="Arial"/>
          <w:sz w:val="22"/>
          <w:szCs w:val="22"/>
        </w:rPr>
        <w:t>48 mediators trained and equipped with mediation tools and techniques;</w:t>
      </w:r>
    </w:p>
    <w:p w14:paraId="4D41A028" w14:textId="77777777" w:rsidR="00931588" w:rsidRPr="001B2F5A" w:rsidRDefault="00931588" w:rsidP="000A5C02">
      <w:pPr>
        <w:pStyle w:val="ListParagraph"/>
        <w:numPr>
          <w:ilvl w:val="0"/>
          <w:numId w:val="22"/>
        </w:numPr>
        <w:ind w:left="270" w:hanging="270"/>
        <w:jc w:val="both"/>
        <w:rPr>
          <w:rFonts w:ascii="Arial" w:hAnsi="Arial" w:cs="Arial"/>
          <w:sz w:val="22"/>
          <w:szCs w:val="22"/>
        </w:rPr>
      </w:pPr>
      <w:r w:rsidRPr="001B2F5A">
        <w:rPr>
          <w:rFonts w:ascii="Arial" w:hAnsi="Arial" w:cs="Arial"/>
          <w:sz w:val="22"/>
          <w:szCs w:val="22"/>
        </w:rPr>
        <w:t>8 mediation grass roots peacebuilding initiatives supported along with 8 communication strategies and campaigns pertinent to community issues;</w:t>
      </w:r>
    </w:p>
    <w:p w14:paraId="640F7819" w14:textId="271391E3" w:rsidR="00931588" w:rsidRPr="000A5C02" w:rsidRDefault="00931588" w:rsidP="000A5C02">
      <w:pPr>
        <w:pStyle w:val="ListParagraph"/>
        <w:numPr>
          <w:ilvl w:val="0"/>
          <w:numId w:val="22"/>
        </w:numPr>
        <w:ind w:left="270" w:hanging="270"/>
        <w:jc w:val="both"/>
        <w:rPr>
          <w:rFonts w:ascii="Arial" w:hAnsi="Arial" w:cs="Arial"/>
          <w:sz w:val="22"/>
          <w:szCs w:val="22"/>
        </w:rPr>
      </w:pPr>
      <w:r w:rsidRPr="000A5C02">
        <w:rPr>
          <w:rFonts w:ascii="Arial" w:hAnsi="Arial" w:cs="Arial"/>
          <w:sz w:val="22"/>
          <w:szCs w:val="22"/>
        </w:rPr>
        <w:t xml:space="preserve">Of people trained, 500 </w:t>
      </w:r>
      <w:r w:rsidR="000A5C02">
        <w:rPr>
          <w:rFonts w:ascii="Arial" w:hAnsi="Arial" w:cs="Arial"/>
          <w:sz w:val="22"/>
          <w:szCs w:val="22"/>
        </w:rPr>
        <w:t xml:space="preserve">have </w:t>
      </w:r>
      <w:r w:rsidRPr="000A5C02">
        <w:rPr>
          <w:rFonts w:ascii="Arial" w:hAnsi="Arial" w:cs="Arial"/>
          <w:sz w:val="22"/>
          <w:szCs w:val="22"/>
        </w:rPr>
        <w:t>report</w:t>
      </w:r>
      <w:r w:rsidR="000A5C02">
        <w:rPr>
          <w:rFonts w:ascii="Arial" w:hAnsi="Arial" w:cs="Arial"/>
          <w:sz w:val="22"/>
          <w:szCs w:val="22"/>
        </w:rPr>
        <w:t>edly</w:t>
      </w:r>
      <w:r w:rsidRPr="000A5C02">
        <w:rPr>
          <w:rFonts w:ascii="Arial" w:hAnsi="Arial" w:cs="Arial"/>
          <w:sz w:val="22"/>
          <w:szCs w:val="22"/>
        </w:rPr>
        <w:t xml:space="preserve"> increased confidence when dealing with tension factors (men, women, youth)</w:t>
      </w:r>
      <w:r w:rsidR="000A5C02">
        <w:rPr>
          <w:rFonts w:ascii="Arial" w:hAnsi="Arial" w:cs="Arial"/>
          <w:sz w:val="22"/>
          <w:szCs w:val="22"/>
        </w:rPr>
        <w:t>.</w:t>
      </w:r>
    </w:p>
    <w:p w14:paraId="7ADADE4F" w14:textId="538EAD9E" w:rsidR="00931588" w:rsidRPr="001B2F5A" w:rsidRDefault="00931588" w:rsidP="001B2F5A">
      <w:pPr>
        <w:pStyle w:val="ListParagraph"/>
        <w:numPr>
          <w:ilvl w:val="0"/>
          <w:numId w:val="22"/>
        </w:numPr>
        <w:ind w:left="270" w:hanging="270"/>
        <w:jc w:val="both"/>
        <w:rPr>
          <w:rFonts w:ascii="Arial" w:hAnsi="Arial" w:cs="Arial"/>
          <w:sz w:val="22"/>
          <w:szCs w:val="22"/>
        </w:rPr>
      </w:pPr>
      <w:r w:rsidRPr="000A5C02">
        <w:rPr>
          <w:rFonts w:ascii="Arial" w:hAnsi="Arial" w:cs="Arial"/>
          <w:sz w:val="22"/>
          <w:szCs w:val="22"/>
          <w:lang w:val="en-GB"/>
        </w:rPr>
        <w:lastRenderedPageBreak/>
        <w:t>530 local opinion leaders from Luhansk and Donetsk oblasts have showed increased tolerance and improved perception of East and</w:t>
      </w:r>
      <w:r w:rsidR="000A5C02">
        <w:rPr>
          <w:rFonts w:ascii="Arial" w:hAnsi="Arial" w:cs="Arial"/>
          <w:sz w:val="22"/>
          <w:szCs w:val="22"/>
          <w:lang w:val="en-GB"/>
        </w:rPr>
        <w:t xml:space="preserve"> West of Ukraine as a result of</w:t>
      </w:r>
      <w:r w:rsidRPr="000A5C02">
        <w:rPr>
          <w:rFonts w:ascii="Arial" w:hAnsi="Arial" w:cs="Arial"/>
          <w:sz w:val="22"/>
          <w:szCs w:val="22"/>
          <w:lang w:val="en-GB"/>
        </w:rPr>
        <w:t xml:space="preserve"> exchange visits. </w:t>
      </w:r>
    </w:p>
    <w:p w14:paraId="157798EC" w14:textId="77777777" w:rsidR="00931588" w:rsidRPr="001B2F5A" w:rsidRDefault="00931588" w:rsidP="000A5C02">
      <w:pPr>
        <w:pStyle w:val="ListParagraph"/>
        <w:numPr>
          <w:ilvl w:val="0"/>
          <w:numId w:val="22"/>
        </w:numPr>
        <w:ind w:left="270" w:hanging="270"/>
        <w:jc w:val="both"/>
        <w:rPr>
          <w:rFonts w:ascii="Arial" w:eastAsia="Calibri" w:hAnsi="Arial" w:cs="Arial"/>
          <w:sz w:val="22"/>
          <w:szCs w:val="22"/>
        </w:rPr>
      </w:pPr>
      <w:r w:rsidRPr="001B2F5A">
        <w:rPr>
          <w:rFonts w:ascii="Arial" w:eastAsia="Calibri" w:hAnsi="Arial" w:cs="Arial"/>
          <w:sz w:val="22"/>
          <w:szCs w:val="22"/>
        </w:rPr>
        <w:t>The Career Guidance Portal for Youth (</w:t>
      </w:r>
      <w:hyperlink r:id="rId24">
        <w:r w:rsidRPr="001B2F5A">
          <w:rPr>
            <w:rFonts w:ascii="Arial" w:eastAsia="Calibri" w:hAnsi="Arial" w:cs="Arial"/>
            <w:sz w:val="22"/>
            <w:szCs w:val="22"/>
            <w:u w:val="single"/>
          </w:rPr>
          <w:t>www.mycareer.org.ua</w:t>
        </w:r>
      </w:hyperlink>
      <w:r w:rsidRPr="001B2F5A">
        <w:rPr>
          <w:rFonts w:ascii="Arial" w:eastAsia="Calibri" w:hAnsi="Arial" w:cs="Arial"/>
          <w:sz w:val="22"/>
          <w:szCs w:val="22"/>
        </w:rPr>
        <w:t>), created by the Ministry of Youth and Sports in partnership with UNDP, has been included in the National Programme “Youth of Ukraine” for 2016-2020.</w:t>
      </w:r>
    </w:p>
    <w:p w14:paraId="5B95274A" w14:textId="1A30B9B9" w:rsidR="00931588" w:rsidRPr="001B2F5A" w:rsidRDefault="00931588" w:rsidP="000A5C02">
      <w:pPr>
        <w:pStyle w:val="ListParagraph"/>
        <w:numPr>
          <w:ilvl w:val="0"/>
          <w:numId w:val="22"/>
        </w:numPr>
        <w:ind w:left="270" w:hanging="270"/>
        <w:jc w:val="both"/>
        <w:rPr>
          <w:rFonts w:ascii="Arial" w:hAnsi="Arial" w:cs="Arial"/>
          <w:sz w:val="22"/>
          <w:szCs w:val="22"/>
        </w:rPr>
      </w:pPr>
      <w:r w:rsidRPr="000A5C02">
        <w:rPr>
          <w:rFonts w:ascii="Arial" w:hAnsi="Arial" w:cs="Arial"/>
          <w:sz w:val="22"/>
          <w:szCs w:val="22"/>
        </w:rPr>
        <w:t>271 police who are comfortable doing community policing</w:t>
      </w:r>
      <w:r w:rsidR="006A4BEC">
        <w:rPr>
          <w:rFonts w:ascii="Arial" w:hAnsi="Arial" w:cs="Arial"/>
          <w:sz w:val="22"/>
          <w:szCs w:val="22"/>
        </w:rPr>
        <w:t xml:space="preserve">. First ever trainings in Donetsk and Luhansk regions on community policing have raised interest and expectations from the police for continued engagement in the area of partnership building between police and communities.  </w:t>
      </w:r>
    </w:p>
    <w:p w14:paraId="19CF45EA" w14:textId="6A26332C" w:rsidR="00AD2CA1" w:rsidRDefault="00931588" w:rsidP="000A5C02">
      <w:pPr>
        <w:pStyle w:val="ListParagraph"/>
        <w:numPr>
          <w:ilvl w:val="0"/>
          <w:numId w:val="22"/>
        </w:numPr>
        <w:ind w:left="270" w:hanging="270"/>
        <w:jc w:val="both"/>
        <w:rPr>
          <w:rFonts w:ascii="Arial" w:hAnsi="Arial" w:cs="Arial"/>
          <w:sz w:val="22"/>
          <w:szCs w:val="22"/>
        </w:rPr>
      </w:pPr>
      <w:r w:rsidRPr="000A5C02">
        <w:rPr>
          <w:rFonts w:ascii="Arial" w:hAnsi="Arial" w:cs="Arial"/>
          <w:sz w:val="22"/>
          <w:szCs w:val="22"/>
        </w:rPr>
        <w:t>8 communication strategies and campaigns in the region pertinent to community</w:t>
      </w:r>
      <w:r w:rsidR="000A5C02">
        <w:rPr>
          <w:rFonts w:ascii="Arial" w:hAnsi="Arial" w:cs="Arial"/>
          <w:sz w:val="22"/>
          <w:szCs w:val="22"/>
        </w:rPr>
        <w:t>.</w:t>
      </w:r>
      <w:r w:rsidRPr="000A5C02">
        <w:rPr>
          <w:rFonts w:ascii="Arial" w:hAnsi="Arial" w:cs="Arial"/>
          <w:sz w:val="22"/>
          <w:szCs w:val="22"/>
        </w:rPr>
        <w:t xml:space="preserve"> </w:t>
      </w:r>
    </w:p>
    <w:p w14:paraId="3484079E" w14:textId="6677B7B3" w:rsidR="006D0CD4" w:rsidRPr="00AD2CA1" w:rsidRDefault="00E2465D" w:rsidP="000A5C02">
      <w:pPr>
        <w:pStyle w:val="ListParagraph"/>
        <w:numPr>
          <w:ilvl w:val="0"/>
          <w:numId w:val="22"/>
        </w:numPr>
        <w:ind w:left="270" w:hanging="270"/>
        <w:jc w:val="both"/>
        <w:rPr>
          <w:rFonts w:ascii="Arial" w:hAnsi="Arial" w:cs="Arial"/>
          <w:sz w:val="22"/>
          <w:szCs w:val="22"/>
        </w:rPr>
      </w:pPr>
      <w:r w:rsidRPr="001B2F5A">
        <w:rPr>
          <w:rFonts w:ascii="Arial" w:hAnsi="Arial" w:cs="Arial"/>
          <w:sz w:val="22"/>
          <w:szCs w:val="22"/>
        </w:rPr>
        <w:t xml:space="preserve">Access to Justice needs assessment has been completed for all courts in Donetsk and Luhansk oblast. It includes legal compliance with international standards on physical </w:t>
      </w:r>
      <w:r w:rsidRPr="00AD2CA1">
        <w:rPr>
          <w:rFonts w:ascii="Arial" w:hAnsi="Arial" w:cs="Arial"/>
          <w:sz w:val="22"/>
          <w:szCs w:val="22"/>
        </w:rPr>
        <w:t xml:space="preserve">accessibility, capacity gaps, trainings needs and physical condition of the </w:t>
      </w:r>
      <w:r w:rsidR="006D0CD4" w:rsidRPr="00AD2CA1">
        <w:rPr>
          <w:rFonts w:ascii="Arial" w:hAnsi="Arial" w:cs="Arial"/>
          <w:sz w:val="22"/>
          <w:szCs w:val="22"/>
        </w:rPr>
        <w:t>buildings</w:t>
      </w:r>
      <w:r w:rsidRPr="00AD2CA1">
        <w:rPr>
          <w:rFonts w:ascii="Arial" w:hAnsi="Arial" w:cs="Arial"/>
          <w:sz w:val="22"/>
          <w:szCs w:val="22"/>
        </w:rPr>
        <w:t xml:space="preserve">. </w:t>
      </w:r>
    </w:p>
    <w:p w14:paraId="1CCFC8BD" w14:textId="793AC827" w:rsidR="00F1552F" w:rsidRDefault="006D0CD4" w:rsidP="00C04AA0">
      <w:pPr>
        <w:pStyle w:val="ListParagraph"/>
        <w:numPr>
          <w:ilvl w:val="0"/>
          <w:numId w:val="22"/>
        </w:numPr>
        <w:ind w:left="270" w:hanging="270"/>
        <w:jc w:val="both"/>
        <w:rPr>
          <w:rFonts w:ascii="Arial" w:hAnsi="Arial" w:cs="Arial"/>
          <w:sz w:val="22"/>
          <w:szCs w:val="22"/>
        </w:rPr>
      </w:pPr>
      <w:r w:rsidRPr="009534B9">
        <w:rPr>
          <w:rFonts w:ascii="Arial" w:hAnsi="Arial" w:cs="Arial"/>
          <w:sz w:val="22"/>
          <w:szCs w:val="22"/>
        </w:rPr>
        <w:t>A study on the needs assessment and capacity gaps for all legal aid offices in Luhansk and Donetsk oblast</w:t>
      </w:r>
      <w:r w:rsidR="000A5C02">
        <w:rPr>
          <w:rFonts w:ascii="Arial" w:hAnsi="Arial" w:cs="Arial"/>
          <w:sz w:val="22"/>
          <w:szCs w:val="22"/>
        </w:rPr>
        <w:t>s</w:t>
      </w:r>
      <w:r w:rsidRPr="009534B9">
        <w:rPr>
          <w:rFonts w:ascii="Arial" w:hAnsi="Arial" w:cs="Arial"/>
          <w:sz w:val="22"/>
          <w:szCs w:val="22"/>
        </w:rPr>
        <w:t>.</w:t>
      </w:r>
    </w:p>
    <w:p w14:paraId="5F1D786D" w14:textId="77777777" w:rsidR="00F1552F" w:rsidRPr="00F1552F" w:rsidRDefault="00F1552F" w:rsidP="00F1552F">
      <w:pPr>
        <w:jc w:val="both"/>
        <w:rPr>
          <w:rFonts w:ascii="Arial" w:hAnsi="Arial" w:cs="Arial"/>
          <w:sz w:val="22"/>
          <w:szCs w:val="22"/>
        </w:rPr>
      </w:pPr>
    </w:p>
    <w:p w14:paraId="77163CF3" w14:textId="13C29BC5" w:rsidR="00684B98" w:rsidRPr="00A6538A" w:rsidRDefault="00684B98" w:rsidP="00A6538A">
      <w:pPr>
        <w:pStyle w:val="Caption"/>
        <w:jc w:val="center"/>
        <w:rPr>
          <w:rFonts w:ascii="Arial" w:hAnsi="Arial" w:cs="Arial"/>
          <w:sz w:val="22"/>
          <w:szCs w:val="22"/>
        </w:rPr>
      </w:pPr>
      <w:r w:rsidRPr="002D6A8C">
        <w:rPr>
          <w:rFonts w:ascii="Arial" w:hAnsi="Arial" w:cs="Arial"/>
          <w:sz w:val="22"/>
          <w:szCs w:val="22"/>
        </w:rPr>
        <w:t xml:space="preserve">Figure </w:t>
      </w:r>
      <w:r w:rsidR="00FF7FE8">
        <w:rPr>
          <w:rFonts w:ascii="Arial" w:hAnsi="Arial" w:cs="Arial"/>
          <w:sz w:val="22"/>
          <w:szCs w:val="22"/>
        </w:rPr>
        <w:t>9</w:t>
      </w:r>
      <w:r>
        <w:rPr>
          <w:rFonts w:ascii="Arial" w:hAnsi="Arial" w:cs="Arial"/>
          <w:sz w:val="22"/>
          <w:szCs w:val="22"/>
        </w:rPr>
        <w:t>: Further Progress of Community Security and Social Cohesion Interventions</w:t>
      </w:r>
    </w:p>
    <w:p w14:paraId="5D782CCD" w14:textId="17770F6C" w:rsidR="00684B98" w:rsidRDefault="00684B98" w:rsidP="00C04AA0">
      <w:pPr>
        <w:jc w:val="both"/>
        <w:rPr>
          <w:rFonts w:ascii="Arial" w:hAnsi="Arial"/>
          <w:sz w:val="22"/>
          <w:szCs w:val="22"/>
        </w:rPr>
      </w:pPr>
      <w:r>
        <w:rPr>
          <w:noProof/>
        </w:rPr>
        <w:drawing>
          <wp:inline distT="0" distB="0" distL="0" distR="0" wp14:anchorId="4D97716F" wp14:editId="6FC6E233">
            <wp:extent cx="5943600" cy="2091267"/>
            <wp:effectExtent l="0" t="0" r="25400" b="171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5B9E7F" w14:textId="77777777" w:rsidR="00684B98" w:rsidRDefault="00684B98" w:rsidP="00C04AA0">
      <w:pPr>
        <w:jc w:val="both"/>
        <w:rPr>
          <w:rFonts w:ascii="Arial" w:hAnsi="Arial"/>
          <w:sz w:val="22"/>
          <w:szCs w:val="22"/>
        </w:rPr>
      </w:pPr>
    </w:p>
    <w:p w14:paraId="6490EE90" w14:textId="29BD2684" w:rsidR="00C04AA0" w:rsidRDefault="001F4A20" w:rsidP="00C04AA0">
      <w:pPr>
        <w:jc w:val="both"/>
        <w:rPr>
          <w:rFonts w:ascii="Arial" w:hAnsi="Arial" w:cs="Arial"/>
          <w:sz w:val="22"/>
          <w:szCs w:val="22"/>
        </w:rPr>
      </w:pPr>
      <w:r>
        <w:rPr>
          <w:rFonts w:ascii="Arial" w:hAnsi="Arial" w:cs="Arial"/>
          <w:sz w:val="22"/>
          <w:szCs w:val="22"/>
        </w:rPr>
        <w:t xml:space="preserve">Community security and </w:t>
      </w:r>
      <w:r w:rsidR="00C04AA0">
        <w:rPr>
          <w:rFonts w:ascii="Arial" w:hAnsi="Arial" w:cs="Arial"/>
          <w:sz w:val="22"/>
          <w:szCs w:val="22"/>
        </w:rPr>
        <w:t>social cohesion remains a critical need given the fa</w:t>
      </w:r>
      <w:r w:rsidR="001D1E0F">
        <w:rPr>
          <w:rFonts w:ascii="Arial" w:hAnsi="Arial" w:cs="Arial"/>
          <w:sz w:val="22"/>
          <w:szCs w:val="22"/>
        </w:rPr>
        <w:t>ct the conflict is still ongoing</w:t>
      </w:r>
      <w:r w:rsidR="00C04AA0">
        <w:rPr>
          <w:rFonts w:ascii="Arial" w:hAnsi="Arial" w:cs="Arial"/>
          <w:sz w:val="22"/>
          <w:szCs w:val="22"/>
        </w:rPr>
        <w:t xml:space="preserve"> and there is still need by IDPs and vulnerable groups plus the integration of these groups in areas they are now living. Adjustments have occurred to respond to the situation but progression to a reform and development orientation should not overlook these needs.</w:t>
      </w:r>
    </w:p>
    <w:p w14:paraId="306E58A1" w14:textId="77777777" w:rsidR="0043445D" w:rsidRDefault="0043445D" w:rsidP="0043445D">
      <w:pPr>
        <w:jc w:val="both"/>
        <w:rPr>
          <w:rFonts w:ascii="Arial" w:hAnsi="Arial"/>
          <w:sz w:val="22"/>
          <w:szCs w:val="22"/>
        </w:rPr>
      </w:pPr>
    </w:p>
    <w:p w14:paraId="144AD316" w14:textId="77777777" w:rsidR="0043445D" w:rsidRPr="009176D2" w:rsidRDefault="0043445D" w:rsidP="0043445D">
      <w:pPr>
        <w:jc w:val="both"/>
        <w:rPr>
          <w:rFonts w:ascii="Arial" w:hAnsi="Arial"/>
          <w:i/>
          <w:sz w:val="22"/>
          <w:szCs w:val="22"/>
          <w:u w:val="single"/>
        </w:rPr>
      </w:pPr>
      <w:r>
        <w:rPr>
          <w:rFonts w:ascii="Arial" w:hAnsi="Arial"/>
          <w:i/>
          <w:sz w:val="22"/>
          <w:szCs w:val="22"/>
          <w:u w:val="single"/>
        </w:rPr>
        <w:t>Lessons Learned</w:t>
      </w:r>
    </w:p>
    <w:p w14:paraId="4F8F2F9B" w14:textId="2D73451B" w:rsidR="00C04AA0" w:rsidRPr="00C04AA0" w:rsidRDefault="00C04AA0" w:rsidP="00175A6E">
      <w:pPr>
        <w:pStyle w:val="ListParagraph"/>
        <w:numPr>
          <w:ilvl w:val="0"/>
          <w:numId w:val="24"/>
        </w:numPr>
        <w:jc w:val="both"/>
        <w:rPr>
          <w:rFonts w:ascii="Arial" w:hAnsi="Arial" w:cs="Arial"/>
          <w:sz w:val="22"/>
          <w:szCs w:val="22"/>
        </w:rPr>
      </w:pPr>
      <w:r>
        <w:rPr>
          <w:rFonts w:ascii="Arial" w:hAnsi="Arial" w:cs="Arial"/>
          <w:sz w:val="22"/>
          <w:szCs w:val="22"/>
        </w:rPr>
        <w:t>For all components, p</w:t>
      </w:r>
      <w:r w:rsidRPr="00C04AA0">
        <w:rPr>
          <w:rFonts w:ascii="Arial" w:hAnsi="Arial" w:cs="Arial"/>
          <w:sz w:val="22"/>
          <w:szCs w:val="22"/>
        </w:rPr>
        <w:t xml:space="preserve">eople-to-people exchanges have proven useful so that individuals active in the interventions gain out-of-region exposure and experience. </w:t>
      </w:r>
      <w:r w:rsidR="0081510B">
        <w:rPr>
          <w:rFonts w:ascii="Arial" w:hAnsi="Arial" w:cs="Arial"/>
          <w:sz w:val="22"/>
          <w:szCs w:val="22"/>
        </w:rPr>
        <w:t xml:space="preserve">This has been particularly useful for this component since it gives individuals exposure to other communities that have endured conflict or see that things could “get back to normal.” </w:t>
      </w:r>
      <w:r w:rsidRPr="00C04AA0">
        <w:rPr>
          <w:rFonts w:ascii="Arial" w:hAnsi="Arial" w:cs="Arial"/>
          <w:sz w:val="22"/>
          <w:szCs w:val="22"/>
        </w:rPr>
        <w:t xml:space="preserve">Visits to other regions in Ukraine seemed to have been beneficial. Officials from other regions have also visited Donetsk and Luhansk- there are outcomes that have happened in these oblasts that can help other regions as well. Such exchanges are inexpensive and provide local ownership and relationship development. Exposure to European approaches and experiences has also proven beneficial </w:t>
      </w:r>
      <w:r w:rsidR="0081510B">
        <w:rPr>
          <w:rFonts w:ascii="Arial" w:hAnsi="Arial" w:cs="Arial"/>
          <w:sz w:val="22"/>
          <w:szCs w:val="22"/>
        </w:rPr>
        <w:t>and could be further develo</w:t>
      </w:r>
      <w:r w:rsidR="00C84D47">
        <w:rPr>
          <w:rFonts w:ascii="Arial" w:hAnsi="Arial" w:cs="Arial"/>
          <w:sz w:val="22"/>
          <w:szCs w:val="22"/>
        </w:rPr>
        <w:t>p</w:t>
      </w:r>
      <w:r w:rsidR="0081510B">
        <w:rPr>
          <w:rFonts w:ascii="Arial" w:hAnsi="Arial" w:cs="Arial"/>
          <w:sz w:val="22"/>
          <w:szCs w:val="22"/>
        </w:rPr>
        <w:t>ed</w:t>
      </w:r>
      <w:r w:rsidR="007A104E">
        <w:rPr>
          <w:rFonts w:ascii="Arial" w:hAnsi="Arial" w:cs="Arial"/>
          <w:sz w:val="22"/>
          <w:szCs w:val="22"/>
        </w:rPr>
        <w:t xml:space="preserve"> for</w:t>
      </w:r>
      <w:r w:rsidRPr="00C04AA0">
        <w:rPr>
          <w:rFonts w:ascii="Arial" w:hAnsi="Arial" w:cs="Arial"/>
          <w:sz w:val="22"/>
          <w:szCs w:val="22"/>
        </w:rPr>
        <w:t xml:space="preserve"> several </w:t>
      </w:r>
      <w:r w:rsidR="007A104E">
        <w:rPr>
          <w:rFonts w:ascii="Arial" w:hAnsi="Arial" w:cs="Arial"/>
          <w:sz w:val="22"/>
          <w:szCs w:val="22"/>
        </w:rPr>
        <w:t>intervention</w:t>
      </w:r>
      <w:r w:rsidRPr="00C04AA0">
        <w:rPr>
          <w:rFonts w:ascii="Arial" w:hAnsi="Arial" w:cs="Arial"/>
          <w:sz w:val="22"/>
          <w:szCs w:val="22"/>
        </w:rPr>
        <w:t>s.</w:t>
      </w:r>
    </w:p>
    <w:p w14:paraId="43222486" w14:textId="77777777" w:rsidR="00C04AA0" w:rsidRPr="00C04AA0" w:rsidRDefault="00C04AA0" w:rsidP="00C04AA0">
      <w:pPr>
        <w:jc w:val="both"/>
        <w:rPr>
          <w:rFonts w:ascii="Arial" w:hAnsi="Arial" w:cs="Arial"/>
          <w:sz w:val="22"/>
          <w:szCs w:val="22"/>
        </w:rPr>
      </w:pPr>
    </w:p>
    <w:p w14:paraId="4CB91CCE" w14:textId="140A4741" w:rsidR="00C04AA0" w:rsidRDefault="00C04AA0" w:rsidP="00175A6E">
      <w:pPr>
        <w:pStyle w:val="ListParagraph"/>
        <w:numPr>
          <w:ilvl w:val="0"/>
          <w:numId w:val="24"/>
        </w:numPr>
        <w:jc w:val="both"/>
        <w:rPr>
          <w:rFonts w:ascii="Arial" w:hAnsi="Arial" w:cs="Arial"/>
          <w:sz w:val="22"/>
          <w:szCs w:val="22"/>
        </w:rPr>
      </w:pPr>
      <w:r w:rsidRPr="0081510B">
        <w:rPr>
          <w:rFonts w:ascii="Arial" w:hAnsi="Arial" w:cs="Arial"/>
          <w:sz w:val="22"/>
          <w:szCs w:val="22"/>
        </w:rPr>
        <w:lastRenderedPageBreak/>
        <w:t>Activities that have involved building dialogue within local communities have proven helpful and have not only help</w:t>
      </w:r>
      <w:r w:rsidR="001F4A20">
        <w:rPr>
          <w:rFonts w:ascii="Arial" w:hAnsi="Arial" w:cs="Arial"/>
          <w:sz w:val="22"/>
          <w:szCs w:val="22"/>
        </w:rPr>
        <w:t>ed</w:t>
      </w:r>
      <w:r w:rsidRPr="0081510B">
        <w:rPr>
          <w:rFonts w:ascii="Arial" w:hAnsi="Arial" w:cs="Arial"/>
          <w:sz w:val="22"/>
          <w:szCs w:val="22"/>
        </w:rPr>
        <w:t xml:space="preserve"> address </w:t>
      </w:r>
      <w:r w:rsidR="0081510B" w:rsidRPr="0081510B">
        <w:rPr>
          <w:rFonts w:ascii="Arial" w:hAnsi="Arial" w:cs="Arial"/>
          <w:sz w:val="22"/>
          <w:szCs w:val="22"/>
        </w:rPr>
        <w:t xml:space="preserve">security and </w:t>
      </w:r>
      <w:r w:rsidRPr="0081510B">
        <w:rPr>
          <w:rFonts w:ascii="Arial" w:hAnsi="Arial" w:cs="Arial"/>
          <w:sz w:val="22"/>
          <w:szCs w:val="22"/>
        </w:rPr>
        <w:t>social cohesion but also governance and economic issues and activities</w:t>
      </w:r>
      <w:r w:rsidR="0081510B" w:rsidRPr="0081510B">
        <w:rPr>
          <w:rFonts w:ascii="Arial" w:hAnsi="Arial" w:cs="Arial"/>
          <w:sz w:val="22"/>
          <w:szCs w:val="22"/>
        </w:rPr>
        <w:t xml:space="preserve"> showing how the components and activities are intertwined at the individual level</w:t>
      </w:r>
      <w:r w:rsidRPr="0081510B">
        <w:rPr>
          <w:rFonts w:ascii="Arial" w:hAnsi="Arial" w:cs="Arial"/>
          <w:sz w:val="22"/>
          <w:szCs w:val="22"/>
        </w:rPr>
        <w:t xml:space="preserve">. Continuation of such facilitation would benefit the entire programme. </w:t>
      </w:r>
    </w:p>
    <w:p w14:paraId="695C4EF8" w14:textId="77777777" w:rsidR="001F4A20" w:rsidRPr="001F4A20" w:rsidRDefault="001F4A20" w:rsidP="001F4A20">
      <w:pPr>
        <w:ind w:left="360"/>
        <w:jc w:val="both"/>
        <w:rPr>
          <w:rFonts w:ascii="Arial" w:hAnsi="Arial" w:cs="Arial"/>
          <w:sz w:val="22"/>
          <w:szCs w:val="22"/>
        </w:rPr>
      </w:pPr>
    </w:p>
    <w:p w14:paraId="14697B39" w14:textId="362C3650" w:rsidR="003D179E" w:rsidRPr="003D179E" w:rsidRDefault="00C04AA0" w:rsidP="00175A6E">
      <w:pPr>
        <w:pStyle w:val="ListParagraph"/>
        <w:numPr>
          <w:ilvl w:val="0"/>
          <w:numId w:val="24"/>
        </w:numPr>
        <w:jc w:val="both"/>
        <w:rPr>
          <w:rFonts w:ascii="Arial" w:hAnsi="Arial" w:cs="Arial"/>
          <w:sz w:val="22"/>
          <w:szCs w:val="22"/>
        </w:rPr>
      </w:pPr>
      <w:r w:rsidRPr="003D179E">
        <w:rPr>
          <w:rFonts w:ascii="Arial" w:hAnsi="Arial" w:cs="Arial"/>
          <w:sz w:val="22"/>
          <w:szCs w:val="22"/>
        </w:rPr>
        <w:t>The work with police authorities to address gender-based violence</w:t>
      </w:r>
      <w:r w:rsidR="0081510B" w:rsidRPr="003D179E">
        <w:rPr>
          <w:rFonts w:ascii="Arial" w:hAnsi="Arial" w:cs="Arial"/>
          <w:sz w:val="22"/>
          <w:szCs w:val="22"/>
        </w:rPr>
        <w:t xml:space="preserve"> and community policing seems</w:t>
      </w:r>
      <w:r w:rsidRPr="003D179E">
        <w:rPr>
          <w:rFonts w:ascii="Arial" w:hAnsi="Arial" w:cs="Arial"/>
          <w:sz w:val="22"/>
          <w:szCs w:val="22"/>
        </w:rPr>
        <w:t xml:space="preserve"> to be successful with a repor</w:t>
      </w:r>
      <w:r w:rsidR="0081510B" w:rsidRPr="003D179E">
        <w:rPr>
          <w:rFonts w:ascii="Arial" w:hAnsi="Arial" w:cs="Arial"/>
          <w:sz w:val="22"/>
          <w:szCs w:val="22"/>
        </w:rPr>
        <w:t xml:space="preserve">ted drop in the number of gender-based violence cases </w:t>
      </w:r>
      <w:r w:rsidRPr="003D179E">
        <w:rPr>
          <w:rFonts w:ascii="Arial" w:hAnsi="Arial" w:cs="Arial"/>
          <w:sz w:val="22"/>
          <w:szCs w:val="22"/>
        </w:rPr>
        <w:t>as well as police now having the interest and capability to respond. Such training should be continued in the short term and extended throughout the oblasts ove</w:t>
      </w:r>
      <w:r w:rsidR="007A104E">
        <w:rPr>
          <w:rFonts w:ascii="Arial" w:hAnsi="Arial" w:cs="Arial"/>
          <w:sz w:val="22"/>
          <w:szCs w:val="22"/>
        </w:rPr>
        <w:t>r the medium term. There is</w:t>
      </w:r>
      <w:r w:rsidRPr="003D179E">
        <w:rPr>
          <w:rFonts w:ascii="Arial" w:hAnsi="Arial" w:cs="Arial"/>
          <w:sz w:val="22"/>
          <w:szCs w:val="22"/>
        </w:rPr>
        <w:t xml:space="preserve"> the possibility to use the experience as a model to address other police and security issues that could further help social cohesion.</w:t>
      </w:r>
      <w:r w:rsidR="003D179E" w:rsidRPr="003D179E">
        <w:rPr>
          <w:rFonts w:ascii="Arial" w:hAnsi="Arial" w:cs="Arial"/>
          <w:sz w:val="22"/>
          <w:szCs w:val="22"/>
        </w:rPr>
        <w:t xml:space="preserve"> The Community Security Working Groups are a good venue for identifying areas of need attention.</w:t>
      </w:r>
    </w:p>
    <w:p w14:paraId="60C7E29F" w14:textId="77777777" w:rsidR="00C04AA0" w:rsidRPr="00C04AA0" w:rsidRDefault="00C04AA0" w:rsidP="00C04AA0">
      <w:pPr>
        <w:jc w:val="both"/>
        <w:rPr>
          <w:rFonts w:ascii="Arial" w:hAnsi="Arial" w:cs="Arial"/>
          <w:sz w:val="22"/>
          <w:szCs w:val="22"/>
        </w:rPr>
      </w:pPr>
    </w:p>
    <w:p w14:paraId="3CA2C875" w14:textId="4E06286F" w:rsidR="00C04AA0" w:rsidRPr="00C04AA0" w:rsidRDefault="00C04AA0" w:rsidP="00175A6E">
      <w:pPr>
        <w:pStyle w:val="ListParagraph"/>
        <w:numPr>
          <w:ilvl w:val="0"/>
          <w:numId w:val="24"/>
        </w:numPr>
        <w:jc w:val="both"/>
        <w:rPr>
          <w:rFonts w:ascii="Arial" w:hAnsi="Arial" w:cs="Arial"/>
          <w:sz w:val="22"/>
          <w:szCs w:val="22"/>
        </w:rPr>
      </w:pPr>
      <w:r w:rsidRPr="00C04AA0">
        <w:rPr>
          <w:rFonts w:ascii="Arial" w:hAnsi="Arial" w:cs="Arial"/>
          <w:sz w:val="22"/>
          <w:szCs w:val="22"/>
        </w:rPr>
        <w:t>Activities linked to youth security, empowerment and engagement appear to have been effective. Further activities appear to be warranted in terms of community involvement, educational expects (skills training, vocational education), and having youth as catalysts for change.</w:t>
      </w:r>
    </w:p>
    <w:p w14:paraId="4BF0FAD5" w14:textId="77777777" w:rsidR="00C04AA0" w:rsidRDefault="00C04AA0" w:rsidP="00C04AA0">
      <w:pPr>
        <w:jc w:val="both"/>
        <w:rPr>
          <w:rFonts w:ascii="Arial" w:hAnsi="Arial" w:cs="Arial"/>
          <w:sz w:val="22"/>
          <w:szCs w:val="22"/>
        </w:rPr>
      </w:pPr>
    </w:p>
    <w:p w14:paraId="76D39E68" w14:textId="6C7649BC" w:rsidR="00C04AA0" w:rsidRPr="00C04AA0" w:rsidRDefault="0081510B" w:rsidP="00175A6E">
      <w:pPr>
        <w:pStyle w:val="ListParagraph"/>
        <w:numPr>
          <w:ilvl w:val="0"/>
          <w:numId w:val="24"/>
        </w:numPr>
        <w:jc w:val="both"/>
        <w:rPr>
          <w:rFonts w:ascii="Arial" w:hAnsi="Arial" w:cs="Arial"/>
          <w:sz w:val="22"/>
          <w:szCs w:val="22"/>
        </w:rPr>
      </w:pPr>
      <w:r>
        <w:rPr>
          <w:rFonts w:ascii="Arial" w:hAnsi="Arial" w:cs="Arial"/>
          <w:sz w:val="22"/>
          <w:szCs w:val="22"/>
        </w:rPr>
        <w:t>There is more o</w:t>
      </w:r>
      <w:r w:rsidR="00C04AA0" w:rsidRPr="00C04AA0">
        <w:rPr>
          <w:rFonts w:ascii="Arial" w:hAnsi="Arial" w:cs="Arial"/>
          <w:sz w:val="22"/>
          <w:szCs w:val="22"/>
        </w:rPr>
        <w:t>pportunity for more intensified work with local communit</w:t>
      </w:r>
      <w:r>
        <w:rPr>
          <w:rFonts w:ascii="Arial" w:hAnsi="Arial" w:cs="Arial"/>
          <w:sz w:val="22"/>
          <w:szCs w:val="22"/>
        </w:rPr>
        <w:t>ies to strengthen</w:t>
      </w:r>
      <w:r w:rsidR="00C04AA0" w:rsidRPr="00C04AA0">
        <w:rPr>
          <w:rFonts w:ascii="Arial" w:hAnsi="Arial" w:cs="Arial"/>
          <w:sz w:val="22"/>
          <w:szCs w:val="22"/>
        </w:rPr>
        <w:t xml:space="preserve"> civil society participation</w:t>
      </w:r>
      <w:r>
        <w:rPr>
          <w:rFonts w:ascii="Arial" w:hAnsi="Arial" w:cs="Arial"/>
          <w:sz w:val="22"/>
          <w:szCs w:val="22"/>
        </w:rPr>
        <w:t xml:space="preserve"> to enhance security and cohesion. As is being done, efforts should be extended along the contact line where most of such training and the addressing of issues </w:t>
      </w:r>
      <w:r w:rsidR="001F4A20">
        <w:rPr>
          <w:rFonts w:ascii="Arial" w:hAnsi="Arial" w:cs="Arial"/>
          <w:sz w:val="22"/>
          <w:szCs w:val="22"/>
        </w:rPr>
        <w:t>are</w:t>
      </w:r>
      <w:r>
        <w:rPr>
          <w:rFonts w:ascii="Arial" w:hAnsi="Arial" w:cs="Arial"/>
          <w:sz w:val="22"/>
          <w:szCs w:val="22"/>
        </w:rPr>
        <w:t xml:space="preserve"> needed</w:t>
      </w:r>
      <w:r w:rsidR="00C04AA0" w:rsidRPr="00C04AA0">
        <w:rPr>
          <w:rFonts w:ascii="Arial" w:hAnsi="Arial" w:cs="Arial"/>
          <w:sz w:val="22"/>
          <w:szCs w:val="22"/>
        </w:rPr>
        <w:t xml:space="preserve">.  </w:t>
      </w:r>
    </w:p>
    <w:p w14:paraId="0765B5D6" w14:textId="77777777" w:rsidR="00C04AA0" w:rsidRPr="00C04AA0" w:rsidRDefault="00C04AA0" w:rsidP="00C04AA0">
      <w:pPr>
        <w:jc w:val="both"/>
        <w:rPr>
          <w:rFonts w:ascii="Arial" w:hAnsi="Arial" w:cs="Arial"/>
          <w:sz w:val="22"/>
          <w:szCs w:val="22"/>
        </w:rPr>
      </w:pPr>
    </w:p>
    <w:p w14:paraId="763EC2E6" w14:textId="5C8D0D40" w:rsidR="00C04AA0" w:rsidRPr="00C2085C" w:rsidRDefault="0081510B" w:rsidP="00175A6E">
      <w:pPr>
        <w:pStyle w:val="ListParagraph"/>
        <w:numPr>
          <w:ilvl w:val="0"/>
          <w:numId w:val="24"/>
        </w:numPr>
        <w:jc w:val="both"/>
        <w:rPr>
          <w:rFonts w:ascii="Arial" w:hAnsi="Arial" w:cs="Arial"/>
          <w:sz w:val="22"/>
          <w:szCs w:val="22"/>
        </w:rPr>
      </w:pPr>
      <w:r>
        <w:rPr>
          <w:rFonts w:ascii="Arial" w:hAnsi="Arial" w:cs="Arial"/>
          <w:sz w:val="22"/>
          <w:szCs w:val="22"/>
        </w:rPr>
        <w:t>While it is somewhat c</w:t>
      </w:r>
      <w:r w:rsidR="00C04AA0" w:rsidRPr="00C2085C">
        <w:rPr>
          <w:rFonts w:ascii="Arial" w:hAnsi="Arial" w:cs="Arial"/>
          <w:sz w:val="22"/>
          <w:szCs w:val="22"/>
        </w:rPr>
        <w:t>lear what has been done in community security a</w:t>
      </w:r>
      <w:r>
        <w:rPr>
          <w:rFonts w:ascii="Arial" w:hAnsi="Arial" w:cs="Arial"/>
          <w:sz w:val="22"/>
          <w:szCs w:val="22"/>
        </w:rPr>
        <w:t>nd cohesion activities,</w:t>
      </w:r>
      <w:r w:rsidR="00C04AA0" w:rsidRPr="00C2085C">
        <w:rPr>
          <w:rFonts w:ascii="Arial" w:hAnsi="Arial" w:cs="Arial"/>
          <w:sz w:val="22"/>
          <w:szCs w:val="22"/>
        </w:rPr>
        <w:t xml:space="preserve"> it is not clear what impact the interventions have had. USE/SCORE results will help. It should be determined if the resulting data does show any changes</w:t>
      </w:r>
      <w:r>
        <w:rPr>
          <w:rFonts w:ascii="Arial" w:hAnsi="Arial" w:cs="Arial"/>
          <w:sz w:val="22"/>
          <w:szCs w:val="22"/>
        </w:rPr>
        <w:t xml:space="preserve"> and if any further impact analysis is needed. Such analysis can help in the design of future interventions</w:t>
      </w:r>
      <w:r w:rsidR="00C04AA0" w:rsidRPr="00C2085C">
        <w:rPr>
          <w:rFonts w:ascii="Arial" w:hAnsi="Arial" w:cs="Arial"/>
          <w:sz w:val="22"/>
          <w:szCs w:val="22"/>
        </w:rPr>
        <w:t>.</w:t>
      </w:r>
    </w:p>
    <w:p w14:paraId="0BB085AD" w14:textId="77777777" w:rsidR="0043445D" w:rsidRDefault="0043445D" w:rsidP="0043445D">
      <w:pPr>
        <w:jc w:val="both"/>
        <w:rPr>
          <w:rFonts w:ascii="Arial" w:hAnsi="Arial"/>
          <w:sz w:val="22"/>
          <w:szCs w:val="22"/>
        </w:rPr>
      </w:pPr>
    </w:p>
    <w:p w14:paraId="0E04EE1B" w14:textId="77777777" w:rsidR="0043445D" w:rsidRPr="00106E91" w:rsidRDefault="0043445D" w:rsidP="0043445D">
      <w:pPr>
        <w:jc w:val="both"/>
        <w:rPr>
          <w:rFonts w:ascii="Arial" w:hAnsi="Arial"/>
          <w:i/>
          <w:sz w:val="22"/>
          <w:szCs w:val="22"/>
          <w:u w:val="single"/>
        </w:rPr>
      </w:pPr>
      <w:r>
        <w:rPr>
          <w:rFonts w:ascii="Arial" w:hAnsi="Arial"/>
          <w:i/>
          <w:sz w:val="22"/>
          <w:szCs w:val="22"/>
          <w:u w:val="single"/>
        </w:rPr>
        <w:t>Conclusion</w:t>
      </w:r>
    </w:p>
    <w:p w14:paraId="6B5FB0E0" w14:textId="390EFC52" w:rsidR="00F54F6E" w:rsidRDefault="0043445D" w:rsidP="0081510B">
      <w:pPr>
        <w:jc w:val="both"/>
        <w:rPr>
          <w:rFonts w:ascii="Arial" w:hAnsi="Arial" w:cs="Arial"/>
          <w:sz w:val="22"/>
          <w:szCs w:val="22"/>
        </w:rPr>
      </w:pPr>
      <w:r w:rsidRPr="00E2736C">
        <w:rPr>
          <w:rFonts w:ascii="Arial" w:hAnsi="Arial" w:cs="Arial"/>
          <w:i/>
          <w:sz w:val="22"/>
          <w:szCs w:val="22"/>
        </w:rPr>
        <w:t xml:space="preserve">The main conclusion is </w:t>
      </w:r>
      <w:r w:rsidR="0081510B" w:rsidRPr="00E2736C">
        <w:rPr>
          <w:rFonts w:ascii="Arial" w:hAnsi="Arial" w:cs="Arial"/>
          <w:i/>
          <w:sz w:val="22"/>
          <w:szCs w:val="22"/>
        </w:rPr>
        <w:t>that there continues to be a need for community security and social cohesion interventions.</w:t>
      </w:r>
      <w:r w:rsidR="0081510B">
        <w:rPr>
          <w:rFonts w:ascii="Arial" w:hAnsi="Arial" w:cs="Arial"/>
          <w:sz w:val="22"/>
          <w:szCs w:val="22"/>
        </w:rPr>
        <w:t xml:space="preserve"> Demand is present as seen by most of the activities exceeding targets. Given the conflict is still underway, </w:t>
      </w:r>
      <w:r w:rsidR="001F4A20">
        <w:rPr>
          <w:rFonts w:ascii="Arial" w:hAnsi="Arial" w:cs="Arial"/>
          <w:sz w:val="22"/>
          <w:szCs w:val="22"/>
        </w:rPr>
        <w:t xml:space="preserve">continued </w:t>
      </w:r>
      <w:r w:rsidR="0081510B">
        <w:rPr>
          <w:rFonts w:ascii="Arial" w:hAnsi="Arial" w:cs="Arial"/>
          <w:sz w:val="22"/>
          <w:szCs w:val="22"/>
        </w:rPr>
        <w:t>atte</w:t>
      </w:r>
      <w:r w:rsidR="001F4A20">
        <w:rPr>
          <w:rFonts w:ascii="Arial" w:hAnsi="Arial" w:cs="Arial"/>
          <w:sz w:val="22"/>
          <w:szCs w:val="22"/>
        </w:rPr>
        <w:t>ntion will be needed.  A</w:t>
      </w:r>
      <w:r w:rsidR="0081510B">
        <w:rPr>
          <w:rFonts w:ascii="Arial" w:hAnsi="Arial" w:cs="Arial"/>
          <w:sz w:val="22"/>
          <w:szCs w:val="22"/>
        </w:rPr>
        <w:t>s economic stability is achieved and public institutions are strengthened, the interventions will need to be reviewed</w:t>
      </w:r>
      <w:r w:rsidR="001F4A20">
        <w:rPr>
          <w:rFonts w:ascii="Arial" w:hAnsi="Arial" w:cs="Arial"/>
          <w:sz w:val="22"/>
          <w:szCs w:val="22"/>
        </w:rPr>
        <w:t xml:space="preserve"> periodically</w:t>
      </w:r>
      <w:r w:rsidR="0081510B">
        <w:rPr>
          <w:rFonts w:ascii="Arial" w:hAnsi="Arial" w:cs="Arial"/>
          <w:sz w:val="22"/>
          <w:szCs w:val="22"/>
        </w:rPr>
        <w:t xml:space="preserve">. </w:t>
      </w:r>
      <w:r w:rsidR="00CB6233">
        <w:rPr>
          <w:rFonts w:ascii="Arial" w:hAnsi="Arial" w:cs="Arial"/>
          <w:sz w:val="22"/>
          <w:szCs w:val="22"/>
        </w:rPr>
        <w:t>The programme needs to continue initiatives that empower people and enable them to actively participate in decision-making processes with a focus on security and justice at the local, regional and national levels. It should also support piloting effective governance mechanisms and strengthening service provision capacities at all levels to include promoting the rule of law, community security and human rights.</w:t>
      </w:r>
    </w:p>
    <w:p w14:paraId="511177D6" w14:textId="77777777" w:rsidR="00F54F6E" w:rsidRDefault="00F54F6E" w:rsidP="0081510B">
      <w:pPr>
        <w:jc w:val="both"/>
        <w:rPr>
          <w:rFonts w:ascii="Arial" w:hAnsi="Arial" w:cs="Arial"/>
          <w:sz w:val="22"/>
          <w:szCs w:val="22"/>
        </w:rPr>
      </w:pPr>
    </w:p>
    <w:p w14:paraId="0EAEEA4F" w14:textId="77777777" w:rsidR="00A6538A" w:rsidRDefault="00A6538A" w:rsidP="00F54F6E">
      <w:pPr>
        <w:pStyle w:val="Caption"/>
        <w:jc w:val="center"/>
        <w:rPr>
          <w:rFonts w:ascii="Arial" w:hAnsi="Arial" w:cs="Arial"/>
          <w:sz w:val="22"/>
          <w:szCs w:val="22"/>
        </w:rPr>
      </w:pPr>
    </w:p>
    <w:p w14:paraId="675F81C2" w14:textId="77777777" w:rsidR="00A6538A" w:rsidRDefault="00A6538A" w:rsidP="00F54F6E">
      <w:pPr>
        <w:pStyle w:val="Caption"/>
        <w:jc w:val="center"/>
        <w:rPr>
          <w:rFonts w:ascii="Arial" w:hAnsi="Arial" w:cs="Arial"/>
          <w:sz w:val="22"/>
          <w:szCs w:val="22"/>
        </w:rPr>
      </w:pPr>
    </w:p>
    <w:p w14:paraId="5601E97F" w14:textId="77777777" w:rsidR="00A6538A" w:rsidRDefault="00A6538A" w:rsidP="00F54F6E">
      <w:pPr>
        <w:pStyle w:val="Caption"/>
        <w:jc w:val="center"/>
        <w:rPr>
          <w:rFonts w:ascii="Arial" w:hAnsi="Arial" w:cs="Arial"/>
          <w:sz w:val="22"/>
          <w:szCs w:val="22"/>
        </w:rPr>
      </w:pPr>
    </w:p>
    <w:p w14:paraId="22679297" w14:textId="77777777" w:rsidR="00A6538A" w:rsidRDefault="00A6538A" w:rsidP="00F54F6E">
      <w:pPr>
        <w:pStyle w:val="Caption"/>
        <w:jc w:val="center"/>
        <w:rPr>
          <w:rFonts w:ascii="Arial" w:hAnsi="Arial" w:cs="Arial"/>
          <w:sz w:val="22"/>
          <w:szCs w:val="22"/>
        </w:rPr>
      </w:pPr>
    </w:p>
    <w:p w14:paraId="22EC3638" w14:textId="77777777" w:rsidR="00A6538A" w:rsidRDefault="00A6538A" w:rsidP="00F54F6E">
      <w:pPr>
        <w:pStyle w:val="Caption"/>
        <w:jc w:val="center"/>
        <w:rPr>
          <w:rFonts w:ascii="Arial" w:hAnsi="Arial" w:cs="Arial"/>
          <w:sz w:val="22"/>
          <w:szCs w:val="22"/>
        </w:rPr>
      </w:pPr>
    </w:p>
    <w:p w14:paraId="262F2D54" w14:textId="79994E2A" w:rsidR="00F54F6E" w:rsidRPr="002D6A8C" w:rsidRDefault="00F54F6E" w:rsidP="00F54F6E">
      <w:pPr>
        <w:pStyle w:val="Caption"/>
        <w:jc w:val="center"/>
        <w:rPr>
          <w:rFonts w:ascii="Arial" w:hAnsi="Arial" w:cs="Arial"/>
          <w:sz w:val="22"/>
          <w:szCs w:val="22"/>
        </w:rPr>
      </w:pPr>
      <w:r w:rsidRPr="002D6A8C">
        <w:rPr>
          <w:rFonts w:ascii="Arial" w:hAnsi="Arial" w:cs="Arial"/>
          <w:sz w:val="22"/>
          <w:szCs w:val="22"/>
        </w:rPr>
        <w:lastRenderedPageBreak/>
        <w:t xml:space="preserve">Figure </w:t>
      </w:r>
      <w:r w:rsidR="00567098">
        <w:rPr>
          <w:rFonts w:ascii="Arial" w:hAnsi="Arial" w:cs="Arial"/>
          <w:sz w:val="22"/>
          <w:szCs w:val="22"/>
        </w:rPr>
        <w:t>10</w:t>
      </w:r>
      <w:r>
        <w:rPr>
          <w:rFonts w:ascii="Arial" w:hAnsi="Arial" w:cs="Arial"/>
          <w:sz w:val="22"/>
          <w:szCs w:val="22"/>
        </w:rPr>
        <w:t>: Community Security and Soci</w:t>
      </w:r>
      <w:r w:rsidR="00567098">
        <w:rPr>
          <w:rFonts w:ascii="Arial" w:hAnsi="Arial" w:cs="Arial"/>
          <w:sz w:val="22"/>
          <w:szCs w:val="22"/>
        </w:rPr>
        <w:t>al Cohesion Possible Evolution</w:t>
      </w:r>
    </w:p>
    <w:p w14:paraId="36C525DA" w14:textId="19B6E44F" w:rsidR="001419D7" w:rsidRDefault="001419D7" w:rsidP="0081510B">
      <w:pPr>
        <w:jc w:val="both"/>
        <w:rPr>
          <w:rFonts w:ascii="Arial" w:hAnsi="Arial" w:cs="Arial"/>
          <w:sz w:val="22"/>
          <w:szCs w:val="22"/>
        </w:rPr>
      </w:pPr>
    </w:p>
    <w:p w14:paraId="4449FD61" w14:textId="0F3EA40D" w:rsidR="001419D7" w:rsidRDefault="001419D7" w:rsidP="0081510B">
      <w:pPr>
        <w:jc w:val="both"/>
        <w:rPr>
          <w:rFonts w:ascii="Arial" w:hAnsi="Arial" w:cs="Arial"/>
          <w:sz w:val="22"/>
          <w:szCs w:val="22"/>
        </w:rPr>
      </w:pPr>
    </w:p>
    <w:p w14:paraId="68934A47" w14:textId="71283E18" w:rsidR="0096585E" w:rsidRDefault="00A6538A" w:rsidP="0081510B">
      <w:pPr>
        <w:jc w:val="both"/>
        <w:rPr>
          <w:rFonts w:ascii="Arial" w:hAnsi="Arial" w:cs="Arial"/>
          <w:sz w:val="22"/>
          <w:szCs w:val="22"/>
        </w:rPr>
      </w:pPr>
      <w:r>
        <w:rPr>
          <w:noProof/>
        </w:rPr>
        <mc:AlternateContent>
          <mc:Choice Requires="wps">
            <w:drawing>
              <wp:anchor distT="0" distB="0" distL="114300" distR="114300" simplePos="0" relativeHeight="251672576" behindDoc="0" locked="0" layoutInCell="1" allowOverlap="1" wp14:anchorId="2B29C8DE" wp14:editId="00FD40E3">
                <wp:simplePos x="0" y="0"/>
                <wp:positionH relativeFrom="column">
                  <wp:posOffset>3314700</wp:posOffset>
                </wp:positionH>
                <wp:positionV relativeFrom="paragraph">
                  <wp:posOffset>-46355</wp:posOffset>
                </wp:positionV>
                <wp:extent cx="2857500" cy="2825750"/>
                <wp:effectExtent l="50800" t="25400" r="88900" b="95250"/>
                <wp:wrapThrough wrapText="bothSides">
                  <wp:wrapPolygon edited="0">
                    <wp:start x="8448" y="-194"/>
                    <wp:lineTo x="2688" y="0"/>
                    <wp:lineTo x="2688" y="3107"/>
                    <wp:lineTo x="384" y="3107"/>
                    <wp:lineTo x="384" y="6213"/>
                    <wp:lineTo x="-384" y="6213"/>
                    <wp:lineTo x="-384" y="14562"/>
                    <wp:lineTo x="384" y="15533"/>
                    <wp:lineTo x="384" y="16309"/>
                    <wp:lineTo x="2496" y="18639"/>
                    <wp:lineTo x="2496" y="19222"/>
                    <wp:lineTo x="6912" y="21746"/>
                    <wp:lineTo x="8832" y="22134"/>
                    <wp:lineTo x="12864" y="22134"/>
                    <wp:lineTo x="14016" y="21746"/>
                    <wp:lineTo x="19200" y="18833"/>
                    <wp:lineTo x="21312" y="15533"/>
                    <wp:lineTo x="22080" y="12426"/>
                    <wp:lineTo x="22080" y="9320"/>
                    <wp:lineTo x="21312" y="6213"/>
                    <wp:lineTo x="19200" y="3301"/>
                    <wp:lineTo x="19008" y="2524"/>
                    <wp:lineTo x="14400" y="0"/>
                    <wp:lineTo x="13248" y="-194"/>
                    <wp:lineTo x="8448" y="-194"/>
                  </wp:wrapPolygon>
                </wp:wrapThrough>
                <wp:docPr id="12" name="Oval 12"/>
                <wp:cNvGraphicFramePr/>
                <a:graphic xmlns:a="http://schemas.openxmlformats.org/drawingml/2006/main">
                  <a:graphicData uri="http://schemas.microsoft.com/office/word/2010/wordprocessingShape">
                    <wps:wsp>
                      <wps:cNvSpPr/>
                      <wps:spPr>
                        <a:xfrm>
                          <a:off x="0" y="0"/>
                          <a:ext cx="2857500" cy="282575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958D6FD" w14:textId="6DBBE587"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Little change from current interventions with the following adjustments:</w:t>
                            </w:r>
                          </w:p>
                          <w:p w14:paraId="103CA3FF" w14:textId="7062D4FD" w:rsidR="00CB6233"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Sustainability of LDFs and CSWGs</w:t>
                            </w:r>
                          </w:p>
                          <w:p w14:paraId="016C1953" w14:textId="77777777" w:rsidR="00CB6233"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National government support where needed</w:t>
                            </w:r>
                          </w:p>
                          <w:p w14:paraId="2B1434A9" w14:textId="68F31C87" w:rsidR="00CB6233"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Involvement of youth to the extent possible</w:t>
                            </w:r>
                          </w:p>
                          <w:p w14:paraId="4134F104" w14:textId="77777777" w:rsidR="00CB6233" w:rsidRPr="009A1BA5"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Continued relationship and capacity building of police and emergency 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9C8DE" id="Oval 12" o:spid="_x0000_s1037" style="position:absolute;left:0;text-align:left;margin-left:261pt;margin-top:-3.65pt;width:225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14:paraId="6958D6FD" w14:textId="6DBBE587"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Little change from current interventions with the following adjustments:</w:t>
                      </w:r>
                    </w:p>
                    <w:p w14:paraId="103CA3FF" w14:textId="7062D4FD" w:rsidR="00CB6233"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Sustainability of LDFs and CSWGs</w:t>
                      </w:r>
                    </w:p>
                    <w:p w14:paraId="016C1953" w14:textId="77777777" w:rsidR="00CB6233"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National government support where needed</w:t>
                      </w:r>
                    </w:p>
                    <w:p w14:paraId="2B1434A9" w14:textId="68F31C87" w:rsidR="00CB6233"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Involvement of youth to the extent possible</w:t>
                      </w:r>
                    </w:p>
                    <w:p w14:paraId="4134F104" w14:textId="77777777" w:rsidR="00CB6233" w:rsidRPr="009A1BA5" w:rsidRDefault="00CB6233" w:rsidP="00175A6E">
                      <w:pPr>
                        <w:pStyle w:val="ListParagraph"/>
                        <w:numPr>
                          <w:ilvl w:val="1"/>
                          <w:numId w:val="35"/>
                        </w:numPr>
                        <w:ind w:left="540" w:hanging="450"/>
                        <w:rPr>
                          <w:rFonts w:ascii="Arial" w:hAnsi="Arial" w:cs="Arial"/>
                          <w:sz w:val="20"/>
                          <w:szCs w:val="20"/>
                        </w:rPr>
                      </w:pPr>
                      <w:r>
                        <w:rPr>
                          <w:rFonts w:ascii="Arial" w:hAnsi="Arial" w:cs="Arial"/>
                          <w:sz w:val="20"/>
                          <w:szCs w:val="20"/>
                        </w:rPr>
                        <w:t>Continued relationship and capacity building of police and emergency service providers</w:t>
                      </w:r>
                    </w:p>
                  </w:txbxContent>
                </v:textbox>
                <w10:wrap type="through"/>
              </v:oval>
            </w:pict>
          </mc:Fallback>
        </mc:AlternateContent>
      </w:r>
      <w:r w:rsidR="00323DB9">
        <w:rPr>
          <w:noProof/>
        </w:rPr>
        <mc:AlternateContent>
          <mc:Choice Requires="wps">
            <w:drawing>
              <wp:anchor distT="0" distB="0" distL="114300" distR="114300" simplePos="0" relativeHeight="251670528" behindDoc="0" locked="0" layoutInCell="1" allowOverlap="1" wp14:anchorId="6B4396D9" wp14:editId="79A7E45B">
                <wp:simplePos x="0" y="0"/>
                <wp:positionH relativeFrom="column">
                  <wp:posOffset>0</wp:posOffset>
                </wp:positionH>
                <wp:positionV relativeFrom="paragraph">
                  <wp:posOffset>111125</wp:posOffset>
                </wp:positionV>
                <wp:extent cx="2743200" cy="2514600"/>
                <wp:effectExtent l="50800" t="25400" r="76200" b="101600"/>
                <wp:wrapThrough wrapText="bothSides">
                  <wp:wrapPolygon edited="0">
                    <wp:start x="8200" y="-218"/>
                    <wp:lineTo x="2200" y="0"/>
                    <wp:lineTo x="2200" y="3491"/>
                    <wp:lineTo x="0" y="3491"/>
                    <wp:lineTo x="-400" y="6982"/>
                    <wp:lineTo x="-400" y="13745"/>
                    <wp:lineTo x="-200" y="15491"/>
                    <wp:lineTo x="1400" y="17455"/>
                    <wp:lineTo x="5000" y="20945"/>
                    <wp:lineTo x="5400" y="20945"/>
                    <wp:lineTo x="8400" y="22036"/>
                    <wp:lineTo x="8600" y="22255"/>
                    <wp:lineTo x="13000" y="22255"/>
                    <wp:lineTo x="13200" y="22036"/>
                    <wp:lineTo x="16200" y="20945"/>
                    <wp:lineTo x="16400" y="20945"/>
                    <wp:lineTo x="20200" y="17673"/>
                    <wp:lineTo x="20400" y="17455"/>
                    <wp:lineTo x="21800" y="13964"/>
                    <wp:lineTo x="22000" y="10691"/>
                    <wp:lineTo x="22000" y="10473"/>
                    <wp:lineTo x="21600" y="7200"/>
                    <wp:lineTo x="21600" y="6982"/>
                    <wp:lineTo x="19400" y="3055"/>
                    <wp:lineTo x="14400" y="0"/>
                    <wp:lineTo x="13400" y="-218"/>
                    <wp:lineTo x="8200" y="-218"/>
                  </wp:wrapPolygon>
                </wp:wrapThrough>
                <wp:docPr id="11" name="Oval 11"/>
                <wp:cNvGraphicFramePr/>
                <a:graphic xmlns:a="http://schemas.openxmlformats.org/drawingml/2006/main">
                  <a:graphicData uri="http://schemas.microsoft.com/office/word/2010/wordprocessingShape">
                    <wps:wsp>
                      <wps:cNvSpPr/>
                      <wps:spPr>
                        <a:xfrm>
                          <a:off x="0" y="0"/>
                          <a:ext cx="2743200" cy="25146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77A5BF1" w14:textId="1B0062E9"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Strengthen personal and community security n conflict-affected areas</w:t>
                            </w:r>
                          </w:p>
                          <w:p w14:paraId="6C260E68" w14:textId="27396645"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Increase justice institution capacity</w:t>
                            </w:r>
                          </w:p>
                          <w:p w14:paraId="0B038E2A" w14:textId="77777777"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Improve provision of security services</w:t>
                            </w:r>
                          </w:p>
                          <w:p w14:paraId="2271A7C4" w14:textId="28EA69AA" w:rsidR="00CB6233" w:rsidRPr="004334B7"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Promote reconciliation and social cohesion among communities and with local authorities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396D9" id="Oval 11" o:spid="_x0000_s1038" style="position:absolute;left:0;text-align:left;margin-left:0;margin-top:8.75pt;width:3in;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textbox>
                  <w:txbxContent>
                    <w:p w14:paraId="377A5BF1" w14:textId="1B0062E9"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Strengthen personal and community security n conflict-affected areas</w:t>
                      </w:r>
                    </w:p>
                    <w:p w14:paraId="6C260E68" w14:textId="27396645"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Increase justice institution capacity</w:t>
                      </w:r>
                    </w:p>
                    <w:p w14:paraId="0B038E2A" w14:textId="77777777" w:rsidR="00CB6233"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Improve provision of security services</w:t>
                      </w:r>
                    </w:p>
                    <w:p w14:paraId="2271A7C4" w14:textId="28EA69AA" w:rsidR="00CB6233" w:rsidRPr="004334B7" w:rsidRDefault="00CB6233" w:rsidP="00175A6E">
                      <w:pPr>
                        <w:pStyle w:val="ListParagraph"/>
                        <w:numPr>
                          <w:ilvl w:val="0"/>
                          <w:numId w:val="35"/>
                        </w:numPr>
                        <w:ind w:left="450" w:hanging="450"/>
                        <w:rPr>
                          <w:rFonts w:ascii="Arial" w:hAnsi="Arial" w:cs="Arial"/>
                          <w:sz w:val="20"/>
                          <w:szCs w:val="20"/>
                        </w:rPr>
                      </w:pPr>
                      <w:r>
                        <w:rPr>
                          <w:rFonts w:ascii="Arial" w:hAnsi="Arial" w:cs="Arial"/>
                          <w:sz w:val="20"/>
                          <w:szCs w:val="20"/>
                        </w:rPr>
                        <w:t>Promote reconciliation and social cohesion among communities and with local authorities</w:t>
                      </w:r>
                    </w:p>
                  </w:txbxContent>
                </v:textbox>
                <w10:wrap type="through"/>
              </v:oval>
            </w:pict>
          </mc:Fallback>
        </mc:AlternateContent>
      </w:r>
    </w:p>
    <w:p w14:paraId="7EFE91D8" w14:textId="77777777" w:rsidR="001419D7" w:rsidRDefault="001419D7" w:rsidP="0081510B">
      <w:pPr>
        <w:jc w:val="both"/>
        <w:rPr>
          <w:rFonts w:ascii="Arial" w:hAnsi="Arial" w:cs="Arial"/>
          <w:sz w:val="22"/>
          <w:szCs w:val="22"/>
        </w:rPr>
      </w:pPr>
    </w:p>
    <w:p w14:paraId="072DF580" w14:textId="7F79A911" w:rsidR="001419D7" w:rsidRDefault="001419D7" w:rsidP="0081510B">
      <w:pPr>
        <w:jc w:val="both"/>
        <w:rPr>
          <w:rFonts w:ascii="Arial" w:hAnsi="Arial" w:cs="Arial"/>
          <w:sz w:val="22"/>
          <w:szCs w:val="22"/>
        </w:rPr>
      </w:pPr>
    </w:p>
    <w:p w14:paraId="092FD471" w14:textId="68F72ED2" w:rsidR="001419D7" w:rsidRDefault="001419D7" w:rsidP="0081510B">
      <w:pPr>
        <w:jc w:val="both"/>
        <w:rPr>
          <w:rFonts w:ascii="Arial" w:hAnsi="Arial" w:cs="Arial"/>
          <w:sz w:val="22"/>
          <w:szCs w:val="22"/>
        </w:rPr>
      </w:pPr>
    </w:p>
    <w:p w14:paraId="0AF5BB96" w14:textId="026960FE" w:rsidR="001419D7" w:rsidRDefault="001419D7" w:rsidP="0081510B">
      <w:pPr>
        <w:jc w:val="both"/>
        <w:rPr>
          <w:rFonts w:ascii="Arial" w:hAnsi="Arial" w:cs="Arial"/>
          <w:sz w:val="22"/>
          <w:szCs w:val="22"/>
        </w:rPr>
      </w:pPr>
    </w:p>
    <w:p w14:paraId="102A1661" w14:textId="1FBA9045" w:rsidR="001419D7" w:rsidRDefault="007A104E" w:rsidP="0081510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260A2873" wp14:editId="490C774F">
                <wp:simplePos x="0" y="0"/>
                <wp:positionH relativeFrom="column">
                  <wp:posOffset>-1905</wp:posOffset>
                </wp:positionH>
                <wp:positionV relativeFrom="paragraph">
                  <wp:posOffset>304800</wp:posOffset>
                </wp:positionV>
                <wp:extent cx="342900" cy="228600"/>
                <wp:effectExtent l="50800" t="50800" r="38100" b="127000"/>
                <wp:wrapThrough wrapText="bothSides">
                  <wp:wrapPolygon edited="0">
                    <wp:start x="9600" y="-4800"/>
                    <wp:lineTo x="-3200" y="0"/>
                    <wp:lineTo x="-3200" y="19200"/>
                    <wp:lineTo x="11200" y="31200"/>
                    <wp:lineTo x="19200" y="31200"/>
                    <wp:lineTo x="20800" y="26400"/>
                    <wp:lineTo x="22400" y="4800"/>
                    <wp:lineTo x="20800" y="-4800"/>
                    <wp:lineTo x="9600" y="-4800"/>
                  </wp:wrapPolygon>
                </wp:wrapThrough>
                <wp:docPr id="7" name="Right Arrow 7"/>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9ED8" id="Right Arrow 7" o:spid="_x0000_s1026" type="#_x0000_t13" style="position:absolute;margin-left:-.15pt;margin-top:24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" adj="144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39A93326" w14:textId="77777777" w:rsidR="001419D7" w:rsidRDefault="001419D7" w:rsidP="0081510B">
      <w:pPr>
        <w:jc w:val="both"/>
        <w:rPr>
          <w:rFonts w:ascii="Arial" w:hAnsi="Arial" w:cs="Arial"/>
          <w:sz w:val="22"/>
          <w:szCs w:val="22"/>
        </w:rPr>
      </w:pPr>
    </w:p>
    <w:p w14:paraId="2B1BFD37" w14:textId="77777777" w:rsidR="001419D7" w:rsidRDefault="001419D7" w:rsidP="0081510B">
      <w:pPr>
        <w:jc w:val="both"/>
        <w:rPr>
          <w:rFonts w:ascii="Arial" w:hAnsi="Arial" w:cs="Arial"/>
          <w:sz w:val="22"/>
          <w:szCs w:val="22"/>
        </w:rPr>
      </w:pPr>
    </w:p>
    <w:p w14:paraId="6BCDFA99" w14:textId="77777777" w:rsidR="001419D7" w:rsidRDefault="001419D7" w:rsidP="0081510B">
      <w:pPr>
        <w:jc w:val="both"/>
        <w:rPr>
          <w:rFonts w:ascii="Arial" w:hAnsi="Arial" w:cs="Arial"/>
          <w:sz w:val="22"/>
          <w:szCs w:val="22"/>
        </w:rPr>
      </w:pPr>
    </w:p>
    <w:p w14:paraId="5813B4B2" w14:textId="77777777" w:rsidR="001419D7" w:rsidRDefault="001419D7" w:rsidP="0081510B">
      <w:pPr>
        <w:jc w:val="both"/>
        <w:rPr>
          <w:rFonts w:ascii="Arial" w:hAnsi="Arial" w:cs="Arial"/>
          <w:sz w:val="22"/>
          <w:szCs w:val="22"/>
        </w:rPr>
      </w:pPr>
    </w:p>
    <w:p w14:paraId="0707E6E9" w14:textId="77777777" w:rsidR="001419D7" w:rsidRDefault="001419D7" w:rsidP="0081510B">
      <w:pPr>
        <w:jc w:val="both"/>
        <w:rPr>
          <w:rFonts w:ascii="Arial" w:hAnsi="Arial" w:cs="Arial"/>
          <w:sz w:val="22"/>
          <w:szCs w:val="22"/>
        </w:rPr>
      </w:pPr>
    </w:p>
    <w:p w14:paraId="55322EBE" w14:textId="77777777" w:rsidR="001419D7" w:rsidRDefault="001419D7" w:rsidP="0081510B">
      <w:pPr>
        <w:jc w:val="both"/>
        <w:rPr>
          <w:rFonts w:ascii="Arial" w:hAnsi="Arial" w:cs="Arial"/>
          <w:sz w:val="22"/>
          <w:szCs w:val="22"/>
        </w:rPr>
      </w:pPr>
    </w:p>
    <w:p w14:paraId="01380E69" w14:textId="77777777" w:rsidR="001419D7" w:rsidRDefault="001419D7" w:rsidP="0081510B">
      <w:pPr>
        <w:jc w:val="both"/>
        <w:rPr>
          <w:rFonts w:ascii="Arial" w:hAnsi="Arial" w:cs="Arial"/>
          <w:sz w:val="22"/>
          <w:szCs w:val="22"/>
        </w:rPr>
      </w:pPr>
    </w:p>
    <w:p w14:paraId="5E8D8E63" w14:textId="77777777" w:rsidR="001419D7" w:rsidRDefault="001419D7" w:rsidP="0081510B">
      <w:pPr>
        <w:jc w:val="both"/>
        <w:rPr>
          <w:rFonts w:ascii="Arial" w:hAnsi="Arial" w:cs="Arial"/>
          <w:sz w:val="22"/>
          <w:szCs w:val="22"/>
        </w:rPr>
      </w:pPr>
    </w:p>
    <w:p w14:paraId="779C474D" w14:textId="77777777" w:rsidR="001419D7" w:rsidRDefault="001419D7" w:rsidP="0081510B">
      <w:pPr>
        <w:jc w:val="both"/>
        <w:rPr>
          <w:rFonts w:ascii="Arial" w:hAnsi="Arial" w:cs="Arial"/>
          <w:sz w:val="22"/>
          <w:szCs w:val="22"/>
        </w:rPr>
      </w:pPr>
    </w:p>
    <w:p w14:paraId="6CF03942" w14:textId="6D2D474D" w:rsidR="0043445D" w:rsidRPr="00C8355B" w:rsidRDefault="0096585E" w:rsidP="0081510B">
      <w:pPr>
        <w:jc w:val="both"/>
        <w:rPr>
          <w:rFonts w:ascii="Arial" w:hAnsi="Arial" w:cs="Arial"/>
          <w:i/>
          <w:sz w:val="22"/>
          <w:szCs w:val="22"/>
        </w:rPr>
      </w:pPr>
      <w:r w:rsidRPr="00C8355B">
        <w:rPr>
          <w:rFonts w:ascii="Arial" w:hAnsi="Arial" w:cs="Arial"/>
          <w:i/>
          <w:sz w:val="22"/>
          <w:szCs w:val="22"/>
        </w:rPr>
        <w:t>I</w:t>
      </w:r>
      <w:r w:rsidR="0081510B" w:rsidRPr="00C8355B">
        <w:rPr>
          <w:rFonts w:ascii="Arial" w:hAnsi="Arial" w:cs="Arial"/>
          <w:i/>
          <w:sz w:val="22"/>
          <w:szCs w:val="22"/>
        </w:rPr>
        <w:t xml:space="preserve">t is very important to ensure that the right target groups are addressed. </w:t>
      </w:r>
      <w:r w:rsidR="0081510B">
        <w:rPr>
          <w:rFonts w:ascii="Arial" w:hAnsi="Arial" w:cs="Arial"/>
          <w:sz w:val="22"/>
          <w:szCs w:val="22"/>
        </w:rPr>
        <w:t>This is not to say that they are not. Given the fluidity of the situation and the movement of people, the audience and the message may change or at least have to be adjusted.</w:t>
      </w:r>
      <w:r w:rsidR="001254B2">
        <w:rPr>
          <w:rFonts w:ascii="Arial" w:hAnsi="Arial" w:cs="Arial"/>
          <w:sz w:val="22"/>
          <w:szCs w:val="22"/>
        </w:rPr>
        <w:t xml:space="preserve"> </w:t>
      </w:r>
      <w:r w:rsidR="001419D7" w:rsidRPr="00C8355B">
        <w:rPr>
          <w:rFonts w:ascii="Arial" w:hAnsi="Arial" w:cs="Arial"/>
          <w:i/>
          <w:sz w:val="22"/>
          <w:szCs w:val="22"/>
        </w:rPr>
        <w:t>The LDFs and their</w:t>
      </w:r>
      <w:r w:rsidR="005833A3">
        <w:rPr>
          <w:rFonts w:ascii="Arial" w:hAnsi="Arial" w:cs="Arial"/>
          <w:i/>
          <w:sz w:val="22"/>
          <w:szCs w:val="22"/>
        </w:rPr>
        <w:t xml:space="preserve"> CSWG</w:t>
      </w:r>
      <w:r w:rsidR="001419D7" w:rsidRPr="00C8355B">
        <w:rPr>
          <w:rFonts w:ascii="Arial" w:hAnsi="Arial" w:cs="Arial"/>
          <w:i/>
          <w:sz w:val="22"/>
          <w:szCs w:val="22"/>
        </w:rPr>
        <w:t>s have proven to be responsive organizations to provide citizens a voice in a variety of public topics as well as address cohesion and participation needs. The next step is to focus on the sustainability of such institutions so they can address issues on an ongoing basis without programme support.</w:t>
      </w:r>
    </w:p>
    <w:p w14:paraId="1F3F1553" w14:textId="77777777" w:rsidR="00997573" w:rsidRDefault="00997573" w:rsidP="0081510B">
      <w:pPr>
        <w:jc w:val="both"/>
        <w:rPr>
          <w:rFonts w:ascii="Arial" w:hAnsi="Arial" w:cs="Arial"/>
          <w:sz w:val="22"/>
          <w:szCs w:val="22"/>
        </w:rPr>
      </w:pPr>
    </w:p>
    <w:p w14:paraId="5221D8DC" w14:textId="2C8D627D" w:rsidR="00997573" w:rsidRDefault="00997573" w:rsidP="0081510B">
      <w:pPr>
        <w:jc w:val="both"/>
        <w:rPr>
          <w:rFonts w:ascii="Arial" w:hAnsi="Arial" w:cs="Arial"/>
          <w:sz w:val="22"/>
          <w:szCs w:val="22"/>
        </w:rPr>
      </w:pPr>
      <w:r w:rsidRPr="00C8355B">
        <w:rPr>
          <w:rFonts w:ascii="Arial" w:hAnsi="Arial" w:cs="Arial"/>
          <w:i/>
          <w:sz w:val="22"/>
          <w:szCs w:val="22"/>
        </w:rPr>
        <w:t>For certain interventions, national government participation or at least support is needed</w:t>
      </w:r>
      <w:r w:rsidR="00C8355B">
        <w:rPr>
          <w:rFonts w:ascii="Arial" w:hAnsi="Arial" w:cs="Arial"/>
          <w:i/>
          <w:sz w:val="22"/>
          <w:szCs w:val="22"/>
        </w:rPr>
        <w:t xml:space="preserve"> as well as a need to “decentralize” decision-making and legal/regulatory adjustments</w:t>
      </w:r>
      <w:r w:rsidRPr="00C8355B">
        <w:rPr>
          <w:rFonts w:ascii="Arial" w:hAnsi="Arial" w:cs="Arial"/>
          <w:i/>
          <w:sz w:val="22"/>
          <w:szCs w:val="22"/>
        </w:rPr>
        <w:t>.</w:t>
      </w:r>
      <w:r>
        <w:rPr>
          <w:rFonts w:ascii="Arial" w:hAnsi="Arial" w:cs="Arial"/>
          <w:sz w:val="22"/>
          <w:szCs w:val="22"/>
        </w:rPr>
        <w:t xml:space="preserve"> Some such support has been provided. For some activities, such as improvements in community policing, changes must be made “up the chain of command” to have a more widespread impact.</w:t>
      </w:r>
    </w:p>
    <w:p w14:paraId="56D17E34" w14:textId="77777777" w:rsidR="0043445D" w:rsidRDefault="0043445D" w:rsidP="0043445D">
      <w:pPr>
        <w:jc w:val="both"/>
        <w:rPr>
          <w:rFonts w:ascii="Arial" w:hAnsi="Arial" w:cs="Arial"/>
          <w:sz w:val="22"/>
          <w:szCs w:val="22"/>
        </w:rPr>
      </w:pPr>
    </w:p>
    <w:p w14:paraId="02FA7647" w14:textId="0D853978" w:rsidR="0096585E" w:rsidRDefault="0096585E" w:rsidP="0043445D">
      <w:pPr>
        <w:jc w:val="both"/>
        <w:rPr>
          <w:rFonts w:ascii="Arial" w:hAnsi="Arial" w:cs="Arial"/>
          <w:sz w:val="22"/>
          <w:szCs w:val="22"/>
        </w:rPr>
      </w:pPr>
      <w:r>
        <w:rPr>
          <w:rFonts w:ascii="Arial" w:hAnsi="Arial" w:cs="Arial"/>
          <w:sz w:val="22"/>
          <w:szCs w:val="22"/>
        </w:rPr>
        <w:t>The pr</w:t>
      </w:r>
      <w:r w:rsidR="00815563">
        <w:rPr>
          <w:rFonts w:ascii="Arial" w:hAnsi="Arial" w:cs="Arial"/>
          <w:sz w:val="22"/>
          <w:szCs w:val="22"/>
        </w:rPr>
        <w:t xml:space="preserve">ovision of </w:t>
      </w:r>
      <w:r w:rsidR="008738D4">
        <w:rPr>
          <w:rFonts w:ascii="Arial" w:hAnsi="Arial" w:cs="Arial"/>
          <w:sz w:val="22"/>
          <w:szCs w:val="22"/>
        </w:rPr>
        <w:t>justice and security services</w:t>
      </w:r>
      <w:r w:rsidR="00CB6233">
        <w:rPr>
          <w:rFonts w:ascii="Arial" w:hAnsi="Arial" w:cs="Arial"/>
          <w:sz w:val="22"/>
          <w:szCs w:val="22"/>
        </w:rPr>
        <w:t>,</w:t>
      </w:r>
      <w:r w:rsidR="008738D4">
        <w:rPr>
          <w:rFonts w:ascii="Arial" w:hAnsi="Arial" w:cs="Arial"/>
          <w:sz w:val="22"/>
          <w:szCs w:val="22"/>
        </w:rPr>
        <w:t xml:space="preserve"> </w:t>
      </w:r>
      <w:r w:rsidR="00815563">
        <w:rPr>
          <w:rFonts w:ascii="Arial" w:hAnsi="Arial" w:cs="Arial"/>
          <w:sz w:val="22"/>
          <w:szCs w:val="22"/>
        </w:rPr>
        <w:t>legal aid and judiciary</w:t>
      </w:r>
      <w:r>
        <w:rPr>
          <w:rFonts w:ascii="Arial" w:hAnsi="Arial" w:cs="Arial"/>
          <w:sz w:val="22"/>
          <w:szCs w:val="22"/>
        </w:rPr>
        <w:t xml:space="preserve"> reform, as envisio</w:t>
      </w:r>
      <w:r w:rsidR="00815563">
        <w:rPr>
          <w:rFonts w:ascii="Arial" w:hAnsi="Arial" w:cs="Arial"/>
          <w:sz w:val="22"/>
          <w:szCs w:val="22"/>
        </w:rPr>
        <w:t>ned in the project documents, are</w:t>
      </w:r>
      <w:r>
        <w:rPr>
          <w:rFonts w:ascii="Arial" w:hAnsi="Arial" w:cs="Arial"/>
          <w:sz w:val="22"/>
          <w:szCs w:val="22"/>
        </w:rPr>
        <w:t xml:space="preserve"> key element</w:t>
      </w:r>
      <w:r w:rsidR="00815563">
        <w:rPr>
          <w:rFonts w:ascii="Arial" w:hAnsi="Arial" w:cs="Arial"/>
          <w:sz w:val="22"/>
          <w:szCs w:val="22"/>
        </w:rPr>
        <w:t>s</w:t>
      </w:r>
      <w:r>
        <w:rPr>
          <w:rFonts w:ascii="Arial" w:hAnsi="Arial" w:cs="Arial"/>
          <w:sz w:val="22"/>
          <w:szCs w:val="22"/>
        </w:rPr>
        <w:t xml:space="preserve"> and should not be lost. Some of the reform areas are more medium to long term in nature. </w:t>
      </w:r>
      <w:r w:rsidR="00997573">
        <w:rPr>
          <w:rFonts w:ascii="Arial" w:hAnsi="Arial" w:cs="Arial"/>
          <w:sz w:val="22"/>
          <w:szCs w:val="22"/>
        </w:rPr>
        <w:t xml:space="preserve">Some of the reform areas require a better working relationship with national government to ensure sustainability and achieve results. </w:t>
      </w:r>
      <w:r>
        <w:rPr>
          <w:rFonts w:ascii="Arial" w:hAnsi="Arial" w:cs="Arial"/>
          <w:sz w:val="22"/>
          <w:szCs w:val="22"/>
        </w:rPr>
        <w:t xml:space="preserve">Commitment will be needed to make such changes. </w:t>
      </w:r>
      <w:r w:rsidR="00C8355B" w:rsidRPr="00C8355B">
        <w:rPr>
          <w:rFonts w:ascii="Arial" w:hAnsi="Arial" w:cs="Arial"/>
          <w:i/>
          <w:sz w:val="22"/>
          <w:szCs w:val="22"/>
        </w:rPr>
        <w:t xml:space="preserve">Through the entities established by </w:t>
      </w:r>
      <w:r w:rsidR="00D546E0">
        <w:rPr>
          <w:rFonts w:ascii="Arial" w:hAnsi="Arial" w:cs="Arial"/>
          <w:i/>
          <w:sz w:val="22"/>
          <w:szCs w:val="22"/>
        </w:rPr>
        <w:t>the programme under Components 2 and 3</w:t>
      </w:r>
      <w:r w:rsidR="00C8355B" w:rsidRPr="00C8355B">
        <w:rPr>
          <w:rFonts w:ascii="Arial" w:hAnsi="Arial" w:cs="Arial"/>
          <w:i/>
          <w:sz w:val="22"/>
          <w:szCs w:val="22"/>
        </w:rPr>
        <w:t xml:space="preserve">, priority judiciary issues can be identified and prioritized to the extent possible. </w:t>
      </w:r>
      <w:r w:rsidRPr="00C8355B">
        <w:rPr>
          <w:rFonts w:ascii="Arial" w:hAnsi="Arial" w:cs="Arial"/>
          <w:i/>
          <w:sz w:val="22"/>
          <w:szCs w:val="22"/>
        </w:rPr>
        <w:t>The provision of</w:t>
      </w:r>
      <w:r w:rsidR="008738D4">
        <w:rPr>
          <w:rFonts w:ascii="Arial" w:hAnsi="Arial" w:cs="Arial"/>
          <w:i/>
          <w:sz w:val="22"/>
          <w:szCs w:val="22"/>
        </w:rPr>
        <w:t xml:space="preserve"> high-quality</w:t>
      </w:r>
      <w:r w:rsidRPr="00C8355B">
        <w:rPr>
          <w:rFonts w:ascii="Arial" w:hAnsi="Arial" w:cs="Arial"/>
          <w:i/>
          <w:sz w:val="22"/>
          <w:szCs w:val="22"/>
        </w:rPr>
        <w:t xml:space="preserve"> legal</w:t>
      </w:r>
      <w:r w:rsidR="001F4A20" w:rsidRPr="00C8355B">
        <w:rPr>
          <w:rFonts w:ascii="Arial" w:hAnsi="Arial" w:cs="Arial"/>
          <w:i/>
          <w:sz w:val="22"/>
          <w:szCs w:val="22"/>
        </w:rPr>
        <w:t xml:space="preserve"> aid</w:t>
      </w:r>
      <w:r w:rsidRPr="00C8355B">
        <w:rPr>
          <w:rFonts w:ascii="Arial" w:hAnsi="Arial" w:cs="Arial"/>
          <w:i/>
          <w:sz w:val="22"/>
          <w:szCs w:val="22"/>
        </w:rPr>
        <w:t>, especially for IDPs</w:t>
      </w:r>
      <w:r w:rsidR="001D69E5" w:rsidRPr="00C8355B">
        <w:rPr>
          <w:rFonts w:ascii="Arial" w:hAnsi="Arial" w:cs="Arial"/>
          <w:i/>
          <w:sz w:val="22"/>
          <w:szCs w:val="22"/>
        </w:rPr>
        <w:t>,</w:t>
      </w:r>
      <w:r w:rsidRPr="00C8355B">
        <w:rPr>
          <w:rFonts w:ascii="Arial" w:hAnsi="Arial" w:cs="Arial"/>
          <w:i/>
          <w:sz w:val="22"/>
          <w:szCs w:val="22"/>
        </w:rPr>
        <w:t xml:space="preserve"> is a service that will continue to have demand as long as the conflict exists. E</w:t>
      </w:r>
      <w:r w:rsidR="00D546E0">
        <w:rPr>
          <w:rFonts w:ascii="Arial" w:hAnsi="Arial" w:cs="Arial"/>
          <w:i/>
          <w:sz w:val="22"/>
          <w:szCs w:val="22"/>
        </w:rPr>
        <w:t>stablished and respected judiciary</w:t>
      </w:r>
      <w:r w:rsidRPr="00C8355B">
        <w:rPr>
          <w:rFonts w:ascii="Arial" w:hAnsi="Arial" w:cs="Arial"/>
          <w:i/>
          <w:sz w:val="22"/>
          <w:szCs w:val="22"/>
        </w:rPr>
        <w:t xml:space="preserve"> systems </w:t>
      </w:r>
      <w:r w:rsidR="008738D4">
        <w:rPr>
          <w:rFonts w:ascii="Arial" w:hAnsi="Arial" w:cs="Arial"/>
          <w:i/>
          <w:sz w:val="22"/>
          <w:szCs w:val="22"/>
        </w:rPr>
        <w:t xml:space="preserve">that are accessible and adoptable to the needs of people </w:t>
      </w:r>
      <w:r w:rsidRPr="00C8355B">
        <w:rPr>
          <w:rFonts w:ascii="Arial" w:hAnsi="Arial" w:cs="Arial"/>
          <w:i/>
          <w:sz w:val="22"/>
          <w:szCs w:val="22"/>
        </w:rPr>
        <w:t>will help to provide community security as well as allegiance</w:t>
      </w:r>
      <w:r w:rsidR="001D69E5" w:rsidRPr="00C8355B">
        <w:rPr>
          <w:rFonts w:ascii="Arial" w:hAnsi="Arial" w:cs="Arial"/>
          <w:i/>
          <w:sz w:val="22"/>
          <w:szCs w:val="22"/>
        </w:rPr>
        <w:t xml:space="preserve"> to and participation in</w:t>
      </w:r>
      <w:r w:rsidR="001F4A20" w:rsidRPr="00C8355B">
        <w:rPr>
          <w:rFonts w:ascii="Arial" w:hAnsi="Arial" w:cs="Arial"/>
          <w:i/>
          <w:sz w:val="22"/>
          <w:szCs w:val="22"/>
        </w:rPr>
        <w:t xml:space="preserve"> that community</w:t>
      </w:r>
      <w:r w:rsidR="00C8355B">
        <w:rPr>
          <w:rFonts w:ascii="Arial" w:hAnsi="Arial" w:cs="Arial"/>
          <w:i/>
          <w:sz w:val="22"/>
          <w:szCs w:val="22"/>
        </w:rPr>
        <w:t>.</w:t>
      </w:r>
    </w:p>
    <w:p w14:paraId="3209F7B5" w14:textId="5D49F746" w:rsidR="0096585E" w:rsidRDefault="00BB2E31" w:rsidP="0043445D">
      <w:pPr>
        <w:jc w:val="both"/>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93056" behindDoc="0" locked="0" layoutInCell="1" allowOverlap="1" wp14:anchorId="1AFFC8B8" wp14:editId="473F7936">
                <wp:simplePos x="0" y="0"/>
                <wp:positionH relativeFrom="column">
                  <wp:posOffset>3886200</wp:posOffset>
                </wp:positionH>
                <wp:positionV relativeFrom="paragraph">
                  <wp:posOffset>123825</wp:posOffset>
                </wp:positionV>
                <wp:extent cx="2057400" cy="11430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057400" cy="11430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F9120A" w14:textId="34695B42" w:rsidR="00CB6233" w:rsidRPr="00BE753D" w:rsidRDefault="00CB6233" w:rsidP="00BB2E31">
                            <w:pPr>
                              <w:rPr>
                                <w:rFonts w:ascii="Arial" w:hAnsi="Arial" w:cs="Arial"/>
                                <w:color w:val="FFFFFF" w:themeColor="background1"/>
                                <w:sz w:val="20"/>
                                <w:szCs w:val="20"/>
                              </w:rPr>
                            </w:pPr>
                            <w:r w:rsidRPr="00BB2E31">
                              <w:rPr>
                                <w:rFonts w:ascii="Arial" w:hAnsi="Arial" w:cs="Arial"/>
                                <w:i/>
                                <w:color w:val="FFFFFF" w:themeColor="background1"/>
                                <w:sz w:val="20"/>
                                <w:szCs w:val="20"/>
                              </w:rPr>
                              <w:t>“UNDP events at my school have helped give students a better understanding on several issues and that they counted. It even made them more cheerful!”</w:t>
                            </w:r>
                            <w:r>
                              <w:rPr>
                                <w:rFonts w:ascii="Arial" w:hAnsi="Arial" w:cs="Arial"/>
                                <w:i/>
                                <w:color w:val="FFFFFF" w:themeColor="background1"/>
                                <w:sz w:val="20"/>
                                <w:szCs w:val="20"/>
                              </w:rPr>
                              <w:t xml:space="preserve"> -</w:t>
                            </w:r>
                            <w:r>
                              <w:rPr>
                                <w:rFonts w:ascii="Arial" w:hAnsi="Arial" w:cs="Arial"/>
                                <w:color w:val="FFFFFF" w:themeColor="background1"/>
                                <w:sz w:val="20"/>
                                <w:szCs w:val="20"/>
                              </w:rPr>
                              <w:t xml:space="preserve"> Focus Group Youth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C8B8" id="Text Box 27" o:spid="_x0000_s1039" type="#_x0000_t202" style="position:absolute;left:0;text-align:left;margin-left:306pt;margin-top:9.75pt;width:162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" fillcolor="#8db3e2 [1311]" stroked="f">
                <v:textbox>
                  <w:txbxContent>
                    <w:p w14:paraId="3EF9120A" w14:textId="34695B42" w:rsidR="00CB6233" w:rsidRPr="00BE753D" w:rsidRDefault="00CB6233" w:rsidP="00BB2E31">
                      <w:pPr>
                        <w:rPr>
                          <w:rFonts w:ascii="Arial" w:hAnsi="Arial" w:cs="Arial"/>
                          <w:color w:val="FFFFFF" w:themeColor="background1"/>
                          <w:sz w:val="20"/>
                          <w:szCs w:val="20"/>
                        </w:rPr>
                      </w:pPr>
                      <w:r w:rsidRPr="00BB2E31">
                        <w:rPr>
                          <w:rFonts w:ascii="Arial" w:hAnsi="Arial" w:cs="Arial"/>
                          <w:i/>
                          <w:color w:val="FFFFFF" w:themeColor="background1"/>
                          <w:sz w:val="20"/>
                          <w:szCs w:val="20"/>
                        </w:rPr>
                        <w:t>“UNDP events at my school have helped give students a better understanding on several issues and that they counted. It even made them more cheerful!”</w:t>
                      </w:r>
                      <w:r>
                        <w:rPr>
                          <w:rFonts w:ascii="Arial" w:hAnsi="Arial" w:cs="Arial"/>
                          <w:i/>
                          <w:color w:val="FFFFFF" w:themeColor="background1"/>
                          <w:sz w:val="20"/>
                          <w:szCs w:val="20"/>
                        </w:rPr>
                        <w:t xml:space="preserve"> -</w:t>
                      </w:r>
                      <w:r>
                        <w:rPr>
                          <w:rFonts w:ascii="Arial" w:hAnsi="Arial" w:cs="Arial"/>
                          <w:color w:val="FFFFFF" w:themeColor="background1"/>
                          <w:sz w:val="20"/>
                          <w:szCs w:val="20"/>
                        </w:rPr>
                        <w:t xml:space="preserve"> Focus Group Youth Participant</w:t>
                      </w:r>
                    </w:p>
                  </w:txbxContent>
                </v:textbox>
                <w10:wrap type="square"/>
              </v:shape>
            </w:pict>
          </mc:Fallback>
        </mc:AlternateContent>
      </w:r>
    </w:p>
    <w:p w14:paraId="6DA9E63C" w14:textId="210756FC" w:rsidR="0096585E" w:rsidRDefault="0096585E" w:rsidP="0043445D">
      <w:pPr>
        <w:jc w:val="both"/>
        <w:rPr>
          <w:rFonts w:ascii="Arial" w:hAnsi="Arial" w:cs="Arial"/>
          <w:sz w:val="22"/>
          <w:szCs w:val="22"/>
        </w:rPr>
      </w:pPr>
      <w:r w:rsidRPr="00C8355B">
        <w:rPr>
          <w:rFonts w:ascii="Arial" w:hAnsi="Arial" w:cs="Arial"/>
          <w:i/>
          <w:sz w:val="22"/>
          <w:szCs w:val="22"/>
        </w:rPr>
        <w:t>The participation and targeting of youth has been mentioned previously</w:t>
      </w:r>
      <w:r w:rsidR="00C8355B">
        <w:rPr>
          <w:rFonts w:ascii="Arial" w:hAnsi="Arial" w:cs="Arial"/>
          <w:i/>
          <w:sz w:val="22"/>
          <w:szCs w:val="22"/>
        </w:rPr>
        <w:t xml:space="preserve"> and it is necessary to repeat in relation Component 3</w:t>
      </w:r>
      <w:r w:rsidRPr="00C8355B">
        <w:rPr>
          <w:rFonts w:ascii="Arial" w:hAnsi="Arial" w:cs="Arial"/>
          <w:i/>
          <w:sz w:val="22"/>
          <w:szCs w:val="22"/>
        </w:rPr>
        <w:t>.</w:t>
      </w:r>
      <w:r>
        <w:rPr>
          <w:rFonts w:ascii="Arial" w:hAnsi="Arial" w:cs="Arial"/>
          <w:sz w:val="22"/>
          <w:szCs w:val="22"/>
        </w:rPr>
        <w:t xml:space="preserve"> Such an emphasis is important for this component since it has the ability for youth to learn and </w:t>
      </w:r>
      <w:r>
        <w:rPr>
          <w:rFonts w:ascii="Arial" w:hAnsi="Arial" w:cs="Arial"/>
          <w:sz w:val="22"/>
          <w:szCs w:val="22"/>
        </w:rPr>
        <w:lastRenderedPageBreak/>
        <w:t>exercise their rights and be key actors in social stability</w:t>
      </w:r>
      <w:r w:rsidR="001F4A20">
        <w:rPr>
          <w:rFonts w:ascii="Arial" w:hAnsi="Arial" w:cs="Arial"/>
          <w:sz w:val="22"/>
          <w:szCs w:val="22"/>
        </w:rPr>
        <w:t xml:space="preserve"> and the application of human rights</w:t>
      </w:r>
      <w:r>
        <w:rPr>
          <w:rFonts w:ascii="Arial" w:hAnsi="Arial" w:cs="Arial"/>
          <w:sz w:val="22"/>
          <w:szCs w:val="22"/>
        </w:rPr>
        <w:t xml:space="preserve">. </w:t>
      </w:r>
    </w:p>
    <w:p w14:paraId="5764FF98" w14:textId="77777777" w:rsidR="0096585E" w:rsidRDefault="0096585E" w:rsidP="0043445D">
      <w:pPr>
        <w:jc w:val="both"/>
        <w:rPr>
          <w:rFonts w:ascii="Arial" w:hAnsi="Arial" w:cs="Arial"/>
          <w:sz w:val="22"/>
          <w:szCs w:val="22"/>
        </w:rPr>
      </w:pPr>
    </w:p>
    <w:p w14:paraId="1B8E3C0B" w14:textId="0A869401" w:rsidR="00784CB9" w:rsidRDefault="0096585E" w:rsidP="00A54B18">
      <w:pPr>
        <w:jc w:val="both"/>
        <w:rPr>
          <w:rFonts w:ascii="Arial" w:hAnsi="Arial" w:cs="Arial"/>
          <w:sz w:val="22"/>
          <w:szCs w:val="22"/>
        </w:rPr>
      </w:pPr>
      <w:r>
        <w:rPr>
          <w:rFonts w:ascii="Arial" w:hAnsi="Arial" w:cs="Arial"/>
          <w:sz w:val="22"/>
          <w:szCs w:val="22"/>
        </w:rPr>
        <w:t>Policing and emergency service training and support have helped to adjust the</w:t>
      </w:r>
      <w:r w:rsidR="001F4A20">
        <w:rPr>
          <w:rFonts w:ascii="Arial" w:hAnsi="Arial" w:cs="Arial"/>
          <w:sz w:val="22"/>
          <w:szCs w:val="22"/>
        </w:rPr>
        <w:t xml:space="preserve"> mindset as well as practices of</w:t>
      </w:r>
      <w:r>
        <w:rPr>
          <w:rFonts w:ascii="Arial" w:hAnsi="Arial" w:cs="Arial"/>
          <w:sz w:val="22"/>
          <w:szCs w:val="22"/>
        </w:rPr>
        <w:t xml:space="preserve"> such services. The improvements have seemed to have a positive impact on the police and emergency service providers as well as the community. </w:t>
      </w:r>
      <w:r w:rsidRPr="00C8355B">
        <w:rPr>
          <w:rFonts w:ascii="Arial" w:hAnsi="Arial" w:cs="Arial"/>
          <w:i/>
          <w:sz w:val="22"/>
          <w:szCs w:val="22"/>
        </w:rPr>
        <w:t>Continuous attention to such reform is warranted and should be continued in areas of agreement betwe</w:t>
      </w:r>
      <w:r w:rsidR="001F4A20" w:rsidRPr="00C8355B">
        <w:rPr>
          <w:rFonts w:ascii="Arial" w:hAnsi="Arial" w:cs="Arial"/>
          <w:i/>
          <w:sz w:val="22"/>
          <w:szCs w:val="22"/>
        </w:rPr>
        <w:t>en community members, police,</w:t>
      </w:r>
      <w:r w:rsidRPr="00C8355B">
        <w:rPr>
          <w:rFonts w:ascii="Arial" w:hAnsi="Arial" w:cs="Arial"/>
          <w:i/>
          <w:sz w:val="22"/>
          <w:szCs w:val="22"/>
        </w:rPr>
        <w:t xml:space="preserve"> emergency service providers and development partners. </w:t>
      </w:r>
      <w:r w:rsidR="003D179E">
        <w:rPr>
          <w:rFonts w:ascii="Arial" w:hAnsi="Arial" w:cs="Arial"/>
          <w:sz w:val="22"/>
          <w:szCs w:val="22"/>
        </w:rPr>
        <w:t>The Community Security Working Groups are a good venue for identifying areas of need attention.</w:t>
      </w:r>
    </w:p>
    <w:p w14:paraId="3AA22672" w14:textId="73F9C70D" w:rsidR="00784CB9" w:rsidRPr="00B87E53" w:rsidRDefault="00784CB9" w:rsidP="00784CB9">
      <w:pPr>
        <w:pStyle w:val="Heading4"/>
      </w:pPr>
      <w:bookmarkStart w:id="20" w:name="_Toc369791932"/>
      <w:r>
        <w:t>Budget Performance</w:t>
      </w:r>
      <w:bookmarkEnd w:id="20"/>
    </w:p>
    <w:p w14:paraId="79A9C2F2" w14:textId="77777777" w:rsidR="00784CB9" w:rsidRDefault="00784CB9" w:rsidP="00784CB9">
      <w:pPr>
        <w:jc w:val="both"/>
        <w:rPr>
          <w:rFonts w:ascii="Arial" w:hAnsi="Arial"/>
          <w:sz w:val="22"/>
          <w:szCs w:val="22"/>
        </w:rPr>
      </w:pPr>
    </w:p>
    <w:p w14:paraId="18437C35" w14:textId="071B6AE5" w:rsidR="00746EE2" w:rsidRDefault="00746EE2" w:rsidP="00784CB9">
      <w:pPr>
        <w:jc w:val="both"/>
        <w:rPr>
          <w:rFonts w:ascii="Arial" w:hAnsi="Arial"/>
          <w:sz w:val="22"/>
          <w:szCs w:val="22"/>
        </w:rPr>
      </w:pPr>
      <w:r>
        <w:rPr>
          <w:rFonts w:ascii="Arial" w:hAnsi="Arial"/>
          <w:sz w:val="22"/>
          <w:szCs w:val="22"/>
        </w:rPr>
        <w:t>Th</w:t>
      </w:r>
      <w:r w:rsidR="00460499">
        <w:rPr>
          <w:rFonts w:ascii="Arial" w:hAnsi="Arial"/>
          <w:sz w:val="22"/>
          <w:szCs w:val="22"/>
        </w:rPr>
        <w:t>e total programme amounts to $43.5</w:t>
      </w:r>
      <w:r>
        <w:rPr>
          <w:rFonts w:ascii="Arial" w:hAnsi="Arial"/>
          <w:sz w:val="22"/>
          <w:szCs w:val="22"/>
        </w:rPr>
        <w:t xml:space="preserve"> million</w:t>
      </w:r>
      <w:r w:rsidR="00E7639C">
        <w:rPr>
          <w:rFonts w:ascii="Arial" w:hAnsi="Arial"/>
          <w:sz w:val="22"/>
          <w:szCs w:val="22"/>
        </w:rPr>
        <w:t>. The largest component is</w:t>
      </w:r>
      <w:r w:rsidR="00460499">
        <w:rPr>
          <w:rFonts w:ascii="Arial" w:hAnsi="Arial"/>
          <w:sz w:val="22"/>
          <w:szCs w:val="22"/>
        </w:rPr>
        <w:t xml:space="preserve"> the</w:t>
      </w:r>
      <w:r>
        <w:rPr>
          <w:rFonts w:ascii="Arial" w:hAnsi="Arial"/>
          <w:sz w:val="22"/>
          <w:szCs w:val="22"/>
        </w:rPr>
        <w:t xml:space="preserve"> economic recovery and restoration of critical infrastructur</w:t>
      </w:r>
      <w:r w:rsidR="00460499">
        <w:rPr>
          <w:rFonts w:ascii="Arial" w:hAnsi="Arial"/>
          <w:sz w:val="22"/>
          <w:szCs w:val="22"/>
        </w:rPr>
        <w:t>e (Component 1) amounting to $28.4 million</w:t>
      </w:r>
      <w:r>
        <w:rPr>
          <w:rFonts w:ascii="Arial" w:hAnsi="Arial"/>
          <w:sz w:val="22"/>
          <w:szCs w:val="22"/>
        </w:rPr>
        <w:t>. It should be noted that this component started early in the crisis period and made significant investments in building and other infrastructure rehabilitation. The amounts for Compone</w:t>
      </w:r>
      <w:r w:rsidR="00460499">
        <w:rPr>
          <w:rFonts w:ascii="Arial" w:hAnsi="Arial"/>
          <w:sz w:val="22"/>
          <w:szCs w:val="22"/>
        </w:rPr>
        <w:t>nts 2 and 3 are similar with $7.9</w:t>
      </w:r>
      <w:r>
        <w:rPr>
          <w:rFonts w:ascii="Arial" w:hAnsi="Arial"/>
          <w:sz w:val="22"/>
          <w:szCs w:val="22"/>
        </w:rPr>
        <w:t xml:space="preserve"> </w:t>
      </w:r>
      <w:r w:rsidR="00460499">
        <w:rPr>
          <w:rFonts w:ascii="Arial" w:hAnsi="Arial"/>
          <w:sz w:val="22"/>
          <w:szCs w:val="22"/>
        </w:rPr>
        <w:t xml:space="preserve">million </w:t>
      </w:r>
      <w:r>
        <w:rPr>
          <w:rFonts w:ascii="Arial" w:hAnsi="Arial"/>
          <w:sz w:val="22"/>
          <w:szCs w:val="22"/>
        </w:rPr>
        <w:t>for local governance and decentralizat</w:t>
      </w:r>
      <w:r w:rsidR="00460499">
        <w:rPr>
          <w:rFonts w:ascii="Arial" w:hAnsi="Arial"/>
          <w:sz w:val="22"/>
          <w:szCs w:val="22"/>
        </w:rPr>
        <w:t>ion reform (Component 2) and $7.2 million</w:t>
      </w:r>
      <w:r>
        <w:rPr>
          <w:rFonts w:ascii="Arial" w:hAnsi="Arial"/>
          <w:sz w:val="22"/>
          <w:szCs w:val="22"/>
        </w:rPr>
        <w:t xml:space="preserve"> for community security </w:t>
      </w:r>
      <w:r w:rsidR="00460499">
        <w:rPr>
          <w:rFonts w:ascii="Arial" w:hAnsi="Arial"/>
          <w:sz w:val="22"/>
          <w:szCs w:val="22"/>
        </w:rPr>
        <w:t>and social cohesion (Component 3</w:t>
      </w:r>
      <w:r>
        <w:rPr>
          <w:rFonts w:ascii="Arial" w:hAnsi="Arial"/>
          <w:sz w:val="22"/>
          <w:szCs w:val="22"/>
        </w:rPr>
        <w:t>).</w:t>
      </w:r>
    </w:p>
    <w:p w14:paraId="592924C5" w14:textId="54CD1F0B" w:rsidR="00567098" w:rsidRDefault="00567098">
      <w:pPr>
        <w:rPr>
          <w:rFonts w:ascii="Arial" w:hAnsi="Arial"/>
          <w:sz w:val="22"/>
          <w:szCs w:val="22"/>
        </w:rPr>
      </w:pPr>
      <w:r>
        <w:rPr>
          <w:rFonts w:ascii="Arial" w:hAnsi="Arial"/>
          <w:sz w:val="22"/>
          <w:szCs w:val="22"/>
        </w:rPr>
        <w:br w:type="page"/>
      </w:r>
    </w:p>
    <w:p w14:paraId="5C2CD02C" w14:textId="77777777" w:rsidR="00460499" w:rsidRDefault="00460499" w:rsidP="00784CB9">
      <w:pPr>
        <w:jc w:val="both"/>
        <w:rPr>
          <w:rFonts w:ascii="Arial" w:hAnsi="Arial"/>
          <w:sz w:val="22"/>
          <w:szCs w:val="22"/>
        </w:rPr>
      </w:pPr>
    </w:p>
    <w:p w14:paraId="415FE236" w14:textId="5B793AAE" w:rsidR="00746EE2" w:rsidRPr="00460499" w:rsidRDefault="00460499" w:rsidP="00460499">
      <w:pPr>
        <w:pStyle w:val="Caption"/>
        <w:jc w:val="center"/>
        <w:rPr>
          <w:rFonts w:ascii="Arial" w:hAnsi="Arial" w:cs="Arial"/>
          <w:sz w:val="22"/>
          <w:szCs w:val="22"/>
        </w:rPr>
      </w:pPr>
      <w:r w:rsidRPr="002D6A8C">
        <w:rPr>
          <w:rFonts w:ascii="Arial" w:hAnsi="Arial" w:cs="Arial"/>
          <w:sz w:val="22"/>
          <w:szCs w:val="22"/>
        </w:rPr>
        <w:t xml:space="preserve">Figure </w:t>
      </w:r>
      <w:r w:rsidR="00567098">
        <w:rPr>
          <w:rFonts w:ascii="Arial" w:hAnsi="Arial" w:cs="Arial"/>
          <w:sz w:val="22"/>
          <w:szCs w:val="22"/>
        </w:rPr>
        <w:t>11</w:t>
      </w:r>
      <w:r>
        <w:rPr>
          <w:rFonts w:ascii="Arial" w:hAnsi="Arial" w:cs="Arial"/>
          <w:sz w:val="22"/>
          <w:szCs w:val="22"/>
        </w:rPr>
        <w:t>: Budget Planned and Utilized</w:t>
      </w:r>
    </w:p>
    <w:p w14:paraId="07E4E802" w14:textId="0EB33B29" w:rsidR="00460499" w:rsidRDefault="00460499" w:rsidP="00784CB9">
      <w:pPr>
        <w:jc w:val="both"/>
        <w:rPr>
          <w:rFonts w:ascii="Arial" w:hAnsi="Arial"/>
          <w:sz w:val="22"/>
          <w:szCs w:val="22"/>
        </w:rPr>
      </w:pPr>
      <w:r>
        <w:rPr>
          <w:noProof/>
        </w:rPr>
        <w:drawing>
          <wp:inline distT="0" distB="0" distL="0" distR="0" wp14:anchorId="0CF15D07" wp14:editId="6422882E">
            <wp:extent cx="5943600" cy="2366433"/>
            <wp:effectExtent l="0" t="0" r="25400" b="2159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0238F2" w14:textId="77777777" w:rsidR="00746EE2" w:rsidRDefault="00746EE2" w:rsidP="00784CB9">
      <w:pPr>
        <w:jc w:val="both"/>
        <w:rPr>
          <w:rFonts w:ascii="Arial" w:hAnsi="Arial"/>
          <w:sz w:val="22"/>
          <w:szCs w:val="22"/>
        </w:rPr>
      </w:pPr>
    </w:p>
    <w:p w14:paraId="4BE08234" w14:textId="4467A654" w:rsidR="00746EE2" w:rsidRDefault="00460499" w:rsidP="00784CB9">
      <w:pPr>
        <w:jc w:val="both"/>
        <w:rPr>
          <w:rFonts w:ascii="Arial" w:hAnsi="Arial"/>
          <w:sz w:val="22"/>
          <w:szCs w:val="22"/>
        </w:rPr>
      </w:pPr>
      <w:r>
        <w:rPr>
          <w:rFonts w:ascii="Arial" w:hAnsi="Arial"/>
          <w:sz w:val="22"/>
          <w:szCs w:val="22"/>
        </w:rPr>
        <w:t>The percent of budget utilized differs between components for several reasons: 1) Component 1</w:t>
      </w:r>
      <w:r w:rsidR="004D22FF">
        <w:rPr>
          <w:rFonts w:ascii="Arial" w:hAnsi="Arial"/>
          <w:sz w:val="22"/>
          <w:szCs w:val="22"/>
        </w:rPr>
        <w:t xml:space="preserve"> began at an early stage of the crisis, as mentioned above, and has had several cycles of </w:t>
      </w:r>
      <w:r w:rsidR="0098339A">
        <w:rPr>
          <w:rFonts w:ascii="Arial" w:hAnsi="Arial"/>
          <w:sz w:val="22"/>
          <w:szCs w:val="22"/>
        </w:rPr>
        <w:t>reconstruction efforts to date;</w:t>
      </w:r>
      <w:r w:rsidR="007A104E">
        <w:rPr>
          <w:rFonts w:ascii="Arial" w:hAnsi="Arial"/>
          <w:sz w:val="22"/>
          <w:szCs w:val="22"/>
        </w:rPr>
        <w:t xml:space="preserve"> and 2) </w:t>
      </w:r>
      <w:r w:rsidR="004D22FF">
        <w:rPr>
          <w:rFonts w:ascii="Arial" w:hAnsi="Arial"/>
          <w:sz w:val="22"/>
          <w:szCs w:val="22"/>
        </w:rPr>
        <w:t>Components 2 and 3 had activities early on but the slow formation of the programme and the need for stabilization did slow the implementation rate. However, for the later point, there are agreements to extend projects with low utilization into 2018.</w:t>
      </w:r>
    </w:p>
    <w:p w14:paraId="7BDCE8E4" w14:textId="77777777" w:rsidR="00746EE2" w:rsidRDefault="00746EE2" w:rsidP="00784CB9">
      <w:pPr>
        <w:jc w:val="both"/>
        <w:rPr>
          <w:rFonts w:ascii="Arial" w:hAnsi="Arial"/>
          <w:sz w:val="22"/>
          <w:szCs w:val="22"/>
        </w:rPr>
      </w:pPr>
    </w:p>
    <w:p w14:paraId="50562FB0" w14:textId="5764B7E9" w:rsidR="00784CB9" w:rsidRPr="00567098" w:rsidRDefault="00567098" w:rsidP="00784CB9">
      <w:pPr>
        <w:jc w:val="both"/>
        <w:rPr>
          <w:rFonts w:ascii="Arial" w:hAnsi="Arial"/>
          <w:sz w:val="22"/>
          <w:szCs w:val="22"/>
        </w:rPr>
      </w:pPr>
      <w:r>
        <w:rPr>
          <w:noProof/>
        </w:rPr>
        <mc:AlternateContent>
          <mc:Choice Requires="wps">
            <w:drawing>
              <wp:anchor distT="0" distB="0" distL="114300" distR="114300" simplePos="0" relativeHeight="251702272" behindDoc="0" locked="0" layoutInCell="1" allowOverlap="1" wp14:anchorId="12CC7EE2" wp14:editId="4A2C4DFC">
                <wp:simplePos x="0" y="0"/>
                <wp:positionH relativeFrom="column">
                  <wp:posOffset>1803400</wp:posOffset>
                </wp:positionH>
                <wp:positionV relativeFrom="paragraph">
                  <wp:posOffset>2562860</wp:posOffset>
                </wp:positionV>
                <wp:extent cx="4114800" cy="273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2730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B7FFFB" w14:textId="3462A242" w:rsidR="00CB6233" w:rsidRPr="00567098" w:rsidRDefault="00CB6233" w:rsidP="00567098">
                            <w:pPr>
                              <w:pStyle w:val="Caption"/>
                              <w:rPr>
                                <w:rFonts w:ascii="Arial" w:hAnsi="Arial"/>
                                <w:noProof/>
                                <w:sz w:val="20"/>
                                <w:szCs w:val="20"/>
                              </w:rPr>
                            </w:pPr>
                            <w:r w:rsidRPr="00567098">
                              <w:rPr>
                                <w:rFonts w:ascii="Arial" w:hAnsi="Arial"/>
                                <w:sz w:val="20"/>
                                <w:szCs w:val="20"/>
                              </w:rPr>
                              <w:t>Figure 12: % of Budget Utilization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CC7EE2" id="Text Box 1" o:spid="_x0000_s1040" type="#_x0000_t202" style="position:absolute;left:0;text-align:left;margin-left:142pt;margin-top:201.8pt;width:324pt;height:2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" stroked="f">
                <v:textbox style="mso-fit-shape-to-text:t" inset="0,0,0,0">
                  <w:txbxContent>
                    <w:p w14:paraId="74B7FFFB" w14:textId="3462A242" w:rsidR="00CB6233" w:rsidRPr="00567098" w:rsidRDefault="00CB6233" w:rsidP="00567098">
                      <w:pPr>
                        <w:pStyle w:val="Caption"/>
                        <w:rPr>
                          <w:rFonts w:ascii="Arial" w:hAnsi="Arial"/>
                          <w:noProof/>
                          <w:sz w:val="20"/>
                          <w:szCs w:val="20"/>
                        </w:rPr>
                      </w:pPr>
                      <w:r w:rsidRPr="00567098">
                        <w:rPr>
                          <w:rFonts w:ascii="Arial" w:hAnsi="Arial"/>
                          <w:sz w:val="20"/>
                          <w:szCs w:val="20"/>
                        </w:rPr>
                        <w:t>Figure 12: % of Budget Utilization</w:t>
                      </w:r>
                    </w:p>
                  </w:txbxContent>
                </v:textbox>
                <w10:wrap type="square"/>
              </v:shape>
            </w:pict>
          </mc:Fallback>
        </mc:AlternateContent>
      </w:r>
      <w:r w:rsidR="004D22FF">
        <w:rPr>
          <w:noProof/>
        </w:rPr>
        <w:drawing>
          <wp:anchor distT="0" distB="0" distL="114300" distR="114300" simplePos="0" relativeHeight="251700224" behindDoc="0" locked="0" layoutInCell="1" allowOverlap="1" wp14:anchorId="73D5F50E" wp14:editId="420AA92F">
            <wp:simplePos x="0" y="0"/>
            <wp:positionH relativeFrom="column">
              <wp:align>right</wp:align>
            </wp:positionH>
            <wp:positionV relativeFrom="paragraph">
              <wp:posOffset>0</wp:posOffset>
            </wp:positionV>
            <wp:extent cx="4114800" cy="2505710"/>
            <wp:effectExtent l="0" t="0" r="25400" b="3429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784CB9">
        <w:rPr>
          <w:rFonts w:ascii="Arial" w:hAnsi="Arial"/>
          <w:sz w:val="22"/>
          <w:szCs w:val="22"/>
        </w:rPr>
        <w:t xml:space="preserve">The </w:t>
      </w:r>
      <w:r w:rsidR="00746EE2">
        <w:rPr>
          <w:rFonts w:ascii="Arial" w:hAnsi="Arial"/>
          <w:sz w:val="22"/>
          <w:szCs w:val="22"/>
        </w:rPr>
        <w:t xml:space="preserve">programme’s </w:t>
      </w:r>
      <w:r w:rsidR="00784CB9">
        <w:rPr>
          <w:rFonts w:ascii="Arial" w:hAnsi="Arial"/>
          <w:sz w:val="22"/>
          <w:szCs w:val="22"/>
        </w:rPr>
        <w:t>budget planning, allocation and reporting is an example of how the programme approach helps to target resources to activities and pr</w:t>
      </w:r>
      <w:r w:rsidR="00A21E7D">
        <w:rPr>
          <w:rFonts w:ascii="Arial" w:hAnsi="Arial"/>
          <w:sz w:val="22"/>
          <w:szCs w:val="22"/>
        </w:rPr>
        <w:t>ovide some consolidation of</w:t>
      </w:r>
      <w:r w:rsidR="00784CB9">
        <w:rPr>
          <w:rFonts w:ascii="Arial" w:hAnsi="Arial"/>
          <w:sz w:val="22"/>
          <w:szCs w:val="22"/>
        </w:rPr>
        <w:t xml:space="preserve"> projects. The combined budgeting is also an example of the challe</w:t>
      </w:r>
      <w:r w:rsidR="00746EE2">
        <w:rPr>
          <w:rFonts w:ascii="Arial" w:hAnsi="Arial"/>
          <w:sz w:val="22"/>
          <w:szCs w:val="22"/>
        </w:rPr>
        <w:t>nges confronted from an administ</w:t>
      </w:r>
      <w:r w:rsidR="00784CB9">
        <w:rPr>
          <w:rFonts w:ascii="Arial" w:hAnsi="Arial"/>
          <w:sz w:val="22"/>
          <w:szCs w:val="22"/>
        </w:rPr>
        <w:t xml:space="preserve">rative, implementation and reporting perspective </w:t>
      </w:r>
      <w:r w:rsidR="00746EE2">
        <w:rPr>
          <w:rFonts w:ascii="Arial" w:hAnsi="Arial"/>
          <w:sz w:val="22"/>
          <w:szCs w:val="22"/>
        </w:rPr>
        <w:t xml:space="preserve">when fitting individual projects </w:t>
      </w:r>
      <w:r w:rsidR="0098339A">
        <w:rPr>
          <w:rFonts w:ascii="Arial" w:hAnsi="Arial"/>
          <w:sz w:val="22"/>
          <w:szCs w:val="22"/>
        </w:rPr>
        <w:t xml:space="preserve">are consolidated </w:t>
      </w:r>
      <w:r w:rsidR="00746EE2">
        <w:rPr>
          <w:rFonts w:ascii="Arial" w:hAnsi="Arial"/>
          <w:sz w:val="22"/>
          <w:szCs w:val="22"/>
        </w:rPr>
        <w:t xml:space="preserve">into a programme approach. Programme financial managers </w:t>
      </w:r>
      <w:r w:rsidR="00A21E7D">
        <w:rPr>
          <w:rFonts w:ascii="Arial" w:hAnsi="Arial"/>
          <w:sz w:val="22"/>
          <w:szCs w:val="22"/>
        </w:rPr>
        <w:t xml:space="preserve">appear to </w:t>
      </w:r>
      <w:r w:rsidR="00746EE2">
        <w:rPr>
          <w:rFonts w:ascii="Arial" w:hAnsi="Arial"/>
          <w:sz w:val="22"/>
          <w:szCs w:val="22"/>
        </w:rPr>
        <w:t xml:space="preserve">have responded to the challenge to the extent possible. </w:t>
      </w:r>
      <w:r w:rsidR="00746EE2" w:rsidRPr="00746EE2">
        <w:rPr>
          <w:rFonts w:ascii="Arial" w:hAnsi="Arial"/>
          <w:i/>
          <w:sz w:val="22"/>
          <w:szCs w:val="22"/>
        </w:rPr>
        <w:t>Discussions should take place between programme managers and development partners to possibly provide more consolidation and ease reporting while maintaining transparency and accountability requirements of development partners.</w:t>
      </w:r>
    </w:p>
    <w:p w14:paraId="57C15CBB" w14:textId="300F66E6" w:rsidR="00EA5CCF" w:rsidRPr="0040149B" w:rsidRDefault="001D69E5" w:rsidP="001D69E5">
      <w:pPr>
        <w:rPr>
          <w:rFonts w:ascii="Arial" w:hAnsi="Arial" w:cs="Arial"/>
          <w:sz w:val="22"/>
          <w:szCs w:val="22"/>
        </w:rPr>
      </w:pPr>
      <w:r>
        <w:rPr>
          <w:rFonts w:ascii="Arial" w:hAnsi="Arial" w:cs="Arial"/>
          <w:sz w:val="22"/>
          <w:szCs w:val="22"/>
        </w:rPr>
        <w:br w:type="page"/>
      </w:r>
    </w:p>
    <w:p w14:paraId="0DD2A1FA" w14:textId="31AC3A3E" w:rsidR="00DB4538" w:rsidRPr="00A52F10" w:rsidRDefault="00C21390" w:rsidP="00175A6E">
      <w:pPr>
        <w:pStyle w:val="Heading1"/>
        <w:numPr>
          <w:ilvl w:val="0"/>
          <w:numId w:val="4"/>
        </w:numPr>
      </w:pPr>
      <w:bookmarkStart w:id="21" w:name="_Toc369791933"/>
      <w:r>
        <w:lastRenderedPageBreak/>
        <w:t>Recommendations and Possible Ways Forward</w:t>
      </w:r>
      <w:bookmarkEnd w:id="21"/>
    </w:p>
    <w:p w14:paraId="2577BAA6" w14:textId="77777777" w:rsidR="00C21390" w:rsidRDefault="00C21390" w:rsidP="00175A6E">
      <w:pPr>
        <w:pStyle w:val="Heading2"/>
        <w:numPr>
          <w:ilvl w:val="0"/>
          <w:numId w:val="7"/>
        </w:numPr>
      </w:pPr>
      <w:bookmarkStart w:id="22" w:name="_Toc369791934"/>
      <w:r>
        <w:t>Overview</w:t>
      </w:r>
      <w:bookmarkEnd w:id="22"/>
    </w:p>
    <w:p w14:paraId="649C9DEE" w14:textId="77777777" w:rsidR="00DB4538" w:rsidRDefault="00DB4538" w:rsidP="00DB4538">
      <w:pPr>
        <w:jc w:val="both"/>
        <w:rPr>
          <w:rFonts w:ascii="Arial" w:hAnsi="Arial"/>
          <w:b/>
          <w:sz w:val="22"/>
          <w:szCs w:val="22"/>
        </w:rPr>
      </w:pPr>
    </w:p>
    <w:p w14:paraId="210F3B75" w14:textId="3E591F71" w:rsidR="00DB4538" w:rsidRPr="00BE41C2" w:rsidRDefault="00DB4538" w:rsidP="00DB4538">
      <w:pPr>
        <w:jc w:val="both"/>
        <w:rPr>
          <w:rFonts w:ascii="Arial" w:hAnsi="Arial"/>
          <w:sz w:val="22"/>
          <w:szCs w:val="22"/>
        </w:rPr>
      </w:pPr>
      <w:r>
        <w:rPr>
          <w:rFonts w:ascii="Arial" w:hAnsi="Arial"/>
          <w:sz w:val="22"/>
          <w:szCs w:val="22"/>
        </w:rPr>
        <w:t>Th</w:t>
      </w:r>
      <w:r w:rsidR="001D69E5">
        <w:rPr>
          <w:rFonts w:ascii="Arial" w:hAnsi="Arial"/>
          <w:sz w:val="22"/>
          <w:szCs w:val="22"/>
        </w:rPr>
        <w:t>e following is</w:t>
      </w:r>
      <w:r w:rsidR="00DA0406">
        <w:rPr>
          <w:rFonts w:ascii="Arial" w:hAnsi="Arial"/>
          <w:sz w:val="22"/>
          <w:szCs w:val="22"/>
        </w:rPr>
        <w:t xml:space="preserve"> a series of </w:t>
      </w:r>
      <w:r>
        <w:rPr>
          <w:rFonts w:ascii="Arial" w:hAnsi="Arial"/>
          <w:sz w:val="22"/>
          <w:szCs w:val="22"/>
        </w:rPr>
        <w:t>main recommendations drawn from the previous analysis. These recommendations either synthesize or bring further detail to some of the findings, lessons learned and conclusions drawn above</w:t>
      </w:r>
      <w:r w:rsidR="00FA38EC">
        <w:rPr>
          <w:rFonts w:ascii="Arial" w:hAnsi="Arial"/>
          <w:sz w:val="22"/>
          <w:szCs w:val="22"/>
        </w:rPr>
        <w:t xml:space="preserve"> in a more macro manner looking at the RPP as a whole</w:t>
      </w:r>
      <w:r>
        <w:rPr>
          <w:rFonts w:ascii="Arial" w:hAnsi="Arial"/>
          <w:sz w:val="22"/>
          <w:szCs w:val="22"/>
        </w:rPr>
        <w:t>. Any contemplated changes should consider further discussions</w:t>
      </w:r>
      <w:r w:rsidR="00FA38EC">
        <w:rPr>
          <w:rFonts w:ascii="Arial" w:hAnsi="Arial"/>
          <w:sz w:val="22"/>
          <w:szCs w:val="22"/>
        </w:rPr>
        <w:t xml:space="preserve"> by</w:t>
      </w:r>
      <w:r w:rsidR="001D69E5">
        <w:rPr>
          <w:rFonts w:ascii="Arial" w:hAnsi="Arial"/>
          <w:sz w:val="22"/>
          <w:szCs w:val="22"/>
        </w:rPr>
        <w:t xml:space="preserve"> the Programme Board with national</w:t>
      </w:r>
      <w:r w:rsidR="00FA38EC">
        <w:rPr>
          <w:rFonts w:ascii="Arial" w:hAnsi="Arial"/>
          <w:sz w:val="22"/>
          <w:szCs w:val="22"/>
        </w:rPr>
        <w:t xml:space="preserve"> and local government authorities and programme management. </w:t>
      </w:r>
      <w:r>
        <w:rPr>
          <w:rFonts w:ascii="Arial" w:hAnsi="Arial"/>
          <w:sz w:val="22"/>
          <w:szCs w:val="22"/>
        </w:rPr>
        <w:t>It is recommended that any discussions regarding the above or recommendations occur i</w:t>
      </w:r>
      <w:r w:rsidR="00D21672">
        <w:rPr>
          <w:rFonts w:ascii="Arial" w:hAnsi="Arial"/>
          <w:sz w:val="22"/>
          <w:szCs w:val="22"/>
        </w:rPr>
        <w:t>n the next 1-2 months given the somewhat fluid environment in which the RPP operates and the need to adopt a new cycle of activities in all programme components.</w:t>
      </w:r>
    </w:p>
    <w:p w14:paraId="34AB3AB9" w14:textId="3F903E19" w:rsidR="00AC18B9" w:rsidRDefault="00BE41C2" w:rsidP="00175A6E">
      <w:pPr>
        <w:pStyle w:val="Heading2"/>
        <w:numPr>
          <w:ilvl w:val="0"/>
          <w:numId w:val="7"/>
        </w:numPr>
      </w:pPr>
      <w:bookmarkStart w:id="23" w:name="_Toc369791935"/>
      <w:r>
        <w:t>Evolution of Programme Focus from Crisis and Rehabilitation to Reform and Development with Peacebuilding as the Overarching Theme</w:t>
      </w:r>
      <w:bookmarkEnd w:id="23"/>
    </w:p>
    <w:p w14:paraId="030477CF" w14:textId="77777777" w:rsidR="00BE41C2" w:rsidRDefault="00BE41C2" w:rsidP="00BE41C2">
      <w:pPr>
        <w:rPr>
          <w:rFonts w:ascii="Arial" w:hAnsi="Arial" w:cs="Arial"/>
          <w:sz w:val="22"/>
          <w:szCs w:val="22"/>
        </w:rPr>
      </w:pPr>
    </w:p>
    <w:p w14:paraId="77B30AB8" w14:textId="77777777" w:rsidR="00CB1CAA" w:rsidRDefault="00CB1CAA" w:rsidP="00CB1CAA">
      <w:pPr>
        <w:jc w:val="both"/>
        <w:rPr>
          <w:rFonts w:ascii="Arial" w:hAnsi="Arial"/>
          <w:sz w:val="22"/>
          <w:szCs w:val="22"/>
        </w:rPr>
      </w:pPr>
      <w:r>
        <w:rPr>
          <w:rFonts w:ascii="Arial" w:hAnsi="Arial"/>
          <w:sz w:val="22"/>
          <w:szCs w:val="22"/>
        </w:rPr>
        <w:t xml:space="preserve">Given the reform and development of Ukraine, as envisioned in the UNDAF, UNDP Country Programme and other development partner programmes and the interests of the national government, the unique mix of recovery, rehabilitation and peacebuilding go hand-in-hand with reform and development efforts in all the thematic elements of the RPP: economic stability and growth, infrastructure development, governance reform and development, and community strengthening and social cohesion, especially for vulnerable groups. </w:t>
      </w:r>
      <w:r w:rsidRPr="00E03DA8">
        <w:rPr>
          <w:rFonts w:ascii="Arial" w:hAnsi="Arial"/>
          <w:sz w:val="22"/>
          <w:szCs w:val="22"/>
        </w:rPr>
        <w:t xml:space="preserve">The conflict situation and crisis, rehabilitation and recovery response has already provided support to reform and development. </w:t>
      </w:r>
    </w:p>
    <w:p w14:paraId="2AAF38B8" w14:textId="77777777" w:rsidR="00CB1CAA" w:rsidRDefault="00CB1CAA" w:rsidP="00CB1CAA">
      <w:pPr>
        <w:jc w:val="both"/>
        <w:rPr>
          <w:rFonts w:ascii="Arial" w:hAnsi="Arial" w:cs="Arial"/>
          <w:sz w:val="22"/>
          <w:szCs w:val="22"/>
        </w:rPr>
      </w:pPr>
    </w:p>
    <w:p w14:paraId="05D40D5E" w14:textId="3E88F927" w:rsidR="00A00189" w:rsidRPr="00A00189" w:rsidRDefault="00194594" w:rsidP="00175A6E">
      <w:pPr>
        <w:pStyle w:val="ListParagraph"/>
        <w:numPr>
          <w:ilvl w:val="2"/>
          <w:numId w:val="7"/>
        </w:numPr>
        <w:jc w:val="both"/>
        <w:rPr>
          <w:rFonts w:ascii="Arial" w:hAnsi="Arial" w:cs="Arial"/>
          <w:i/>
          <w:sz w:val="22"/>
          <w:szCs w:val="22"/>
        </w:rPr>
      </w:pPr>
      <w:r>
        <w:rPr>
          <w:rFonts w:ascii="Arial" w:hAnsi="Arial" w:cs="Arial"/>
          <w:i/>
          <w:sz w:val="22"/>
          <w:szCs w:val="22"/>
        </w:rPr>
        <w:t>Transition</w:t>
      </w:r>
      <w:r w:rsidR="00A00189" w:rsidRPr="00A00189">
        <w:rPr>
          <w:rFonts w:ascii="Arial" w:hAnsi="Arial" w:cs="Arial"/>
          <w:i/>
          <w:sz w:val="22"/>
          <w:szCs w:val="22"/>
        </w:rPr>
        <w:t xml:space="preserve"> to Crisis Response, Recovery and Rehabilitation to Reform and Development</w:t>
      </w:r>
    </w:p>
    <w:p w14:paraId="4150F2F5" w14:textId="77777777" w:rsidR="00A00189" w:rsidRPr="00A00189" w:rsidRDefault="00A00189" w:rsidP="00A00189">
      <w:pPr>
        <w:ind w:left="1980"/>
        <w:jc w:val="both"/>
        <w:rPr>
          <w:rFonts w:ascii="Arial" w:hAnsi="Arial" w:cs="Arial"/>
          <w:sz w:val="22"/>
          <w:szCs w:val="22"/>
        </w:rPr>
      </w:pPr>
    </w:p>
    <w:p w14:paraId="1D6EE7F2" w14:textId="4FBF0832" w:rsidR="00A00189" w:rsidRDefault="00CB1CAA" w:rsidP="00CB1CAA">
      <w:pPr>
        <w:jc w:val="both"/>
        <w:rPr>
          <w:rFonts w:ascii="Arial" w:hAnsi="Arial" w:cs="Arial"/>
          <w:sz w:val="22"/>
          <w:szCs w:val="22"/>
        </w:rPr>
      </w:pPr>
      <w:r w:rsidRPr="00CE559C">
        <w:rPr>
          <w:rFonts w:ascii="Arial" w:hAnsi="Arial" w:cs="Arial"/>
          <w:sz w:val="22"/>
          <w:szCs w:val="22"/>
        </w:rPr>
        <w:t>Consideration should be given to adjust in an evolution</w:t>
      </w:r>
      <w:r>
        <w:rPr>
          <w:rFonts w:ascii="Arial" w:hAnsi="Arial" w:cs="Arial"/>
          <w:sz w:val="22"/>
          <w:szCs w:val="22"/>
        </w:rPr>
        <w:t>ary</w:t>
      </w:r>
      <w:r w:rsidRPr="00CE559C">
        <w:rPr>
          <w:rFonts w:ascii="Arial" w:hAnsi="Arial" w:cs="Arial"/>
          <w:sz w:val="22"/>
          <w:szCs w:val="22"/>
        </w:rPr>
        <w:t xml:space="preserve"> manner from crisis response and rehabilitation to reform and development with peace building as the overarching theme. Other organizations are providing more </w:t>
      </w:r>
      <w:r>
        <w:rPr>
          <w:rFonts w:ascii="Arial" w:hAnsi="Arial" w:cs="Arial"/>
          <w:sz w:val="22"/>
          <w:szCs w:val="22"/>
        </w:rPr>
        <w:t xml:space="preserve">humanitarian </w:t>
      </w:r>
      <w:r w:rsidRPr="00CE559C">
        <w:rPr>
          <w:rFonts w:ascii="Arial" w:hAnsi="Arial" w:cs="Arial"/>
          <w:sz w:val="22"/>
          <w:szCs w:val="22"/>
        </w:rPr>
        <w:t>crisi</w:t>
      </w:r>
      <w:r>
        <w:rPr>
          <w:rFonts w:ascii="Arial" w:hAnsi="Arial" w:cs="Arial"/>
          <w:sz w:val="22"/>
          <w:szCs w:val="22"/>
        </w:rPr>
        <w:t>s response support including the UN crisis response organizations. The themes of the components are still very much applicable and there is some evidence of such an evolution already occurring in terms of economic development (MSME and BMO development, for instance), governance (decentralization, amalgamation and public service provision) and community devel</w:t>
      </w:r>
      <w:r w:rsidR="00A7000C">
        <w:rPr>
          <w:rFonts w:ascii="Arial" w:hAnsi="Arial" w:cs="Arial"/>
          <w:sz w:val="22"/>
          <w:szCs w:val="22"/>
        </w:rPr>
        <w:t>opment (policing improvements, community participation, l</w:t>
      </w:r>
      <w:r>
        <w:rPr>
          <w:rFonts w:ascii="Arial" w:hAnsi="Arial" w:cs="Arial"/>
          <w:sz w:val="22"/>
          <w:szCs w:val="22"/>
        </w:rPr>
        <w:t>egal aid support) as examples.</w:t>
      </w:r>
      <w:r w:rsidR="00A00189">
        <w:rPr>
          <w:rFonts w:ascii="Arial" w:hAnsi="Arial" w:cs="Arial"/>
          <w:sz w:val="22"/>
          <w:szCs w:val="22"/>
        </w:rPr>
        <w:t xml:space="preserve"> </w:t>
      </w:r>
    </w:p>
    <w:p w14:paraId="1994E0D1" w14:textId="77777777" w:rsidR="00A00189" w:rsidRDefault="00A00189" w:rsidP="00CB1CAA">
      <w:pPr>
        <w:jc w:val="both"/>
        <w:rPr>
          <w:rFonts w:ascii="Arial" w:hAnsi="Arial" w:cs="Arial"/>
          <w:sz w:val="22"/>
          <w:szCs w:val="22"/>
        </w:rPr>
      </w:pPr>
    </w:p>
    <w:p w14:paraId="43C7F13B" w14:textId="6D715C63" w:rsidR="00194594" w:rsidRDefault="00194594" w:rsidP="00194594">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 Emphasis on this transition is needed in the strategy development and planning phase.</w:t>
      </w:r>
    </w:p>
    <w:p w14:paraId="1F315CF5" w14:textId="77777777" w:rsidR="00194594" w:rsidRDefault="00194594" w:rsidP="00CB1CAA">
      <w:pPr>
        <w:jc w:val="both"/>
        <w:rPr>
          <w:rFonts w:ascii="Arial" w:hAnsi="Arial" w:cs="Arial"/>
          <w:sz w:val="22"/>
          <w:szCs w:val="22"/>
        </w:rPr>
      </w:pPr>
    </w:p>
    <w:p w14:paraId="42FC9B2D" w14:textId="7F817642" w:rsidR="00A00189" w:rsidRDefault="00A00189">
      <w:pPr>
        <w:rPr>
          <w:rFonts w:ascii="Arial" w:hAnsi="Arial" w:cs="Arial"/>
          <w:sz w:val="22"/>
          <w:szCs w:val="22"/>
        </w:rPr>
      </w:pPr>
      <w:r>
        <w:rPr>
          <w:rFonts w:ascii="Arial" w:hAnsi="Arial" w:cs="Arial"/>
          <w:sz w:val="22"/>
          <w:szCs w:val="22"/>
        </w:rPr>
        <w:br w:type="page"/>
      </w:r>
    </w:p>
    <w:p w14:paraId="24A2B4FE" w14:textId="77777777" w:rsidR="00B05522" w:rsidRDefault="00B05522" w:rsidP="00CB1CAA">
      <w:pPr>
        <w:jc w:val="both"/>
        <w:rPr>
          <w:rFonts w:ascii="Arial" w:hAnsi="Arial" w:cs="Arial"/>
          <w:sz w:val="22"/>
          <w:szCs w:val="22"/>
        </w:rPr>
      </w:pPr>
    </w:p>
    <w:p w14:paraId="152252A4" w14:textId="2445B610" w:rsidR="00B05522" w:rsidRPr="002D6A8C" w:rsidRDefault="00B05522" w:rsidP="00B05522">
      <w:pPr>
        <w:pStyle w:val="Caption"/>
        <w:jc w:val="center"/>
        <w:rPr>
          <w:rFonts w:ascii="Arial" w:hAnsi="Arial" w:cs="Arial"/>
          <w:sz w:val="22"/>
          <w:szCs w:val="22"/>
        </w:rPr>
      </w:pPr>
      <w:r w:rsidRPr="002D6A8C">
        <w:rPr>
          <w:rFonts w:ascii="Arial" w:hAnsi="Arial" w:cs="Arial"/>
          <w:sz w:val="22"/>
          <w:szCs w:val="22"/>
        </w:rPr>
        <w:t xml:space="preserve">Figure </w:t>
      </w:r>
      <w:r w:rsidR="00567098">
        <w:rPr>
          <w:rFonts w:ascii="Arial" w:hAnsi="Arial" w:cs="Arial"/>
          <w:sz w:val="22"/>
          <w:szCs w:val="22"/>
        </w:rPr>
        <w:t>13</w:t>
      </w:r>
      <w:r>
        <w:rPr>
          <w:rFonts w:ascii="Arial" w:hAnsi="Arial" w:cs="Arial"/>
          <w:sz w:val="22"/>
          <w:szCs w:val="22"/>
        </w:rPr>
        <w:t>: Programme Emphasis Possible Progression</w:t>
      </w:r>
    </w:p>
    <w:p w14:paraId="6FD9E490" w14:textId="77777777" w:rsidR="00B05522" w:rsidRDefault="00B05522" w:rsidP="00CB1CAA">
      <w:pPr>
        <w:jc w:val="both"/>
        <w:rPr>
          <w:rFonts w:ascii="Arial" w:hAnsi="Arial" w:cs="Arial"/>
          <w:sz w:val="22"/>
          <w:szCs w:val="22"/>
        </w:rPr>
      </w:pPr>
    </w:p>
    <w:p w14:paraId="107DB0D3" w14:textId="78D5D637" w:rsidR="00EE5987" w:rsidRDefault="00EE5987" w:rsidP="00CB1CAA">
      <w:pPr>
        <w:jc w:val="both"/>
        <w:rPr>
          <w:rFonts w:ascii="Arial" w:hAnsi="Arial" w:cs="Arial"/>
          <w:sz w:val="22"/>
          <w:szCs w:val="22"/>
        </w:rPr>
      </w:pPr>
      <w:r>
        <w:rPr>
          <w:noProof/>
        </w:rPr>
        <mc:AlternateContent>
          <mc:Choice Requires="wps">
            <w:drawing>
              <wp:anchor distT="0" distB="0" distL="114300" distR="114300" simplePos="0" relativeHeight="251681792" behindDoc="0" locked="0" layoutInCell="1" allowOverlap="1" wp14:anchorId="686A705F" wp14:editId="3E87E22F">
                <wp:simplePos x="0" y="0"/>
                <wp:positionH relativeFrom="column">
                  <wp:posOffset>1943100</wp:posOffset>
                </wp:positionH>
                <wp:positionV relativeFrom="paragraph">
                  <wp:posOffset>224790</wp:posOffset>
                </wp:positionV>
                <wp:extent cx="1828800" cy="228600"/>
                <wp:effectExtent l="0" t="0" r="0" b="0"/>
                <wp:wrapThrough wrapText="bothSides">
                  <wp:wrapPolygon edited="0">
                    <wp:start x="300" y="0"/>
                    <wp:lineTo x="300" y="19200"/>
                    <wp:lineTo x="21000" y="19200"/>
                    <wp:lineTo x="21000" y="0"/>
                    <wp:lineTo x="300" y="0"/>
                  </wp:wrapPolygon>
                </wp:wrapThrough>
                <wp:docPr id="8" name="Text Box 8"/>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4A1770" w14:textId="7DFCF59E" w:rsidR="00CB6233" w:rsidRPr="00EE5987" w:rsidRDefault="00CB6233" w:rsidP="00EE5987">
                            <w:pPr>
                              <w:jc w:val="center"/>
                              <w:rPr>
                                <w:rFonts w:ascii="Arial" w:hAnsi="Arial" w:cs="Arial"/>
                                <w:color w:val="FFFFFF" w:themeColor="background1"/>
                                <w:sz w:val="22"/>
                                <w:szCs w:val="22"/>
                              </w:rPr>
                            </w:pPr>
                            <w:r w:rsidRPr="00EE5987">
                              <w:rPr>
                                <w:rFonts w:ascii="Arial" w:hAnsi="Arial" w:cs="Arial"/>
                                <w:color w:val="FFFFFF" w:themeColor="background1"/>
                                <w:sz w:val="22"/>
                                <w:szCs w:val="22"/>
                              </w:rPr>
                              <w:t>Peacebuilding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705F" id="Text Box 8" o:spid="_x0000_s1041" type="#_x0000_t202" style="position:absolute;left:0;text-align:left;margin-left:153pt;margin-top:17.7pt;width:2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" filled="f" stroked="f">
                <v:textbox>
                  <w:txbxContent>
                    <w:p w14:paraId="5E4A1770" w14:textId="7DFCF59E" w:rsidR="00CB6233" w:rsidRPr="00EE5987" w:rsidRDefault="00CB6233" w:rsidP="00EE5987">
                      <w:pPr>
                        <w:jc w:val="center"/>
                        <w:rPr>
                          <w:rFonts w:ascii="Arial" w:hAnsi="Arial" w:cs="Arial"/>
                          <w:color w:val="FFFFFF" w:themeColor="background1"/>
                          <w:sz w:val="22"/>
                          <w:szCs w:val="22"/>
                        </w:rPr>
                      </w:pPr>
                      <w:r w:rsidRPr="00EE5987">
                        <w:rPr>
                          <w:rFonts w:ascii="Arial" w:hAnsi="Arial" w:cs="Arial"/>
                          <w:color w:val="FFFFFF" w:themeColor="background1"/>
                          <w:sz w:val="22"/>
                          <w:szCs w:val="22"/>
                        </w:rPr>
                        <w:t>Peacebuilding</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335D89DF" wp14:editId="529A8C03">
                <wp:simplePos x="0" y="0"/>
                <wp:positionH relativeFrom="column">
                  <wp:posOffset>1257300</wp:posOffset>
                </wp:positionH>
                <wp:positionV relativeFrom="paragraph">
                  <wp:posOffset>110490</wp:posOffset>
                </wp:positionV>
                <wp:extent cx="3200400" cy="1371600"/>
                <wp:effectExtent l="50800" t="25400" r="76200" b="0"/>
                <wp:wrapThrough wrapText="bothSides">
                  <wp:wrapPolygon edited="0">
                    <wp:start x="7714" y="-400"/>
                    <wp:lineTo x="514" y="0"/>
                    <wp:lineTo x="514" y="6400"/>
                    <wp:lineTo x="-343" y="6400"/>
                    <wp:lineTo x="-343" y="12000"/>
                    <wp:lineTo x="21943" y="12000"/>
                    <wp:lineTo x="21257" y="6800"/>
                    <wp:lineTo x="21257" y="4800"/>
                    <wp:lineTo x="15600" y="0"/>
                    <wp:lineTo x="13886" y="-400"/>
                    <wp:lineTo x="7714" y="-400"/>
                  </wp:wrapPolygon>
                </wp:wrapThrough>
                <wp:docPr id="17" name="Block Arc 17"/>
                <wp:cNvGraphicFramePr/>
                <a:graphic xmlns:a="http://schemas.openxmlformats.org/drawingml/2006/main">
                  <a:graphicData uri="http://schemas.microsoft.com/office/word/2010/wordprocessingShape">
                    <wps:wsp>
                      <wps:cNvSpPr/>
                      <wps:spPr>
                        <a:xfrm>
                          <a:off x="0" y="0"/>
                          <a:ext cx="3200400" cy="1371600"/>
                        </a:xfrm>
                        <a:prstGeom prst="blockArc">
                          <a:avLst/>
                        </a:prstGeom>
                      </wps:spPr>
                      <wps:style>
                        <a:lnRef idx="1">
                          <a:schemeClr val="accent1"/>
                        </a:lnRef>
                        <a:fillRef idx="3">
                          <a:schemeClr val="accent1"/>
                        </a:fillRef>
                        <a:effectRef idx="2">
                          <a:schemeClr val="accent1"/>
                        </a:effectRef>
                        <a:fontRef idx="minor">
                          <a:schemeClr val="lt1"/>
                        </a:fontRef>
                      </wps:style>
                      <wps:txbx>
                        <w:txbxContent>
                          <w:p w14:paraId="06F67CAC" w14:textId="77777777" w:rsidR="00CB6233" w:rsidRPr="00E41474" w:rsidRDefault="00CB6233" w:rsidP="00EE598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89DF" id="Block Arc 17" o:spid="_x0000_s1042" style="position:absolute;left:0;text-align:left;margin-left:99pt;margin-top:8.7pt;width:252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" adj="-11796480,,5400" path="m,685800c,307043,716434,,1600200,v883766,,1600200,307043,1600200,685800l2857500,685800v,-189378,-562912,-342900,-1257300,-342900c905812,342900,342900,496422,342900,685800l,685800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0,685800;1600200,0;3200400,685800;2857500,685800;1600200,342900;342900,685800;0,685800" o:connectangles="0,0,0,0,0,0,0" textboxrect="0,0,3200400,1371600"/>
                <v:textbox>
                  <w:txbxContent>
                    <w:p w14:paraId="06F67CAC" w14:textId="77777777" w:rsidR="00CB6233" w:rsidRPr="00E41474" w:rsidRDefault="00CB6233" w:rsidP="00EE5987">
                      <w:pPr>
                        <w:jc w:val="center"/>
                        <w:rPr>
                          <w:rFonts w:ascii="Arial" w:hAnsi="Arial" w:cs="Arial"/>
                          <w:sz w:val="22"/>
                          <w:szCs w:val="22"/>
                        </w:rPr>
                      </w:pPr>
                    </w:p>
                  </w:txbxContent>
                </v:textbox>
                <w10:wrap type="through"/>
              </v:shape>
            </w:pict>
          </mc:Fallback>
        </mc:AlternateContent>
      </w:r>
    </w:p>
    <w:p w14:paraId="0122DFDF" w14:textId="77777777" w:rsidR="00EE5987" w:rsidRDefault="00EE5987" w:rsidP="00EE5987">
      <w:pPr>
        <w:jc w:val="center"/>
      </w:pPr>
    </w:p>
    <w:p w14:paraId="31F32802" w14:textId="77777777" w:rsidR="00EE5987" w:rsidRDefault="00EE5987" w:rsidP="00EE5987">
      <w:pPr>
        <w:jc w:val="center"/>
      </w:pPr>
    </w:p>
    <w:p w14:paraId="58529ED5" w14:textId="04C9355E" w:rsidR="00EE5987" w:rsidRDefault="00EE5987" w:rsidP="00EE5987">
      <w:pPr>
        <w:jc w:val="center"/>
      </w:pPr>
    </w:p>
    <w:p w14:paraId="74A42901" w14:textId="77777777" w:rsidR="00EE5987" w:rsidRDefault="00EE5987" w:rsidP="00EE5987">
      <w:pPr>
        <w:jc w:val="center"/>
      </w:pPr>
      <w:r>
        <w:rPr>
          <w:noProof/>
        </w:rPr>
        <mc:AlternateContent>
          <mc:Choice Requires="wps">
            <w:drawing>
              <wp:anchor distT="0" distB="0" distL="114300" distR="114300" simplePos="0" relativeHeight="251677696" behindDoc="0" locked="0" layoutInCell="1" allowOverlap="1" wp14:anchorId="45E52082" wp14:editId="021CF9B7">
                <wp:simplePos x="0" y="0"/>
                <wp:positionH relativeFrom="column">
                  <wp:posOffset>2971800</wp:posOffset>
                </wp:positionH>
                <wp:positionV relativeFrom="paragraph">
                  <wp:posOffset>149860</wp:posOffset>
                </wp:positionV>
                <wp:extent cx="2400300" cy="2171700"/>
                <wp:effectExtent l="50800" t="25400" r="88900" b="114300"/>
                <wp:wrapThrough wrapText="bothSides">
                  <wp:wrapPolygon edited="0">
                    <wp:start x="8229" y="-253"/>
                    <wp:lineTo x="1829" y="0"/>
                    <wp:lineTo x="1829" y="4042"/>
                    <wp:lineTo x="-457" y="4042"/>
                    <wp:lineTo x="-457" y="14905"/>
                    <wp:lineTo x="457" y="16168"/>
                    <wp:lineTo x="457" y="17432"/>
                    <wp:lineTo x="3886" y="20211"/>
                    <wp:lineTo x="3886" y="20463"/>
                    <wp:lineTo x="7771" y="22232"/>
                    <wp:lineTo x="8457" y="22484"/>
                    <wp:lineTo x="13257" y="22484"/>
                    <wp:lineTo x="13486" y="22232"/>
                    <wp:lineTo x="17829" y="20211"/>
                    <wp:lineTo x="18057" y="20211"/>
                    <wp:lineTo x="21257" y="16168"/>
                    <wp:lineTo x="22171" y="12379"/>
                    <wp:lineTo x="22171" y="8084"/>
                    <wp:lineTo x="20114" y="4295"/>
                    <wp:lineTo x="19886" y="3284"/>
                    <wp:lineTo x="14629" y="0"/>
                    <wp:lineTo x="13486" y="-253"/>
                    <wp:lineTo x="8229" y="-253"/>
                  </wp:wrapPolygon>
                </wp:wrapThrough>
                <wp:docPr id="14" name="Oval 14"/>
                <wp:cNvGraphicFramePr/>
                <a:graphic xmlns:a="http://schemas.openxmlformats.org/drawingml/2006/main">
                  <a:graphicData uri="http://schemas.microsoft.com/office/word/2010/wordprocessingShape">
                    <wps:wsp>
                      <wps:cNvSpPr/>
                      <wps:spPr>
                        <a:xfrm>
                          <a:off x="0" y="0"/>
                          <a:ext cx="2400300" cy="2171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8CCE3F6" w14:textId="77777777" w:rsidR="00CB6233" w:rsidRPr="00D61DB1" w:rsidRDefault="00CB6233" w:rsidP="00175A6E">
                            <w:pPr>
                              <w:pStyle w:val="ListParagraph"/>
                              <w:numPr>
                                <w:ilvl w:val="0"/>
                                <w:numId w:val="35"/>
                              </w:numPr>
                              <w:ind w:left="450" w:hanging="450"/>
                            </w:pPr>
                            <w:r>
                              <w:rPr>
                                <w:rFonts w:ascii="Arial" w:hAnsi="Arial" w:cs="Arial"/>
                                <w:sz w:val="22"/>
                                <w:szCs w:val="22"/>
                              </w:rPr>
                              <w:t>Crisis Prevention</w:t>
                            </w:r>
                          </w:p>
                          <w:p w14:paraId="77523D0A" w14:textId="77777777" w:rsidR="00CB6233" w:rsidRPr="00D61DB1" w:rsidRDefault="00CB6233" w:rsidP="00175A6E">
                            <w:pPr>
                              <w:pStyle w:val="ListParagraph"/>
                              <w:numPr>
                                <w:ilvl w:val="0"/>
                                <w:numId w:val="35"/>
                              </w:numPr>
                              <w:ind w:left="450" w:hanging="450"/>
                            </w:pPr>
                            <w:r>
                              <w:rPr>
                                <w:rFonts w:ascii="Arial" w:hAnsi="Arial" w:cs="Arial"/>
                                <w:sz w:val="22"/>
                                <w:szCs w:val="22"/>
                              </w:rPr>
                              <w:t>Recovery</w:t>
                            </w:r>
                          </w:p>
                          <w:p w14:paraId="28FC9F52" w14:textId="77777777" w:rsidR="00CB6233" w:rsidRPr="00D61DB1" w:rsidRDefault="00CB6233" w:rsidP="00175A6E">
                            <w:pPr>
                              <w:pStyle w:val="ListParagraph"/>
                              <w:numPr>
                                <w:ilvl w:val="0"/>
                                <w:numId w:val="35"/>
                              </w:numPr>
                              <w:ind w:left="450" w:hanging="450"/>
                            </w:pPr>
                            <w:r>
                              <w:rPr>
                                <w:rFonts w:ascii="Arial" w:hAnsi="Arial" w:cs="Arial"/>
                                <w:sz w:val="22"/>
                                <w:szCs w:val="22"/>
                              </w:rPr>
                              <w:t>Rehabilitation</w:t>
                            </w:r>
                          </w:p>
                          <w:p w14:paraId="7E78DBD6" w14:textId="77777777" w:rsidR="00CB6233" w:rsidRPr="00D61DB1" w:rsidRDefault="00CB6233" w:rsidP="00175A6E">
                            <w:pPr>
                              <w:pStyle w:val="ListParagraph"/>
                              <w:numPr>
                                <w:ilvl w:val="0"/>
                                <w:numId w:val="35"/>
                              </w:numPr>
                              <w:ind w:left="450" w:hanging="450"/>
                            </w:pPr>
                            <w:r>
                              <w:rPr>
                                <w:rFonts w:ascii="Arial" w:hAnsi="Arial" w:cs="Arial"/>
                                <w:sz w:val="22"/>
                                <w:szCs w:val="22"/>
                              </w:rPr>
                              <w:t>Reform</w:t>
                            </w:r>
                          </w:p>
                          <w:p w14:paraId="7D9692C8" w14:textId="77777777" w:rsidR="00CB6233" w:rsidRDefault="00CB6233" w:rsidP="00175A6E">
                            <w:pPr>
                              <w:pStyle w:val="ListParagraph"/>
                              <w:numPr>
                                <w:ilvl w:val="0"/>
                                <w:numId w:val="35"/>
                              </w:numPr>
                              <w:ind w:left="450" w:hanging="450"/>
                            </w:pPr>
                            <w:r>
                              <w:rPr>
                                <w:rFonts w:ascii="Arial" w:hAnsi="Arial" w:cs="Arial"/>
                                <w:sz w:val="22"/>
                                <w:szCs w:val="22"/>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52082" id="Oval 14" o:spid="_x0000_s1043" style="position:absolute;left:0;text-align:left;margin-left:234pt;margin-top:11.8pt;width:189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48CCE3F6" w14:textId="77777777" w:rsidR="00CB6233" w:rsidRPr="00D61DB1" w:rsidRDefault="00CB6233" w:rsidP="00175A6E">
                      <w:pPr>
                        <w:pStyle w:val="ListParagraph"/>
                        <w:numPr>
                          <w:ilvl w:val="0"/>
                          <w:numId w:val="35"/>
                        </w:numPr>
                        <w:ind w:left="450" w:hanging="450"/>
                      </w:pPr>
                      <w:r>
                        <w:rPr>
                          <w:rFonts w:ascii="Arial" w:hAnsi="Arial" w:cs="Arial"/>
                          <w:sz w:val="22"/>
                          <w:szCs w:val="22"/>
                        </w:rPr>
                        <w:t>Crisis Prevention</w:t>
                      </w:r>
                    </w:p>
                    <w:p w14:paraId="77523D0A" w14:textId="77777777" w:rsidR="00CB6233" w:rsidRPr="00D61DB1" w:rsidRDefault="00CB6233" w:rsidP="00175A6E">
                      <w:pPr>
                        <w:pStyle w:val="ListParagraph"/>
                        <w:numPr>
                          <w:ilvl w:val="0"/>
                          <w:numId w:val="35"/>
                        </w:numPr>
                        <w:ind w:left="450" w:hanging="450"/>
                      </w:pPr>
                      <w:r>
                        <w:rPr>
                          <w:rFonts w:ascii="Arial" w:hAnsi="Arial" w:cs="Arial"/>
                          <w:sz w:val="22"/>
                          <w:szCs w:val="22"/>
                        </w:rPr>
                        <w:t>Recovery</w:t>
                      </w:r>
                    </w:p>
                    <w:p w14:paraId="28FC9F52" w14:textId="77777777" w:rsidR="00CB6233" w:rsidRPr="00D61DB1" w:rsidRDefault="00CB6233" w:rsidP="00175A6E">
                      <w:pPr>
                        <w:pStyle w:val="ListParagraph"/>
                        <w:numPr>
                          <w:ilvl w:val="0"/>
                          <w:numId w:val="35"/>
                        </w:numPr>
                        <w:ind w:left="450" w:hanging="450"/>
                      </w:pPr>
                      <w:r>
                        <w:rPr>
                          <w:rFonts w:ascii="Arial" w:hAnsi="Arial" w:cs="Arial"/>
                          <w:sz w:val="22"/>
                          <w:szCs w:val="22"/>
                        </w:rPr>
                        <w:t>Rehabilitation</w:t>
                      </w:r>
                    </w:p>
                    <w:p w14:paraId="7E78DBD6" w14:textId="77777777" w:rsidR="00CB6233" w:rsidRPr="00D61DB1" w:rsidRDefault="00CB6233" w:rsidP="00175A6E">
                      <w:pPr>
                        <w:pStyle w:val="ListParagraph"/>
                        <w:numPr>
                          <w:ilvl w:val="0"/>
                          <w:numId w:val="35"/>
                        </w:numPr>
                        <w:ind w:left="450" w:hanging="450"/>
                      </w:pPr>
                      <w:r>
                        <w:rPr>
                          <w:rFonts w:ascii="Arial" w:hAnsi="Arial" w:cs="Arial"/>
                          <w:sz w:val="22"/>
                          <w:szCs w:val="22"/>
                        </w:rPr>
                        <w:t>Reform</w:t>
                      </w:r>
                    </w:p>
                    <w:p w14:paraId="7D9692C8" w14:textId="77777777" w:rsidR="00CB6233" w:rsidRDefault="00CB6233" w:rsidP="00175A6E">
                      <w:pPr>
                        <w:pStyle w:val="ListParagraph"/>
                        <w:numPr>
                          <w:ilvl w:val="0"/>
                          <w:numId w:val="35"/>
                        </w:numPr>
                        <w:ind w:left="450" w:hanging="450"/>
                      </w:pPr>
                      <w:r>
                        <w:rPr>
                          <w:rFonts w:ascii="Arial" w:hAnsi="Arial" w:cs="Arial"/>
                          <w:sz w:val="22"/>
                          <w:szCs w:val="22"/>
                        </w:rPr>
                        <w:t>Development</w:t>
                      </w:r>
                    </w:p>
                  </w:txbxContent>
                </v:textbox>
                <w10:wrap type="through"/>
              </v:oval>
            </w:pict>
          </mc:Fallback>
        </mc:AlternateContent>
      </w:r>
      <w:r>
        <w:rPr>
          <w:noProof/>
        </w:rPr>
        <mc:AlternateContent>
          <mc:Choice Requires="wps">
            <w:drawing>
              <wp:anchor distT="0" distB="0" distL="114300" distR="114300" simplePos="0" relativeHeight="251676672" behindDoc="0" locked="0" layoutInCell="1" allowOverlap="1" wp14:anchorId="2CA496D5" wp14:editId="413B2972">
                <wp:simplePos x="0" y="0"/>
                <wp:positionH relativeFrom="column">
                  <wp:posOffset>114300</wp:posOffset>
                </wp:positionH>
                <wp:positionV relativeFrom="paragraph">
                  <wp:posOffset>149860</wp:posOffset>
                </wp:positionV>
                <wp:extent cx="2400300" cy="2171700"/>
                <wp:effectExtent l="50800" t="25400" r="88900" b="114300"/>
                <wp:wrapThrough wrapText="bothSides">
                  <wp:wrapPolygon edited="0">
                    <wp:start x="8229" y="-253"/>
                    <wp:lineTo x="1829" y="0"/>
                    <wp:lineTo x="1829" y="4042"/>
                    <wp:lineTo x="-457" y="4042"/>
                    <wp:lineTo x="-457" y="14905"/>
                    <wp:lineTo x="457" y="16168"/>
                    <wp:lineTo x="457" y="17432"/>
                    <wp:lineTo x="3886" y="20211"/>
                    <wp:lineTo x="3886" y="20463"/>
                    <wp:lineTo x="7771" y="22232"/>
                    <wp:lineTo x="8457" y="22484"/>
                    <wp:lineTo x="13257" y="22484"/>
                    <wp:lineTo x="13486" y="22232"/>
                    <wp:lineTo x="17829" y="20211"/>
                    <wp:lineTo x="18057" y="20211"/>
                    <wp:lineTo x="21257" y="16168"/>
                    <wp:lineTo x="22171" y="12379"/>
                    <wp:lineTo x="22171" y="8084"/>
                    <wp:lineTo x="20114" y="4295"/>
                    <wp:lineTo x="19886" y="3284"/>
                    <wp:lineTo x="14629" y="0"/>
                    <wp:lineTo x="13486" y="-253"/>
                    <wp:lineTo x="8229" y="-253"/>
                  </wp:wrapPolygon>
                </wp:wrapThrough>
                <wp:docPr id="13" name="Oval 13"/>
                <wp:cNvGraphicFramePr/>
                <a:graphic xmlns:a="http://schemas.openxmlformats.org/drawingml/2006/main">
                  <a:graphicData uri="http://schemas.microsoft.com/office/word/2010/wordprocessingShape">
                    <wps:wsp>
                      <wps:cNvSpPr/>
                      <wps:spPr>
                        <a:xfrm>
                          <a:off x="0" y="0"/>
                          <a:ext cx="2400300" cy="2171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A83275E" w14:textId="77777777" w:rsidR="00CB6233" w:rsidRPr="00D61DB1" w:rsidRDefault="00CB6233" w:rsidP="00175A6E">
                            <w:pPr>
                              <w:pStyle w:val="ListParagraph"/>
                              <w:numPr>
                                <w:ilvl w:val="0"/>
                                <w:numId w:val="35"/>
                              </w:numPr>
                              <w:ind w:left="450" w:hanging="450"/>
                              <w:rPr>
                                <w:sz w:val="22"/>
                                <w:szCs w:val="22"/>
                              </w:rPr>
                            </w:pPr>
                            <w:r w:rsidRPr="00D61DB1">
                              <w:rPr>
                                <w:rFonts w:ascii="Arial" w:hAnsi="Arial" w:cs="Arial"/>
                                <w:sz w:val="22"/>
                                <w:szCs w:val="22"/>
                              </w:rPr>
                              <w:t>Crisis Response</w:t>
                            </w:r>
                          </w:p>
                          <w:p w14:paraId="6489EDA7" w14:textId="77777777" w:rsidR="00CB6233" w:rsidRPr="00D61DB1" w:rsidRDefault="00CB6233" w:rsidP="00175A6E">
                            <w:pPr>
                              <w:pStyle w:val="ListParagraph"/>
                              <w:numPr>
                                <w:ilvl w:val="0"/>
                                <w:numId w:val="35"/>
                              </w:numPr>
                              <w:ind w:left="450" w:hanging="450"/>
                              <w:rPr>
                                <w:sz w:val="22"/>
                                <w:szCs w:val="22"/>
                              </w:rPr>
                            </w:pPr>
                            <w:r w:rsidRPr="00D61DB1">
                              <w:rPr>
                                <w:rFonts w:ascii="Arial" w:hAnsi="Arial" w:cs="Arial"/>
                                <w:sz w:val="22"/>
                                <w:szCs w:val="22"/>
                              </w:rPr>
                              <w:t>Recovery</w:t>
                            </w:r>
                          </w:p>
                          <w:p w14:paraId="1A6F1BD4" w14:textId="77777777" w:rsidR="00CB6233" w:rsidRPr="00D61DB1" w:rsidRDefault="00CB6233" w:rsidP="00175A6E">
                            <w:pPr>
                              <w:pStyle w:val="ListParagraph"/>
                              <w:numPr>
                                <w:ilvl w:val="0"/>
                                <w:numId w:val="35"/>
                              </w:numPr>
                              <w:ind w:left="450" w:hanging="450"/>
                              <w:rPr>
                                <w:sz w:val="22"/>
                                <w:szCs w:val="22"/>
                              </w:rPr>
                            </w:pPr>
                            <w:r w:rsidRPr="00D61DB1">
                              <w:rPr>
                                <w:rFonts w:ascii="Arial" w:hAnsi="Arial" w:cs="Arial"/>
                                <w:sz w:val="22"/>
                                <w:szCs w:val="22"/>
                              </w:rPr>
                              <w:t>Rehabilitation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496D5" id="Oval 13" o:spid="_x0000_s1044" style="position:absolute;left:0;text-align:left;margin-left:9pt;margin-top:11.8pt;width:189pt;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14:paraId="0A83275E" w14:textId="77777777" w:rsidR="00CB6233" w:rsidRPr="00D61DB1" w:rsidRDefault="00CB6233" w:rsidP="00175A6E">
                      <w:pPr>
                        <w:pStyle w:val="ListParagraph"/>
                        <w:numPr>
                          <w:ilvl w:val="0"/>
                          <w:numId w:val="35"/>
                        </w:numPr>
                        <w:ind w:left="450" w:hanging="450"/>
                        <w:rPr>
                          <w:sz w:val="22"/>
                          <w:szCs w:val="22"/>
                        </w:rPr>
                      </w:pPr>
                      <w:r w:rsidRPr="00D61DB1">
                        <w:rPr>
                          <w:rFonts w:ascii="Arial" w:hAnsi="Arial" w:cs="Arial"/>
                          <w:sz w:val="22"/>
                          <w:szCs w:val="22"/>
                        </w:rPr>
                        <w:t>Crisis Response</w:t>
                      </w:r>
                    </w:p>
                    <w:p w14:paraId="6489EDA7" w14:textId="77777777" w:rsidR="00CB6233" w:rsidRPr="00D61DB1" w:rsidRDefault="00CB6233" w:rsidP="00175A6E">
                      <w:pPr>
                        <w:pStyle w:val="ListParagraph"/>
                        <w:numPr>
                          <w:ilvl w:val="0"/>
                          <w:numId w:val="35"/>
                        </w:numPr>
                        <w:ind w:left="450" w:hanging="450"/>
                        <w:rPr>
                          <w:sz w:val="22"/>
                          <w:szCs w:val="22"/>
                        </w:rPr>
                      </w:pPr>
                      <w:r w:rsidRPr="00D61DB1">
                        <w:rPr>
                          <w:rFonts w:ascii="Arial" w:hAnsi="Arial" w:cs="Arial"/>
                          <w:sz w:val="22"/>
                          <w:szCs w:val="22"/>
                        </w:rPr>
                        <w:t>Recovery</w:t>
                      </w:r>
                    </w:p>
                    <w:p w14:paraId="1A6F1BD4" w14:textId="77777777" w:rsidR="00CB6233" w:rsidRPr="00D61DB1" w:rsidRDefault="00CB6233" w:rsidP="00175A6E">
                      <w:pPr>
                        <w:pStyle w:val="ListParagraph"/>
                        <w:numPr>
                          <w:ilvl w:val="0"/>
                          <w:numId w:val="35"/>
                        </w:numPr>
                        <w:ind w:left="450" w:hanging="450"/>
                        <w:rPr>
                          <w:sz w:val="22"/>
                          <w:szCs w:val="22"/>
                        </w:rPr>
                      </w:pPr>
                      <w:r w:rsidRPr="00D61DB1">
                        <w:rPr>
                          <w:rFonts w:ascii="Arial" w:hAnsi="Arial" w:cs="Arial"/>
                          <w:sz w:val="22"/>
                          <w:szCs w:val="22"/>
                        </w:rPr>
                        <w:t>Rehabilitation</w:t>
                      </w:r>
                    </w:p>
                  </w:txbxContent>
                </v:textbox>
                <w10:wrap type="through"/>
              </v:oval>
            </w:pict>
          </mc:Fallback>
        </mc:AlternateContent>
      </w:r>
    </w:p>
    <w:p w14:paraId="58C608CB" w14:textId="77777777" w:rsidR="00EE5987" w:rsidRDefault="00EE5987" w:rsidP="00EE5987">
      <w:pPr>
        <w:jc w:val="center"/>
      </w:pPr>
    </w:p>
    <w:p w14:paraId="404C3048" w14:textId="2FE601A5" w:rsidR="00EE5987" w:rsidRDefault="00EE5987" w:rsidP="00EE5987">
      <w:pPr>
        <w:jc w:val="center"/>
      </w:pPr>
    </w:p>
    <w:p w14:paraId="40F556F5" w14:textId="77777777" w:rsidR="00EE5987" w:rsidRDefault="00EE5987" w:rsidP="00CB1CAA">
      <w:pPr>
        <w:jc w:val="both"/>
        <w:rPr>
          <w:rFonts w:ascii="Arial" w:hAnsi="Arial" w:cs="Arial"/>
          <w:sz w:val="22"/>
          <w:szCs w:val="22"/>
        </w:rPr>
      </w:pPr>
    </w:p>
    <w:p w14:paraId="1F15D9B6" w14:textId="3B4160EC" w:rsidR="00EE5987" w:rsidRDefault="00EE5987" w:rsidP="00CB1CAA">
      <w:pPr>
        <w:jc w:val="both"/>
        <w:rPr>
          <w:rFonts w:ascii="Arial" w:hAnsi="Arial" w:cs="Arial"/>
          <w:sz w:val="22"/>
          <w:szCs w:val="22"/>
        </w:rPr>
      </w:pPr>
    </w:p>
    <w:p w14:paraId="11064739" w14:textId="77777777" w:rsidR="00A00189" w:rsidRDefault="00A00189" w:rsidP="00CB1CAA">
      <w:pPr>
        <w:jc w:val="both"/>
        <w:rPr>
          <w:rFonts w:ascii="Arial" w:hAnsi="Arial" w:cs="Arial"/>
          <w:sz w:val="22"/>
          <w:szCs w:val="22"/>
        </w:rPr>
      </w:pPr>
    </w:p>
    <w:p w14:paraId="38E70C1B" w14:textId="77777777" w:rsidR="00A00189" w:rsidRDefault="00A00189" w:rsidP="00CB1CAA">
      <w:pPr>
        <w:jc w:val="both"/>
        <w:rPr>
          <w:rFonts w:ascii="Arial" w:hAnsi="Arial" w:cs="Arial"/>
          <w:sz w:val="22"/>
          <w:szCs w:val="22"/>
        </w:rPr>
      </w:pPr>
    </w:p>
    <w:p w14:paraId="12C83CB5" w14:textId="77777777" w:rsidR="00A00189" w:rsidRDefault="00A00189" w:rsidP="00CB1CAA">
      <w:pPr>
        <w:jc w:val="both"/>
        <w:rPr>
          <w:rFonts w:ascii="Arial" w:hAnsi="Arial" w:cs="Arial"/>
          <w:sz w:val="22"/>
          <w:szCs w:val="22"/>
        </w:rPr>
      </w:pPr>
    </w:p>
    <w:p w14:paraId="26CD9784" w14:textId="77777777" w:rsidR="00A00189" w:rsidRDefault="00A00189" w:rsidP="00CB1CAA">
      <w:pPr>
        <w:jc w:val="both"/>
        <w:rPr>
          <w:rFonts w:ascii="Arial" w:hAnsi="Arial" w:cs="Arial"/>
          <w:sz w:val="22"/>
          <w:szCs w:val="22"/>
        </w:rPr>
      </w:pPr>
    </w:p>
    <w:p w14:paraId="383A596D" w14:textId="77777777" w:rsidR="00A00189" w:rsidRDefault="00A00189" w:rsidP="00CB1CAA">
      <w:pPr>
        <w:jc w:val="both"/>
        <w:rPr>
          <w:rFonts w:ascii="Arial" w:hAnsi="Arial" w:cs="Arial"/>
          <w:sz w:val="22"/>
          <w:szCs w:val="22"/>
        </w:rPr>
      </w:pPr>
    </w:p>
    <w:p w14:paraId="31858676" w14:textId="77777777" w:rsidR="00A00189" w:rsidRDefault="00A00189" w:rsidP="00CB1CAA">
      <w:pPr>
        <w:jc w:val="both"/>
        <w:rPr>
          <w:rFonts w:ascii="Arial" w:hAnsi="Arial" w:cs="Arial"/>
          <w:sz w:val="22"/>
          <w:szCs w:val="22"/>
        </w:rPr>
      </w:pPr>
    </w:p>
    <w:p w14:paraId="6A842ADE" w14:textId="77777777" w:rsidR="00A00189" w:rsidRDefault="00A00189" w:rsidP="00CB1CAA">
      <w:pPr>
        <w:jc w:val="both"/>
        <w:rPr>
          <w:rFonts w:ascii="Arial" w:hAnsi="Arial" w:cs="Arial"/>
          <w:sz w:val="22"/>
          <w:szCs w:val="22"/>
        </w:rPr>
      </w:pPr>
    </w:p>
    <w:p w14:paraId="6B6D63DB" w14:textId="77777777" w:rsidR="00A00189" w:rsidRDefault="00A00189" w:rsidP="00CB1CAA">
      <w:pPr>
        <w:jc w:val="both"/>
        <w:rPr>
          <w:rFonts w:ascii="Arial" w:hAnsi="Arial" w:cs="Arial"/>
          <w:sz w:val="22"/>
          <w:szCs w:val="22"/>
        </w:rPr>
      </w:pPr>
    </w:p>
    <w:p w14:paraId="5E9CC743" w14:textId="77777777" w:rsidR="00A00189" w:rsidRDefault="00A00189" w:rsidP="00CB1CAA">
      <w:pPr>
        <w:jc w:val="both"/>
        <w:rPr>
          <w:rFonts w:ascii="Arial" w:hAnsi="Arial" w:cs="Arial"/>
          <w:sz w:val="22"/>
          <w:szCs w:val="22"/>
        </w:rPr>
      </w:pPr>
    </w:p>
    <w:p w14:paraId="3F95352C" w14:textId="77777777" w:rsidR="00A00189" w:rsidRDefault="00A00189" w:rsidP="00CB1CAA">
      <w:pPr>
        <w:jc w:val="both"/>
        <w:rPr>
          <w:rFonts w:ascii="Arial" w:hAnsi="Arial" w:cs="Arial"/>
          <w:sz w:val="22"/>
          <w:szCs w:val="22"/>
        </w:rPr>
      </w:pPr>
    </w:p>
    <w:p w14:paraId="04A807C6" w14:textId="77777777" w:rsidR="00A00189" w:rsidRDefault="00A00189" w:rsidP="00A00189">
      <w:pPr>
        <w:jc w:val="both"/>
        <w:rPr>
          <w:rFonts w:ascii="Arial" w:hAnsi="Arial" w:cs="Arial"/>
          <w:sz w:val="22"/>
          <w:szCs w:val="22"/>
        </w:rPr>
      </w:pPr>
    </w:p>
    <w:p w14:paraId="5A25BF09" w14:textId="3E71E166" w:rsidR="00A00189" w:rsidRPr="00194594" w:rsidRDefault="00194594" w:rsidP="00175A6E">
      <w:pPr>
        <w:pStyle w:val="ListParagraph"/>
        <w:numPr>
          <w:ilvl w:val="2"/>
          <w:numId w:val="7"/>
        </w:numPr>
        <w:jc w:val="both"/>
        <w:rPr>
          <w:rFonts w:ascii="Arial" w:hAnsi="Arial" w:cs="Arial"/>
          <w:i/>
          <w:sz w:val="22"/>
          <w:szCs w:val="22"/>
        </w:rPr>
      </w:pPr>
      <w:r>
        <w:rPr>
          <w:rFonts w:ascii="Arial" w:hAnsi="Arial" w:cs="Arial"/>
          <w:i/>
          <w:sz w:val="22"/>
          <w:szCs w:val="22"/>
        </w:rPr>
        <w:t>Move Programme Activities Toward Contact Line and ‘Forward Positioning’</w:t>
      </w:r>
    </w:p>
    <w:p w14:paraId="751EA53E" w14:textId="77777777" w:rsidR="00A00189" w:rsidRDefault="00A00189" w:rsidP="00CB1CAA">
      <w:pPr>
        <w:jc w:val="both"/>
        <w:rPr>
          <w:rFonts w:ascii="Arial" w:hAnsi="Arial" w:cs="Arial"/>
          <w:sz w:val="22"/>
          <w:szCs w:val="22"/>
        </w:rPr>
      </w:pPr>
    </w:p>
    <w:p w14:paraId="023FAF89" w14:textId="77777777" w:rsidR="00CB1CAA" w:rsidRDefault="00CB1CAA" w:rsidP="00CB1CAA">
      <w:pPr>
        <w:jc w:val="both"/>
        <w:rPr>
          <w:rFonts w:ascii="Arial" w:hAnsi="Arial" w:cs="Arial"/>
          <w:sz w:val="22"/>
          <w:szCs w:val="22"/>
        </w:rPr>
      </w:pPr>
      <w:r>
        <w:rPr>
          <w:rFonts w:ascii="Arial" w:hAnsi="Arial" w:cs="Arial"/>
          <w:sz w:val="22"/>
          <w:szCs w:val="22"/>
        </w:rPr>
        <w:t>A major emphasis should be moving RPP activities close to the contact line to address the needs of those most impacted by the conflict. While there remain humanitarian and crisis response needs at the contact line, the programme should concentrate on rehabilitation, reform and development aspects of recovery, stabilization and economic growth to the extent possible. These aims are not mutually exclusive. While this movement toward the contact line is already occurring in a natural manner, it should be well organized and build upon the experience gained in other parts of the region. Such cross-pollination will help community participation and cooperation.</w:t>
      </w:r>
    </w:p>
    <w:p w14:paraId="29F15412" w14:textId="77777777" w:rsidR="00CB1CAA" w:rsidRDefault="00CB1CAA" w:rsidP="00CB1CAA">
      <w:pPr>
        <w:jc w:val="both"/>
        <w:rPr>
          <w:rFonts w:ascii="Arial" w:hAnsi="Arial" w:cs="Arial"/>
          <w:sz w:val="22"/>
          <w:szCs w:val="22"/>
        </w:rPr>
      </w:pPr>
    </w:p>
    <w:p w14:paraId="2A32F721" w14:textId="77777777" w:rsidR="00CB1CAA" w:rsidRDefault="00CB1CAA" w:rsidP="00CB1CAA">
      <w:pPr>
        <w:jc w:val="both"/>
        <w:rPr>
          <w:rFonts w:ascii="Arial" w:hAnsi="Arial" w:cs="Arial"/>
          <w:sz w:val="22"/>
          <w:szCs w:val="22"/>
        </w:rPr>
      </w:pPr>
      <w:r>
        <w:rPr>
          <w:rFonts w:ascii="Arial" w:hAnsi="Arial" w:cs="Arial"/>
          <w:sz w:val="22"/>
          <w:szCs w:val="22"/>
        </w:rPr>
        <w:t xml:space="preserve">Such an approach will help with the ‘forward positioning’ of programme activities closer to the contact line with the potential to extend activities if peace ever occurs with reintegration of the NGCA. Again, there would have to be a balance between humanitarian crisis response and rehabilitation, reform and development. There are examples of activities moving to the contact line such as for infrastructure rehabilitation and the CABs. There is also evidence of demand along the contact line. </w:t>
      </w:r>
    </w:p>
    <w:p w14:paraId="003F767F" w14:textId="77777777" w:rsidR="00CB1CAA" w:rsidRDefault="00CB1CAA" w:rsidP="00CB1CAA">
      <w:pPr>
        <w:jc w:val="both"/>
        <w:rPr>
          <w:rFonts w:ascii="Arial" w:hAnsi="Arial" w:cs="Arial"/>
          <w:sz w:val="22"/>
          <w:szCs w:val="22"/>
        </w:rPr>
      </w:pPr>
    </w:p>
    <w:p w14:paraId="090AAE5B" w14:textId="31D3B5ED" w:rsidR="00194594" w:rsidRDefault="00194594" w:rsidP="00194594">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04D575EC" w14:textId="77777777" w:rsidR="00194594" w:rsidRDefault="00194594" w:rsidP="00194594">
      <w:pPr>
        <w:jc w:val="both"/>
        <w:rPr>
          <w:rFonts w:ascii="Arial" w:hAnsi="Arial" w:cs="Arial"/>
          <w:sz w:val="22"/>
          <w:szCs w:val="22"/>
        </w:rPr>
      </w:pPr>
    </w:p>
    <w:p w14:paraId="1AFFE59B" w14:textId="16FC8C21" w:rsidR="00194594" w:rsidRPr="00194594" w:rsidRDefault="00194594" w:rsidP="00175A6E">
      <w:pPr>
        <w:pStyle w:val="ListParagraph"/>
        <w:numPr>
          <w:ilvl w:val="2"/>
          <w:numId w:val="7"/>
        </w:numPr>
        <w:jc w:val="both"/>
        <w:rPr>
          <w:rFonts w:ascii="Arial" w:hAnsi="Arial" w:cs="Arial"/>
          <w:i/>
          <w:sz w:val="22"/>
          <w:szCs w:val="22"/>
        </w:rPr>
      </w:pPr>
      <w:r>
        <w:rPr>
          <w:rFonts w:ascii="Arial" w:hAnsi="Arial" w:cs="Arial"/>
          <w:i/>
          <w:sz w:val="22"/>
          <w:szCs w:val="22"/>
        </w:rPr>
        <w:t xml:space="preserve">Possible Need for a Programme Trust Fund </w:t>
      </w:r>
    </w:p>
    <w:p w14:paraId="66183C74" w14:textId="77777777" w:rsidR="00194594" w:rsidRDefault="00194594" w:rsidP="00CB1CAA">
      <w:pPr>
        <w:jc w:val="both"/>
        <w:rPr>
          <w:rFonts w:ascii="Arial" w:hAnsi="Arial" w:cs="Arial"/>
          <w:sz w:val="22"/>
          <w:szCs w:val="22"/>
        </w:rPr>
      </w:pPr>
    </w:p>
    <w:p w14:paraId="1DB1A0E2" w14:textId="77777777" w:rsidR="00CB1CAA" w:rsidRDefault="00CB1CAA" w:rsidP="00CB1CAA">
      <w:pPr>
        <w:jc w:val="both"/>
        <w:rPr>
          <w:rFonts w:ascii="Arial" w:hAnsi="Arial" w:cs="Arial"/>
          <w:sz w:val="22"/>
          <w:szCs w:val="22"/>
        </w:rPr>
      </w:pPr>
      <w:r>
        <w:rPr>
          <w:rFonts w:ascii="Arial" w:hAnsi="Arial" w:cs="Arial"/>
          <w:sz w:val="22"/>
          <w:szCs w:val="22"/>
        </w:rPr>
        <w:t xml:space="preserve">If there is interest in this forward positioning with the intention to extend services, then there is an opportunity to either develop a trust fund mechanism or use an existing trust fund to help </w:t>
      </w:r>
      <w:r>
        <w:rPr>
          <w:rFonts w:ascii="Arial" w:hAnsi="Arial" w:cs="Arial"/>
          <w:sz w:val="22"/>
          <w:szCs w:val="22"/>
        </w:rPr>
        <w:lastRenderedPageBreak/>
        <w:t>finance reconstruction, rehabilitation, reform and development throughout the Donetsk and Luhansk oblasts with a special emphasis on IDPs and to make governance and social services functional throughout, including near the contact line.</w:t>
      </w:r>
      <w:r>
        <w:rPr>
          <w:rStyle w:val="FootnoteReference"/>
          <w:rFonts w:ascii="Arial" w:hAnsi="Arial" w:cs="Arial"/>
          <w:sz w:val="22"/>
          <w:szCs w:val="22"/>
        </w:rPr>
        <w:footnoteReference w:id="14"/>
      </w:r>
      <w:r>
        <w:rPr>
          <w:rFonts w:ascii="Arial" w:hAnsi="Arial" w:cs="Arial"/>
          <w:sz w:val="22"/>
          <w:szCs w:val="22"/>
        </w:rPr>
        <w:t xml:space="preserve"> The trust fund could include existing programme participants as well as others (World Bank, USAID, etc.). Humanitarian and crisis needs would remain with those UN and other agencies oriented to those needs.</w:t>
      </w:r>
    </w:p>
    <w:p w14:paraId="0E24307A" w14:textId="77777777" w:rsidR="00080DD2" w:rsidRDefault="00080DD2" w:rsidP="00CB1CAA">
      <w:pPr>
        <w:jc w:val="both"/>
        <w:rPr>
          <w:rFonts w:ascii="Arial" w:hAnsi="Arial" w:cs="Arial"/>
          <w:sz w:val="22"/>
          <w:szCs w:val="22"/>
        </w:rPr>
      </w:pPr>
    </w:p>
    <w:p w14:paraId="0FE2A552" w14:textId="056F18B3" w:rsidR="00080DD2" w:rsidRDefault="00080DD2" w:rsidP="00CB1CAA">
      <w:pPr>
        <w:jc w:val="both"/>
        <w:rPr>
          <w:rFonts w:ascii="Arial" w:hAnsi="Arial" w:cs="Arial"/>
          <w:sz w:val="22"/>
          <w:szCs w:val="22"/>
        </w:rPr>
      </w:pPr>
      <w:r>
        <w:rPr>
          <w:rFonts w:ascii="Arial" w:hAnsi="Arial" w:cs="Arial"/>
          <w:sz w:val="22"/>
          <w:szCs w:val="22"/>
        </w:rPr>
        <w:t>Action: UNDP and development partners in consultation with national authorities.</w:t>
      </w:r>
    </w:p>
    <w:p w14:paraId="4275C12A" w14:textId="77777777" w:rsidR="00CB1CAA" w:rsidRPr="0097063D" w:rsidRDefault="00CB1CAA" w:rsidP="00CB1CAA">
      <w:pPr>
        <w:jc w:val="both"/>
        <w:rPr>
          <w:rFonts w:ascii="Arial" w:hAnsi="Arial" w:cs="Arial"/>
          <w:i/>
          <w:sz w:val="22"/>
          <w:szCs w:val="22"/>
        </w:rPr>
      </w:pPr>
    </w:p>
    <w:p w14:paraId="151F57DA" w14:textId="40CD8747" w:rsidR="0097063D" w:rsidRPr="0097063D" w:rsidRDefault="0097063D" w:rsidP="00175A6E">
      <w:pPr>
        <w:pStyle w:val="ListParagraph"/>
        <w:numPr>
          <w:ilvl w:val="2"/>
          <w:numId w:val="7"/>
        </w:numPr>
        <w:jc w:val="both"/>
        <w:rPr>
          <w:rFonts w:ascii="Arial" w:hAnsi="Arial" w:cs="Arial"/>
          <w:i/>
          <w:sz w:val="22"/>
          <w:szCs w:val="22"/>
        </w:rPr>
      </w:pPr>
      <w:r w:rsidRPr="0097063D">
        <w:rPr>
          <w:rFonts w:ascii="Arial" w:hAnsi="Arial" w:cs="Arial"/>
          <w:i/>
          <w:sz w:val="22"/>
          <w:szCs w:val="22"/>
        </w:rPr>
        <w:t>Keeping the Programme’s Flexible Framework</w:t>
      </w:r>
    </w:p>
    <w:p w14:paraId="6E79F240" w14:textId="77777777" w:rsidR="0097063D" w:rsidRPr="0097063D" w:rsidRDefault="0097063D" w:rsidP="00CB1CAA">
      <w:pPr>
        <w:jc w:val="both"/>
        <w:rPr>
          <w:rFonts w:ascii="Arial" w:hAnsi="Arial" w:cs="Arial"/>
          <w:i/>
          <w:sz w:val="22"/>
          <w:szCs w:val="22"/>
        </w:rPr>
      </w:pPr>
    </w:p>
    <w:p w14:paraId="05FBB32E" w14:textId="77777777" w:rsidR="00194594" w:rsidRDefault="00194594" w:rsidP="00194594">
      <w:pPr>
        <w:jc w:val="both"/>
        <w:rPr>
          <w:rFonts w:ascii="Arial" w:hAnsi="Arial" w:cs="Arial"/>
          <w:sz w:val="22"/>
          <w:szCs w:val="22"/>
        </w:rPr>
      </w:pPr>
      <w:r>
        <w:rPr>
          <w:rFonts w:ascii="Arial" w:hAnsi="Arial" w:cs="Arial"/>
          <w:sz w:val="22"/>
          <w:szCs w:val="22"/>
        </w:rPr>
        <w:t>The programme has a flexible framework and an administrative system that is deliverable-oriented. The component activities should concentrate on pilots, building model processes and services, and provide examples for replication in the NGCA if there is eventual peace and reunification. All project activities should be well documented in ‘how to’s’ so information is available for programme and, possibly, for others (NGOs, government bodies, etc.) to be replicated.</w:t>
      </w:r>
    </w:p>
    <w:p w14:paraId="12132E19" w14:textId="77777777" w:rsidR="00080DD2" w:rsidRDefault="00080DD2" w:rsidP="00194594">
      <w:pPr>
        <w:jc w:val="both"/>
        <w:rPr>
          <w:rFonts w:ascii="Arial" w:hAnsi="Arial" w:cs="Arial"/>
          <w:sz w:val="22"/>
          <w:szCs w:val="22"/>
        </w:rPr>
      </w:pPr>
    </w:p>
    <w:p w14:paraId="04DC28DD" w14:textId="713E84D2" w:rsidR="00080DD2" w:rsidRDefault="00080DD2" w:rsidP="00194594">
      <w:pPr>
        <w:jc w:val="both"/>
        <w:rPr>
          <w:rFonts w:ascii="Arial" w:hAnsi="Arial" w:cs="Arial"/>
          <w:sz w:val="22"/>
          <w:szCs w:val="22"/>
        </w:rPr>
      </w:pPr>
      <w:r>
        <w:rPr>
          <w:rFonts w:ascii="Arial" w:hAnsi="Arial" w:cs="Arial"/>
          <w:sz w:val="22"/>
          <w:szCs w:val="22"/>
        </w:rPr>
        <w:t>Action: Programme management.</w:t>
      </w:r>
    </w:p>
    <w:p w14:paraId="07F6D09E" w14:textId="77777777" w:rsidR="00194594" w:rsidRPr="0097063D" w:rsidRDefault="00194594" w:rsidP="00CB1CAA">
      <w:pPr>
        <w:jc w:val="both"/>
        <w:rPr>
          <w:rFonts w:ascii="Arial" w:hAnsi="Arial" w:cs="Arial"/>
          <w:i/>
          <w:sz w:val="22"/>
          <w:szCs w:val="22"/>
        </w:rPr>
      </w:pPr>
    </w:p>
    <w:p w14:paraId="22ADF0CD" w14:textId="39B6B497" w:rsidR="00194594" w:rsidRPr="0097063D" w:rsidRDefault="0097063D" w:rsidP="00175A6E">
      <w:pPr>
        <w:pStyle w:val="ListParagraph"/>
        <w:numPr>
          <w:ilvl w:val="2"/>
          <w:numId w:val="7"/>
        </w:numPr>
        <w:jc w:val="both"/>
        <w:rPr>
          <w:rFonts w:ascii="Arial" w:hAnsi="Arial" w:cs="Arial"/>
          <w:i/>
          <w:sz w:val="22"/>
          <w:szCs w:val="22"/>
        </w:rPr>
      </w:pPr>
      <w:r w:rsidRPr="0097063D">
        <w:rPr>
          <w:rFonts w:ascii="Arial" w:hAnsi="Arial" w:cs="Arial"/>
          <w:i/>
          <w:sz w:val="22"/>
          <w:szCs w:val="22"/>
        </w:rPr>
        <w:t>The Programme Board Adopts an Advocacy Function</w:t>
      </w:r>
    </w:p>
    <w:p w14:paraId="7A2A0961" w14:textId="77777777" w:rsidR="0097063D" w:rsidRPr="0097063D" w:rsidRDefault="0097063D" w:rsidP="0097063D">
      <w:pPr>
        <w:ind w:left="1980"/>
        <w:jc w:val="both"/>
        <w:rPr>
          <w:rFonts w:ascii="Arial" w:hAnsi="Arial" w:cs="Arial"/>
          <w:i/>
          <w:sz w:val="22"/>
          <w:szCs w:val="22"/>
        </w:rPr>
      </w:pPr>
    </w:p>
    <w:p w14:paraId="3A803FED" w14:textId="6EAA4D0A" w:rsidR="00CB1CAA" w:rsidRDefault="00CB1CAA" w:rsidP="00CB1CAA">
      <w:pPr>
        <w:jc w:val="both"/>
        <w:rPr>
          <w:rFonts w:ascii="Arial" w:hAnsi="Arial" w:cs="Arial"/>
          <w:sz w:val="22"/>
          <w:szCs w:val="22"/>
        </w:rPr>
      </w:pPr>
      <w:r>
        <w:rPr>
          <w:rFonts w:ascii="Arial" w:hAnsi="Arial" w:cs="Arial"/>
          <w:sz w:val="22"/>
          <w:szCs w:val="22"/>
        </w:rPr>
        <w:t>The Programme Board has been seen as an effective coordination mechanism. The Board can be extended from just monitoring the programme and its projects to more of an advisory body to oblast administrations as well as to the relevant bodies of the national government to help address issues that the programme management cannot do on its own. The Board could add weight as well as act as a feedback provider to national authorities in common areas of interest. A good example is that the RPP and thus the Board can provide the national government with objective information and feedback on the decentralization and amalgamation process in the region and help to overcome barriers to the process. Such consultations can occur via the use of round tables between the Board members and public officials. UNDP has experience coordinating such round tables.</w:t>
      </w:r>
    </w:p>
    <w:p w14:paraId="65212E81" w14:textId="77777777" w:rsidR="00CB1CAA" w:rsidRDefault="00CB1CAA" w:rsidP="00CB1CAA">
      <w:pPr>
        <w:jc w:val="both"/>
        <w:rPr>
          <w:rFonts w:ascii="Arial" w:hAnsi="Arial" w:cs="Arial"/>
          <w:sz w:val="22"/>
          <w:szCs w:val="22"/>
        </w:rPr>
      </w:pPr>
    </w:p>
    <w:p w14:paraId="4501E8AC" w14:textId="77777777" w:rsidR="00CB1CAA" w:rsidRDefault="00CB1CAA" w:rsidP="00CB1CAA">
      <w:pPr>
        <w:jc w:val="both"/>
        <w:rPr>
          <w:rFonts w:ascii="Arial" w:hAnsi="Arial" w:cs="Arial"/>
          <w:sz w:val="22"/>
          <w:szCs w:val="22"/>
        </w:rPr>
      </w:pPr>
      <w:r>
        <w:rPr>
          <w:rFonts w:ascii="Arial" w:hAnsi="Arial" w:cs="Arial"/>
          <w:sz w:val="22"/>
          <w:szCs w:val="22"/>
        </w:rPr>
        <w:t>The Programme Board also needs to be concerned with the identification, timing and exit of the interventions as a whole, not only by individual projects. The programme is advancing rapidly and the Board needs to not only be informed but to use the programme reporting and other information (such as USE/SCORE results) to help inform future programming needs.</w:t>
      </w:r>
    </w:p>
    <w:p w14:paraId="78E52ED3" w14:textId="77777777" w:rsidR="00080DD2" w:rsidRDefault="00080DD2" w:rsidP="00CB1CAA">
      <w:pPr>
        <w:jc w:val="both"/>
        <w:rPr>
          <w:rFonts w:ascii="Arial" w:hAnsi="Arial" w:cs="Arial"/>
          <w:sz w:val="22"/>
          <w:szCs w:val="22"/>
        </w:rPr>
      </w:pPr>
    </w:p>
    <w:p w14:paraId="0AE3858E" w14:textId="64A01F25" w:rsidR="00080DD2" w:rsidRDefault="00080DD2" w:rsidP="00080DD2">
      <w:pPr>
        <w:jc w:val="both"/>
        <w:rPr>
          <w:rFonts w:ascii="Arial" w:hAnsi="Arial" w:cs="Arial"/>
          <w:sz w:val="22"/>
          <w:szCs w:val="22"/>
        </w:rPr>
      </w:pPr>
      <w:r>
        <w:rPr>
          <w:rFonts w:ascii="Arial" w:hAnsi="Arial" w:cs="Arial"/>
          <w:sz w:val="22"/>
          <w:szCs w:val="22"/>
        </w:rPr>
        <w:t>Action: UNDP and programme management and development partners.</w:t>
      </w:r>
    </w:p>
    <w:p w14:paraId="7547F835" w14:textId="77777777" w:rsidR="00CB1CAA" w:rsidRPr="0097063D" w:rsidRDefault="00CB1CAA" w:rsidP="00CB1CAA">
      <w:pPr>
        <w:jc w:val="both"/>
        <w:rPr>
          <w:rFonts w:ascii="Arial" w:hAnsi="Arial" w:cs="Arial"/>
          <w:i/>
          <w:sz w:val="22"/>
          <w:szCs w:val="22"/>
        </w:rPr>
      </w:pPr>
    </w:p>
    <w:p w14:paraId="54F391CF" w14:textId="228CA4EB" w:rsidR="0097063D" w:rsidRPr="0097063D" w:rsidRDefault="0097063D" w:rsidP="00175A6E">
      <w:pPr>
        <w:pStyle w:val="ListParagraph"/>
        <w:numPr>
          <w:ilvl w:val="2"/>
          <w:numId w:val="7"/>
        </w:numPr>
        <w:jc w:val="both"/>
        <w:rPr>
          <w:rFonts w:ascii="Arial" w:hAnsi="Arial" w:cs="Arial"/>
          <w:i/>
          <w:sz w:val="22"/>
          <w:szCs w:val="22"/>
        </w:rPr>
      </w:pPr>
      <w:r w:rsidRPr="0097063D">
        <w:rPr>
          <w:rFonts w:ascii="Arial" w:hAnsi="Arial" w:cs="Arial"/>
          <w:i/>
          <w:sz w:val="22"/>
          <w:szCs w:val="22"/>
        </w:rPr>
        <w:t>Avoid Cr</w:t>
      </w:r>
      <w:r w:rsidR="00CB1CC4">
        <w:rPr>
          <w:rFonts w:ascii="Arial" w:hAnsi="Arial" w:cs="Arial"/>
          <w:i/>
          <w:sz w:val="22"/>
          <w:szCs w:val="22"/>
        </w:rPr>
        <w:t>eating Subsidies and Reliance for</w:t>
      </w:r>
      <w:r w:rsidRPr="0097063D">
        <w:rPr>
          <w:rFonts w:ascii="Arial" w:hAnsi="Arial" w:cs="Arial"/>
          <w:i/>
          <w:sz w:val="22"/>
          <w:szCs w:val="22"/>
        </w:rPr>
        <w:t xml:space="preserve"> Stakeholders and Others</w:t>
      </w:r>
    </w:p>
    <w:p w14:paraId="1F2D8882" w14:textId="77777777" w:rsidR="0097063D" w:rsidRPr="0097063D" w:rsidRDefault="0097063D" w:rsidP="00CB1CAA">
      <w:pPr>
        <w:jc w:val="both"/>
        <w:rPr>
          <w:rFonts w:ascii="Arial" w:hAnsi="Arial" w:cs="Arial"/>
          <w:i/>
          <w:sz w:val="22"/>
          <w:szCs w:val="22"/>
        </w:rPr>
      </w:pPr>
    </w:p>
    <w:p w14:paraId="6509EE68" w14:textId="4FE0BE5C" w:rsidR="00CB1CAA" w:rsidRDefault="00CB1CAA" w:rsidP="00CB1CAA">
      <w:pPr>
        <w:jc w:val="both"/>
        <w:rPr>
          <w:rFonts w:ascii="Arial" w:hAnsi="Arial" w:cs="Arial"/>
          <w:sz w:val="22"/>
          <w:szCs w:val="22"/>
        </w:rPr>
      </w:pPr>
      <w:r>
        <w:rPr>
          <w:rFonts w:ascii="Arial" w:hAnsi="Arial" w:cs="Arial"/>
          <w:sz w:val="22"/>
          <w:szCs w:val="22"/>
        </w:rPr>
        <w:t>Programme ma</w:t>
      </w:r>
      <w:r w:rsidR="0097063D">
        <w:rPr>
          <w:rFonts w:ascii="Arial" w:hAnsi="Arial" w:cs="Arial"/>
          <w:sz w:val="22"/>
          <w:szCs w:val="22"/>
        </w:rPr>
        <w:t>nagement and the Board must</w:t>
      </w:r>
      <w:r>
        <w:rPr>
          <w:rFonts w:ascii="Arial" w:hAnsi="Arial" w:cs="Arial"/>
          <w:sz w:val="22"/>
          <w:szCs w:val="22"/>
        </w:rPr>
        <w:t xml:space="preserve"> be cautious about creating reliance and cross subsidies (</w:t>
      </w:r>
      <w:r w:rsidR="0097063D">
        <w:rPr>
          <w:rFonts w:ascii="Arial" w:hAnsi="Arial" w:cs="Arial"/>
          <w:sz w:val="22"/>
          <w:szCs w:val="22"/>
        </w:rPr>
        <w:t>i.e.</w:t>
      </w:r>
      <w:r>
        <w:rPr>
          <w:rFonts w:ascii="Arial" w:hAnsi="Arial" w:cs="Arial"/>
          <w:sz w:val="22"/>
          <w:szCs w:val="22"/>
        </w:rPr>
        <w:t>, becoming reliant on programme funding), not that there is evidence as of yet but it can occur quite easily. Clear messages must be communicated regarding the development-orientation and clear exit strategies are needed with advancements in cost sharing, activity sharing, etc. so that local partners take on a more sustainable role.</w:t>
      </w:r>
    </w:p>
    <w:p w14:paraId="07B588EF" w14:textId="77777777" w:rsidR="00080DD2" w:rsidRDefault="00080DD2" w:rsidP="00CB1CAA">
      <w:pPr>
        <w:jc w:val="both"/>
        <w:rPr>
          <w:rFonts w:ascii="Arial" w:hAnsi="Arial" w:cs="Arial"/>
          <w:sz w:val="22"/>
          <w:szCs w:val="22"/>
        </w:rPr>
      </w:pPr>
    </w:p>
    <w:p w14:paraId="383AAEED" w14:textId="7D987F7B" w:rsidR="00080DD2" w:rsidRDefault="00080DD2" w:rsidP="00080DD2">
      <w:pPr>
        <w:jc w:val="both"/>
        <w:rPr>
          <w:rFonts w:ascii="Arial" w:hAnsi="Arial" w:cs="Arial"/>
          <w:sz w:val="22"/>
          <w:szCs w:val="22"/>
        </w:rPr>
      </w:pPr>
      <w:r>
        <w:rPr>
          <w:rFonts w:ascii="Arial" w:hAnsi="Arial" w:cs="Arial"/>
          <w:sz w:val="22"/>
          <w:szCs w:val="22"/>
        </w:rPr>
        <w:t>Action: UNDP and programme management and development partners.</w:t>
      </w:r>
    </w:p>
    <w:p w14:paraId="6DD7B7DD" w14:textId="77777777" w:rsidR="00080DD2" w:rsidRDefault="00080DD2" w:rsidP="00CB1CAA">
      <w:pPr>
        <w:jc w:val="both"/>
        <w:rPr>
          <w:rFonts w:ascii="Arial" w:hAnsi="Arial" w:cs="Arial"/>
          <w:sz w:val="22"/>
          <w:szCs w:val="22"/>
        </w:rPr>
      </w:pPr>
    </w:p>
    <w:p w14:paraId="490BEE03" w14:textId="6E26C2F0" w:rsidR="00CB1CAA" w:rsidRPr="00080DD2" w:rsidRDefault="0097063D" w:rsidP="00175A6E">
      <w:pPr>
        <w:pStyle w:val="ListParagraph"/>
        <w:numPr>
          <w:ilvl w:val="2"/>
          <w:numId w:val="7"/>
        </w:numPr>
        <w:jc w:val="both"/>
        <w:rPr>
          <w:rFonts w:ascii="Arial" w:hAnsi="Arial" w:cs="Arial"/>
          <w:i/>
          <w:sz w:val="22"/>
          <w:szCs w:val="22"/>
        </w:rPr>
      </w:pPr>
      <w:r w:rsidRPr="00080DD2">
        <w:rPr>
          <w:rFonts w:ascii="Arial" w:hAnsi="Arial" w:cs="Arial"/>
          <w:i/>
          <w:sz w:val="22"/>
          <w:szCs w:val="22"/>
        </w:rPr>
        <w:t>Focus on Programme Objectives</w:t>
      </w:r>
      <w:r w:rsidR="00080DD2" w:rsidRPr="00080DD2">
        <w:rPr>
          <w:rFonts w:ascii="Arial" w:hAnsi="Arial" w:cs="Arial"/>
          <w:i/>
          <w:sz w:val="22"/>
          <w:szCs w:val="22"/>
        </w:rPr>
        <w:t xml:space="preserve"> and Activities</w:t>
      </w:r>
    </w:p>
    <w:p w14:paraId="7BF3C07D" w14:textId="77777777" w:rsidR="0097063D" w:rsidRPr="00080DD2" w:rsidRDefault="0097063D" w:rsidP="00CB1CAA">
      <w:pPr>
        <w:jc w:val="both"/>
        <w:rPr>
          <w:rFonts w:ascii="Arial" w:hAnsi="Arial" w:cs="Arial"/>
          <w:i/>
          <w:sz w:val="22"/>
          <w:szCs w:val="22"/>
        </w:rPr>
      </w:pPr>
    </w:p>
    <w:p w14:paraId="2506F9B7" w14:textId="361D70DC" w:rsidR="00CB1CAA" w:rsidRDefault="00CB1CAA" w:rsidP="00CB1CAA">
      <w:pPr>
        <w:jc w:val="both"/>
        <w:rPr>
          <w:rFonts w:ascii="Arial" w:hAnsi="Arial" w:cs="Arial"/>
          <w:sz w:val="22"/>
          <w:szCs w:val="22"/>
        </w:rPr>
      </w:pPr>
      <w:r>
        <w:rPr>
          <w:rFonts w:ascii="Arial" w:hAnsi="Arial" w:cs="Arial"/>
          <w:sz w:val="22"/>
          <w:szCs w:val="22"/>
        </w:rPr>
        <w:t xml:space="preserve">The programme is operating in a more stable environment then what was </w:t>
      </w:r>
      <w:r w:rsidR="00A7000C">
        <w:rPr>
          <w:rFonts w:ascii="Arial" w:hAnsi="Arial" w:cs="Arial"/>
          <w:sz w:val="22"/>
          <w:szCs w:val="22"/>
        </w:rPr>
        <w:t>experienced in 2015-16</w:t>
      </w:r>
      <w:r>
        <w:rPr>
          <w:rFonts w:ascii="Arial" w:hAnsi="Arial" w:cs="Arial"/>
          <w:sz w:val="22"/>
          <w:szCs w:val="22"/>
        </w:rPr>
        <w:t>. H</w:t>
      </w:r>
      <w:r w:rsidR="00A7000C">
        <w:rPr>
          <w:rFonts w:ascii="Arial" w:hAnsi="Arial" w:cs="Arial"/>
          <w:sz w:val="22"/>
          <w:szCs w:val="22"/>
        </w:rPr>
        <w:t>owever, the situation remains</w:t>
      </w:r>
      <w:r>
        <w:rPr>
          <w:rFonts w:ascii="Arial" w:hAnsi="Arial" w:cs="Arial"/>
          <w:sz w:val="22"/>
          <w:szCs w:val="22"/>
        </w:rPr>
        <w:t xml:space="preserve"> fluid in terms of the conflict persisting along the contact line and </w:t>
      </w:r>
      <w:r w:rsidR="0097063D">
        <w:rPr>
          <w:rFonts w:ascii="Arial" w:hAnsi="Arial" w:cs="Arial"/>
          <w:sz w:val="22"/>
          <w:szCs w:val="22"/>
        </w:rPr>
        <w:t xml:space="preserve">the continuous building of </w:t>
      </w:r>
      <w:r>
        <w:rPr>
          <w:rFonts w:ascii="Arial" w:hAnsi="Arial" w:cs="Arial"/>
          <w:sz w:val="22"/>
          <w:szCs w:val="22"/>
        </w:rPr>
        <w:t>re</w:t>
      </w:r>
      <w:r w:rsidR="0097063D">
        <w:rPr>
          <w:rFonts w:ascii="Arial" w:hAnsi="Arial" w:cs="Arial"/>
          <w:sz w:val="22"/>
          <w:szCs w:val="22"/>
        </w:rPr>
        <w:t>lationships</w:t>
      </w:r>
      <w:r>
        <w:rPr>
          <w:rFonts w:ascii="Arial" w:hAnsi="Arial" w:cs="Arial"/>
          <w:sz w:val="22"/>
          <w:szCs w:val="22"/>
        </w:rPr>
        <w:t xml:space="preserve"> with the national government and the civil/military and local governments in Donetsk and Luhansk oblasts. While the programme need</w:t>
      </w:r>
      <w:r w:rsidR="006F3B28">
        <w:rPr>
          <w:rFonts w:ascii="Arial" w:hAnsi="Arial" w:cs="Arial"/>
          <w:sz w:val="22"/>
          <w:szCs w:val="22"/>
        </w:rPr>
        <w:t>s to be responsive to this</w:t>
      </w:r>
      <w:r>
        <w:rPr>
          <w:rFonts w:ascii="Arial" w:hAnsi="Arial" w:cs="Arial"/>
          <w:sz w:val="22"/>
          <w:szCs w:val="22"/>
        </w:rPr>
        <w:t xml:space="preserve"> situation, it also must keep a strong focus on its core ‘raison d’etre’ and not pulled into non-core areas without a clear vision by the Board. The programme can be most effective by focusing on the three components. Other UN and development partners are present for other needs.</w:t>
      </w:r>
    </w:p>
    <w:p w14:paraId="5E5F9016" w14:textId="77777777" w:rsidR="00080DD2" w:rsidRDefault="00080DD2" w:rsidP="00CB1CAA">
      <w:pPr>
        <w:jc w:val="both"/>
        <w:rPr>
          <w:rFonts w:ascii="Arial" w:hAnsi="Arial" w:cs="Arial"/>
          <w:sz w:val="22"/>
          <w:szCs w:val="22"/>
        </w:rPr>
      </w:pPr>
    </w:p>
    <w:p w14:paraId="13278652" w14:textId="089F8CB6" w:rsidR="00080DD2" w:rsidRDefault="00080DD2" w:rsidP="00CB1CAA">
      <w:pPr>
        <w:jc w:val="both"/>
        <w:rPr>
          <w:rFonts w:ascii="Arial" w:hAnsi="Arial" w:cs="Arial"/>
          <w:sz w:val="22"/>
          <w:szCs w:val="22"/>
        </w:rPr>
      </w:pPr>
      <w:r>
        <w:rPr>
          <w:rFonts w:ascii="Arial" w:hAnsi="Arial" w:cs="Arial"/>
          <w:sz w:val="22"/>
          <w:szCs w:val="22"/>
        </w:rPr>
        <w:t>Action: UNDP and programme management.</w:t>
      </w:r>
    </w:p>
    <w:p w14:paraId="01880B97" w14:textId="6E20EDAA" w:rsidR="00BE41C2" w:rsidRDefault="00BE41C2" w:rsidP="00175A6E">
      <w:pPr>
        <w:pStyle w:val="Heading2"/>
        <w:numPr>
          <w:ilvl w:val="0"/>
          <w:numId w:val="7"/>
        </w:numPr>
        <w:jc w:val="both"/>
      </w:pPr>
      <w:bookmarkStart w:id="24" w:name="_Toc369791936"/>
      <w:r>
        <w:t>Support Advancement of Decentralization and Amalgamation Process</w:t>
      </w:r>
      <w:bookmarkEnd w:id="24"/>
    </w:p>
    <w:p w14:paraId="08B9C012" w14:textId="77777777" w:rsidR="00CB1CAA" w:rsidRDefault="00CB1CAA" w:rsidP="00D21672">
      <w:pPr>
        <w:jc w:val="both"/>
        <w:rPr>
          <w:rFonts w:ascii="Arial" w:hAnsi="Arial" w:cs="Arial"/>
          <w:sz w:val="22"/>
          <w:szCs w:val="22"/>
        </w:rPr>
      </w:pPr>
    </w:p>
    <w:p w14:paraId="515B8736" w14:textId="77777777" w:rsidR="00CB1CAA" w:rsidRDefault="00CB1CAA" w:rsidP="00CB1CAA">
      <w:pPr>
        <w:jc w:val="both"/>
        <w:rPr>
          <w:rFonts w:ascii="Arial" w:hAnsi="Arial" w:cs="Arial"/>
          <w:sz w:val="22"/>
          <w:szCs w:val="22"/>
        </w:rPr>
      </w:pPr>
      <w:r>
        <w:rPr>
          <w:rFonts w:ascii="Arial" w:hAnsi="Arial" w:cs="Arial"/>
          <w:sz w:val="22"/>
          <w:szCs w:val="22"/>
        </w:rPr>
        <w:t xml:space="preserve">The decentralization and amalgamation process is a key priority that is affecting the three component areas as well as the evolution to a reform and development orientation. While the activity is already a main effort under Component 2, there is an opportunity to further catalyze the process based on demand. </w:t>
      </w:r>
      <w:r w:rsidRPr="00794775">
        <w:rPr>
          <w:rFonts w:ascii="Arial" w:hAnsi="Arial"/>
          <w:sz w:val="22"/>
        </w:rPr>
        <w:t>There are certain hurdles to amalgamation that include education of citizens and those at the different government levels as well as the difficulties of amalgamating local entities.</w:t>
      </w:r>
      <w:r>
        <w:rPr>
          <w:rFonts w:ascii="Arial" w:hAnsi="Arial" w:cs="Arial"/>
          <w:sz w:val="22"/>
          <w:szCs w:val="22"/>
        </w:rPr>
        <w:t xml:space="preserve"> The governance system remains operating within the still hierarchical and top-heavy legal, decision-making and administrative structures. These are challenges throughout Ukraine but of particular importance in Donetsk and Luhansk given the movement of administrative centers, people and services. While the challenges and conflict environment may make amalgamation less attractive in the two oblasts, the “change” attitude and “rebuilding” of the region provides more of an opportunity for the process to take root.</w:t>
      </w:r>
    </w:p>
    <w:p w14:paraId="3F5F0FA3" w14:textId="77777777" w:rsidR="00CB1CAA" w:rsidRDefault="00CB1CAA" w:rsidP="00CB1CAA">
      <w:pPr>
        <w:jc w:val="both"/>
        <w:rPr>
          <w:rFonts w:ascii="Arial" w:hAnsi="Arial" w:cs="Arial"/>
          <w:sz w:val="22"/>
          <w:szCs w:val="22"/>
        </w:rPr>
      </w:pPr>
    </w:p>
    <w:p w14:paraId="7CDFB2E1" w14:textId="3003F275" w:rsidR="00080DD2" w:rsidRPr="00080DD2" w:rsidRDefault="00080DD2" w:rsidP="00175A6E">
      <w:pPr>
        <w:pStyle w:val="ListParagraph"/>
        <w:numPr>
          <w:ilvl w:val="2"/>
          <w:numId w:val="7"/>
        </w:numPr>
        <w:jc w:val="both"/>
        <w:rPr>
          <w:rFonts w:ascii="Arial" w:hAnsi="Arial" w:cs="Arial"/>
          <w:i/>
          <w:sz w:val="22"/>
          <w:szCs w:val="22"/>
        </w:rPr>
      </w:pPr>
      <w:r w:rsidRPr="00080DD2">
        <w:rPr>
          <w:rFonts w:ascii="Arial" w:hAnsi="Arial" w:cs="Arial"/>
          <w:i/>
          <w:sz w:val="22"/>
          <w:szCs w:val="22"/>
        </w:rPr>
        <w:t>Further Address Amalgamation and Decentralization Needs and Support Processes</w:t>
      </w:r>
      <w:r>
        <w:rPr>
          <w:rFonts w:ascii="Arial" w:hAnsi="Arial" w:cs="Arial"/>
          <w:i/>
          <w:sz w:val="22"/>
          <w:szCs w:val="22"/>
        </w:rPr>
        <w:t xml:space="preserve">- Education, Defined Approaches and Processes and </w:t>
      </w:r>
      <w:r w:rsidR="00CB1CC4">
        <w:rPr>
          <w:rFonts w:ascii="Arial" w:hAnsi="Arial" w:cs="Arial"/>
          <w:i/>
          <w:sz w:val="22"/>
          <w:szCs w:val="22"/>
        </w:rPr>
        <w:t>‘Menu of Advisory Services’ to Support Process</w:t>
      </w:r>
    </w:p>
    <w:p w14:paraId="7EC28BEF" w14:textId="77777777" w:rsidR="00080DD2" w:rsidRPr="00080DD2" w:rsidRDefault="00080DD2" w:rsidP="00080DD2">
      <w:pPr>
        <w:ind w:left="1980"/>
        <w:jc w:val="both"/>
        <w:rPr>
          <w:rFonts w:ascii="Arial" w:hAnsi="Arial" w:cs="Arial"/>
          <w:sz w:val="22"/>
          <w:szCs w:val="22"/>
        </w:rPr>
      </w:pPr>
    </w:p>
    <w:p w14:paraId="3CE7C512" w14:textId="77777777" w:rsidR="00CB1CAA" w:rsidRDefault="00CB1CAA" w:rsidP="00CB1CAA">
      <w:pPr>
        <w:jc w:val="both"/>
        <w:rPr>
          <w:rFonts w:ascii="Arial" w:hAnsi="Arial" w:cs="Arial"/>
          <w:sz w:val="22"/>
          <w:szCs w:val="22"/>
        </w:rPr>
      </w:pPr>
      <w:r>
        <w:rPr>
          <w:rFonts w:ascii="Arial" w:hAnsi="Arial" w:cs="Arial"/>
          <w:sz w:val="22"/>
          <w:szCs w:val="22"/>
        </w:rPr>
        <w:t>Now that there are 7 amalgamated communities in each oblast and more on the way, there is the opportunity to use those experiences and those people involved in the process to inform other communities with such interests.</w:t>
      </w:r>
      <w:r>
        <w:rPr>
          <w:rStyle w:val="FootnoteReference"/>
          <w:rFonts w:ascii="Arial" w:hAnsi="Arial" w:cs="Arial"/>
          <w:sz w:val="22"/>
          <w:szCs w:val="22"/>
        </w:rPr>
        <w:footnoteReference w:id="15"/>
      </w:r>
      <w:r>
        <w:rPr>
          <w:rFonts w:ascii="Arial" w:hAnsi="Arial" w:cs="Arial"/>
          <w:sz w:val="22"/>
          <w:szCs w:val="22"/>
        </w:rPr>
        <w:t xml:space="preserve"> Educational efforts for those interested can be provided, as they are already done so, and targeted toward community concerns. The programme has the expertise and personnel to do so. With the structure of the advisory services based in the Donetsk and Luhansk programme offices, there is the possibility to develop “cookie cutter” approaches that are more replicable. However, these approaches must be flexible enough to be tailored to each amalgamation effort on a case-by-case basis. Again, ‘how to’ guidelines, processes and models could be useful. The programme already has on staff various advisors to help this process along (amalgamation, public finance, anticorruption, procurement). These advisory services may be extended to those communities seeking advice </w:t>
      </w:r>
      <w:r>
        <w:rPr>
          <w:rFonts w:ascii="Arial" w:hAnsi="Arial" w:cs="Arial"/>
          <w:sz w:val="22"/>
          <w:szCs w:val="22"/>
        </w:rPr>
        <w:lastRenderedPageBreak/>
        <w:t>and should actively be promoted so that communities are aware that such advisory services are available in an easy manner. If demand outstrips the supply of these advisors’ time, a second team of advisors should be considered.</w:t>
      </w:r>
    </w:p>
    <w:p w14:paraId="4B7A0A0F" w14:textId="77777777" w:rsidR="00080DD2" w:rsidRDefault="00080DD2" w:rsidP="00CB1CAA">
      <w:pPr>
        <w:jc w:val="both"/>
        <w:rPr>
          <w:rFonts w:ascii="Arial" w:hAnsi="Arial" w:cs="Arial"/>
          <w:sz w:val="22"/>
          <w:szCs w:val="22"/>
        </w:rPr>
      </w:pPr>
    </w:p>
    <w:p w14:paraId="021B996D" w14:textId="5A6E830A" w:rsidR="00080DD2" w:rsidRDefault="00080DD2" w:rsidP="00080DD2">
      <w:pPr>
        <w:jc w:val="both"/>
        <w:rPr>
          <w:rFonts w:ascii="Arial" w:hAnsi="Arial" w:cs="Arial"/>
          <w:sz w:val="22"/>
          <w:szCs w:val="22"/>
        </w:rPr>
      </w:pPr>
      <w:r>
        <w:rPr>
          <w:rFonts w:ascii="Arial" w:hAnsi="Arial" w:cs="Arial"/>
          <w:sz w:val="22"/>
          <w:szCs w:val="22"/>
        </w:rPr>
        <w:t>There is the possibility to offer a programme “menu” of services or assistance to amalgamated jurisdictions, those going through the amalgamation process, or those considering the process. This can include (as an example; more definite assessment is needed): amalgamation and government administration advisory services (noted in previous paragraph), infrastructure rehabilitation design; entrepreneurship or MSME training or availability of business advisory services; est</w:t>
      </w:r>
      <w:r w:rsidR="006F3B28">
        <w:rPr>
          <w:rFonts w:ascii="Arial" w:hAnsi="Arial" w:cs="Arial"/>
          <w:sz w:val="22"/>
          <w:szCs w:val="22"/>
        </w:rPr>
        <w:t>ablishment of CAB</w:t>
      </w:r>
      <w:r>
        <w:rPr>
          <w:rFonts w:ascii="Arial" w:hAnsi="Arial" w:cs="Arial"/>
          <w:sz w:val="22"/>
          <w:szCs w:val="22"/>
        </w:rPr>
        <w:t>s or TsNAPs (preferably combinations thereof); police and emergency trainin</w:t>
      </w:r>
      <w:r w:rsidR="006F3B28">
        <w:rPr>
          <w:rFonts w:ascii="Arial" w:hAnsi="Arial" w:cs="Arial"/>
          <w:sz w:val="22"/>
          <w:szCs w:val="22"/>
        </w:rPr>
        <w:t>g; and support to PC</w:t>
      </w:r>
      <w:r>
        <w:rPr>
          <w:rFonts w:ascii="Arial" w:hAnsi="Arial" w:cs="Arial"/>
          <w:sz w:val="22"/>
          <w:szCs w:val="22"/>
        </w:rPr>
        <w:t xml:space="preserve"> formation.</w:t>
      </w:r>
    </w:p>
    <w:p w14:paraId="1A32C0A3" w14:textId="77777777" w:rsidR="003646B9" w:rsidRDefault="003646B9" w:rsidP="00080DD2">
      <w:pPr>
        <w:jc w:val="both"/>
        <w:rPr>
          <w:rFonts w:ascii="Arial" w:hAnsi="Arial" w:cs="Arial"/>
          <w:sz w:val="22"/>
          <w:szCs w:val="22"/>
        </w:rPr>
      </w:pPr>
    </w:p>
    <w:p w14:paraId="473E5278" w14:textId="7A0A9A6A" w:rsidR="003646B9" w:rsidRDefault="003646B9" w:rsidP="003646B9">
      <w:pPr>
        <w:jc w:val="both"/>
        <w:rPr>
          <w:rFonts w:ascii="Arial" w:hAnsi="Arial" w:cs="Arial"/>
          <w:sz w:val="22"/>
          <w:szCs w:val="22"/>
        </w:rPr>
      </w:pPr>
      <w:r>
        <w:rPr>
          <w:rFonts w:ascii="Arial" w:hAnsi="Arial" w:cs="Arial"/>
          <w:sz w:val="22"/>
          <w:szCs w:val="22"/>
        </w:rPr>
        <w:t>Action: Programme management with local counterparts.</w:t>
      </w:r>
    </w:p>
    <w:p w14:paraId="23E0CCC0" w14:textId="77777777" w:rsidR="00080DD2" w:rsidRDefault="00080DD2" w:rsidP="00CB1CAA">
      <w:pPr>
        <w:jc w:val="both"/>
        <w:rPr>
          <w:rFonts w:ascii="Arial" w:hAnsi="Arial" w:cs="Arial"/>
          <w:sz w:val="22"/>
          <w:szCs w:val="22"/>
        </w:rPr>
      </w:pPr>
    </w:p>
    <w:p w14:paraId="77D99C7F" w14:textId="75CDAF03" w:rsidR="00080DD2" w:rsidRPr="00CB1CC4" w:rsidRDefault="00CB1CC4" w:rsidP="00175A6E">
      <w:pPr>
        <w:pStyle w:val="ListParagraph"/>
        <w:numPr>
          <w:ilvl w:val="2"/>
          <w:numId w:val="7"/>
        </w:numPr>
        <w:jc w:val="both"/>
        <w:rPr>
          <w:rFonts w:ascii="Arial" w:hAnsi="Arial" w:cs="Arial"/>
          <w:sz w:val="22"/>
          <w:szCs w:val="22"/>
        </w:rPr>
      </w:pPr>
      <w:r>
        <w:rPr>
          <w:rFonts w:ascii="Arial" w:hAnsi="Arial" w:cs="Arial"/>
          <w:sz w:val="22"/>
          <w:szCs w:val="22"/>
        </w:rPr>
        <w:t>Synergies with Other Programme Components and Targeting Amalgamating Communities</w:t>
      </w:r>
    </w:p>
    <w:p w14:paraId="228009C0" w14:textId="77777777" w:rsidR="00CB1CAA" w:rsidRDefault="00CB1CAA" w:rsidP="00CB1CAA">
      <w:pPr>
        <w:jc w:val="both"/>
        <w:rPr>
          <w:rFonts w:ascii="Arial" w:hAnsi="Arial" w:cs="Arial"/>
          <w:sz w:val="22"/>
          <w:szCs w:val="22"/>
        </w:rPr>
      </w:pPr>
    </w:p>
    <w:p w14:paraId="2502C5CC" w14:textId="438C81FF" w:rsidR="00CB1CAA" w:rsidRDefault="00CB1CAA" w:rsidP="00CB1CAA">
      <w:pPr>
        <w:jc w:val="both"/>
        <w:rPr>
          <w:rFonts w:ascii="Arial" w:hAnsi="Arial" w:cs="Arial"/>
          <w:sz w:val="22"/>
          <w:szCs w:val="22"/>
        </w:rPr>
      </w:pPr>
      <w:r>
        <w:rPr>
          <w:rFonts w:ascii="Arial" w:hAnsi="Arial" w:cs="Arial"/>
          <w:sz w:val="22"/>
          <w:szCs w:val="22"/>
        </w:rPr>
        <w:t xml:space="preserve">The amalgamation process also provides synergies between the component activities and provides integration. </w:t>
      </w:r>
      <w:r w:rsidR="00CB1CC4">
        <w:rPr>
          <w:rFonts w:ascii="Arial" w:hAnsi="Arial" w:cs="Arial"/>
          <w:sz w:val="22"/>
          <w:szCs w:val="22"/>
        </w:rPr>
        <w:t xml:space="preserve">For instance, the PCs and CABs seem to be used, to a certain extent, to provide input for Components 1 and 3. Such synergies should be exploited between the bodies established by all programme activities. There is also the possibility to target attention and resources, and thus activities, towards those communities going through the amalgamation process or at least considering the process. </w:t>
      </w:r>
      <w:r>
        <w:rPr>
          <w:rFonts w:ascii="Arial" w:hAnsi="Arial" w:cs="Arial"/>
          <w:sz w:val="22"/>
          <w:szCs w:val="22"/>
        </w:rPr>
        <w:t xml:space="preserve">Some of this has already occurred with some programme activities more coordinated and targeted to amalgamated jurisdictions. </w:t>
      </w:r>
    </w:p>
    <w:p w14:paraId="03D2D550" w14:textId="77777777" w:rsidR="003646B9" w:rsidRDefault="003646B9" w:rsidP="00CB1CAA">
      <w:pPr>
        <w:jc w:val="both"/>
        <w:rPr>
          <w:rFonts w:ascii="Arial" w:hAnsi="Arial" w:cs="Arial"/>
          <w:sz w:val="22"/>
          <w:szCs w:val="22"/>
        </w:rPr>
      </w:pPr>
    </w:p>
    <w:p w14:paraId="02247EAC" w14:textId="77777777" w:rsidR="003646B9" w:rsidRDefault="003646B9" w:rsidP="003646B9">
      <w:pPr>
        <w:jc w:val="both"/>
        <w:rPr>
          <w:rFonts w:ascii="Arial" w:hAnsi="Arial" w:cs="Arial"/>
          <w:sz w:val="22"/>
          <w:szCs w:val="22"/>
        </w:rPr>
      </w:pPr>
      <w:r>
        <w:rPr>
          <w:rFonts w:ascii="Arial" w:hAnsi="Arial" w:cs="Arial"/>
          <w:sz w:val="22"/>
          <w:szCs w:val="22"/>
        </w:rPr>
        <w:t>Action: Programme management with local counterparts.</w:t>
      </w:r>
    </w:p>
    <w:p w14:paraId="766ADBAD" w14:textId="77777777" w:rsidR="00CB1CAA" w:rsidRDefault="00CB1CAA" w:rsidP="00CB1CAA">
      <w:pPr>
        <w:jc w:val="both"/>
        <w:rPr>
          <w:rFonts w:ascii="Arial" w:hAnsi="Arial" w:cs="Arial"/>
          <w:sz w:val="22"/>
          <w:szCs w:val="22"/>
        </w:rPr>
      </w:pPr>
    </w:p>
    <w:p w14:paraId="2937CCD9" w14:textId="68C6A860" w:rsidR="00CB1CC4" w:rsidRPr="00CB1CC4" w:rsidRDefault="00CB1CC4" w:rsidP="00175A6E">
      <w:pPr>
        <w:pStyle w:val="ListParagraph"/>
        <w:numPr>
          <w:ilvl w:val="2"/>
          <w:numId w:val="7"/>
        </w:numPr>
        <w:jc w:val="both"/>
        <w:rPr>
          <w:rFonts w:ascii="Arial" w:hAnsi="Arial" w:cs="Arial"/>
          <w:i/>
          <w:sz w:val="22"/>
          <w:szCs w:val="22"/>
        </w:rPr>
      </w:pPr>
      <w:r w:rsidRPr="00CB1CC4">
        <w:rPr>
          <w:rFonts w:ascii="Arial" w:hAnsi="Arial" w:cs="Arial"/>
          <w:i/>
          <w:sz w:val="22"/>
          <w:szCs w:val="22"/>
        </w:rPr>
        <w:t xml:space="preserve">Supporting </w:t>
      </w:r>
      <w:r>
        <w:rPr>
          <w:rFonts w:ascii="Arial" w:hAnsi="Arial" w:cs="Arial"/>
          <w:i/>
          <w:sz w:val="22"/>
          <w:szCs w:val="22"/>
        </w:rPr>
        <w:t xml:space="preserve">Implementation and Monitoring of </w:t>
      </w:r>
      <w:r w:rsidRPr="00CB1CC4">
        <w:rPr>
          <w:rFonts w:ascii="Arial" w:hAnsi="Arial" w:cs="Arial"/>
          <w:i/>
          <w:sz w:val="22"/>
          <w:szCs w:val="22"/>
        </w:rPr>
        <w:t>Local Economic Development Strategies</w:t>
      </w:r>
      <w:r>
        <w:rPr>
          <w:rFonts w:ascii="Arial" w:hAnsi="Arial" w:cs="Arial"/>
          <w:i/>
          <w:sz w:val="22"/>
          <w:szCs w:val="22"/>
        </w:rPr>
        <w:t xml:space="preserve"> and Public Administration Capacity Assessment</w:t>
      </w:r>
    </w:p>
    <w:p w14:paraId="1D19FA14" w14:textId="77777777" w:rsidR="00CB1CC4" w:rsidRPr="00CB1CC4" w:rsidRDefault="00CB1CC4" w:rsidP="00CB1CC4">
      <w:pPr>
        <w:ind w:left="1980"/>
        <w:jc w:val="both"/>
        <w:rPr>
          <w:rFonts w:ascii="Arial" w:hAnsi="Arial" w:cs="Arial"/>
          <w:sz w:val="22"/>
          <w:szCs w:val="22"/>
        </w:rPr>
      </w:pPr>
    </w:p>
    <w:p w14:paraId="7C7A815E" w14:textId="11E46A2D" w:rsidR="00CB1CAA" w:rsidRDefault="00CB1CAA" w:rsidP="00CB1CAA">
      <w:pPr>
        <w:jc w:val="both"/>
        <w:rPr>
          <w:rFonts w:ascii="Arial" w:hAnsi="Arial" w:cs="Arial"/>
          <w:sz w:val="22"/>
          <w:szCs w:val="22"/>
        </w:rPr>
      </w:pPr>
      <w:r>
        <w:rPr>
          <w:rFonts w:ascii="Arial" w:hAnsi="Arial" w:cs="Arial"/>
          <w:sz w:val="22"/>
          <w:szCs w:val="22"/>
        </w:rPr>
        <w:t>Under Components 1 and 2 there were efforts to prepare economic development strategies (2) and a governance capacity assessment. Attention is warranted to assist in their implementation or at least monitoring.</w:t>
      </w:r>
      <w:r w:rsidR="003646B9">
        <w:rPr>
          <w:rFonts w:ascii="Arial" w:hAnsi="Arial" w:cs="Arial"/>
          <w:sz w:val="22"/>
          <w:szCs w:val="22"/>
        </w:rPr>
        <w:t xml:space="preserve"> The programme has such capacities present or such support can be contracted-out to in-country specialists.</w:t>
      </w:r>
    </w:p>
    <w:p w14:paraId="4D1C3C70" w14:textId="77777777" w:rsidR="003646B9" w:rsidRDefault="003646B9" w:rsidP="00CB1CAA">
      <w:pPr>
        <w:jc w:val="both"/>
        <w:rPr>
          <w:rFonts w:ascii="Arial" w:hAnsi="Arial" w:cs="Arial"/>
          <w:sz w:val="22"/>
          <w:szCs w:val="22"/>
        </w:rPr>
      </w:pPr>
    </w:p>
    <w:p w14:paraId="03D8092B" w14:textId="77777777" w:rsidR="003646B9" w:rsidRDefault="003646B9" w:rsidP="003646B9">
      <w:pPr>
        <w:jc w:val="both"/>
        <w:rPr>
          <w:rFonts w:ascii="Arial" w:hAnsi="Arial" w:cs="Arial"/>
          <w:sz w:val="22"/>
          <w:szCs w:val="22"/>
        </w:rPr>
      </w:pPr>
      <w:r>
        <w:rPr>
          <w:rFonts w:ascii="Arial" w:hAnsi="Arial" w:cs="Arial"/>
          <w:sz w:val="22"/>
          <w:szCs w:val="22"/>
        </w:rPr>
        <w:t>Action: Programme management with local counterparts.</w:t>
      </w:r>
    </w:p>
    <w:p w14:paraId="71E38C64" w14:textId="77777777" w:rsidR="003646B9" w:rsidRDefault="003646B9" w:rsidP="00CB1CAA">
      <w:pPr>
        <w:jc w:val="both"/>
        <w:rPr>
          <w:rFonts w:ascii="Arial" w:hAnsi="Arial" w:cs="Arial"/>
          <w:sz w:val="22"/>
          <w:szCs w:val="22"/>
        </w:rPr>
      </w:pPr>
    </w:p>
    <w:p w14:paraId="754C1E1B" w14:textId="4CDE0192" w:rsidR="003646B9" w:rsidRPr="003646B9" w:rsidRDefault="003646B9" w:rsidP="00175A6E">
      <w:pPr>
        <w:pStyle w:val="ListParagraph"/>
        <w:numPr>
          <w:ilvl w:val="2"/>
          <w:numId w:val="7"/>
        </w:numPr>
        <w:jc w:val="both"/>
        <w:rPr>
          <w:rFonts w:ascii="Arial" w:hAnsi="Arial" w:cs="Arial"/>
          <w:i/>
          <w:sz w:val="22"/>
          <w:szCs w:val="22"/>
        </w:rPr>
      </w:pPr>
      <w:r w:rsidRPr="003646B9">
        <w:rPr>
          <w:rFonts w:ascii="Arial" w:hAnsi="Arial" w:cs="Arial"/>
          <w:i/>
          <w:sz w:val="22"/>
          <w:szCs w:val="22"/>
        </w:rPr>
        <w:t>Advancing Private Sector-Oriented Development</w:t>
      </w:r>
    </w:p>
    <w:p w14:paraId="02C1E75E" w14:textId="77777777" w:rsidR="00CB1CAA" w:rsidRDefault="00CB1CAA" w:rsidP="00CB1CAA">
      <w:pPr>
        <w:jc w:val="both"/>
        <w:rPr>
          <w:rFonts w:ascii="Arial" w:hAnsi="Arial" w:cs="Arial"/>
          <w:sz w:val="22"/>
          <w:szCs w:val="22"/>
        </w:rPr>
      </w:pPr>
    </w:p>
    <w:p w14:paraId="590A202B" w14:textId="68122094" w:rsidR="00CB1CAA" w:rsidRDefault="003646B9" w:rsidP="00D21672">
      <w:pPr>
        <w:jc w:val="both"/>
        <w:rPr>
          <w:rFonts w:ascii="Arial" w:hAnsi="Arial" w:cs="Arial"/>
          <w:sz w:val="22"/>
          <w:szCs w:val="22"/>
        </w:rPr>
      </w:pPr>
      <w:r>
        <w:rPr>
          <w:rFonts w:ascii="Arial" w:hAnsi="Arial" w:cs="Arial"/>
          <w:sz w:val="22"/>
          <w:szCs w:val="22"/>
        </w:rPr>
        <w:t>T</w:t>
      </w:r>
      <w:r w:rsidR="00CB1CAA">
        <w:rPr>
          <w:rFonts w:ascii="Arial" w:hAnsi="Arial" w:cs="Arial"/>
          <w:sz w:val="22"/>
          <w:szCs w:val="22"/>
        </w:rPr>
        <w:t>ogether with Components 1 and 2, there is an opportunity of collaboration to advance private sector development. The amalgamation process creates an opportunity to advance a private sector development environment for businesses to establish and thrive. Reforms can be in the areas of registration, taxation, and the reduction of business formation and operational barriers and hurdles. This would take collaboration between amalgamated jurisdictions, oblast government an</w:t>
      </w:r>
      <w:r w:rsidR="006F3B28">
        <w:rPr>
          <w:rFonts w:ascii="Arial" w:hAnsi="Arial" w:cs="Arial"/>
          <w:sz w:val="22"/>
          <w:szCs w:val="22"/>
        </w:rPr>
        <w:t>d national government. While</w:t>
      </w:r>
      <w:r w:rsidR="00CB1CAA">
        <w:rPr>
          <w:rFonts w:ascii="Arial" w:hAnsi="Arial" w:cs="Arial"/>
          <w:sz w:val="22"/>
          <w:szCs w:val="22"/>
        </w:rPr>
        <w:t xml:space="preserve"> governance is being reoriented, the economy has the same chance to be reoriented at the local level. A business-friendly attitude fits in with decentralization, governance reform, tax reform, procurement reform and anti-corruption. Also, there is and will be more of an opportunity to do infrastructure and rehabilitation with cost </w:t>
      </w:r>
      <w:r w:rsidR="00CB1CAA">
        <w:rPr>
          <w:rFonts w:ascii="Arial" w:hAnsi="Arial" w:cs="Arial"/>
          <w:sz w:val="22"/>
          <w:szCs w:val="22"/>
        </w:rPr>
        <w:lastRenderedPageBreak/>
        <w:t>sharing between the different government levels, while programme funding can be catalytic in this effort, i.e. - providing design services.</w:t>
      </w:r>
    </w:p>
    <w:p w14:paraId="02C9F2A1" w14:textId="77777777" w:rsidR="003646B9" w:rsidRDefault="003646B9" w:rsidP="00D21672">
      <w:pPr>
        <w:jc w:val="both"/>
        <w:rPr>
          <w:rFonts w:ascii="Arial" w:hAnsi="Arial" w:cs="Arial"/>
          <w:sz w:val="22"/>
          <w:szCs w:val="22"/>
        </w:rPr>
      </w:pPr>
    </w:p>
    <w:p w14:paraId="186DB965" w14:textId="1B7E73B5" w:rsidR="003646B9" w:rsidRDefault="003646B9" w:rsidP="00D21672">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684CA4BB" w14:textId="6CC1B590" w:rsidR="00BE41C2" w:rsidRDefault="00BE41C2" w:rsidP="00175A6E">
      <w:pPr>
        <w:pStyle w:val="Heading2"/>
        <w:numPr>
          <w:ilvl w:val="0"/>
          <w:numId w:val="7"/>
        </w:numPr>
        <w:jc w:val="both"/>
      </w:pPr>
      <w:bookmarkStart w:id="25" w:name="_Toc369791937"/>
      <w:r>
        <w:t>Enhancing Economic Development and Growth Orientation</w:t>
      </w:r>
      <w:bookmarkEnd w:id="25"/>
    </w:p>
    <w:p w14:paraId="5F588CCC" w14:textId="77777777" w:rsidR="00BE41C2" w:rsidRDefault="00BE41C2" w:rsidP="00D21672">
      <w:pPr>
        <w:jc w:val="both"/>
        <w:rPr>
          <w:rFonts w:ascii="Arial" w:hAnsi="Arial" w:cs="Arial"/>
          <w:sz w:val="22"/>
          <w:szCs w:val="22"/>
        </w:rPr>
      </w:pPr>
    </w:p>
    <w:p w14:paraId="60F3CC4D" w14:textId="7A868C5B" w:rsidR="0028213C" w:rsidRPr="0028213C" w:rsidRDefault="0028213C" w:rsidP="00175A6E">
      <w:pPr>
        <w:pStyle w:val="ListParagraph"/>
        <w:numPr>
          <w:ilvl w:val="2"/>
          <w:numId w:val="7"/>
        </w:numPr>
        <w:jc w:val="both"/>
        <w:rPr>
          <w:rFonts w:ascii="Arial" w:hAnsi="Arial" w:cs="Arial"/>
          <w:i/>
          <w:sz w:val="22"/>
          <w:szCs w:val="22"/>
        </w:rPr>
      </w:pPr>
      <w:r w:rsidRPr="0028213C">
        <w:rPr>
          <w:rFonts w:ascii="Arial" w:hAnsi="Arial" w:cs="Arial"/>
          <w:i/>
          <w:sz w:val="22"/>
          <w:szCs w:val="22"/>
        </w:rPr>
        <w:t>More of an Emphasis on Economic Development?</w:t>
      </w:r>
    </w:p>
    <w:p w14:paraId="03F18968" w14:textId="77777777" w:rsidR="0028213C" w:rsidRDefault="0028213C" w:rsidP="004B084E">
      <w:pPr>
        <w:jc w:val="both"/>
        <w:rPr>
          <w:rFonts w:ascii="Arial" w:hAnsi="Arial" w:cs="Arial"/>
          <w:sz w:val="22"/>
          <w:szCs w:val="22"/>
        </w:rPr>
      </w:pPr>
    </w:p>
    <w:p w14:paraId="4913ABAC" w14:textId="16C37A2B" w:rsidR="004B084E" w:rsidRDefault="0028213C" w:rsidP="004B084E">
      <w:pPr>
        <w:jc w:val="both"/>
        <w:rPr>
          <w:rFonts w:ascii="Arial" w:hAnsi="Arial" w:cs="Arial"/>
          <w:sz w:val="22"/>
          <w:szCs w:val="22"/>
        </w:rPr>
      </w:pPr>
      <w:r>
        <w:rPr>
          <w:rFonts w:ascii="Arial" w:hAnsi="Arial" w:cs="Arial"/>
          <w:sz w:val="22"/>
          <w:szCs w:val="22"/>
        </w:rPr>
        <w:t xml:space="preserve">While not a direct recommendation, the Programme Board may want to consider if more of an emphasis should be placed on Component 1. </w:t>
      </w:r>
      <w:r w:rsidR="004B084E">
        <w:rPr>
          <w:rFonts w:ascii="Arial" w:hAnsi="Arial" w:cs="Arial"/>
          <w:sz w:val="22"/>
          <w:szCs w:val="22"/>
        </w:rPr>
        <w:t>A common theme throughout the discussions with local stakeholders - public sector, NGO, and others is that there should be more of an orientation toward economic development. The emphasis is based on the attitude that humanitarian and emergency needs are being addressed to a certain extent and people are more interested in jobs, wages and sustainable lifestyles. It is said that this attitude is even evident close to the contact line. Evidence is also provided by the independent survey in which respondents said that economic hardship is the dominant underlying cause of insecurity, “Unemployment and poverty are the two most significant concerns faced by communities, more than direct conflict related issues…”</w:t>
      </w:r>
      <w:r w:rsidR="004B084E">
        <w:rPr>
          <w:rStyle w:val="FootnoteReference"/>
          <w:rFonts w:ascii="Arial" w:hAnsi="Arial" w:cs="Arial"/>
          <w:sz w:val="22"/>
          <w:szCs w:val="22"/>
        </w:rPr>
        <w:footnoteReference w:id="16"/>
      </w:r>
      <w:r w:rsidR="004B084E">
        <w:rPr>
          <w:rFonts w:ascii="Arial" w:hAnsi="Arial" w:cs="Arial"/>
          <w:sz w:val="22"/>
          <w:szCs w:val="22"/>
        </w:rPr>
        <w:t xml:space="preserve"> While it is not the purpose of this evaluation to determine if humanitarian and emergency needs are being met, the feedback of stakeholders and the public should be considered.</w:t>
      </w:r>
    </w:p>
    <w:p w14:paraId="6F532B73" w14:textId="77777777" w:rsidR="00E067DE" w:rsidRDefault="00E067DE" w:rsidP="004B084E">
      <w:pPr>
        <w:jc w:val="both"/>
        <w:rPr>
          <w:rFonts w:ascii="Arial" w:hAnsi="Arial" w:cs="Arial"/>
          <w:sz w:val="22"/>
          <w:szCs w:val="22"/>
        </w:rPr>
      </w:pPr>
    </w:p>
    <w:p w14:paraId="64B6DFB3" w14:textId="17539548" w:rsidR="00E067DE" w:rsidRDefault="00E067DE" w:rsidP="004B084E">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643287E1" w14:textId="77777777" w:rsidR="0028213C" w:rsidRPr="00175A6E" w:rsidRDefault="0028213C" w:rsidP="004B084E">
      <w:pPr>
        <w:jc w:val="both"/>
        <w:rPr>
          <w:rFonts w:ascii="Arial" w:hAnsi="Arial" w:cs="Arial"/>
          <w:i/>
          <w:sz w:val="22"/>
          <w:szCs w:val="22"/>
        </w:rPr>
      </w:pPr>
    </w:p>
    <w:p w14:paraId="0193AECA" w14:textId="26AC46D6" w:rsidR="0028213C" w:rsidRPr="00175A6E" w:rsidRDefault="00175A6E" w:rsidP="00175A6E">
      <w:pPr>
        <w:pStyle w:val="ListParagraph"/>
        <w:numPr>
          <w:ilvl w:val="2"/>
          <w:numId w:val="7"/>
        </w:numPr>
        <w:jc w:val="both"/>
        <w:rPr>
          <w:rFonts w:ascii="Arial" w:hAnsi="Arial" w:cs="Arial"/>
          <w:i/>
          <w:sz w:val="22"/>
          <w:szCs w:val="22"/>
        </w:rPr>
      </w:pPr>
      <w:r w:rsidRPr="00175A6E">
        <w:rPr>
          <w:rFonts w:ascii="Arial" w:hAnsi="Arial" w:cs="Arial"/>
          <w:i/>
          <w:sz w:val="22"/>
          <w:szCs w:val="22"/>
        </w:rPr>
        <w:t xml:space="preserve">Advancement from Short Term Inputs to Medium and Long term </w:t>
      </w:r>
    </w:p>
    <w:p w14:paraId="12ADD308" w14:textId="77777777" w:rsidR="004B084E" w:rsidRPr="00175A6E" w:rsidRDefault="004B084E" w:rsidP="004B084E">
      <w:pPr>
        <w:jc w:val="both"/>
        <w:rPr>
          <w:rFonts w:ascii="Arial" w:hAnsi="Arial" w:cs="Arial"/>
          <w:i/>
          <w:sz w:val="22"/>
          <w:szCs w:val="22"/>
        </w:rPr>
      </w:pPr>
    </w:p>
    <w:p w14:paraId="2642A2B8" w14:textId="78C5B344" w:rsidR="0028213C" w:rsidRDefault="004B084E" w:rsidP="004B084E">
      <w:pPr>
        <w:jc w:val="both"/>
        <w:rPr>
          <w:rFonts w:ascii="Arial" w:hAnsi="Arial" w:cs="Arial"/>
          <w:sz w:val="22"/>
          <w:szCs w:val="22"/>
        </w:rPr>
      </w:pPr>
      <w:r>
        <w:rPr>
          <w:rFonts w:ascii="Arial" w:hAnsi="Arial" w:cs="Arial"/>
          <w:sz w:val="22"/>
          <w:szCs w:val="22"/>
        </w:rPr>
        <w:t>Component 1 activities are very well received - such as the rehabilitation of infrastructure and buildings, small grants programme for entrepreneurs, MSME training, etc. The building reconstruction is very visible and the small grants programme has helped to establish businesses. However, they are short-term efforts and constant repetition may cause reliance, crowd out other involvement, a</w:t>
      </w:r>
      <w:r w:rsidR="00E067DE">
        <w:rPr>
          <w:rFonts w:ascii="Arial" w:hAnsi="Arial" w:cs="Arial"/>
          <w:sz w:val="22"/>
          <w:szCs w:val="22"/>
        </w:rPr>
        <w:t>nd prevent long-term responses.</w:t>
      </w:r>
    </w:p>
    <w:p w14:paraId="16092B10" w14:textId="77777777" w:rsidR="00E067DE" w:rsidRDefault="00E067DE" w:rsidP="004B084E">
      <w:pPr>
        <w:jc w:val="both"/>
        <w:rPr>
          <w:rFonts w:ascii="Arial" w:hAnsi="Arial" w:cs="Arial"/>
          <w:sz w:val="22"/>
          <w:szCs w:val="22"/>
        </w:rPr>
      </w:pPr>
    </w:p>
    <w:p w14:paraId="537B2938" w14:textId="2737F99D" w:rsidR="00E067DE" w:rsidRDefault="00E067DE" w:rsidP="004B084E">
      <w:pPr>
        <w:jc w:val="both"/>
        <w:rPr>
          <w:rFonts w:ascii="Arial" w:hAnsi="Arial" w:cs="Arial"/>
          <w:sz w:val="22"/>
          <w:szCs w:val="22"/>
        </w:rPr>
      </w:pPr>
      <w:r>
        <w:rPr>
          <w:rFonts w:ascii="Arial" w:hAnsi="Arial" w:cs="Arial"/>
          <w:sz w:val="22"/>
          <w:szCs w:val="22"/>
        </w:rPr>
        <w:t>Action</w:t>
      </w:r>
      <w:r w:rsidR="00912382">
        <w:rPr>
          <w:rFonts w:ascii="Arial" w:hAnsi="Arial" w:cs="Arial"/>
          <w:sz w:val="22"/>
          <w:szCs w:val="22"/>
        </w:rPr>
        <w:t>: UNDP and programme management and</w:t>
      </w:r>
      <w:r>
        <w:rPr>
          <w:rFonts w:ascii="Arial" w:hAnsi="Arial" w:cs="Arial"/>
          <w:sz w:val="22"/>
          <w:szCs w:val="22"/>
        </w:rPr>
        <w:t xml:space="preserve"> developme</w:t>
      </w:r>
      <w:r w:rsidR="00912382">
        <w:rPr>
          <w:rFonts w:ascii="Arial" w:hAnsi="Arial" w:cs="Arial"/>
          <w:sz w:val="22"/>
          <w:szCs w:val="22"/>
        </w:rPr>
        <w:t>nt partners</w:t>
      </w:r>
      <w:r>
        <w:rPr>
          <w:rFonts w:ascii="Arial" w:hAnsi="Arial" w:cs="Arial"/>
          <w:sz w:val="22"/>
          <w:szCs w:val="22"/>
        </w:rPr>
        <w:t>.</w:t>
      </w:r>
    </w:p>
    <w:p w14:paraId="6BFF9E08" w14:textId="77777777" w:rsidR="00175A6E" w:rsidRDefault="00175A6E" w:rsidP="004B084E">
      <w:pPr>
        <w:jc w:val="both"/>
        <w:rPr>
          <w:rFonts w:ascii="Arial" w:hAnsi="Arial" w:cs="Arial"/>
          <w:sz w:val="22"/>
          <w:szCs w:val="22"/>
        </w:rPr>
      </w:pPr>
    </w:p>
    <w:p w14:paraId="485E8C98" w14:textId="4C18490B" w:rsidR="00175A6E" w:rsidRPr="00175A6E" w:rsidRDefault="00175A6E" w:rsidP="00175A6E">
      <w:pPr>
        <w:pStyle w:val="ListParagraph"/>
        <w:numPr>
          <w:ilvl w:val="2"/>
          <w:numId w:val="7"/>
        </w:numPr>
        <w:jc w:val="both"/>
        <w:rPr>
          <w:rFonts w:ascii="Arial" w:hAnsi="Arial" w:cs="Arial"/>
          <w:i/>
          <w:sz w:val="22"/>
          <w:szCs w:val="22"/>
        </w:rPr>
      </w:pPr>
      <w:r w:rsidRPr="00175A6E">
        <w:rPr>
          <w:rFonts w:ascii="Arial" w:hAnsi="Arial" w:cs="Arial"/>
          <w:i/>
          <w:sz w:val="22"/>
          <w:szCs w:val="22"/>
        </w:rPr>
        <w:t>Infrastructure Development Support Services</w:t>
      </w:r>
    </w:p>
    <w:p w14:paraId="3E2A6E44" w14:textId="77777777" w:rsidR="0028213C" w:rsidRDefault="0028213C" w:rsidP="004B084E">
      <w:pPr>
        <w:jc w:val="both"/>
        <w:rPr>
          <w:rFonts w:ascii="Arial" w:hAnsi="Arial" w:cs="Arial"/>
          <w:sz w:val="22"/>
          <w:szCs w:val="22"/>
        </w:rPr>
      </w:pPr>
    </w:p>
    <w:p w14:paraId="4570BD38" w14:textId="4F1344AB" w:rsidR="0028213C" w:rsidRPr="004F653F" w:rsidRDefault="00175A6E" w:rsidP="0028213C">
      <w:pPr>
        <w:jc w:val="both"/>
        <w:rPr>
          <w:rFonts w:ascii="Arial" w:hAnsi="Arial"/>
          <w:sz w:val="22"/>
          <w:szCs w:val="22"/>
        </w:rPr>
      </w:pPr>
      <w:r>
        <w:rPr>
          <w:rFonts w:ascii="Arial" w:hAnsi="Arial" w:cs="Arial"/>
          <w:sz w:val="22"/>
          <w:szCs w:val="22"/>
        </w:rPr>
        <w:t xml:space="preserve">Continued infrastructure investments are needed. For instance, improving </w:t>
      </w:r>
      <w:r w:rsidR="0028213C" w:rsidRPr="00D76DD3">
        <w:rPr>
          <w:rFonts w:ascii="Arial" w:hAnsi="Arial" w:cs="Arial"/>
          <w:sz w:val="22"/>
          <w:szCs w:val="22"/>
        </w:rPr>
        <w:t xml:space="preserve">transport accessibility in </w:t>
      </w:r>
      <w:r>
        <w:rPr>
          <w:rFonts w:ascii="Arial" w:hAnsi="Arial" w:cs="Arial"/>
          <w:sz w:val="22"/>
          <w:szCs w:val="22"/>
        </w:rPr>
        <w:t xml:space="preserve">the </w:t>
      </w:r>
      <w:r w:rsidR="0028213C" w:rsidRPr="00D76DD3">
        <w:rPr>
          <w:rFonts w:ascii="Arial" w:hAnsi="Arial" w:cs="Arial"/>
          <w:sz w:val="22"/>
          <w:szCs w:val="22"/>
        </w:rPr>
        <w:t xml:space="preserve">Donetsk and Luhansk regions, including optimization of multimodal transport chains and rehabilitation or improvement of </w:t>
      </w:r>
      <w:r w:rsidR="0028213C">
        <w:rPr>
          <w:rFonts w:ascii="Arial" w:hAnsi="Arial" w:cs="Arial"/>
          <w:sz w:val="22"/>
          <w:szCs w:val="22"/>
        </w:rPr>
        <w:t xml:space="preserve">transport infrastructure. While UNDP is not in a position to fund such large-scale infrastructure it does have the relationships and local experience to </w:t>
      </w:r>
      <w:r w:rsidR="0028213C" w:rsidRPr="00D76DD3">
        <w:rPr>
          <w:rFonts w:ascii="Arial" w:hAnsi="Arial" w:cs="Arial"/>
          <w:sz w:val="22"/>
          <w:szCs w:val="22"/>
        </w:rPr>
        <w:t xml:space="preserve">conduct </w:t>
      </w:r>
      <w:r w:rsidR="0028213C">
        <w:rPr>
          <w:rFonts w:ascii="Arial" w:hAnsi="Arial" w:cs="Arial"/>
          <w:sz w:val="22"/>
          <w:szCs w:val="22"/>
        </w:rPr>
        <w:t xml:space="preserve">transport </w:t>
      </w:r>
      <w:r w:rsidR="0028213C" w:rsidRPr="00D76DD3">
        <w:rPr>
          <w:rFonts w:ascii="Arial" w:hAnsi="Arial" w:cs="Arial"/>
          <w:sz w:val="22"/>
          <w:szCs w:val="22"/>
        </w:rPr>
        <w:t>accessibility assessment and develop recommendation</w:t>
      </w:r>
      <w:r w:rsidR="0028213C">
        <w:rPr>
          <w:rFonts w:ascii="Arial" w:hAnsi="Arial" w:cs="Arial"/>
          <w:sz w:val="22"/>
          <w:szCs w:val="22"/>
        </w:rPr>
        <w:t>s</w:t>
      </w:r>
      <w:r w:rsidR="0028213C" w:rsidRPr="00D76DD3">
        <w:rPr>
          <w:rFonts w:ascii="Arial" w:hAnsi="Arial" w:cs="Arial"/>
          <w:sz w:val="22"/>
          <w:szCs w:val="22"/>
        </w:rPr>
        <w:t xml:space="preserve"> for improvement.</w:t>
      </w:r>
      <w:r w:rsidR="0028213C">
        <w:rPr>
          <w:rFonts w:ascii="Arial" w:hAnsi="Arial" w:cs="Arial"/>
          <w:sz w:val="22"/>
          <w:szCs w:val="22"/>
        </w:rPr>
        <w:t xml:space="preserve"> </w:t>
      </w:r>
      <w:r w:rsidR="0028213C" w:rsidRPr="000167A0">
        <w:rPr>
          <w:rFonts w:ascii="Arial" w:hAnsi="Arial" w:cs="Arial"/>
          <w:sz w:val="22"/>
          <w:szCs w:val="22"/>
        </w:rPr>
        <w:t>Infrastructure development will remain an essential set of int</w:t>
      </w:r>
      <w:r>
        <w:rPr>
          <w:rFonts w:ascii="Arial" w:hAnsi="Arial" w:cs="Arial"/>
          <w:sz w:val="22"/>
          <w:szCs w:val="22"/>
        </w:rPr>
        <w:t>erventions. Interventions should concentrate</w:t>
      </w:r>
      <w:r w:rsidR="0028213C" w:rsidRPr="000167A0">
        <w:rPr>
          <w:rFonts w:ascii="Arial" w:hAnsi="Arial" w:cs="Arial"/>
          <w:sz w:val="22"/>
          <w:szCs w:val="22"/>
        </w:rPr>
        <w:t xml:space="preserve"> on multiplying the funding available by: 1) providing project design and/or other services (procurement and contracting; project management; monitoring); 2) cost sharing with </w:t>
      </w:r>
      <w:r w:rsidR="0028213C" w:rsidRPr="000167A0">
        <w:rPr>
          <w:rFonts w:ascii="Arial" w:hAnsi="Arial" w:cs="Arial"/>
          <w:sz w:val="22"/>
          <w:szCs w:val="22"/>
        </w:rPr>
        <w:lastRenderedPageBreak/>
        <w:t xml:space="preserve">national and local governments; and 3) </w:t>
      </w:r>
      <w:r w:rsidR="0028213C">
        <w:rPr>
          <w:rFonts w:ascii="Arial" w:hAnsi="Arial" w:cs="Arial"/>
          <w:sz w:val="22"/>
          <w:szCs w:val="22"/>
        </w:rPr>
        <w:t xml:space="preserve">conducting </w:t>
      </w:r>
      <w:r w:rsidR="007826CD">
        <w:rPr>
          <w:rFonts w:ascii="Arial" w:hAnsi="Arial" w:cs="Arial"/>
          <w:sz w:val="22"/>
          <w:szCs w:val="22"/>
        </w:rPr>
        <w:t>sector</w:t>
      </w:r>
      <w:r w:rsidR="0028213C" w:rsidRPr="000167A0">
        <w:rPr>
          <w:rFonts w:ascii="Arial" w:hAnsi="Arial" w:cs="Arial"/>
          <w:sz w:val="22"/>
          <w:szCs w:val="22"/>
        </w:rPr>
        <w:t xml:space="preserve"> planning (i.e., health facilities, schools, utilities, transport).</w:t>
      </w:r>
    </w:p>
    <w:p w14:paraId="22F46F72" w14:textId="77777777" w:rsidR="00175A6E" w:rsidRDefault="00175A6E" w:rsidP="004B084E">
      <w:pPr>
        <w:jc w:val="both"/>
        <w:rPr>
          <w:rFonts w:ascii="Arial" w:hAnsi="Arial" w:cs="Arial"/>
          <w:sz w:val="22"/>
          <w:szCs w:val="22"/>
        </w:rPr>
      </w:pPr>
    </w:p>
    <w:p w14:paraId="2B2E82CE" w14:textId="18ABB07A" w:rsidR="0028213C" w:rsidRDefault="004B084E" w:rsidP="004B084E">
      <w:pPr>
        <w:jc w:val="both"/>
        <w:rPr>
          <w:rFonts w:ascii="Arial" w:hAnsi="Arial" w:cs="Arial"/>
          <w:sz w:val="22"/>
          <w:szCs w:val="22"/>
        </w:rPr>
      </w:pPr>
      <w:r>
        <w:rPr>
          <w:rFonts w:ascii="Arial" w:hAnsi="Arial" w:cs="Arial"/>
          <w:sz w:val="22"/>
          <w:szCs w:val="22"/>
        </w:rPr>
        <w:t xml:space="preserve">There is also the opportunity to help local governments access other grant and loan sources for reconstruction </w:t>
      </w:r>
      <w:r w:rsidR="00912382">
        <w:rPr>
          <w:rFonts w:ascii="Arial" w:hAnsi="Arial" w:cs="Arial"/>
          <w:sz w:val="22"/>
          <w:szCs w:val="22"/>
        </w:rPr>
        <w:t>and infrastructure development. This is already being partially done through the EIB finance programme.</w:t>
      </w:r>
    </w:p>
    <w:p w14:paraId="3D763D36" w14:textId="77777777" w:rsidR="00912382" w:rsidRDefault="00912382" w:rsidP="004B084E">
      <w:pPr>
        <w:jc w:val="both"/>
        <w:rPr>
          <w:rFonts w:ascii="Arial" w:hAnsi="Arial" w:cs="Arial"/>
          <w:sz w:val="22"/>
          <w:szCs w:val="22"/>
        </w:rPr>
      </w:pPr>
    </w:p>
    <w:p w14:paraId="2DFB31A1" w14:textId="77777777" w:rsidR="00912382" w:rsidRDefault="00912382" w:rsidP="00912382">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5816ABAE" w14:textId="77777777" w:rsidR="00EC27FC" w:rsidRDefault="00EC27FC" w:rsidP="00912382">
      <w:pPr>
        <w:jc w:val="both"/>
        <w:rPr>
          <w:rFonts w:ascii="Arial" w:hAnsi="Arial" w:cs="Arial"/>
          <w:sz w:val="22"/>
          <w:szCs w:val="22"/>
        </w:rPr>
      </w:pPr>
    </w:p>
    <w:p w14:paraId="6163841B" w14:textId="3C466B0E" w:rsidR="00E067DE" w:rsidRPr="00E067DE" w:rsidRDefault="00EC27FC" w:rsidP="00E067DE">
      <w:pPr>
        <w:pStyle w:val="ListParagraph"/>
        <w:numPr>
          <w:ilvl w:val="2"/>
          <w:numId w:val="7"/>
        </w:numPr>
        <w:jc w:val="both"/>
        <w:rPr>
          <w:rFonts w:ascii="Arial" w:hAnsi="Arial" w:cs="Arial"/>
          <w:i/>
          <w:sz w:val="22"/>
          <w:szCs w:val="22"/>
        </w:rPr>
      </w:pPr>
      <w:r>
        <w:rPr>
          <w:rFonts w:ascii="Arial" w:hAnsi="Arial" w:cs="Arial"/>
          <w:i/>
          <w:sz w:val="22"/>
          <w:szCs w:val="22"/>
        </w:rPr>
        <w:t>MSME</w:t>
      </w:r>
      <w:r w:rsidR="00E067DE" w:rsidRPr="00E067DE">
        <w:rPr>
          <w:rFonts w:ascii="Arial" w:hAnsi="Arial" w:cs="Arial"/>
          <w:i/>
          <w:sz w:val="22"/>
          <w:szCs w:val="22"/>
        </w:rPr>
        <w:t xml:space="preserve"> Financial Sector Development</w:t>
      </w:r>
    </w:p>
    <w:p w14:paraId="1C648CA6" w14:textId="77777777" w:rsidR="00E067DE" w:rsidRDefault="00E067DE" w:rsidP="004B084E">
      <w:pPr>
        <w:jc w:val="both"/>
        <w:rPr>
          <w:rFonts w:ascii="Arial" w:hAnsi="Arial" w:cs="Arial"/>
          <w:sz w:val="22"/>
          <w:szCs w:val="22"/>
        </w:rPr>
      </w:pPr>
    </w:p>
    <w:p w14:paraId="0971F4FB" w14:textId="0D9DFAA3" w:rsidR="00E067DE" w:rsidRDefault="00E067DE" w:rsidP="00E067DE">
      <w:pPr>
        <w:jc w:val="both"/>
        <w:rPr>
          <w:rFonts w:ascii="Arial" w:hAnsi="Arial" w:cs="Arial"/>
          <w:sz w:val="22"/>
          <w:szCs w:val="22"/>
        </w:rPr>
      </w:pPr>
      <w:r w:rsidRPr="00E067DE">
        <w:rPr>
          <w:rFonts w:ascii="Arial" w:hAnsi="Arial" w:cs="Arial"/>
          <w:sz w:val="22"/>
          <w:szCs w:val="22"/>
        </w:rPr>
        <w:t>Given the weak state of the finance system in the region attention is needed to help strengthen business finance. Small</w:t>
      </w:r>
      <w:r>
        <w:rPr>
          <w:rFonts w:ascii="Arial" w:hAnsi="Arial" w:cs="Arial"/>
          <w:sz w:val="22"/>
          <w:szCs w:val="22"/>
        </w:rPr>
        <w:t xml:space="preserve"> grants help but is not a medium or long-term answer and could develop subsidy and reliance. Grant schemes should only be provided in critical areas- such as near the contact line. Otherwise an emphasis should be on strengthening the local financial sector and possible establishment of revolving loan or other MSME credit schemes. There is also the potential to attract private investment from other parts of Ukraine and abroad. An assessment of MSME development and financing was conducted in early 2017 with a full set of recommendations regarding financing. The main recommendations</w:t>
      </w:r>
      <w:r w:rsidRPr="00E067DE">
        <w:rPr>
          <w:rFonts w:ascii="Arial" w:hAnsi="Arial" w:cs="Arial"/>
          <w:sz w:val="22"/>
          <w:szCs w:val="22"/>
        </w:rPr>
        <w:t xml:space="preserve"> were: 1) access to financing; 2) the ability to use collateral for loans; and 3) business plan and loan application support.</w:t>
      </w:r>
    </w:p>
    <w:p w14:paraId="00A4E92E" w14:textId="77777777" w:rsidR="00912382" w:rsidRDefault="00912382" w:rsidP="00E067DE">
      <w:pPr>
        <w:jc w:val="both"/>
        <w:rPr>
          <w:rFonts w:ascii="Arial" w:hAnsi="Arial" w:cs="Arial"/>
          <w:sz w:val="22"/>
          <w:szCs w:val="22"/>
        </w:rPr>
      </w:pPr>
    </w:p>
    <w:p w14:paraId="70A43EBB" w14:textId="77777777" w:rsidR="00912382" w:rsidRDefault="00912382" w:rsidP="00912382">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2EDFF62C" w14:textId="77777777" w:rsidR="0028213C" w:rsidRDefault="0028213C" w:rsidP="004B084E">
      <w:pPr>
        <w:jc w:val="both"/>
        <w:rPr>
          <w:rFonts w:ascii="Arial" w:hAnsi="Arial" w:cs="Arial"/>
          <w:sz w:val="22"/>
          <w:szCs w:val="22"/>
        </w:rPr>
      </w:pPr>
    </w:p>
    <w:p w14:paraId="16643FA2" w14:textId="45852747" w:rsidR="00175A6E" w:rsidRPr="00175A6E" w:rsidRDefault="00175A6E" w:rsidP="00175A6E">
      <w:pPr>
        <w:pStyle w:val="ListParagraph"/>
        <w:numPr>
          <w:ilvl w:val="2"/>
          <w:numId w:val="7"/>
        </w:numPr>
        <w:jc w:val="both"/>
        <w:rPr>
          <w:rFonts w:ascii="Arial" w:hAnsi="Arial" w:cs="Arial"/>
          <w:i/>
          <w:sz w:val="22"/>
          <w:szCs w:val="22"/>
        </w:rPr>
      </w:pPr>
      <w:r w:rsidRPr="00175A6E">
        <w:rPr>
          <w:rFonts w:ascii="Arial" w:hAnsi="Arial" w:cs="Arial"/>
          <w:i/>
          <w:sz w:val="22"/>
          <w:szCs w:val="22"/>
        </w:rPr>
        <w:t>Using Existing Entities for Business Training and Training of Trainers</w:t>
      </w:r>
    </w:p>
    <w:p w14:paraId="1EE9EDD0" w14:textId="77777777" w:rsidR="00175A6E" w:rsidRDefault="00175A6E" w:rsidP="004B084E">
      <w:pPr>
        <w:jc w:val="both"/>
        <w:rPr>
          <w:rFonts w:ascii="Arial" w:hAnsi="Arial" w:cs="Arial"/>
          <w:sz w:val="22"/>
          <w:szCs w:val="22"/>
        </w:rPr>
      </w:pPr>
    </w:p>
    <w:p w14:paraId="3185A2D0" w14:textId="313E3DEC" w:rsidR="004B084E" w:rsidRDefault="00175A6E" w:rsidP="004B084E">
      <w:pPr>
        <w:jc w:val="both"/>
        <w:rPr>
          <w:rFonts w:ascii="Arial" w:hAnsi="Arial" w:cs="Arial"/>
          <w:sz w:val="22"/>
          <w:szCs w:val="22"/>
        </w:rPr>
      </w:pPr>
      <w:r>
        <w:rPr>
          <w:rFonts w:ascii="Arial" w:hAnsi="Arial" w:cs="Arial"/>
          <w:sz w:val="22"/>
          <w:szCs w:val="22"/>
        </w:rPr>
        <w:t>There are</w:t>
      </w:r>
      <w:r w:rsidR="004B084E">
        <w:rPr>
          <w:rFonts w:ascii="Arial" w:hAnsi="Arial" w:cs="Arial"/>
          <w:sz w:val="22"/>
          <w:szCs w:val="22"/>
        </w:rPr>
        <w:t xml:space="preserve"> opportunities to link up Chambers of Commerce (like the Donetsk Chamber of Commerce that has benefitted from the programme as well as the UNDP Strengthening of Business Management Organizations project</w:t>
      </w:r>
      <w:r w:rsidR="004B084E" w:rsidRPr="00D76DD3">
        <w:rPr>
          <w:rFonts w:ascii="Arial" w:hAnsi="Arial" w:cs="Arial"/>
          <w:sz w:val="22"/>
          <w:szCs w:val="22"/>
        </w:rPr>
        <w:t>), business associations, NGOs and other</w:t>
      </w:r>
      <w:r w:rsidR="004B084E">
        <w:rPr>
          <w:rFonts w:ascii="Arial" w:hAnsi="Arial" w:cs="Arial"/>
          <w:sz w:val="22"/>
          <w:szCs w:val="22"/>
        </w:rPr>
        <w:t xml:space="preserve"> appropriate </w:t>
      </w:r>
      <w:r w:rsidR="004B084E" w:rsidRPr="00D76DD3">
        <w:rPr>
          <w:rFonts w:ascii="Arial" w:hAnsi="Arial" w:cs="Arial"/>
          <w:sz w:val="22"/>
          <w:szCs w:val="22"/>
        </w:rPr>
        <w:t>institutions supporting</w:t>
      </w:r>
      <w:r w:rsidR="004B084E">
        <w:rPr>
          <w:rFonts w:ascii="Arial" w:hAnsi="Arial" w:cs="Arial"/>
          <w:sz w:val="22"/>
          <w:szCs w:val="22"/>
        </w:rPr>
        <w:t xml:space="preserve"> businesses and entrepreneurs by offering a menu of business support services (registration, legal, finance, taxation, marketing, etc.). These efforts would be aimed at not only service provision but making the recipient organization self-sustainable to provide services in the long run.</w:t>
      </w:r>
      <w:r w:rsidR="00E067DE">
        <w:rPr>
          <w:rFonts w:ascii="Arial" w:hAnsi="Arial" w:cs="Arial"/>
          <w:sz w:val="22"/>
          <w:szCs w:val="22"/>
        </w:rPr>
        <w:t xml:space="preserve"> The entities, and possibl</w:t>
      </w:r>
      <w:r>
        <w:rPr>
          <w:rFonts w:ascii="Arial" w:hAnsi="Arial" w:cs="Arial"/>
          <w:sz w:val="22"/>
          <w:szCs w:val="22"/>
        </w:rPr>
        <w:t>y others, co</w:t>
      </w:r>
      <w:r w:rsidR="007826CD">
        <w:rPr>
          <w:rFonts w:ascii="Arial" w:hAnsi="Arial" w:cs="Arial"/>
          <w:sz w:val="22"/>
          <w:szCs w:val="22"/>
        </w:rPr>
        <w:t>u</w:t>
      </w:r>
      <w:r>
        <w:rPr>
          <w:rFonts w:ascii="Arial" w:hAnsi="Arial" w:cs="Arial"/>
          <w:sz w:val="22"/>
          <w:szCs w:val="22"/>
        </w:rPr>
        <w:t xml:space="preserve">ld also </w:t>
      </w:r>
      <w:r w:rsidR="00E067DE">
        <w:rPr>
          <w:rFonts w:ascii="Arial" w:hAnsi="Arial" w:cs="Arial"/>
          <w:sz w:val="22"/>
          <w:szCs w:val="22"/>
        </w:rPr>
        <w:t>be offered training courses so that the trained individuals can provide more business training on an ongoing basis.</w:t>
      </w:r>
    </w:p>
    <w:p w14:paraId="680782C5" w14:textId="77777777" w:rsidR="00912382" w:rsidRDefault="00912382" w:rsidP="004B084E">
      <w:pPr>
        <w:jc w:val="both"/>
        <w:rPr>
          <w:rFonts w:ascii="Arial" w:hAnsi="Arial" w:cs="Arial"/>
          <w:sz w:val="22"/>
          <w:szCs w:val="22"/>
        </w:rPr>
      </w:pPr>
    </w:p>
    <w:p w14:paraId="03309CB5" w14:textId="2AB1F90E" w:rsidR="00912382" w:rsidRDefault="00912382" w:rsidP="004B084E">
      <w:pPr>
        <w:jc w:val="both"/>
        <w:rPr>
          <w:rFonts w:ascii="Arial" w:hAnsi="Arial" w:cs="Arial"/>
          <w:sz w:val="22"/>
          <w:szCs w:val="22"/>
        </w:rPr>
      </w:pPr>
      <w:r>
        <w:rPr>
          <w:rFonts w:ascii="Arial" w:hAnsi="Arial" w:cs="Arial"/>
          <w:sz w:val="22"/>
          <w:szCs w:val="22"/>
        </w:rPr>
        <w:t>Action: Programme management and multiplying entities (BMOs and others)</w:t>
      </w:r>
    </w:p>
    <w:p w14:paraId="6EC3D549" w14:textId="77777777" w:rsidR="004B084E" w:rsidRDefault="004B084E" w:rsidP="004B084E">
      <w:pPr>
        <w:jc w:val="both"/>
        <w:rPr>
          <w:rFonts w:ascii="Arial" w:hAnsi="Arial" w:cs="Arial"/>
          <w:sz w:val="22"/>
          <w:szCs w:val="22"/>
        </w:rPr>
      </w:pPr>
    </w:p>
    <w:p w14:paraId="577B473E" w14:textId="02A0B895" w:rsidR="00E067DE" w:rsidRPr="00E067DE" w:rsidRDefault="00E067DE" w:rsidP="00E067DE">
      <w:pPr>
        <w:pStyle w:val="ListParagraph"/>
        <w:numPr>
          <w:ilvl w:val="2"/>
          <w:numId w:val="7"/>
        </w:numPr>
        <w:jc w:val="both"/>
        <w:rPr>
          <w:rFonts w:ascii="Arial" w:hAnsi="Arial" w:cs="Arial"/>
          <w:i/>
          <w:sz w:val="22"/>
          <w:szCs w:val="22"/>
        </w:rPr>
      </w:pPr>
      <w:r w:rsidRPr="00E067DE">
        <w:rPr>
          <w:rFonts w:ascii="Arial" w:hAnsi="Arial" w:cs="Arial"/>
          <w:i/>
          <w:sz w:val="22"/>
          <w:szCs w:val="22"/>
        </w:rPr>
        <w:t>Support to Regional Development Agencies</w:t>
      </w:r>
    </w:p>
    <w:p w14:paraId="73452894" w14:textId="77777777" w:rsidR="004B084E" w:rsidRDefault="004B084E" w:rsidP="004B084E">
      <w:pPr>
        <w:jc w:val="both"/>
        <w:rPr>
          <w:rFonts w:ascii="Arial" w:hAnsi="Arial" w:cs="Arial"/>
          <w:sz w:val="22"/>
          <w:szCs w:val="22"/>
        </w:rPr>
      </w:pPr>
    </w:p>
    <w:p w14:paraId="3F32A51C" w14:textId="77777777" w:rsidR="004B084E" w:rsidRDefault="004B084E" w:rsidP="004B084E">
      <w:pPr>
        <w:jc w:val="both"/>
        <w:rPr>
          <w:rFonts w:ascii="Arial" w:hAnsi="Arial" w:cs="Arial"/>
          <w:sz w:val="22"/>
          <w:szCs w:val="22"/>
        </w:rPr>
      </w:pPr>
      <w:r>
        <w:rPr>
          <w:rFonts w:ascii="Arial" w:hAnsi="Arial" w:cs="Arial"/>
          <w:sz w:val="22"/>
          <w:szCs w:val="22"/>
        </w:rPr>
        <w:t xml:space="preserve">Support is just beginning to be provided to the Luhansk </w:t>
      </w:r>
      <w:r w:rsidRPr="00D76DD3">
        <w:rPr>
          <w:rFonts w:ascii="Arial" w:hAnsi="Arial" w:cs="Arial"/>
          <w:sz w:val="22"/>
          <w:szCs w:val="22"/>
        </w:rPr>
        <w:t xml:space="preserve">and Donetsk </w:t>
      </w:r>
      <w:r>
        <w:rPr>
          <w:rFonts w:ascii="Arial" w:hAnsi="Arial" w:cs="Arial"/>
          <w:sz w:val="22"/>
          <w:szCs w:val="22"/>
        </w:rPr>
        <w:t xml:space="preserve">Regional Development </w:t>
      </w:r>
      <w:r w:rsidRPr="00D76DD3">
        <w:rPr>
          <w:rFonts w:ascii="Arial" w:hAnsi="Arial" w:cs="Arial"/>
          <w:sz w:val="22"/>
          <w:szCs w:val="22"/>
        </w:rPr>
        <w:t>Agencies</w:t>
      </w:r>
      <w:r>
        <w:rPr>
          <w:rFonts w:ascii="Arial" w:hAnsi="Arial" w:cs="Arial"/>
          <w:sz w:val="22"/>
          <w:szCs w:val="22"/>
        </w:rPr>
        <w:t xml:space="preserve"> through the provision of </w:t>
      </w:r>
      <w:r w:rsidRPr="00D76DD3">
        <w:rPr>
          <w:rFonts w:ascii="Arial" w:hAnsi="Arial" w:cs="Arial"/>
          <w:sz w:val="22"/>
          <w:szCs w:val="22"/>
        </w:rPr>
        <w:t xml:space="preserve">direct financial support and </w:t>
      </w:r>
      <w:r>
        <w:rPr>
          <w:rFonts w:ascii="Arial" w:hAnsi="Arial" w:cs="Arial"/>
          <w:sz w:val="22"/>
          <w:szCs w:val="22"/>
        </w:rPr>
        <w:t xml:space="preserve">short-term experts by the programme. The agencies have the capability to provide local communities (amalgamated and non-amalgamated) to prepare development strategies, infrastructure and building construction and rehabilitation proposals, and to help advance MSME development. The provision of the UNDP support should be closely monitored to see if such an intervention should be continued to make the agency self-sustainable (from an advisory support point of view) and successful in the </w:t>
      </w:r>
      <w:r>
        <w:rPr>
          <w:rFonts w:ascii="Arial" w:hAnsi="Arial" w:cs="Arial"/>
          <w:sz w:val="22"/>
          <w:szCs w:val="22"/>
        </w:rPr>
        <w:lastRenderedPageBreak/>
        <w:t>delivery of its services. Periodic advisory or other support (management and staff training, exchange visits, etc.) may be warranted.</w:t>
      </w:r>
    </w:p>
    <w:p w14:paraId="08AC53C6" w14:textId="77777777" w:rsidR="00912382" w:rsidRDefault="00912382" w:rsidP="004B084E">
      <w:pPr>
        <w:jc w:val="both"/>
        <w:rPr>
          <w:rFonts w:ascii="Arial" w:hAnsi="Arial" w:cs="Arial"/>
          <w:sz w:val="22"/>
          <w:szCs w:val="22"/>
        </w:rPr>
      </w:pPr>
    </w:p>
    <w:p w14:paraId="5616838F" w14:textId="57BF6D91" w:rsidR="00912382" w:rsidRDefault="00912382" w:rsidP="004B084E">
      <w:pPr>
        <w:jc w:val="both"/>
        <w:rPr>
          <w:rFonts w:ascii="Arial" w:hAnsi="Arial" w:cs="Arial"/>
          <w:sz w:val="22"/>
          <w:szCs w:val="22"/>
        </w:rPr>
      </w:pPr>
      <w:r>
        <w:rPr>
          <w:rFonts w:ascii="Arial" w:hAnsi="Arial" w:cs="Arial"/>
          <w:sz w:val="22"/>
          <w:szCs w:val="22"/>
        </w:rPr>
        <w:t>Action: Programme management in consultation with the local development agencies.</w:t>
      </w:r>
    </w:p>
    <w:p w14:paraId="6AD5DC88" w14:textId="77777777" w:rsidR="00E067DE" w:rsidRDefault="00E067DE" w:rsidP="004B084E">
      <w:pPr>
        <w:jc w:val="both"/>
        <w:rPr>
          <w:rFonts w:ascii="Arial" w:hAnsi="Arial" w:cs="Arial"/>
          <w:sz w:val="22"/>
          <w:szCs w:val="22"/>
        </w:rPr>
      </w:pPr>
    </w:p>
    <w:p w14:paraId="297A3449" w14:textId="6DD22B42" w:rsidR="00E067DE" w:rsidRPr="00E067DE" w:rsidRDefault="00E067DE" w:rsidP="00E067DE">
      <w:pPr>
        <w:pStyle w:val="ListParagraph"/>
        <w:numPr>
          <w:ilvl w:val="2"/>
          <w:numId w:val="7"/>
        </w:numPr>
        <w:jc w:val="both"/>
        <w:rPr>
          <w:rFonts w:ascii="Arial" w:hAnsi="Arial" w:cs="Arial"/>
          <w:i/>
          <w:sz w:val="22"/>
          <w:szCs w:val="22"/>
        </w:rPr>
      </w:pPr>
      <w:r w:rsidRPr="00E067DE">
        <w:rPr>
          <w:rFonts w:ascii="Arial" w:hAnsi="Arial" w:cs="Arial"/>
          <w:i/>
          <w:sz w:val="22"/>
          <w:szCs w:val="22"/>
        </w:rPr>
        <w:t>Potential Other Economic Development Intervention Areas</w:t>
      </w:r>
    </w:p>
    <w:p w14:paraId="14F4FA04" w14:textId="77777777" w:rsidR="004B084E" w:rsidRPr="00E067DE" w:rsidRDefault="004B084E" w:rsidP="004B084E">
      <w:pPr>
        <w:jc w:val="both"/>
        <w:rPr>
          <w:rFonts w:ascii="Arial" w:hAnsi="Arial" w:cs="Arial"/>
          <w:i/>
          <w:sz w:val="22"/>
          <w:szCs w:val="22"/>
        </w:rPr>
      </w:pPr>
    </w:p>
    <w:p w14:paraId="0495809A" w14:textId="602ADE9F" w:rsidR="004B084E" w:rsidRDefault="004B084E" w:rsidP="00D21672">
      <w:pPr>
        <w:jc w:val="both"/>
        <w:rPr>
          <w:rFonts w:ascii="Arial" w:hAnsi="Arial" w:cs="Arial"/>
          <w:sz w:val="22"/>
          <w:szCs w:val="22"/>
        </w:rPr>
      </w:pPr>
      <w:r>
        <w:rPr>
          <w:rFonts w:ascii="Arial" w:hAnsi="Arial" w:cs="Arial"/>
          <w:sz w:val="22"/>
          <w:szCs w:val="22"/>
        </w:rPr>
        <w:t xml:space="preserve">Other areas that can further economic development </w:t>
      </w:r>
      <w:r w:rsidR="00912382">
        <w:rPr>
          <w:rFonts w:ascii="Arial" w:hAnsi="Arial" w:cs="Arial"/>
          <w:sz w:val="22"/>
          <w:szCs w:val="22"/>
        </w:rPr>
        <w:t>includes</w:t>
      </w:r>
      <w:r>
        <w:rPr>
          <w:rFonts w:ascii="Arial" w:hAnsi="Arial" w:cs="Arial"/>
          <w:sz w:val="22"/>
          <w:szCs w:val="22"/>
        </w:rPr>
        <w:t>: investment attraction (from other parts of Ukraine to the region and from abroad</w:t>
      </w:r>
      <w:r w:rsidR="001C611B">
        <w:rPr>
          <w:rFonts w:ascii="Arial" w:hAnsi="Arial" w:cs="Arial"/>
          <w:sz w:val="22"/>
          <w:szCs w:val="22"/>
        </w:rPr>
        <w:t>),</w:t>
      </w:r>
      <w:r>
        <w:rPr>
          <w:rFonts w:ascii="Arial" w:hAnsi="Arial" w:cs="Arial"/>
          <w:sz w:val="22"/>
          <w:szCs w:val="22"/>
        </w:rPr>
        <w:t xml:space="preserve"> </w:t>
      </w:r>
      <w:r w:rsidRPr="00794775">
        <w:rPr>
          <w:rFonts w:ascii="Arial" w:hAnsi="Arial"/>
          <w:sz w:val="22"/>
        </w:rPr>
        <w:t>land-use mapping and planning, and infrastructure planning</w:t>
      </w:r>
      <w:r>
        <w:rPr>
          <w:rFonts w:ascii="Arial" w:hAnsi="Arial" w:cs="Arial"/>
          <w:sz w:val="22"/>
          <w:szCs w:val="22"/>
        </w:rPr>
        <w:t xml:space="preserve"> (as mentioned above). Programme activities should progress toward the contact line since there is apparent demand based on current efforts. Also, further attention is needed on commercially oriented agricultural sector development.</w:t>
      </w:r>
      <w:r w:rsidR="00912382">
        <w:rPr>
          <w:rFonts w:ascii="Arial" w:hAnsi="Arial" w:cs="Arial"/>
          <w:sz w:val="22"/>
          <w:szCs w:val="22"/>
        </w:rPr>
        <w:t xml:space="preserve"> </w:t>
      </w:r>
    </w:p>
    <w:p w14:paraId="65DB402C" w14:textId="77777777" w:rsidR="00912382" w:rsidRDefault="00912382" w:rsidP="00D21672">
      <w:pPr>
        <w:jc w:val="both"/>
        <w:rPr>
          <w:rFonts w:ascii="Arial" w:hAnsi="Arial" w:cs="Arial"/>
          <w:sz w:val="22"/>
          <w:szCs w:val="22"/>
        </w:rPr>
      </w:pPr>
    </w:p>
    <w:p w14:paraId="13EB3F46" w14:textId="7813C298" w:rsidR="00E067DE" w:rsidRDefault="00912382" w:rsidP="00D21672">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215C3886" w14:textId="0E56ED93" w:rsidR="004B084E" w:rsidRDefault="004B084E" w:rsidP="00175A6E">
      <w:pPr>
        <w:pStyle w:val="Heading2"/>
        <w:numPr>
          <w:ilvl w:val="0"/>
          <w:numId w:val="7"/>
        </w:numPr>
        <w:jc w:val="both"/>
      </w:pPr>
      <w:bookmarkStart w:id="26" w:name="_Toc369791938"/>
      <w:r>
        <w:t>Consolidation of Public Services and Community Support Services</w:t>
      </w:r>
      <w:bookmarkEnd w:id="26"/>
    </w:p>
    <w:p w14:paraId="6BF80324" w14:textId="77777777" w:rsidR="004B084E" w:rsidRDefault="004B084E" w:rsidP="004B084E"/>
    <w:p w14:paraId="437A01CC" w14:textId="70155BBC" w:rsidR="001C611B" w:rsidRPr="001C611B" w:rsidRDefault="001C611B" w:rsidP="001C611B">
      <w:pPr>
        <w:pStyle w:val="ListParagraph"/>
        <w:numPr>
          <w:ilvl w:val="2"/>
          <w:numId w:val="7"/>
        </w:numPr>
        <w:jc w:val="both"/>
        <w:rPr>
          <w:rFonts w:ascii="Arial" w:hAnsi="Arial" w:cs="Arial"/>
          <w:sz w:val="22"/>
          <w:szCs w:val="22"/>
        </w:rPr>
      </w:pPr>
      <w:r>
        <w:rPr>
          <w:rFonts w:ascii="Arial" w:hAnsi="Arial" w:cs="Arial"/>
          <w:sz w:val="22"/>
          <w:szCs w:val="22"/>
        </w:rPr>
        <w:t>Replication of Public Service Entities and Applying Joint Efforts</w:t>
      </w:r>
    </w:p>
    <w:p w14:paraId="3AA3CC9F" w14:textId="77777777" w:rsidR="001C611B" w:rsidRDefault="001C611B" w:rsidP="004B084E">
      <w:pPr>
        <w:jc w:val="both"/>
        <w:rPr>
          <w:rFonts w:ascii="Arial" w:hAnsi="Arial" w:cs="Arial"/>
          <w:sz w:val="22"/>
          <w:szCs w:val="22"/>
        </w:rPr>
      </w:pPr>
    </w:p>
    <w:p w14:paraId="6FBF3255" w14:textId="67BBEC2F" w:rsidR="004B084E" w:rsidRDefault="0071262D" w:rsidP="004B084E">
      <w:pPr>
        <w:jc w:val="both"/>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97152" behindDoc="0" locked="0" layoutInCell="1" allowOverlap="1" wp14:anchorId="67065A34" wp14:editId="7761922F">
                <wp:simplePos x="0" y="0"/>
                <wp:positionH relativeFrom="column">
                  <wp:posOffset>3886200</wp:posOffset>
                </wp:positionH>
                <wp:positionV relativeFrom="paragraph">
                  <wp:posOffset>30480</wp:posOffset>
                </wp:positionV>
                <wp:extent cx="2057400" cy="11430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057400" cy="11430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599F2" w14:textId="35A656B3" w:rsidR="00CB6233" w:rsidRPr="00BE753D" w:rsidRDefault="00CB6233" w:rsidP="0071262D">
                            <w:pPr>
                              <w:rPr>
                                <w:rFonts w:ascii="Arial" w:hAnsi="Arial" w:cs="Arial"/>
                                <w:color w:val="FFFFFF" w:themeColor="background1"/>
                                <w:sz w:val="20"/>
                                <w:szCs w:val="20"/>
                              </w:rPr>
                            </w:pPr>
                            <w:r w:rsidRPr="0071262D">
                              <w:rPr>
                                <w:rFonts w:ascii="Arial" w:hAnsi="Arial" w:cs="Arial"/>
                                <w:i/>
                                <w:color w:val="FFFFFF" w:themeColor="background1"/>
                                <w:sz w:val="20"/>
                                <w:szCs w:val="20"/>
                              </w:rPr>
                              <w:t>“The TsNAP is a new way to do things and it helps to fight corruption…We also want to have another central place for other public services (pension fund-related, taxes)”</w:t>
                            </w:r>
                            <w:r>
                              <w:rPr>
                                <w:rFonts w:ascii="Arial" w:hAnsi="Arial" w:cs="Arial"/>
                                <w:color w:val="FFFFFF" w:themeColor="background1"/>
                                <w:sz w:val="20"/>
                                <w:szCs w:val="20"/>
                              </w:rPr>
                              <w:t xml:space="preserve"> – Town Vice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5A34" id="Text Box 29" o:spid="_x0000_s1045" type="#_x0000_t202" style="position:absolute;left:0;text-align:left;margin-left:306pt;margin-top:2.4pt;width:162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" fillcolor="#8db3e2 [1311]" stroked="f">
                <v:textbox>
                  <w:txbxContent>
                    <w:p w14:paraId="2CC599F2" w14:textId="35A656B3" w:rsidR="00CB6233" w:rsidRPr="00BE753D" w:rsidRDefault="00CB6233" w:rsidP="0071262D">
                      <w:pPr>
                        <w:rPr>
                          <w:rFonts w:ascii="Arial" w:hAnsi="Arial" w:cs="Arial"/>
                          <w:color w:val="FFFFFF" w:themeColor="background1"/>
                          <w:sz w:val="20"/>
                          <w:szCs w:val="20"/>
                        </w:rPr>
                      </w:pPr>
                      <w:r w:rsidRPr="0071262D">
                        <w:rPr>
                          <w:rFonts w:ascii="Arial" w:hAnsi="Arial" w:cs="Arial"/>
                          <w:i/>
                          <w:color w:val="FFFFFF" w:themeColor="background1"/>
                          <w:sz w:val="20"/>
                          <w:szCs w:val="20"/>
                        </w:rPr>
                        <w:t>“The TsNAP is a new way to do things and it helps to fight corruption…We also want to have another central place for other public services (pension fund-related, taxes)”</w:t>
                      </w:r>
                      <w:r>
                        <w:rPr>
                          <w:rFonts w:ascii="Arial" w:hAnsi="Arial" w:cs="Arial"/>
                          <w:color w:val="FFFFFF" w:themeColor="background1"/>
                          <w:sz w:val="20"/>
                          <w:szCs w:val="20"/>
                        </w:rPr>
                        <w:t xml:space="preserve"> – Town Vice Mayor</w:t>
                      </w:r>
                    </w:p>
                  </w:txbxContent>
                </v:textbox>
                <w10:wrap type="square"/>
              </v:shape>
            </w:pict>
          </mc:Fallback>
        </mc:AlternateContent>
      </w:r>
      <w:r w:rsidR="004B084E">
        <w:rPr>
          <w:rFonts w:ascii="Arial" w:hAnsi="Arial" w:cs="Arial"/>
          <w:sz w:val="22"/>
          <w:szCs w:val="22"/>
        </w:rPr>
        <w:t>The programme’s Component 2: Local Governance and Decentralization Reform is to improve the provision of services to IDPs, women, children, the elderly and the population at large, such as through TsNAPs and CABs.</w:t>
      </w:r>
      <w:r w:rsidR="001C611B">
        <w:rPr>
          <w:rFonts w:ascii="Arial" w:hAnsi="Arial" w:cs="Arial"/>
          <w:sz w:val="22"/>
          <w:szCs w:val="22"/>
        </w:rPr>
        <w:t xml:space="preserve"> </w:t>
      </w:r>
      <w:r w:rsidR="004B084E">
        <w:rPr>
          <w:rFonts w:ascii="Arial" w:hAnsi="Arial" w:cs="Arial"/>
          <w:sz w:val="22"/>
          <w:szCs w:val="22"/>
        </w:rPr>
        <w:t xml:space="preserve">The challenge is to make some of the successes sustainable and address a larger portion of the </w:t>
      </w:r>
      <w:r w:rsidR="001C611B">
        <w:rPr>
          <w:rFonts w:ascii="Arial" w:hAnsi="Arial" w:cs="Arial"/>
          <w:sz w:val="22"/>
          <w:szCs w:val="22"/>
        </w:rPr>
        <w:t>population. T</w:t>
      </w:r>
      <w:r w:rsidR="004B084E">
        <w:rPr>
          <w:rFonts w:ascii="Arial" w:hAnsi="Arial" w:cs="Arial"/>
          <w:sz w:val="22"/>
          <w:szCs w:val="22"/>
        </w:rPr>
        <w:t>he T</w:t>
      </w:r>
      <w:r w:rsidR="001C611B">
        <w:rPr>
          <w:rFonts w:ascii="Arial" w:hAnsi="Arial" w:cs="Arial"/>
          <w:sz w:val="22"/>
          <w:szCs w:val="22"/>
        </w:rPr>
        <w:t>sNAPs and CABs are good models and can be replicated given the experience to date</w:t>
      </w:r>
      <w:r w:rsidR="004B084E">
        <w:rPr>
          <w:rFonts w:ascii="Arial" w:hAnsi="Arial" w:cs="Arial"/>
          <w:sz w:val="22"/>
          <w:szCs w:val="22"/>
        </w:rPr>
        <w:t>. These entities have been helpful to all groups, including IDPs, to receive assistance in a more transparent and efficient way absent the fear of corruption. While some may see these entities as only a governance effort, they also address the social cohesion aspects of the programme and the needs of those vulnerable groups that need the services.</w:t>
      </w:r>
    </w:p>
    <w:p w14:paraId="35E367E4" w14:textId="77777777" w:rsidR="001C611B" w:rsidRDefault="001C611B" w:rsidP="004B084E">
      <w:pPr>
        <w:jc w:val="both"/>
        <w:rPr>
          <w:rFonts w:ascii="Arial" w:hAnsi="Arial" w:cs="Arial"/>
          <w:sz w:val="22"/>
          <w:szCs w:val="22"/>
        </w:rPr>
      </w:pPr>
    </w:p>
    <w:p w14:paraId="779CCC84" w14:textId="77777777" w:rsidR="004B084E" w:rsidRDefault="004B084E" w:rsidP="004B084E">
      <w:pPr>
        <w:jc w:val="both"/>
        <w:rPr>
          <w:rFonts w:ascii="Arial" w:hAnsi="Arial" w:cs="Arial"/>
          <w:sz w:val="22"/>
          <w:szCs w:val="22"/>
        </w:rPr>
      </w:pPr>
      <w:r>
        <w:rPr>
          <w:rFonts w:ascii="Arial" w:hAnsi="Arial" w:cs="Arial"/>
          <w:sz w:val="22"/>
          <w:szCs w:val="22"/>
        </w:rPr>
        <w:t xml:space="preserve">There is at least one positive example where a TsNAP service center was established with a combination of national government, local government and programme funding. This approach can be replicated in more jurisdictions, especially in amalgamated jurisdictions or those considering or going through an amalgamation process. Also, there is the possibility to work more “behind the scene” to help local governments improve processes for obtaining document, licenses, permits, etc. from the TsNAPs. As of now, it is reported that a person may have to visit a TsNAP 3 times to obtain a specific document or service. </w:t>
      </w:r>
    </w:p>
    <w:p w14:paraId="555ED000" w14:textId="77777777" w:rsidR="004B084E" w:rsidRDefault="004B084E" w:rsidP="004B084E">
      <w:pPr>
        <w:jc w:val="both"/>
        <w:rPr>
          <w:rFonts w:ascii="Arial" w:hAnsi="Arial" w:cs="Arial"/>
          <w:sz w:val="22"/>
          <w:szCs w:val="22"/>
        </w:rPr>
      </w:pPr>
    </w:p>
    <w:p w14:paraId="315E6725" w14:textId="26290022" w:rsidR="004B084E" w:rsidRDefault="004B084E" w:rsidP="004B084E">
      <w:pPr>
        <w:jc w:val="both"/>
        <w:rPr>
          <w:rFonts w:ascii="Arial" w:hAnsi="Arial" w:cs="Arial"/>
          <w:sz w:val="22"/>
          <w:szCs w:val="22"/>
        </w:rPr>
      </w:pPr>
      <w:r>
        <w:rPr>
          <w:rFonts w:ascii="Arial" w:hAnsi="Arial" w:cs="Arial"/>
          <w:sz w:val="22"/>
          <w:szCs w:val="22"/>
        </w:rPr>
        <w:t>Also, the CABs have the opport</w:t>
      </w:r>
      <w:r w:rsidR="007826CD">
        <w:rPr>
          <w:rFonts w:ascii="Arial" w:hAnsi="Arial" w:cs="Arial"/>
          <w:sz w:val="22"/>
          <w:szCs w:val="22"/>
        </w:rPr>
        <w:t>unity to be replicated</w:t>
      </w:r>
      <w:r>
        <w:rPr>
          <w:rFonts w:ascii="Arial" w:hAnsi="Arial" w:cs="Arial"/>
          <w:sz w:val="22"/>
          <w:szCs w:val="22"/>
        </w:rPr>
        <w:t>. It is said that the services of these entities are proving successful near the contact line. Those in the NGCA are reportedl</w:t>
      </w:r>
      <w:r w:rsidR="007826CD">
        <w:rPr>
          <w:rFonts w:ascii="Arial" w:hAnsi="Arial" w:cs="Arial"/>
          <w:sz w:val="22"/>
          <w:szCs w:val="22"/>
        </w:rPr>
        <w:t>y receiving the services</w:t>
      </w:r>
      <w:r>
        <w:rPr>
          <w:rFonts w:ascii="Arial" w:hAnsi="Arial" w:cs="Arial"/>
          <w:sz w:val="22"/>
          <w:szCs w:val="22"/>
        </w:rPr>
        <w:t>. Such an effort could be part of the “forward positioning” outlined above.</w:t>
      </w:r>
    </w:p>
    <w:p w14:paraId="7791FE2E" w14:textId="77777777" w:rsidR="00775636" w:rsidRDefault="00775636" w:rsidP="004B084E">
      <w:pPr>
        <w:jc w:val="both"/>
        <w:rPr>
          <w:rFonts w:ascii="Arial" w:hAnsi="Arial" w:cs="Arial"/>
          <w:sz w:val="22"/>
          <w:szCs w:val="22"/>
        </w:rPr>
      </w:pPr>
    </w:p>
    <w:p w14:paraId="6A9CFA88" w14:textId="0F089FCA" w:rsidR="00775636" w:rsidRDefault="00775636" w:rsidP="004B084E">
      <w:pPr>
        <w:jc w:val="both"/>
        <w:rPr>
          <w:rFonts w:ascii="Arial" w:hAnsi="Arial" w:cs="Arial"/>
          <w:sz w:val="22"/>
          <w:szCs w:val="22"/>
        </w:rPr>
      </w:pPr>
      <w:r>
        <w:rPr>
          <w:rFonts w:ascii="Arial" w:hAnsi="Arial" w:cs="Arial"/>
          <w:sz w:val="22"/>
          <w:szCs w:val="22"/>
        </w:rPr>
        <w:t>Action: Programme management with local counterparts.</w:t>
      </w:r>
    </w:p>
    <w:p w14:paraId="0EFF1388" w14:textId="77777777" w:rsidR="00775636" w:rsidRDefault="00775636" w:rsidP="004B084E">
      <w:pPr>
        <w:jc w:val="both"/>
        <w:rPr>
          <w:rFonts w:ascii="Arial" w:hAnsi="Arial" w:cs="Arial"/>
          <w:sz w:val="22"/>
          <w:szCs w:val="22"/>
        </w:rPr>
      </w:pPr>
    </w:p>
    <w:p w14:paraId="7E6D2731" w14:textId="43712DDC" w:rsidR="001C611B" w:rsidRPr="001C611B" w:rsidRDefault="001C611B" w:rsidP="001C611B">
      <w:pPr>
        <w:pStyle w:val="ListParagraph"/>
        <w:numPr>
          <w:ilvl w:val="2"/>
          <w:numId w:val="7"/>
        </w:numPr>
        <w:jc w:val="both"/>
        <w:rPr>
          <w:rFonts w:ascii="Arial" w:hAnsi="Arial" w:cs="Arial"/>
          <w:i/>
          <w:sz w:val="22"/>
          <w:szCs w:val="22"/>
        </w:rPr>
      </w:pPr>
      <w:r w:rsidRPr="001C611B">
        <w:rPr>
          <w:rFonts w:ascii="Arial" w:hAnsi="Arial" w:cs="Arial"/>
          <w:i/>
          <w:sz w:val="22"/>
          <w:szCs w:val="22"/>
        </w:rPr>
        <w:t>Further Consolidat</w:t>
      </w:r>
      <w:r w:rsidR="004536C3">
        <w:rPr>
          <w:rFonts w:ascii="Arial" w:hAnsi="Arial" w:cs="Arial"/>
          <w:i/>
          <w:sz w:val="22"/>
          <w:szCs w:val="22"/>
        </w:rPr>
        <w:t>ion of Public Service Provision</w:t>
      </w:r>
      <w:r w:rsidRPr="001C611B">
        <w:rPr>
          <w:rFonts w:ascii="Arial" w:hAnsi="Arial" w:cs="Arial"/>
          <w:i/>
          <w:sz w:val="22"/>
          <w:szCs w:val="22"/>
        </w:rPr>
        <w:t xml:space="preserve"> in “One Stop Shops”</w:t>
      </w:r>
    </w:p>
    <w:p w14:paraId="1103F623" w14:textId="77777777" w:rsidR="001C611B" w:rsidRPr="001C611B" w:rsidRDefault="001C611B" w:rsidP="001C611B">
      <w:pPr>
        <w:jc w:val="both"/>
        <w:rPr>
          <w:rFonts w:ascii="Arial" w:hAnsi="Arial" w:cs="Arial"/>
          <w:sz w:val="22"/>
          <w:szCs w:val="22"/>
        </w:rPr>
      </w:pPr>
    </w:p>
    <w:p w14:paraId="2B1E976F" w14:textId="7FA179F1" w:rsidR="004B084E" w:rsidRDefault="001C611B" w:rsidP="004B084E">
      <w:pPr>
        <w:jc w:val="both"/>
        <w:rPr>
          <w:rFonts w:ascii="Arial" w:hAnsi="Arial" w:cs="Arial"/>
          <w:sz w:val="22"/>
          <w:szCs w:val="22"/>
        </w:rPr>
      </w:pPr>
      <w:r>
        <w:rPr>
          <w:rFonts w:ascii="Arial" w:hAnsi="Arial" w:cs="Arial"/>
          <w:sz w:val="22"/>
          <w:szCs w:val="22"/>
        </w:rPr>
        <w:lastRenderedPageBreak/>
        <w:t>Further to the previous recommendation, t</w:t>
      </w:r>
      <w:r w:rsidR="004B084E" w:rsidRPr="00987D40">
        <w:rPr>
          <w:rFonts w:ascii="Arial" w:hAnsi="Arial" w:cs="Arial"/>
          <w:sz w:val="22"/>
          <w:szCs w:val="22"/>
        </w:rPr>
        <w:t>here appears to be the need for the centralization of other citizen services such as for pensio</w:t>
      </w:r>
      <w:r w:rsidR="004B084E">
        <w:rPr>
          <w:rFonts w:ascii="Arial" w:hAnsi="Arial" w:cs="Arial"/>
          <w:sz w:val="22"/>
          <w:szCs w:val="22"/>
        </w:rPr>
        <w:t>ns, tax, social payments, etc. The Ts</w:t>
      </w:r>
      <w:r w:rsidR="004B084E" w:rsidRPr="00987D40">
        <w:rPr>
          <w:rFonts w:ascii="Arial" w:hAnsi="Arial" w:cs="Arial"/>
          <w:sz w:val="22"/>
          <w:szCs w:val="22"/>
        </w:rPr>
        <w:t>NAP approach could be considered as a model. A better solution would be t</w:t>
      </w:r>
      <w:r w:rsidR="004B084E">
        <w:rPr>
          <w:rFonts w:ascii="Arial" w:hAnsi="Arial" w:cs="Arial"/>
          <w:sz w:val="22"/>
          <w:szCs w:val="22"/>
        </w:rPr>
        <w:t>o look at the services of the Ts</w:t>
      </w:r>
      <w:r w:rsidR="004B084E" w:rsidRPr="00987D40">
        <w:rPr>
          <w:rFonts w:ascii="Arial" w:hAnsi="Arial" w:cs="Arial"/>
          <w:sz w:val="22"/>
          <w:szCs w:val="22"/>
        </w:rPr>
        <w:t>NAP, the CABs and these other areas so there is consolidation. It is not efficient if each city or amalgamated area has 2-3 different service centers. A more long-term and sustainable approach is needed.</w:t>
      </w:r>
      <w:r w:rsidR="004B084E">
        <w:rPr>
          <w:rFonts w:ascii="Arial" w:hAnsi="Arial" w:cs="Arial"/>
          <w:sz w:val="22"/>
          <w:szCs w:val="22"/>
        </w:rPr>
        <w:t xml:space="preserve"> A conscious evaluation needs to be done whereas the differences or complementary of the TsNAPs and CABs are identified as well as including (or not including) the other citizen services in more of a one-stop shop. Most important is making all of these entities sustainable. Clear donor exit strategies are needed so new ones could be established.</w:t>
      </w:r>
    </w:p>
    <w:p w14:paraId="58E6BEC8" w14:textId="77777777" w:rsidR="00775636" w:rsidRDefault="00775636" w:rsidP="004B084E">
      <w:pPr>
        <w:jc w:val="both"/>
        <w:rPr>
          <w:rFonts w:ascii="Arial" w:hAnsi="Arial" w:cs="Arial"/>
          <w:sz w:val="22"/>
          <w:szCs w:val="22"/>
        </w:rPr>
      </w:pPr>
    </w:p>
    <w:p w14:paraId="2731D38D" w14:textId="5E145ACF" w:rsidR="00775636" w:rsidRPr="00536942" w:rsidRDefault="00775636" w:rsidP="004B084E">
      <w:pPr>
        <w:jc w:val="both"/>
        <w:rPr>
          <w:rFonts w:ascii="Arial" w:hAnsi="Arial" w:cs="Arial"/>
          <w:sz w:val="22"/>
          <w:szCs w:val="22"/>
        </w:rPr>
      </w:pPr>
      <w:r>
        <w:rPr>
          <w:rFonts w:ascii="Arial" w:hAnsi="Arial" w:cs="Arial"/>
          <w:sz w:val="22"/>
          <w:szCs w:val="22"/>
        </w:rPr>
        <w:t>Action: UNDP and programme management, development partners in consultation with local counterparts.</w:t>
      </w:r>
    </w:p>
    <w:p w14:paraId="121ED73F" w14:textId="457B9F62" w:rsidR="00BE41C2" w:rsidRDefault="00BE41C2" w:rsidP="00175A6E">
      <w:pPr>
        <w:pStyle w:val="Heading2"/>
        <w:numPr>
          <w:ilvl w:val="0"/>
          <w:numId w:val="7"/>
        </w:numPr>
        <w:jc w:val="both"/>
      </w:pPr>
      <w:bookmarkStart w:id="27" w:name="_Toc369791939"/>
      <w:r>
        <w:t>Progressive Community Security and Social Cohesion</w:t>
      </w:r>
      <w:bookmarkEnd w:id="27"/>
    </w:p>
    <w:p w14:paraId="329E4E77" w14:textId="77777777" w:rsidR="00BE41C2" w:rsidRDefault="00BE41C2" w:rsidP="00D21672">
      <w:pPr>
        <w:jc w:val="both"/>
        <w:rPr>
          <w:rFonts w:ascii="Arial" w:hAnsi="Arial" w:cs="Arial"/>
          <w:b/>
          <w:i/>
          <w:sz w:val="22"/>
          <w:szCs w:val="22"/>
        </w:rPr>
      </w:pPr>
    </w:p>
    <w:p w14:paraId="4DE60A05" w14:textId="2CE5347C" w:rsidR="005833A3" w:rsidRPr="005833A3" w:rsidRDefault="005833A3" w:rsidP="005833A3">
      <w:pPr>
        <w:pStyle w:val="ListParagraph"/>
        <w:numPr>
          <w:ilvl w:val="2"/>
          <w:numId w:val="7"/>
        </w:numPr>
        <w:jc w:val="both"/>
        <w:rPr>
          <w:rFonts w:ascii="Arial" w:hAnsi="Arial" w:cs="Arial"/>
          <w:i/>
          <w:sz w:val="22"/>
          <w:szCs w:val="22"/>
        </w:rPr>
      </w:pPr>
      <w:r w:rsidRPr="005833A3">
        <w:rPr>
          <w:rFonts w:ascii="Arial" w:hAnsi="Arial" w:cs="Arial"/>
          <w:i/>
          <w:sz w:val="22"/>
          <w:szCs w:val="22"/>
        </w:rPr>
        <w:t>Community Security and Social Cohesion Remains a Programme Component</w:t>
      </w:r>
    </w:p>
    <w:p w14:paraId="51B521F9" w14:textId="77777777" w:rsidR="005833A3" w:rsidRPr="005833A3" w:rsidRDefault="005833A3" w:rsidP="005833A3">
      <w:pPr>
        <w:ind w:left="1980"/>
        <w:jc w:val="both"/>
        <w:rPr>
          <w:rFonts w:ascii="Arial" w:hAnsi="Arial" w:cs="Arial"/>
          <w:sz w:val="22"/>
          <w:szCs w:val="22"/>
        </w:rPr>
      </w:pPr>
    </w:p>
    <w:p w14:paraId="1713EEB5" w14:textId="3443C728" w:rsidR="004B084E" w:rsidRDefault="00BC6DEF" w:rsidP="004B084E">
      <w:pPr>
        <w:jc w:val="both"/>
        <w:rPr>
          <w:rFonts w:ascii="Arial" w:hAnsi="Arial" w:cs="Arial"/>
          <w:sz w:val="22"/>
          <w:szCs w:val="22"/>
        </w:rPr>
      </w:pPr>
      <w:r>
        <w:rPr>
          <w:rFonts w:ascii="Arial" w:hAnsi="Arial" w:cs="Arial"/>
          <w:sz w:val="22"/>
          <w:szCs w:val="22"/>
        </w:rPr>
        <w:t>Area-</w:t>
      </w:r>
      <w:r w:rsidR="004B084E">
        <w:rPr>
          <w:rFonts w:ascii="Arial" w:hAnsi="Arial" w:cs="Arial"/>
          <w:sz w:val="22"/>
          <w:szCs w:val="22"/>
        </w:rPr>
        <w:t>based programming with the objective of community security and social cohesion is turning out to be an overlay for the programme contributing directly to support peace building. For instance, most of the economic and governance improvements respond to security and cohesion needs and contribute to their resolution.</w:t>
      </w:r>
    </w:p>
    <w:p w14:paraId="72B953DE" w14:textId="77777777" w:rsidR="004B084E" w:rsidRDefault="004B084E" w:rsidP="004B084E">
      <w:pPr>
        <w:jc w:val="both"/>
        <w:rPr>
          <w:rFonts w:ascii="Arial" w:hAnsi="Arial" w:cs="Arial"/>
          <w:sz w:val="22"/>
          <w:szCs w:val="22"/>
        </w:rPr>
      </w:pPr>
    </w:p>
    <w:p w14:paraId="4AD35BBE" w14:textId="1D1137D8" w:rsidR="004B084E" w:rsidRDefault="004B084E" w:rsidP="004B084E">
      <w:pPr>
        <w:jc w:val="both"/>
        <w:rPr>
          <w:rFonts w:ascii="Arial" w:hAnsi="Arial" w:cs="Arial"/>
          <w:sz w:val="22"/>
          <w:szCs w:val="22"/>
        </w:rPr>
      </w:pPr>
      <w:r>
        <w:rPr>
          <w:rFonts w:ascii="Arial" w:hAnsi="Arial" w:cs="Arial"/>
          <w:sz w:val="22"/>
          <w:szCs w:val="22"/>
        </w:rPr>
        <w:t xml:space="preserve">The community development and social cohesion component reflects a fluid area where some key challenges are being addressed while new ones arise or are more clearly identified. For instance, the LDFs and their </w:t>
      </w:r>
      <w:r w:rsidR="005833A3">
        <w:rPr>
          <w:rFonts w:ascii="Arial" w:hAnsi="Arial" w:cs="Arial"/>
          <w:sz w:val="22"/>
          <w:szCs w:val="22"/>
        </w:rPr>
        <w:t>CSWG</w:t>
      </w:r>
      <w:r>
        <w:rPr>
          <w:rFonts w:ascii="Arial" w:hAnsi="Arial" w:cs="Arial"/>
          <w:sz w:val="22"/>
          <w:szCs w:val="22"/>
        </w:rPr>
        <w:t>s help to address ongoing as well as new issues as identified by the participants. A second part is improving policing skills, addressing sexual and gender-based violence, and addressing some aspects of the justice system. While the interventions have provided support, training and the initial establishment of various bodies, a more strategic approach is now warranted to improve sustainability over the long term. The component should first develop an overarching strategy aimed at institutionalizing the delivery mechanisms, not only in identif</w:t>
      </w:r>
      <w:r w:rsidR="00D546E0">
        <w:rPr>
          <w:rFonts w:ascii="Arial" w:hAnsi="Arial" w:cs="Arial"/>
          <w:sz w:val="22"/>
          <w:szCs w:val="22"/>
        </w:rPr>
        <w:t>ying and working on the issues.</w:t>
      </w:r>
    </w:p>
    <w:p w14:paraId="0507F366" w14:textId="77777777" w:rsidR="00D546E0" w:rsidRDefault="00D546E0" w:rsidP="004B084E">
      <w:pPr>
        <w:jc w:val="both"/>
        <w:rPr>
          <w:rFonts w:ascii="Arial" w:hAnsi="Arial" w:cs="Arial"/>
          <w:sz w:val="22"/>
          <w:szCs w:val="22"/>
        </w:rPr>
      </w:pPr>
    </w:p>
    <w:p w14:paraId="69069A49" w14:textId="440E9495" w:rsidR="005833A3" w:rsidRDefault="00D546E0" w:rsidP="004B084E">
      <w:pPr>
        <w:jc w:val="both"/>
        <w:rPr>
          <w:rFonts w:ascii="Arial" w:hAnsi="Arial" w:cs="Arial"/>
          <w:sz w:val="22"/>
          <w:szCs w:val="22"/>
        </w:rPr>
      </w:pPr>
      <w:r>
        <w:rPr>
          <w:rFonts w:ascii="Arial" w:hAnsi="Arial" w:cs="Arial"/>
          <w:sz w:val="22"/>
          <w:szCs w:val="22"/>
        </w:rPr>
        <w:t>Action: UNDP and programme management, development partners in consultation with local counterparts.</w:t>
      </w:r>
    </w:p>
    <w:p w14:paraId="7E66E84C" w14:textId="77777777" w:rsidR="00DC3894" w:rsidRDefault="00DC3894" w:rsidP="004B084E">
      <w:pPr>
        <w:jc w:val="both"/>
        <w:rPr>
          <w:rFonts w:ascii="Arial" w:hAnsi="Arial" w:cs="Arial"/>
          <w:sz w:val="22"/>
          <w:szCs w:val="22"/>
        </w:rPr>
      </w:pPr>
    </w:p>
    <w:p w14:paraId="3D59CC65" w14:textId="5C2F8ACA" w:rsidR="005833A3" w:rsidRPr="00815563" w:rsidRDefault="005833A3" w:rsidP="00815563">
      <w:pPr>
        <w:pStyle w:val="ListParagraph"/>
        <w:numPr>
          <w:ilvl w:val="2"/>
          <w:numId w:val="7"/>
        </w:numPr>
        <w:jc w:val="both"/>
        <w:rPr>
          <w:rFonts w:ascii="Arial" w:hAnsi="Arial" w:cs="Arial"/>
          <w:i/>
          <w:sz w:val="22"/>
          <w:szCs w:val="22"/>
        </w:rPr>
      </w:pPr>
      <w:r w:rsidRPr="00815563">
        <w:rPr>
          <w:rFonts w:ascii="Arial" w:hAnsi="Arial" w:cs="Arial"/>
          <w:i/>
          <w:sz w:val="22"/>
          <w:szCs w:val="22"/>
        </w:rPr>
        <w:t>Sustainability of LDFs and CSWGs and Use For Citizen Input</w:t>
      </w:r>
    </w:p>
    <w:p w14:paraId="71D439C7" w14:textId="77777777" w:rsidR="005833A3" w:rsidRDefault="005833A3" w:rsidP="004B084E">
      <w:pPr>
        <w:jc w:val="both"/>
        <w:rPr>
          <w:rFonts w:ascii="Arial" w:hAnsi="Arial" w:cs="Arial"/>
          <w:sz w:val="22"/>
          <w:szCs w:val="22"/>
        </w:rPr>
      </w:pPr>
    </w:p>
    <w:p w14:paraId="5EB186B1" w14:textId="5FFAC863" w:rsidR="005833A3" w:rsidRDefault="005833A3" w:rsidP="005833A3">
      <w:pPr>
        <w:jc w:val="both"/>
        <w:rPr>
          <w:rFonts w:ascii="Arial" w:hAnsi="Arial" w:cs="Arial"/>
          <w:sz w:val="22"/>
          <w:szCs w:val="22"/>
        </w:rPr>
      </w:pPr>
      <w:r>
        <w:rPr>
          <w:rFonts w:ascii="Arial" w:hAnsi="Arial" w:cs="Arial"/>
          <w:sz w:val="22"/>
          <w:szCs w:val="22"/>
        </w:rPr>
        <w:t>A number of LDFs and CSWGs are formed and active. While it is obvious that more such en</w:t>
      </w:r>
      <w:r w:rsidR="00815563">
        <w:rPr>
          <w:rFonts w:ascii="Arial" w:hAnsi="Arial" w:cs="Arial"/>
          <w:sz w:val="22"/>
          <w:szCs w:val="22"/>
        </w:rPr>
        <w:t>tities are needed, attention must also be given to the next step</w:t>
      </w:r>
      <w:r>
        <w:rPr>
          <w:rFonts w:ascii="Arial" w:hAnsi="Arial" w:cs="Arial"/>
          <w:sz w:val="22"/>
          <w:szCs w:val="22"/>
        </w:rPr>
        <w:t xml:space="preserve"> for their med</w:t>
      </w:r>
      <w:r w:rsidR="00815563">
        <w:rPr>
          <w:rFonts w:ascii="Arial" w:hAnsi="Arial" w:cs="Arial"/>
          <w:sz w:val="22"/>
          <w:szCs w:val="22"/>
        </w:rPr>
        <w:t>ium to long-term sustainability.</w:t>
      </w:r>
      <w:r>
        <w:rPr>
          <w:rFonts w:ascii="Arial" w:hAnsi="Arial" w:cs="Arial"/>
          <w:sz w:val="22"/>
          <w:szCs w:val="22"/>
        </w:rPr>
        <w:t xml:space="preserve"> Will they function as part of a process, such as elections, be appointed by the local governments or be volunteer groups open to public participation?</w:t>
      </w:r>
    </w:p>
    <w:p w14:paraId="7B148EA7" w14:textId="77777777" w:rsidR="005833A3" w:rsidRDefault="005833A3" w:rsidP="005833A3">
      <w:pPr>
        <w:jc w:val="both"/>
        <w:rPr>
          <w:rFonts w:ascii="Arial" w:hAnsi="Arial" w:cs="Arial"/>
          <w:sz w:val="22"/>
          <w:szCs w:val="22"/>
        </w:rPr>
      </w:pPr>
    </w:p>
    <w:p w14:paraId="69CF2209" w14:textId="66BE6F12" w:rsidR="005833A3" w:rsidRDefault="00815563" w:rsidP="005833A3">
      <w:pPr>
        <w:jc w:val="both"/>
        <w:rPr>
          <w:rFonts w:ascii="Arial" w:hAnsi="Arial" w:cs="Arial"/>
          <w:sz w:val="22"/>
          <w:szCs w:val="22"/>
        </w:rPr>
      </w:pPr>
      <w:r>
        <w:rPr>
          <w:rFonts w:ascii="Arial" w:hAnsi="Arial" w:cs="Arial"/>
          <w:sz w:val="22"/>
          <w:szCs w:val="22"/>
        </w:rPr>
        <w:t xml:space="preserve">Despite gains made to date, evidence shows that there remains a </w:t>
      </w:r>
      <w:r w:rsidR="005833A3">
        <w:rPr>
          <w:rFonts w:ascii="Arial" w:hAnsi="Arial" w:cs="Arial"/>
          <w:sz w:val="22"/>
          <w:szCs w:val="22"/>
        </w:rPr>
        <w:t>lack of trust of the police and judiciary and these public service providers are said to lack unbiased and constructive feedback from citizens. Such communication would be useful through the more formalized bodies, discussed above, through a function in a TsNAP or TsNAP like body and through more formal LDFs and C</w:t>
      </w:r>
      <w:r w:rsidR="00F6514E">
        <w:rPr>
          <w:rFonts w:ascii="Arial" w:hAnsi="Arial" w:cs="Arial"/>
          <w:sz w:val="22"/>
          <w:szCs w:val="22"/>
        </w:rPr>
        <w:t>SWGs</w:t>
      </w:r>
      <w:r w:rsidR="005833A3">
        <w:rPr>
          <w:rFonts w:ascii="Arial" w:hAnsi="Arial" w:cs="Arial"/>
          <w:sz w:val="22"/>
          <w:szCs w:val="22"/>
        </w:rPr>
        <w:t xml:space="preserve">. </w:t>
      </w:r>
    </w:p>
    <w:p w14:paraId="297357AD" w14:textId="77777777" w:rsidR="004B084E" w:rsidRDefault="004B084E" w:rsidP="004B084E">
      <w:pPr>
        <w:jc w:val="both"/>
        <w:rPr>
          <w:rFonts w:ascii="Arial" w:hAnsi="Arial" w:cs="Arial"/>
          <w:sz w:val="22"/>
          <w:szCs w:val="22"/>
        </w:rPr>
      </w:pPr>
    </w:p>
    <w:p w14:paraId="48F73E8C" w14:textId="4A83F484" w:rsidR="004B084E" w:rsidRDefault="00815563" w:rsidP="004B084E">
      <w:pPr>
        <w:jc w:val="both"/>
        <w:rPr>
          <w:rFonts w:ascii="Arial" w:hAnsi="Arial" w:cs="Arial"/>
          <w:sz w:val="22"/>
          <w:szCs w:val="22"/>
        </w:rPr>
      </w:pPr>
      <w:r>
        <w:rPr>
          <w:rFonts w:ascii="Arial" w:hAnsi="Arial" w:cs="Arial"/>
          <w:sz w:val="22"/>
          <w:szCs w:val="22"/>
        </w:rPr>
        <w:lastRenderedPageBreak/>
        <w:t>Following the previous</w:t>
      </w:r>
      <w:r w:rsidR="004B084E">
        <w:rPr>
          <w:rFonts w:ascii="Arial" w:hAnsi="Arial" w:cs="Arial"/>
          <w:sz w:val="22"/>
          <w:szCs w:val="22"/>
        </w:rPr>
        <w:t xml:space="preserve"> recommendation about consolidation of public services of the TsNAPS and CABs, there should be a more institutionalized approach to providing referral services (for example for police, legal aid, sexual and gender-based violence) at a central location, like in the TsNAP or other local body that the public has access and knowledge of the services. Cu</w:t>
      </w:r>
      <w:r>
        <w:rPr>
          <w:rFonts w:ascii="Arial" w:hAnsi="Arial" w:cs="Arial"/>
          <w:sz w:val="22"/>
          <w:szCs w:val="22"/>
        </w:rPr>
        <w:t>rrently, the programme</w:t>
      </w:r>
      <w:r w:rsidR="004B084E">
        <w:rPr>
          <w:rFonts w:ascii="Arial" w:hAnsi="Arial" w:cs="Arial"/>
          <w:sz w:val="22"/>
          <w:szCs w:val="22"/>
        </w:rPr>
        <w:t xml:space="preserve"> improves the provision of such services. </w:t>
      </w:r>
      <w:r>
        <w:rPr>
          <w:rFonts w:ascii="Arial" w:hAnsi="Arial" w:cs="Arial"/>
          <w:sz w:val="22"/>
          <w:szCs w:val="22"/>
        </w:rPr>
        <w:t xml:space="preserve">The next step would to make the services on a permanent basis in an established institution. </w:t>
      </w:r>
    </w:p>
    <w:p w14:paraId="4CEAB973" w14:textId="77777777" w:rsidR="00DC3894" w:rsidRDefault="00DC3894" w:rsidP="004B084E">
      <w:pPr>
        <w:jc w:val="both"/>
        <w:rPr>
          <w:rFonts w:ascii="Arial" w:hAnsi="Arial" w:cs="Arial"/>
          <w:sz w:val="22"/>
          <w:szCs w:val="22"/>
        </w:rPr>
      </w:pPr>
    </w:p>
    <w:p w14:paraId="63D944C5" w14:textId="69C46E50" w:rsidR="00DC3894" w:rsidRDefault="00DC3894" w:rsidP="004B084E">
      <w:pPr>
        <w:jc w:val="both"/>
        <w:rPr>
          <w:rFonts w:ascii="Arial" w:hAnsi="Arial" w:cs="Arial"/>
          <w:sz w:val="22"/>
          <w:szCs w:val="22"/>
        </w:rPr>
      </w:pPr>
      <w:r>
        <w:rPr>
          <w:rFonts w:ascii="Arial" w:hAnsi="Arial" w:cs="Arial"/>
          <w:sz w:val="22"/>
          <w:szCs w:val="22"/>
        </w:rPr>
        <w:t>Action: Programme management, local counterparts, members of LDFs and CSWGs and possibly CAB and TsNAP representatives.</w:t>
      </w:r>
    </w:p>
    <w:p w14:paraId="50274B43" w14:textId="77777777" w:rsidR="004B084E" w:rsidRDefault="004B084E" w:rsidP="004B084E">
      <w:pPr>
        <w:jc w:val="both"/>
        <w:rPr>
          <w:rFonts w:ascii="Arial" w:hAnsi="Arial" w:cs="Arial"/>
          <w:sz w:val="22"/>
          <w:szCs w:val="22"/>
        </w:rPr>
      </w:pPr>
    </w:p>
    <w:p w14:paraId="4094B4F1" w14:textId="49EC7198" w:rsidR="004B084E" w:rsidRPr="00815563" w:rsidRDefault="00815563" w:rsidP="00815563">
      <w:pPr>
        <w:pStyle w:val="ListParagraph"/>
        <w:numPr>
          <w:ilvl w:val="2"/>
          <w:numId w:val="7"/>
        </w:numPr>
        <w:jc w:val="both"/>
        <w:rPr>
          <w:rFonts w:ascii="Arial" w:hAnsi="Arial" w:cs="Arial"/>
          <w:i/>
          <w:sz w:val="22"/>
          <w:szCs w:val="22"/>
        </w:rPr>
      </w:pPr>
      <w:r w:rsidRPr="00815563">
        <w:rPr>
          <w:rFonts w:ascii="Arial" w:hAnsi="Arial" w:cs="Arial"/>
          <w:i/>
          <w:sz w:val="22"/>
          <w:szCs w:val="22"/>
        </w:rPr>
        <w:t>Continue to Strengthen Legal Aid and Judiciary Reform</w:t>
      </w:r>
    </w:p>
    <w:p w14:paraId="33A8912B" w14:textId="77777777" w:rsidR="005833A3" w:rsidRDefault="005833A3" w:rsidP="004B084E">
      <w:pPr>
        <w:jc w:val="both"/>
        <w:rPr>
          <w:rFonts w:ascii="Arial" w:hAnsi="Arial" w:cs="Arial"/>
          <w:sz w:val="22"/>
          <w:szCs w:val="22"/>
        </w:rPr>
      </w:pPr>
    </w:p>
    <w:p w14:paraId="7E95A4F3" w14:textId="61971686" w:rsidR="005833A3" w:rsidRDefault="005833A3" w:rsidP="005833A3">
      <w:pPr>
        <w:jc w:val="both"/>
        <w:rPr>
          <w:rFonts w:ascii="Arial" w:hAnsi="Arial" w:cs="Arial"/>
          <w:sz w:val="22"/>
          <w:szCs w:val="22"/>
        </w:rPr>
      </w:pPr>
      <w:r>
        <w:rPr>
          <w:rFonts w:ascii="Arial" w:hAnsi="Arial" w:cs="Arial"/>
          <w:sz w:val="22"/>
          <w:szCs w:val="22"/>
        </w:rPr>
        <w:t>The pr</w:t>
      </w:r>
      <w:r w:rsidR="00815563">
        <w:rPr>
          <w:rFonts w:ascii="Arial" w:hAnsi="Arial" w:cs="Arial"/>
          <w:sz w:val="22"/>
          <w:szCs w:val="22"/>
        </w:rPr>
        <w:t>ovision of legal aid and judiciary</w:t>
      </w:r>
      <w:r>
        <w:rPr>
          <w:rFonts w:ascii="Arial" w:hAnsi="Arial" w:cs="Arial"/>
          <w:sz w:val="22"/>
          <w:szCs w:val="22"/>
        </w:rPr>
        <w:t xml:space="preserve"> reform, as envisioned in the project documents, is a key element and should not be lost. Some of the reform areas are more medium to long term in nature. Some of the reform areas require a better working relationship with national government to ensure sustainability and achieve results. Commitment will be needed to make such changes. </w:t>
      </w:r>
      <w:r w:rsidRPr="00815563">
        <w:rPr>
          <w:rFonts w:ascii="Arial" w:hAnsi="Arial" w:cs="Arial"/>
          <w:sz w:val="22"/>
          <w:szCs w:val="22"/>
        </w:rPr>
        <w:t xml:space="preserve">Through the entities established by the programme under Components </w:t>
      </w:r>
      <w:r w:rsidR="00815563">
        <w:rPr>
          <w:rFonts w:ascii="Arial" w:hAnsi="Arial" w:cs="Arial"/>
          <w:sz w:val="22"/>
          <w:szCs w:val="22"/>
        </w:rPr>
        <w:t>2 and 3</w:t>
      </w:r>
      <w:r w:rsidRPr="00815563">
        <w:rPr>
          <w:rFonts w:ascii="Arial" w:hAnsi="Arial" w:cs="Arial"/>
          <w:sz w:val="22"/>
          <w:szCs w:val="22"/>
        </w:rPr>
        <w:t>, priority judiciary issues can be identified and prioritized to the extent possible.</w:t>
      </w:r>
      <w:r w:rsidRPr="00C8355B">
        <w:rPr>
          <w:rFonts w:ascii="Arial" w:hAnsi="Arial" w:cs="Arial"/>
          <w:i/>
          <w:sz w:val="22"/>
          <w:szCs w:val="22"/>
        </w:rPr>
        <w:t xml:space="preserve"> </w:t>
      </w:r>
      <w:r w:rsidRPr="00D546E0">
        <w:rPr>
          <w:rFonts w:ascii="Arial" w:hAnsi="Arial" w:cs="Arial"/>
          <w:sz w:val="22"/>
          <w:szCs w:val="22"/>
        </w:rPr>
        <w:t>The provision of legal aid, especially for IDPs, is a service that will continue to have demand as long as the conflict exists. E</w:t>
      </w:r>
      <w:r w:rsidR="00D546E0">
        <w:rPr>
          <w:rFonts w:ascii="Arial" w:hAnsi="Arial" w:cs="Arial"/>
          <w:sz w:val="22"/>
          <w:szCs w:val="22"/>
        </w:rPr>
        <w:t>stablished and respected judiciary</w:t>
      </w:r>
      <w:r w:rsidRPr="00D546E0">
        <w:rPr>
          <w:rFonts w:ascii="Arial" w:hAnsi="Arial" w:cs="Arial"/>
          <w:sz w:val="22"/>
          <w:szCs w:val="22"/>
        </w:rPr>
        <w:t xml:space="preserve"> systems will help to provide community security as well as allegiance to and participation in that community.</w:t>
      </w:r>
    </w:p>
    <w:p w14:paraId="2FC8DB70" w14:textId="77777777" w:rsidR="00DC3894" w:rsidRDefault="00DC3894" w:rsidP="005833A3">
      <w:pPr>
        <w:jc w:val="both"/>
        <w:rPr>
          <w:rFonts w:ascii="Arial" w:hAnsi="Arial" w:cs="Arial"/>
          <w:sz w:val="22"/>
          <w:szCs w:val="22"/>
        </w:rPr>
      </w:pPr>
    </w:p>
    <w:p w14:paraId="47973280" w14:textId="2BF7BDE0" w:rsidR="00DC3894" w:rsidRPr="00D546E0" w:rsidRDefault="00DC3894" w:rsidP="005833A3">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64D5F144" w14:textId="77777777" w:rsidR="005833A3" w:rsidRDefault="005833A3" w:rsidP="004B084E">
      <w:pPr>
        <w:jc w:val="both"/>
        <w:rPr>
          <w:rFonts w:ascii="Arial" w:hAnsi="Arial" w:cs="Arial"/>
          <w:sz w:val="22"/>
          <w:szCs w:val="22"/>
        </w:rPr>
      </w:pPr>
    </w:p>
    <w:p w14:paraId="7C47F488" w14:textId="2B05C5C4" w:rsidR="00D546E0" w:rsidRPr="00D546E0" w:rsidRDefault="00D546E0" w:rsidP="00D546E0">
      <w:pPr>
        <w:pStyle w:val="ListParagraph"/>
        <w:numPr>
          <w:ilvl w:val="2"/>
          <w:numId w:val="7"/>
        </w:numPr>
        <w:jc w:val="both"/>
        <w:rPr>
          <w:rFonts w:ascii="Arial" w:hAnsi="Arial" w:cs="Arial"/>
          <w:i/>
          <w:sz w:val="22"/>
          <w:szCs w:val="22"/>
        </w:rPr>
      </w:pPr>
      <w:r w:rsidRPr="00D546E0">
        <w:rPr>
          <w:rFonts w:ascii="Arial" w:hAnsi="Arial" w:cs="Arial"/>
          <w:i/>
          <w:sz w:val="22"/>
          <w:szCs w:val="22"/>
        </w:rPr>
        <w:t>Enhance Inclusion of Youth in Component Activities to Make Them Part of the Process of Recover</w:t>
      </w:r>
      <w:r w:rsidR="00933FAA">
        <w:rPr>
          <w:rFonts w:ascii="Arial" w:hAnsi="Arial" w:cs="Arial"/>
          <w:i/>
          <w:sz w:val="22"/>
          <w:szCs w:val="22"/>
        </w:rPr>
        <w:t>y</w:t>
      </w:r>
      <w:r w:rsidRPr="00D546E0">
        <w:rPr>
          <w:rFonts w:ascii="Arial" w:hAnsi="Arial" w:cs="Arial"/>
          <w:i/>
          <w:sz w:val="22"/>
          <w:szCs w:val="22"/>
        </w:rPr>
        <w:t>, Reform and Development</w:t>
      </w:r>
    </w:p>
    <w:p w14:paraId="6F7D0E26" w14:textId="77777777" w:rsidR="00D546E0" w:rsidRPr="00D546E0" w:rsidRDefault="00D546E0" w:rsidP="004B084E">
      <w:pPr>
        <w:jc w:val="both"/>
        <w:rPr>
          <w:rFonts w:ascii="Arial" w:hAnsi="Arial" w:cs="Arial"/>
          <w:i/>
          <w:sz w:val="22"/>
          <w:szCs w:val="22"/>
        </w:rPr>
      </w:pPr>
    </w:p>
    <w:p w14:paraId="23EE4F54" w14:textId="418551A3" w:rsidR="004B084E" w:rsidRDefault="004B084E" w:rsidP="004B084E">
      <w:pPr>
        <w:jc w:val="both"/>
        <w:rPr>
          <w:rFonts w:ascii="Arial" w:hAnsi="Arial" w:cs="Arial"/>
          <w:sz w:val="22"/>
          <w:szCs w:val="22"/>
        </w:rPr>
      </w:pPr>
      <w:r w:rsidRPr="00794775">
        <w:rPr>
          <w:rFonts w:ascii="Arial" w:hAnsi="Arial"/>
          <w:sz w:val="22"/>
        </w:rPr>
        <w:t>While there have been interventions to assist youth, there appears to be more of a demand to have more activities involving youth</w:t>
      </w:r>
      <w:r>
        <w:rPr>
          <w:rFonts w:ascii="Arial" w:hAnsi="Arial" w:cs="Arial"/>
          <w:sz w:val="22"/>
          <w:szCs w:val="22"/>
        </w:rPr>
        <w:t xml:space="preserve">. There is the opportunity to include more youth oriented activities in all components - from a business and employment perspective, civil society involvement perspective in governance, and as actors who can advance social cohesion and peace building. </w:t>
      </w:r>
      <w:r w:rsidRPr="00954BA7">
        <w:rPr>
          <w:rFonts w:ascii="Arial" w:hAnsi="Arial" w:cs="Arial"/>
          <w:sz w:val="22"/>
          <w:szCs w:val="22"/>
        </w:rPr>
        <w:t>There is the potential to have a subset of activities, from each component, aimed at youth in a coordinated way. These should include all youth to include IDP, rural and urban youth</w:t>
      </w:r>
      <w:r>
        <w:rPr>
          <w:rFonts w:ascii="Arial" w:hAnsi="Arial" w:cs="Arial"/>
          <w:sz w:val="22"/>
          <w:szCs w:val="22"/>
        </w:rPr>
        <w:t xml:space="preserve"> </w:t>
      </w:r>
      <w:r w:rsidRPr="00954BA7">
        <w:rPr>
          <w:rFonts w:ascii="Arial" w:hAnsi="Arial" w:cs="Arial"/>
          <w:sz w:val="22"/>
          <w:szCs w:val="22"/>
        </w:rPr>
        <w:t>- as integrated as possible.</w:t>
      </w:r>
      <w:r w:rsidR="00933FAA">
        <w:rPr>
          <w:rFonts w:ascii="Arial" w:hAnsi="Arial" w:cs="Arial"/>
          <w:sz w:val="22"/>
          <w:szCs w:val="22"/>
        </w:rPr>
        <w:t xml:space="preserve"> Component 3 programme management can guide this effort.</w:t>
      </w:r>
    </w:p>
    <w:p w14:paraId="5A3BFEB5" w14:textId="77777777" w:rsidR="00DC3894" w:rsidRDefault="00DC3894" w:rsidP="004B084E">
      <w:pPr>
        <w:jc w:val="both"/>
        <w:rPr>
          <w:rFonts w:ascii="Arial" w:hAnsi="Arial" w:cs="Arial"/>
          <w:sz w:val="22"/>
          <w:szCs w:val="22"/>
        </w:rPr>
      </w:pPr>
    </w:p>
    <w:p w14:paraId="11055071" w14:textId="1A3E7A65" w:rsidR="00DC3894" w:rsidRPr="00536942" w:rsidRDefault="00DC3894" w:rsidP="00DC3894">
      <w:pPr>
        <w:jc w:val="both"/>
        <w:rPr>
          <w:rFonts w:ascii="Arial" w:hAnsi="Arial" w:cs="Arial"/>
          <w:sz w:val="22"/>
          <w:szCs w:val="22"/>
        </w:rPr>
      </w:pPr>
      <w:r>
        <w:rPr>
          <w:rFonts w:ascii="Arial" w:hAnsi="Arial" w:cs="Arial"/>
          <w:sz w:val="22"/>
          <w:szCs w:val="22"/>
        </w:rPr>
        <w:t>Action: Programme management and local counterparts including youth or youth-oriented groups.</w:t>
      </w:r>
    </w:p>
    <w:p w14:paraId="086611D3" w14:textId="77777777" w:rsidR="004B084E" w:rsidRDefault="004B084E" w:rsidP="004B084E">
      <w:pPr>
        <w:jc w:val="both"/>
        <w:rPr>
          <w:rFonts w:ascii="Arial" w:hAnsi="Arial" w:cs="Arial"/>
          <w:sz w:val="22"/>
          <w:szCs w:val="22"/>
        </w:rPr>
      </w:pPr>
    </w:p>
    <w:p w14:paraId="5AADFB50" w14:textId="28059983" w:rsidR="00D546E0" w:rsidRPr="00D546E0" w:rsidRDefault="00D546E0" w:rsidP="00D546E0">
      <w:pPr>
        <w:pStyle w:val="ListParagraph"/>
        <w:numPr>
          <w:ilvl w:val="2"/>
          <w:numId w:val="7"/>
        </w:numPr>
        <w:jc w:val="both"/>
        <w:rPr>
          <w:rFonts w:ascii="Arial" w:hAnsi="Arial" w:cs="Arial"/>
          <w:i/>
          <w:sz w:val="22"/>
          <w:szCs w:val="22"/>
        </w:rPr>
      </w:pPr>
      <w:r w:rsidRPr="00D546E0">
        <w:rPr>
          <w:rFonts w:ascii="Arial" w:hAnsi="Arial" w:cs="Arial"/>
          <w:i/>
          <w:sz w:val="22"/>
          <w:szCs w:val="22"/>
        </w:rPr>
        <w:t>Continued Training of and Coope</w:t>
      </w:r>
      <w:r w:rsidR="00933FAA">
        <w:rPr>
          <w:rFonts w:ascii="Arial" w:hAnsi="Arial" w:cs="Arial"/>
          <w:i/>
          <w:sz w:val="22"/>
          <w:szCs w:val="22"/>
        </w:rPr>
        <w:t>ration</w:t>
      </w:r>
      <w:r w:rsidRPr="00D546E0">
        <w:rPr>
          <w:rFonts w:ascii="Arial" w:hAnsi="Arial" w:cs="Arial"/>
          <w:i/>
          <w:sz w:val="22"/>
          <w:szCs w:val="22"/>
        </w:rPr>
        <w:t xml:space="preserve"> with Police and Emergency Service Providers</w:t>
      </w:r>
    </w:p>
    <w:p w14:paraId="31A8B3E9" w14:textId="77777777" w:rsidR="004B084E" w:rsidRDefault="004B084E" w:rsidP="004B084E">
      <w:pPr>
        <w:jc w:val="both"/>
        <w:rPr>
          <w:rFonts w:ascii="Arial" w:hAnsi="Arial" w:cs="Arial"/>
          <w:sz w:val="22"/>
          <w:szCs w:val="22"/>
        </w:rPr>
      </w:pPr>
    </w:p>
    <w:p w14:paraId="300AB4EE" w14:textId="2CC9943E" w:rsidR="004B084E" w:rsidRDefault="004B084E" w:rsidP="004B084E">
      <w:pPr>
        <w:jc w:val="both"/>
        <w:rPr>
          <w:rFonts w:ascii="Arial" w:hAnsi="Arial" w:cs="Arial"/>
          <w:sz w:val="22"/>
          <w:szCs w:val="22"/>
        </w:rPr>
      </w:pPr>
      <w:r>
        <w:rPr>
          <w:rFonts w:ascii="Arial" w:hAnsi="Arial" w:cs="Arial"/>
          <w:sz w:val="22"/>
          <w:szCs w:val="22"/>
        </w:rPr>
        <w:t>Policing and emergency service training and support have helped to adjust the mindset as well as practic</w:t>
      </w:r>
      <w:r w:rsidR="00D546E0">
        <w:rPr>
          <w:rFonts w:ascii="Arial" w:hAnsi="Arial" w:cs="Arial"/>
          <w:sz w:val="22"/>
          <w:szCs w:val="22"/>
        </w:rPr>
        <w:t>es of</w:t>
      </w:r>
      <w:r>
        <w:rPr>
          <w:rFonts w:ascii="Arial" w:hAnsi="Arial" w:cs="Arial"/>
          <w:sz w:val="22"/>
          <w:szCs w:val="22"/>
        </w:rPr>
        <w:t xml:space="preserve"> such services. The improvements have seemed to have a positive impact on the police and emergency service providers as well as the community. Continuous attention to such </w:t>
      </w:r>
      <w:r w:rsidR="00D546E0">
        <w:rPr>
          <w:rFonts w:ascii="Arial" w:hAnsi="Arial" w:cs="Arial"/>
          <w:sz w:val="22"/>
          <w:szCs w:val="22"/>
        </w:rPr>
        <w:t xml:space="preserve">training and </w:t>
      </w:r>
      <w:r>
        <w:rPr>
          <w:rFonts w:ascii="Arial" w:hAnsi="Arial" w:cs="Arial"/>
          <w:sz w:val="22"/>
          <w:szCs w:val="22"/>
        </w:rPr>
        <w:t xml:space="preserve">reform is warranted and should be continued in areas of agreement between community members, police and emergency service providers and development partners. The LDFs and </w:t>
      </w:r>
      <w:r w:rsidR="00F6514E">
        <w:rPr>
          <w:rFonts w:ascii="Arial" w:hAnsi="Arial" w:cs="Arial"/>
          <w:sz w:val="22"/>
          <w:szCs w:val="22"/>
        </w:rPr>
        <w:t>CSWGs are a good venue to identify</w:t>
      </w:r>
      <w:r>
        <w:rPr>
          <w:rFonts w:ascii="Arial" w:hAnsi="Arial" w:cs="Arial"/>
          <w:sz w:val="22"/>
          <w:szCs w:val="22"/>
        </w:rPr>
        <w:t xml:space="preserve"> areas of need attention. The programme would </w:t>
      </w:r>
      <w:r>
        <w:rPr>
          <w:rFonts w:ascii="Arial" w:hAnsi="Arial" w:cs="Arial"/>
          <w:sz w:val="22"/>
          <w:szCs w:val="22"/>
        </w:rPr>
        <w:lastRenderedPageBreak/>
        <w:t>add value by assisting in providing evidence-based information and other resources to help identify and address the issues.</w:t>
      </w:r>
    </w:p>
    <w:p w14:paraId="7F5D2F22" w14:textId="77777777" w:rsidR="00DC3894" w:rsidRDefault="00DC3894" w:rsidP="00DC3894">
      <w:pPr>
        <w:jc w:val="both"/>
        <w:rPr>
          <w:rFonts w:ascii="Arial" w:hAnsi="Arial" w:cs="Arial"/>
          <w:sz w:val="22"/>
          <w:szCs w:val="22"/>
        </w:rPr>
      </w:pPr>
    </w:p>
    <w:p w14:paraId="7CA79F16" w14:textId="34E61EF8" w:rsidR="00DC3894" w:rsidRDefault="00DC3894" w:rsidP="00DC3894">
      <w:pPr>
        <w:jc w:val="both"/>
        <w:rPr>
          <w:rFonts w:ascii="Arial" w:hAnsi="Arial" w:cs="Arial"/>
          <w:sz w:val="22"/>
          <w:szCs w:val="22"/>
        </w:rPr>
      </w:pPr>
      <w:r>
        <w:rPr>
          <w:rFonts w:ascii="Arial" w:hAnsi="Arial" w:cs="Arial"/>
          <w:sz w:val="22"/>
          <w:szCs w:val="22"/>
        </w:rPr>
        <w:t>Action: Programme management and local counterparts including youth or youth-oriented groups</w:t>
      </w:r>
    </w:p>
    <w:p w14:paraId="25CBECA6" w14:textId="77777777" w:rsidR="004B084E" w:rsidRDefault="004B084E" w:rsidP="004B084E">
      <w:pPr>
        <w:jc w:val="both"/>
        <w:rPr>
          <w:rFonts w:ascii="Arial" w:hAnsi="Arial" w:cs="Arial"/>
          <w:sz w:val="22"/>
          <w:szCs w:val="22"/>
        </w:rPr>
      </w:pPr>
    </w:p>
    <w:p w14:paraId="263B3915" w14:textId="285534B8" w:rsidR="00D546E0" w:rsidRPr="00D546E0" w:rsidRDefault="001C0BB2" w:rsidP="00D546E0">
      <w:pPr>
        <w:pStyle w:val="ListParagraph"/>
        <w:numPr>
          <w:ilvl w:val="2"/>
          <w:numId w:val="7"/>
        </w:numPr>
        <w:jc w:val="both"/>
        <w:rPr>
          <w:rFonts w:ascii="Arial" w:hAnsi="Arial" w:cs="Arial"/>
          <w:i/>
          <w:sz w:val="22"/>
          <w:szCs w:val="22"/>
        </w:rPr>
      </w:pPr>
      <w:r>
        <w:rPr>
          <w:rFonts w:ascii="Arial" w:hAnsi="Arial" w:cs="Arial"/>
          <w:i/>
          <w:sz w:val="22"/>
          <w:szCs w:val="22"/>
        </w:rPr>
        <w:t>Possibly Address</w:t>
      </w:r>
      <w:r w:rsidR="00D546E0" w:rsidRPr="00D546E0">
        <w:rPr>
          <w:rFonts w:ascii="Arial" w:hAnsi="Arial" w:cs="Arial"/>
          <w:i/>
          <w:sz w:val="22"/>
          <w:szCs w:val="22"/>
        </w:rPr>
        <w:t xml:space="preserve"> Environmental Issues</w:t>
      </w:r>
    </w:p>
    <w:p w14:paraId="4909A7E1" w14:textId="21723F6C" w:rsidR="00D546E0" w:rsidRDefault="00BE753D" w:rsidP="004B084E">
      <w:pPr>
        <w:jc w:val="both"/>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84864" behindDoc="0" locked="0" layoutInCell="1" allowOverlap="1" wp14:anchorId="0C0771A6" wp14:editId="36F7CB8E">
                <wp:simplePos x="0" y="0"/>
                <wp:positionH relativeFrom="column">
                  <wp:posOffset>3886200</wp:posOffset>
                </wp:positionH>
                <wp:positionV relativeFrom="paragraph">
                  <wp:posOffset>135890</wp:posOffset>
                </wp:positionV>
                <wp:extent cx="2057400" cy="800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413C3" w14:textId="6B9C27E6" w:rsidR="00CB6233" w:rsidRPr="00BE753D" w:rsidRDefault="00CB6233" w:rsidP="00BE753D">
                            <w:pPr>
                              <w:rPr>
                                <w:rFonts w:ascii="Arial" w:hAnsi="Arial" w:cs="Arial"/>
                                <w:color w:val="FFFFFF" w:themeColor="background1"/>
                                <w:sz w:val="20"/>
                                <w:szCs w:val="20"/>
                              </w:rPr>
                            </w:pPr>
                            <w:r>
                              <w:rPr>
                                <w:rFonts w:ascii="Arial" w:hAnsi="Arial" w:cs="Arial"/>
                                <w:color w:val="FFFFFF" w:themeColor="background1"/>
                                <w:sz w:val="20"/>
                                <w:szCs w:val="20"/>
                              </w:rPr>
                              <w:t>Numerous respondents (UNDP, programme management, CSO representatives) cited environmental challenges and needed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71A6" id="Text Box 16" o:spid="_x0000_s1046" type="#_x0000_t202" style="position:absolute;left:0;text-align:left;margin-left:306pt;margin-top:10.7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" fillcolor="#8db3e2 [1311]" stroked="f">
                <v:textbox>
                  <w:txbxContent>
                    <w:p w14:paraId="653413C3" w14:textId="6B9C27E6" w:rsidR="00CB6233" w:rsidRPr="00BE753D" w:rsidRDefault="00CB6233" w:rsidP="00BE753D">
                      <w:pPr>
                        <w:rPr>
                          <w:rFonts w:ascii="Arial" w:hAnsi="Arial" w:cs="Arial"/>
                          <w:color w:val="FFFFFF" w:themeColor="background1"/>
                          <w:sz w:val="20"/>
                          <w:szCs w:val="20"/>
                        </w:rPr>
                      </w:pPr>
                      <w:r>
                        <w:rPr>
                          <w:rFonts w:ascii="Arial" w:hAnsi="Arial" w:cs="Arial"/>
                          <w:color w:val="FFFFFF" w:themeColor="background1"/>
                          <w:sz w:val="20"/>
                          <w:szCs w:val="20"/>
                        </w:rPr>
                        <w:t>Numerous respondents (UNDP, programme management, CSO representatives) cited environmental challenges and needed attention.</w:t>
                      </w:r>
                    </w:p>
                  </w:txbxContent>
                </v:textbox>
                <w10:wrap type="square"/>
              </v:shape>
            </w:pict>
          </mc:Fallback>
        </mc:AlternateContent>
      </w:r>
    </w:p>
    <w:p w14:paraId="5E239C3E" w14:textId="77480845" w:rsidR="004B084E" w:rsidRDefault="004B084E" w:rsidP="00D21672">
      <w:pPr>
        <w:jc w:val="both"/>
        <w:rPr>
          <w:rFonts w:ascii="Arial" w:hAnsi="Arial" w:cs="Arial"/>
          <w:sz w:val="22"/>
          <w:szCs w:val="22"/>
        </w:rPr>
      </w:pPr>
      <w:r>
        <w:rPr>
          <w:rFonts w:ascii="Arial" w:hAnsi="Arial" w:cs="Arial"/>
          <w:sz w:val="22"/>
          <w:szCs w:val="22"/>
        </w:rPr>
        <w:t xml:space="preserve">Environmental cleanup, management and protection have been cited as areas of attention. The environment was mentioned more as a result of the past that has been ignored for many years. The UNDAF and the UNDP Country Programme contain such an element of addressing environmental issues. And, at least elements of the country-wide effort at “clean and green” and conducting environmental risk assessments appears applicable to the Donbas region. Energy sustainability and environmental-friendly production are also areas to be further investigated. </w:t>
      </w:r>
      <w:r w:rsidRPr="00794775">
        <w:rPr>
          <w:rFonts w:ascii="Arial" w:hAnsi="Arial"/>
          <w:sz w:val="22"/>
        </w:rPr>
        <w:t>However, a question that should be asked is how such a component could be addressed given the other priorities and not making the programme too diverse or reducing the focus of the programme that is currently well focused</w:t>
      </w:r>
      <w:r>
        <w:rPr>
          <w:rFonts w:ascii="Arial" w:hAnsi="Arial" w:cs="Arial"/>
          <w:sz w:val="22"/>
          <w:szCs w:val="22"/>
        </w:rPr>
        <w:t>.</w:t>
      </w:r>
    </w:p>
    <w:p w14:paraId="02EECD5A" w14:textId="77777777" w:rsidR="00DC3894" w:rsidRDefault="00DC3894" w:rsidP="00DC3894">
      <w:pPr>
        <w:jc w:val="both"/>
        <w:rPr>
          <w:rFonts w:ascii="Arial" w:hAnsi="Arial" w:cs="Arial"/>
          <w:sz w:val="22"/>
          <w:szCs w:val="22"/>
        </w:rPr>
      </w:pPr>
    </w:p>
    <w:p w14:paraId="5B4059DD" w14:textId="6D25CC73" w:rsidR="00DC3894" w:rsidRDefault="00DC3894" w:rsidP="00DC3894">
      <w:pPr>
        <w:jc w:val="both"/>
        <w:rPr>
          <w:rFonts w:ascii="Arial" w:hAnsi="Arial" w:cs="Arial"/>
          <w:sz w:val="22"/>
          <w:szCs w:val="22"/>
        </w:rPr>
      </w:pPr>
      <w:r>
        <w:rPr>
          <w:rFonts w:ascii="Arial" w:hAnsi="Arial" w:cs="Arial"/>
          <w:sz w:val="22"/>
          <w:szCs w:val="22"/>
        </w:rPr>
        <w:t>Action: UNDP and programme management, development partners in consultation with national and local counterparts.</w:t>
      </w:r>
    </w:p>
    <w:p w14:paraId="35E8E4EA" w14:textId="72EAA55A" w:rsidR="00BE41C2" w:rsidRPr="00BE41C2" w:rsidRDefault="00DC3894" w:rsidP="00175A6E">
      <w:pPr>
        <w:pStyle w:val="Heading2"/>
        <w:numPr>
          <w:ilvl w:val="0"/>
          <w:numId w:val="7"/>
        </w:numPr>
        <w:jc w:val="both"/>
      </w:pPr>
      <w:bookmarkStart w:id="28" w:name="_Toc369791940"/>
      <w:r>
        <w:t xml:space="preserve">Adopting and </w:t>
      </w:r>
      <w:r w:rsidR="00BE41C2">
        <w:t>Implementing a Full Programme Cycle</w:t>
      </w:r>
      <w:bookmarkEnd w:id="28"/>
    </w:p>
    <w:p w14:paraId="627125B9" w14:textId="77777777" w:rsidR="00AD510F" w:rsidRDefault="00AD510F" w:rsidP="00AD510F">
      <w:pPr>
        <w:jc w:val="both"/>
        <w:rPr>
          <w:rFonts w:ascii="Arial" w:hAnsi="Arial" w:cs="Arial"/>
          <w:sz w:val="22"/>
          <w:szCs w:val="22"/>
        </w:rPr>
      </w:pPr>
    </w:p>
    <w:p w14:paraId="29C11030" w14:textId="77777777" w:rsidR="00AD510F" w:rsidRPr="00AD510F" w:rsidRDefault="00AD510F" w:rsidP="00AD510F">
      <w:pPr>
        <w:pStyle w:val="ListParagraph"/>
        <w:numPr>
          <w:ilvl w:val="2"/>
          <w:numId w:val="7"/>
        </w:numPr>
        <w:jc w:val="both"/>
        <w:rPr>
          <w:rFonts w:ascii="Arial" w:hAnsi="Arial" w:cs="Arial"/>
          <w:i/>
          <w:sz w:val="22"/>
          <w:szCs w:val="22"/>
        </w:rPr>
      </w:pPr>
      <w:r w:rsidRPr="00AD510F">
        <w:rPr>
          <w:rFonts w:ascii="Arial" w:hAnsi="Arial" w:cs="Arial"/>
          <w:i/>
          <w:sz w:val="22"/>
          <w:szCs w:val="22"/>
        </w:rPr>
        <w:t>A Good Time to Adopt and Implement a Full Programme Cycle</w:t>
      </w:r>
    </w:p>
    <w:p w14:paraId="77AB4194" w14:textId="77777777" w:rsidR="00AD510F" w:rsidRDefault="00AD510F" w:rsidP="004B084E">
      <w:pPr>
        <w:jc w:val="both"/>
        <w:rPr>
          <w:rFonts w:ascii="Arial" w:hAnsi="Arial" w:cs="Arial"/>
          <w:sz w:val="22"/>
          <w:szCs w:val="22"/>
        </w:rPr>
      </w:pPr>
    </w:p>
    <w:p w14:paraId="2C80FDD3" w14:textId="77777777" w:rsidR="004B084E" w:rsidRDefault="004B084E" w:rsidP="004B084E">
      <w:pPr>
        <w:jc w:val="both"/>
        <w:rPr>
          <w:rFonts w:ascii="Arial" w:hAnsi="Arial" w:cs="Arial"/>
          <w:sz w:val="22"/>
          <w:szCs w:val="22"/>
        </w:rPr>
      </w:pPr>
      <w:r>
        <w:rPr>
          <w:rFonts w:ascii="Arial" w:hAnsi="Arial" w:cs="Arial"/>
          <w:sz w:val="22"/>
          <w:szCs w:val="22"/>
        </w:rPr>
        <w:t xml:space="preserve">The programme has evolved from separate projects to a complete programme with existing projects fitting into the three components in an effective manner with implementation. Some projects that began the recovery and peace building efforts are complete and the others are near completion. There is also a new cycle of projects being discussed with the Ukraine national government and partners. There is an evident opportunity to now complete the full programme cycle with those projects that are near completion and the new projects components that will be placed into the programme. </w:t>
      </w:r>
    </w:p>
    <w:p w14:paraId="51E8CA7C" w14:textId="77777777" w:rsidR="00AD510F" w:rsidRDefault="00AD510F" w:rsidP="004B084E">
      <w:pPr>
        <w:jc w:val="both"/>
        <w:rPr>
          <w:rFonts w:ascii="Arial" w:hAnsi="Arial" w:cs="Arial"/>
          <w:sz w:val="22"/>
          <w:szCs w:val="22"/>
        </w:rPr>
      </w:pPr>
    </w:p>
    <w:p w14:paraId="6AACD5D4" w14:textId="79F08A3D" w:rsidR="00AD510F" w:rsidRDefault="00AD510F" w:rsidP="00AD510F">
      <w:pPr>
        <w:pStyle w:val="Caption"/>
        <w:jc w:val="center"/>
        <w:rPr>
          <w:rFonts w:ascii="Arial" w:hAnsi="Arial" w:cs="Arial"/>
          <w:sz w:val="22"/>
          <w:szCs w:val="22"/>
        </w:rPr>
      </w:pPr>
      <w:r w:rsidRPr="002D6A8C">
        <w:rPr>
          <w:rFonts w:ascii="Arial" w:hAnsi="Arial" w:cs="Arial"/>
          <w:sz w:val="22"/>
          <w:szCs w:val="22"/>
        </w:rPr>
        <w:t xml:space="preserve">Figure </w:t>
      </w:r>
      <w:r w:rsidR="00EC6387">
        <w:rPr>
          <w:rFonts w:ascii="Arial" w:hAnsi="Arial" w:cs="Arial"/>
          <w:sz w:val="22"/>
          <w:szCs w:val="22"/>
        </w:rPr>
        <w:t>14</w:t>
      </w:r>
      <w:r>
        <w:rPr>
          <w:rFonts w:ascii="Arial" w:hAnsi="Arial" w:cs="Arial"/>
          <w:sz w:val="22"/>
          <w:szCs w:val="22"/>
        </w:rPr>
        <w:t xml:space="preserve">: </w:t>
      </w:r>
      <w:r w:rsidR="00EC6387">
        <w:rPr>
          <w:rFonts w:ascii="Arial" w:hAnsi="Arial" w:cs="Arial"/>
          <w:sz w:val="22"/>
          <w:szCs w:val="22"/>
        </w:rPr>
        <w:t>Advancing t</w:t>
      </w:r>
      <w:r>
        <w:rPr>
          <w:rFonts w:ascii="Arial" w:hAnsi="Arial" w:cs="Arial"/>
          <w:sz w:val="22"/>
          <w:szCs w:val="22"/>
        </w:rPr>
        <w:t>he Programme Cycle</w:t>
      </w:r>
    </w:p>
    <w:p w14:paraId="03941D9B" w14:textId="644072E3" w:rsidR="00AD510F" w:rsidRDefault="00AD510F" w:rsidP="004B084E">
      <w:pPr>
        <w:jc w:val="both"/>
        <w:rPr>
          <w:rFonts w:ascii="Arial" w:hAnsi="Arial" w:cs="Arial"/>
          <w:sz w:val="22"/>
          <w:szCs w:val="22"/>
        </w:rPr>
      </w:pPr>
      <w:r>
        <w:rPr>
          <w:noProof/>
        </w:rPr>
        <w:drawing>
          <wp:inline distT="0" distB="0" distL="0" distR="0" wp14:anchorId="1784556B" wp14:editId="151DF1F4">
            <wp:extent cx="5943600" cy="2243455"/>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B965F8A" w14:textId="77777777" w:rsidR="004B084E" w:rsidRDefault="004B084E" w:rsidP="004B084E">
      <w:pPr>
        <w:jc w:val="both"/>
        <w:rPr>
          <w:rFonts w:ascii="Arial" w:hAnsi="Arial" w:cs="Arial"/>
          <w:sz w:val="22"/>
          <w:szCs w:val="22"/>
        </w:rPr>
      </w:pPr>
    </w:p>
    <w:p w14:paraId="2426BDFD" w14:textId="0DA96A50" w:rsidR="0092093C" w:rsidRDefault="0092093C" w:rsidP="004B084E">
      <w:pPr>
        <w:jc w:val="both"/>
        <w:rPr>
          <w:rFonts w:ascii="Arial" w:hAnsi="Arial" w:cs="Arial"/>
          <w:sz w:val="22"/>
          <w:szCs w:val="22"/>
        </w:rPr>
      </w:pPr>
      <w:r>
        <w:rPr>
          <w:rFonts w:ascii="Arial" w:hAnsi="Arial" w:cs="Arial"/>
          <w:sz w:val="22"/>
          <w:szCs w:val="22"/>
        </w:rPr>
        <w:t>Action: UNDP and programme management, development partners.</w:t>
      </w:r>
    </w:p>
    <w:p w14:paraId="7D53640E" w14:textId="77777777" w:rsidR="0092093C" w:rsidRDefault="0092093C" w:rsidP="004B084E">
      <w:pPr>
        <w:jc w:val="both"/>
        <w:rPr>
          <w:rFonts w:ascii="Arial" w:hAnsi="Arial" w:cs="Arial"/>
          <w:sz w:val="22"/>
          <w:szCs w:val="22"/>
        </w:rPr>
      </w:pPr>
    </w:p>
    <w:p w14:paraId="5E214E3D" w14:textId="23A5D663" w:rsidR="00DC3894" w:rsidRPr="00AD510F" w:rsidRDefault="00AD510F" w:rsidP="00DC3894">
      <w:pPr>
        <w:pStyle w:val="ListParagraph"/>
        <w:numPr>
          <w:ilvl w:val="2"/>
          <w:numId w:val="7"/>
        </w:numPr>
        <w:jc w:val="both"/>
        <w:rPr>
          <w:rFonts w:ascii="Arial" w:hAnsi="Arial" w:cs="Arial"/>
          <w:i/>
          <w:sz w:val="22"/>
          <w:szCs w:val="22"/>
        </w:rPr>
      </w:pPr>
      <w:r>
        <w:rPr>
          <w:rFonts w:ascii="Arial" w:hAnsi="Arial" w:cs="Arial"/>
          <w:i/>
          <w:sz w:val="22"/>
          <w:szCs w:val="22"/>
        </w:rPr>
        <w:t xml:space="preserve">Implementing Ongoing Monitoring and Evaluation </w:t>
      </w:r>
    </w:p>
    <w:p w14:paraId="3EC35ABE" w14:textId="77777777" w:rsidR="00DC3894" w:rsidRDefault="00DC3894" w:rsidP="004B084E">
      <w:pPr>
        <w:jc w:val="both"/>
        <w:rPr>
          <w:rFonts w:ascii="Arial" w:hAnsi="Arial" w:cs="Arial"/>
          <w:sz w:val="22"/>
          <w:szCs w:val="22"/>
        </w:rPr>
      </w:pPr>
    </w:p>
    <w:p w14:paraId="02DC33D0" w14:textId="77777777" w:rsidR="004B084E" w:rsidRDefault="004B084E" w:rsidP="004B084E">
      <w:pPr>
        <w:jc w:val="both"/>
        <w:rPr>
          <w:rFonts w:ascii="Arial" w:hAnsi="Arial" w:cs="Arial"/>
          <w:sz w:val="22"/>
          <w:szCs w:val="22"/>
        </w:rPr>
      </w:pPr>
      <w:r>
        <w:rPr>
          <w:rFonts w:ascii="Arial" w:hAnsi="Arial" w:cs="Arial"/>
          <w:sz w:val="22"/>
          <w:szCs w:val="22"/>
        </w:rPr>
        <w:t xml:space="preserve">This time period between ending current and starting new interventions provides a moment in time to implement a full programme cycle. </w:t>
      </w:r>
      <w:r w:rsidRPr="00794775">
        <w:rPr>
          <w:rFonts w:ascii="Arial" w:hAnsi="Arial"/>
          <w:sz w:val="22"/>
        </w:rPr>
        <w:t>Given the different start-up times of respective project components and the emphasis on the planning and implementation stage, more attention is needed to the monitoring and evaluation stage to complete this cycle.</w:t>
      </w:r>
      <w:r>
        <w:rPr>
          <w:rFonts w:ascii="Arial" w:hAnsi="Arial" w:cs="Arial"/>
          <w:sz w:val="22"/>
          <w:szCs w:val="22"/>
        </w:rPr>
        <w:t xml:space="preserve"> Some of the individual projects have had an end of project evaluation or annual reports to provide feedback to stakeholders, UNDP and the respective development partners. Also, the programme has taken considerable effort to measure the completion of activities to show the progress of each component as well as the individual projects. </w:t>
      </w:r>
      <w:r w:rsidRPr="00782130">
        <w:rPr>
          <w:rFonts w:ascii="Arial" w:hAnsi="Arial" w:cs="Arial"/>
          <w:sz w:val="22"/>
          <w:szCs w:val="22"/>
        </w:rPr>
        <w:t>Annex E</w:t>
      </w:r>
      <w:r>
        <w:rPr>
          <w:rFonts w:ascii="Arial" w:hAnsi="Arial" w:cs="Arial"/>
          <w:sz w:val="22"/>
          <w:szCs w:val="22"/>
        </w:rPr>
        <w:t xml:space="preserve"> is an example of this measurement taking place.</w:t>
      </w:r>
    </w:p>
    <w:p w14:paraId="54BC5DA5" w14:textId="77777777" w:rsidR="004B084E" w:rsidRDefault="004B084E" w:rsidP="004B084E">
      <w:pPr>
        <w:jc w:val="both"/>
        <w:rPr>
          <w:rFonts w:ascii="Arial" w:hAnsi="Arial" w:cs="Arial"/>
          <w:sz w:val="22"/>
          <w:szCs w:val="22"/>
        </w:rPr>
      </w:pPr>
    </w:p>
    <w:p w14:paraId="59616DCA" w14:textId="10F7CF38" w:rsidR="004B084E" w:rsidRDefault="004B084E" w:rsidP="004B084E">
      <w:pPr>
        <w:jc w:val="both"/>
        <w:rPr>
          <w:rFonts w:ascii="Arial" w:hAnsi="Arial" w:cs="Arial"/>
          <w:sz w:val="22"/>
          <w:szCs w:val="22"/>
        </w:rPr>
      </w:pPr>
      <w:r>
        <w:rPr>
          <w:rFonts w:ascii="Arial" w:hAnsi="Arial" w:cs="Arial"/>
          <w:sz w:val="22"/>
          <w:szCs w:val="22"/>
        </w:rPr>
        <w:t xml:space="preserve">However, end of project reports have been individually done. This programme evaluation has been an effort to look at the programme as a whole with some attention to the individual components. However, more attention can be given to look more deeply into the programme in terms of looking </w:t>
      </w:r>
      <w:r w:rsidR="00AD510F">
        <w:rPr>
          <w:rFonts w:ascii="Arial" w:hAnsi="Arial" w:cs="Arial"/>
          <w:sz w:val="22"/>
          <w:szCs w:val="22"/>
        </w:rPr>
        <w:t>at</w:t>
      </w:r>
      <w:r>
        <w:rPr>
          <w:rFonts w:ascii="Arial" w:hAnsi="Arial" w:cs="Arial"/>
          <w:sz w:val="22"/>
          <w:szCs w:val="22"/>
        </w:rPr>
        <w:t xml:space="preserve"> the performance of project activities but also </w:t>
      </w:r>
      <w:r w:rsidRPr="00794775">
        <w:rPr>
          <w:rFonts w:ascii="Arial" w:hAnsi="Arial"/>
          <w:sz w:val="22"/>
        </w:rPr>
        <w:t>how more macro outputs and indicators are being achieved as well as the impact of the various activities</w:t>
      </w:r>
      <w:r>
        <w:rPr>
          <w:rFonts w:ascii="Arial" w:hAnsi="Arial" w:cs="Arial"/>
          <w:sz w:val="22"/>
          <w:szCs w:val="22"/>
        </w:rPr>
        <w:t>. There are some efforts to provide this feedback (USE/</w:t>
      </w:r>
      <w:r w:rsidR="00AD510F">
        <w:rPr>
          <w:rFonts w:ascii="Arial" w:hAnsi="Arial" w:cs="Arial"/>
          <w:sz w:val="22"/>
          <w:szCs w:val="22"/>
        </w:rPr>
        <w:t>SCORE). E</w:t>
      </w:r>
      <w:r>
        <w:rPr>
          <w:rFonts w:ascii="Arial" w:hAnsi="Arial" w:cs="Arial"/>
          <w:sz w:val="22"/>
          <w:szCs w:val="22"/>
        </w:rPr>
        <w:t xml:space="preserve">valuation should be ongoing, not one time occurrences. </w:t>
      </w:r>
      <w:r w:rsidRPr="00794775">
        <w:rPr>
          <w:rFonts w:ascii="Arial" w:hAnsi="Arial"/>
          <w:sz w:val="22"/>
        </w:rPr>
        <w:t>The evaluations should be aimed at each component using the information from the individual project documents</w:t>
      </w:r>
      <w:r>
        <w:rPr>
          <w:rFonts w:ascii="Arial" w:hAnsi="Arial" w:cs="Arial"/>
          <w:sz w:val="22"/>
          <w:szCs w:val="22"/>
        </w:rPr>
        <w:t xml:space="preserve">. The programme itself should have its own results and operating framework (inclusive of the 3 components). The information should be assessed on an ongoing basis to determine programme performance, thus closing the planning, management/implementation and evaluation cycle. It is understood that the programme has attempted to hire a Monitoring and Evaluation Specialist to place in one of the regional offices. However, it is not just a matter of hiring someone </w:t>
      </w:r>
      <w:r w:rsidRPr="00794775">
        <w:rPr>
          <w:rFonts w:ascii="Arial" w:hAnsi="Arial"/>
          <w:sz w:val="22"/>
        </w:rPr>
        <w:t>but having the necessary monitoring processes in place that can be effectively executed.</w:t>
      </w:r>
      <w:r>
        <w:rPr>
          <w:rFonts w:ascii="Arial" w:hAnsi="Arial" w:cs="Arial"/>
          <w:sz w:val="22"/>
          <w:szCs w:val="22"/>
        </w:rPr>
        <w:t xml:space="preserve"> It takes a team to do monitoring and evaluation (of those planning and implementing as well as those evaluating - all managers should be mo</w:t>
      </w:r>
      <w:r w:rsidR="0092093C">
        <w:rPr>
          <w:rFonts w:ascii="Arial" w:hAnsi="Arial" w:cs="Arial"/>
          <w:sz w:val="22"/>
          <w:szCs w:val="22"/>
        </w:rPr>
        <w:t>nitoring), not only one person.</w:t>
      </w:r>
    </w:p>
    <w:p w14:paraId="028DB224" w14:textId="77777777" w:rsidR="0092093C" w:rsidRDefault="0092093C" w:rsidP="004B084E">
      <w:pPr>
        <w:jc w:val="both"/>
        <w:rPr>
          <w:rFonts w:ascii="Arial" w:hAnsi="Arial" w:cs="Arial"/>
          <w:sz w:val="22"/>
          <w:szCs w:val="22"/>
        </w:rPr>
      </w:pPr>
    </w:p>
    <w:p w14:paraId="0DD55D68" w14:textId="66F279F4" w:rsidR="0092093C" w:rsidRDefault="0092093C" w:rsidP="004B084E">
      <w:pPr>
        <w:jc w:val="both"/>
        <w:rPr>
          <w:rFonts w:ascii="Arial" w:hAnsi="Arial" w:cs="Arial"/>
          <w:sz w:val="22"/>
          <w:szCs w:val="22"/>
        </w:rPr>
      </w:pPr>
      <w:r>
        <w:rPr>
          <w:rFonts w:ascii="Arial" w:hAnsi="Arial" w:cs="Arial"/>
          <w:sz w:val="22"/>
          <w:szCs w:val="22"/>
        </w:rPr>
        <w:t>Action: UNDP and programme management with input of development partners.</w:t>
      </w:r>
    </w:p>
    <w:p w14:paraId="1C8AAB95" w14:textId="77777777" w:rsidR="003A3ADC" w:rsidRDefault="003A3ADC" w:rsidP="004B084E">
      <w:pPr>
        <w:jc w:val="both"/>
        <w:rPr>
          <w:rFonts w:ascii="Arial" w:hAnsi="Arial" w:cs="Arial"/>
          <w:sz w:val="22"/>
          <w:szCs w:val="22"/>
        </w:rPr>
      </w:pPr>
    </w:p>
    <w:p w14:paraId="6DB339E7" w14:textId="1FCCCB2C" w:rsidR="003A3ADC" w:rsidRPr="00AD510F" w:rsidRDefault="00AD510F" w:rsidP="00AD510F">
      <w:pPr>
        <w:pStyle w:val="ListParagraph"/>
        <w:numPr>
          <w:ilvl w:val="2"/>
          <w:numId w:val="7"/>
        </w:numPr>
        <w:jc w:val="both"/>
        <w:rPr>
          <w:rFonts w:ascii="Arial" w:hAnsi="Arial" w:cs="Arial"/>
          <w:i/>
          <w:sz w:val="22"/>
          <w:szCs w:val="22"/>
        </w:rPr>
      </w:pPr>
      <w:r w:rsidRPr="00AD510F">
        <w:rPr>
          <w:rFonts w:ascii="Arial" w:hAnsi="Arial" w:cs="Arial"/>
          <w:i/>
          <w:sz w:val="22"/>
          <w:szCs w:val="22"/>
        </w:rPr>
        <w:t>Further Applying UNDP’s Comparative Advantage</w:t>
      </w:r>
      <w:r>
        <w:rPr>
          <w:rFonts w:ascii="Arial" w:hAnsi="Arial" w:cs="Arial"/>
          <w:i/>
          <w:sz w:val="22"/>
          <w:szCs w:val="22"/>
        </w:rPr>
        <w:t xml:space="preserve"> by Applying the Programme Cycle</w:t>
      </w:r>
    </w:p>
    <w:p w14:paraId="09BDCFFA" w14:textId="77777777" w:rsidR="004B084E" w:rsidRDefault="004B084E" w:rsidP="004B084E">
      <w:pPr>
        <w:jc w:val="both"/>
        <w:rPr>
          <w:rFonts w:ascii="Arial" w:hAnsi="Arial" w:cs="Arial"/>
          <w:sz w:val="22"/>
          <w:szCs w:val="22"/>
        </w:rPr>
      </w:pPr>
    </w:p>
    <w:p w14:paraId="51E06B62" w14:textId="0F10DAB7" w:rsidR="004B084E" w:rsidRDefault="004B084E" w:rsidP="004B084E">
      <w:pPr>
        <w:jc w:val="both"/>
        <w:rPr>
          <w:rFonts w:ascii="Arial" w:hAnsi="Arial" w:cs="Arial"/>
          <w:sz w:val="22"/>
          <w:szCs w:val="22"/>
        </w:rPr>
      </w:pPr>
      <w:r>
        <w:rPr>
          <w:rFonts w:ascii="Arial" w:hAnsi="Arial" w:cs="Arial"/>
          <w:sz w:val="22"/>
          <w:szCs w:val="22"/>
        </w:rPr>
        <w:t>Applying a programme cycle for various initiatives is one of the comparati</w:t>
      </w:r>
      <w:r w:rsidR="004821CD">
        <w:rPr>
          <w:rFonts w:ascii="Arial" w:hAnsi="Arial" w:cs="Arial"/>
          <w:sz w:val="22"/>
          <w:szCs w:val="22"/>
        </w:rPr>
        <w:t>ve advantages UNDP brings to the</w:t>
      </w:r>
      <w:r>
        <w:rPr>
          <w:rFonts w:ascii="Arial" w:hAnsi="Arial" w:cs="Arial"/>
          <w:sz w:val="22"/>
          <w:szCs w:val="22"/>
        </w:rPr>
        <w:t xml:space="preserve"> area-based </w:t>
      </w:r>
      <w:r w:rsidR="004821CD">
        <w:rPr>
          <w:rFonts w:ascii="Arial" w:hAnsi="Arial" w:cs="Arial"/>
          <w:sz w:val="22"/>
          <w:szCs w:val="22"/>
        </w:rPr>
        <w:t xml:space="preserve">programme </w:t>
      </w:r>
      <w:r>
        <w:rPr>
          <w:rFonts w:ascii="Arial" w:hAnsi="Arial" w:cs="Arial"/>
          <w:sz w:val="22"/>
          <w:szCs w:val="22"/>
        </w:rPr>
        <w:t>approach. The programme approach in such a region in a crisis situation can transparently show the impacts of the interventions as a whole programme rather than disparate project interventions. In this way, UNDP adds value to the overall recovery, rehabilitation</w:t>
      </w:r>
      <w:r w:rsidR="00AD510F">
        <w:rPr>
          <w:rFonts w:ascii="Arial" w:hAnsi="Arial" w:cs="Arial"/>
          <w:sz w:val="22"/>
          <w:szCs w:val="22"/>
        </w:rPr>
        <w:t>, reform</w:t>
      </w:r>
      <w:r>
        <w:rPr>
          <w:rFonts w:ascii="Arial" w:hAnsi="Arial" w:cs="Arial"/>
          <w:sz w:val="22"/>
          <w:szCs w:val="22"/>
        </w:rPr>
        <w:t xml:space="preserve"> and development efforts. By identifying baselines and completing the programme cycle, it will be easier to show performance, effectiveness and impact while also help to identify gaps that are not being addressed or have arisen. The programme is at an excellent time for this as some of the same activities (rehabilitation of buildings and MSME support, for example) have been repeated for at least 2 project cycles. Also, with somewhat changing needs and operational environment, such ‘snapshots’ must be taken to make sure the components, and thus the programme, are on track. For instance, the movement of IDPs from 2015 to the current time has changed over that period. Such feedback will also help to gauge the next phase of interventions or adjust those being implemented.</w:t>
      </w:r>
    </w:p>
    <w:p w14:paraId="298465F8" w14:textId="77777777" w:rsidR="004B084E" w:rsidRDefault="004B084E" w:rsidP="004B084E">
      <w:pPr>
        <w:jc w:val="both"/>
        <w:rPr>
          <w:rFonts w:ascii="Arial" w:hAnsi="Arial" w:cs="Arial"/>
          <w:sz w:val="22"/>
          <w:szCs w:val="22"/>
        </w:rPr>
      </w:pPr>
    </w:p>
    <w:p w14:paraId="5748ACFD" w14:textId="77777777" w:rsidR="004B084E" w:rsidRDefault="004B084E" w:rsidP="004B084E">
      <w:pPr>
        <w:jc w:val="both"/>
        <w:rPr>
          <w:rFonts w:ascii="Arial" w:hAnsi="Arial" w:cs="Arial"/>
          <w:sz w:val="22"/>
          <w:szCs w:val="22"/>
        </w:rPr>
      </w:pPr>
      <w:r>
        <w:rPr>
          <w:rFonts w:ascii="Arial" w:hAnsi="Arial" w:cs="Arial"/>
          <w:sz w:val="22"/>
          <w:szCs w:val="22"/>
        </w:rPr>
        <w:t>The main result is that the evaluation will feed into the next cycle of planning. As projects are being discussed, UNDP management and staff as well as the development partners have to have full buy-in into the programme approach. The programme has shown that individual projects can fit into programme components and even split between components. It should be recognized that this is not an easy undertaking and leaves room for error, inefficiencies and weak reporting. There is room for more clear division between components so that management, implementation, monitoring, evaluation and the corresponding reporting is less of a burden for the programme and the reporting is more clear for the development partners. This would involve designing project interventions that fit into a component rather than be separated into different components unless clearly done so at project design.</w:t>
      </w:r>
    </w:p>
    <w:p w14:paraId="1A215435" w14:textId="77777777" w:rsidR="004B084E" w:rsidRDefault="004B084E" w:rsidP="004B084E">
      <w:pPr>
        <w:jc w:val="both"/>
        <w:rPr>
          <w:rFonts w:ascii="Arial" w:hAnsi="Arial" w:cs="Arial"/>
          <w:sz w:val="22"/>
          <w:szCs w:val="22"/>
        </w:rPr>
      </w:pPr>
    </w:p>
    <w:p w14:paraId="65CEEEE0" w14:textId="0D8C7982" w:rsidR="004B084E" w:rsidRDefault="004B084E" w:rsidP="00D21672">
      <w:pPr>
        <w:jc w:val="both"/>
        <w:rPr>
          <w:rFonts w:ascii="Arial" w:hAnsi="Arial" w:cs="Arial"/>
          <w:sz w:val="22"/>
          <w:szCs w:val="22"/>
        </w:rPr>
      </w:pPr>
      <w:r>
        <w:rPr>
          <w:rFonts w:ascii="Arial" w:hAnsi="Arial" w:cs="Arial"/>
          <w:sz w:val="22"/>
          <w:szCs w:val="22"/>
        </w:rPr>
        <w:t>The above can be seen somewhat of a consolidation effort to improve management, performance and impact. It adds to the area-based approach being undertaken and can contribute to replicating successful activities closer to the contact line and forward positioning. It would also allow the possibility that if peace and reintegration does occur between the GCA and NGCA then the activities can be quickly applied t</w:t>
      </w:r>
      <w:r w:rsidR="00EE5987">
        <w:rPr>
          <w:rFonts w:ascii="Arial" w:hAnsi="Arial" w:cs="Arial"/>
          <w:sz w:val="22"/>
          <w:szCs w:val="22"/>
        </w:rPr>
        <w:t>o areas not formerly addressed.</w:t>
      </w:r>
    </w:p>
    <w:p w14:paraId="7F3D8098" w14:textId="77777777" w:rsidR="0092093C" w:rsidRDefault="0092093C" w:rsidP="00D21672">
      <w:pPr>
        <w:jc w:val="both"/>
        <w:rPr>
          <w:rFonts w:ascii="Arial" w:hAnsi="Arial" w:cs="Arial"/>
          <w:sz w:val="22"/>
          <w:szCs w:val="22"/>
        </w:rPr>
      </w:pPr>
    </w:p>
    <w:p w14:paraId="757B4A31" w14:textId="1A721F79" w:rsidR="0092093C" w:rsidRPr="004B084E" w:rsidRDefault="0092093C" w:rsidP="00D21672">
      <w:pPr>
        <w:jc w:val="both"/>
        <w:rPr>
          <w:rFonts w:ascii="Arial" w:hAnsi="Arial" w:cs="Arial"/>
          <w:sz w:val="22"/>
          <w:szCs w:val="22"/>
        </w:rPr>
      </w:pPr>
      <w:r>
        <w:rPr>
          <w:rFonts w:ascii="Arial" w:hAnsi="Arial" w:cs="Arial"/>
          <w:sz w:val="22"/>
          <w:szCs w:val="22"/>
        </w:rPr>
        <w:t>Action: UNDP and programme management.</w:t>
      </w:r>
    </w:p>
    <w:p w14:paraId="3D798EAF" w14:textId="5E9B11ED" w:rsidR="00BE41C2" w:rsidRDefault="00BE41C2" w:rsidP="00175A6E">
      <w:pPr>
        <w:pStyle w:val="Heading2"/>
        <w:numPr>
          <w:ilvl w:val="0"/>
          <w:numId w:val="7"/>
        </w:numPr>
        <w:jc w:val="both"/>
      </w:pPr>
      <w:bookmarkStart w:id="29" w:name="_Toc369791941"/>
      <w:r>
        <w:t>Adequacy of Institutional Structure</w:t>
      </w:r>
      <w:bookmarkEnd w:id="29"/>
    </w:p>
    <w:p w14:paraId="7B639913" w14:textId="77777777" w:rsidR="00BE41C2" w:rsidRDefault="00BE41C2" w:rsidP="00D21672">
      <w:pPr>
        <w:jc w:val="both"/>
        <w:rPr>
          <w:rFonts w:ascii="Arial" w:hAnsi="Arial" w:cs="Arial"/>
          <w:sz w:val="22"/>
          <w:szCs w:val="22"/>
        </w:rPr>
      </w:pPr>
    </w:p>
    <w:p w14:paraId="272E32A9" w14:textId="524990A3" w:rsidR="0092093C" w:rsidRPr="0092093C" w:rsidRDefault="0092093C" w:rsidP="0092093C">
      <w:pPr>
        <w:pStyle w:val="ListParagraph"/>
        <w:numPr>
          <w:ilvl w:val="2"/>
          <w:numId w:val="7"/>
        </w:numPr>
        <w:jc w:val="both"/>
        <w:rPr>
          <w:rFonts w:ascii="Arial" w:hAnsi="Arial" w:cs="Arial"/>
          <w:i/>
          <w:sz w:val="22"/>
          <w:szCs w:val="22"/>
        </w:rPr>
      </w:pPr>
      <w:r w:rsidRPr="0092093C">
        <w:rPr>
          <w:rFonts w:ascii="Arial" w:hAnsi="Arial" w:cs="Arial"/>
          <w:i/>
          <w:sz w:val="22"/>
          <w:szCs w:val="22"/>
        </w:rPr>
        <w:t>Keep the Current Institutional Structure</w:t>
      </w:r>
    </w:p>
    <w:p w14:paraId="325A3EBC" w14:textId="77777777" w:rsidR="0092093C" w:rsidRDefault="0092093C" w:rsidP="004B084E">
      <w:pPr>
        <w:jc w:val="both"/>
        <w:rPr>
          <w:rFonts w:ascii="Arial" w:hAnsi="Arial" w:cs="Arial"/>
          <w:sz w:val="22"/>
          <w:szCs w:val="22"/>
        </w:rPr>
      </w:pPr>
    </w:p>
    <w:p w14:paraId="03C75643" w14:textId="5A8E7E86" w:rsidR="004B084E" w:rsidRDefault="004B084E" w:rsidP="004B084E">
      <w:pPr>
        <w:jc w:val="both"/>
        <w:rPr>
          <w:rFonts w:ascii="Arial" w:hAnsi="Arial" w:cs="Arial"/>
          <w:sz w:val="22"/>
          <w:szCs w:val="22"/>
        </w:rPr>
      </w:pPr>
      <w:r>
        <w:rPr>
          <w:rFonts w:ascii="Arial" w:hAnsi="Arial" w:cs="Arial"/>
          <w:sz w:val="22"/>
          <w:szCs w:val="22"/>
        </w:rPr>
        <w:t xml:space="preserve">The institutional structure seems to </w:t>
      </w:r>
      <w:r w:rsidR="004821CD">
        <w:rPr>
          <w:rFonts w:ascii="Arial" w:hAnsi="Arial" w:cs="Arial"/>
          <w:sz w:val="22"/>
          <w:szCs w:val="22"/>
        </w:rPr>
        <w:t>be appropriate for the programme</w:t>
      </w:r>
      <w:r>
        <w:rPr>
          <w:rFonts w:ascii="Arial" w:hAnsi="Arial" w:cs="Arial"/>
          <w:sz w:val="22"/>
          <w:szCs w:val="22"/>
        </w:rPr>
        <w:t xml:space="preserve">. The local presence helps not only in programme delivery but also visibility with the programme obtaining a reputation of reliability and facilitation. The ties between the UNDP Country Office and the regional offices are present. The linkages between the Kramatorsk - where the main programme management is located - and the Severodonetsk office and Mariupol representative are also present. </w:t>
      </w:r>
    </w:p>
    <w:p w14:paraId="66F52132" w14:textId="77777777" w:rsidR="00F91261" w:rsidRDefault="00F91261" w:rsidP="004B084E">
      <w:pPr>
        <w:jc w:val="both"/>
        <w:rPr>
          <w:rFonts w:ascii="Arial" w:hAnsi="Arial" w:cs="Arial"/>
          <w:sz w:val="22"/>
          <w:szCs w:val="22"/>
        </w:rPr>
      </w:pPr>
    </w:p>
    <w:p w14:paraId="65075E4B" w14:textId="66B948FF" w:rsidR="00F91261" w:rsidRDefault="00F91261" w:rsidP="004B084E">
      <w:pPr>
        <w:jc w:val="both"/>
        <w:rPr>
          <w:rFonts w:ascii="Arial" w:hAnsi="Arial" w:cs="Arial"/>
          <w:sz w:val="22"/>
          <w:szCs w:val="22"/>
        </w:rPr>
      </w:pPr>
      <w:r>
        <w:rPr>
          <w:rFonts w:ascii="Arial" w:hAnsi="Arial" w:cs="Arial"/>
          <w:sz w:val="22"/>
          <w:szCs w:val="22"/>
        </w:rPr>
        <w:t>While not a recommendation, the programme management should be commended for organizing and administering a complicated programme in a coherent and effective manner in an environment that is attempting to achieve stability. The Kramatorsk and Severodonetsk offices have a business orientation in terms of functional allocation. The approach appears effective and efficient. The monitoring and evaluation cited above would contribute to the current approach and improve performance and show impacts.</w:t>
      </w:r>
    </w:p>
    <w:p w14:paraId="1144F706" w14:textId="77777777" w:rsidR="004B084E" w:rsidRDefault="004B084E" w:rsidP="004B084E">
      <w:pPr>
        <w:jc w:val="both"/>
        <w:rPr>
          <w:rFonts w:ascii="Arial" w:hAnsi="Arial" w:cs="Arial"/>
          <w:sz w:val="22"/>
          <w:szCs w:val="22"/>
        </w:rPr>
      </w:pPr>
    </w:p>
    <w:p w14:paraId="6B3EA06B" w14:textId="310EBE9D" w:rsidR="0092093C" w:rsidRPr="0092093C" w:rsidRDefault="0092093C" w:rsidP="0092093C">
      <w:pPr>
        <w:pStyle w:val="ListParagraph"/>
        <w:numPr>
          <w:ilvl w:val="2"/>
          <w:numId w:val="7"/>
        </w:numPr>
        <w:jc w:val="both"/>
        <w:rPr>
          <w:rFonts w:ascii="Arial" w:hAnsi="Arial" w:cs="Arial"/>
          <w:i/>
          <w:sz w:val="22"/>
          <w:szCs w:val="22"/>
        </w:rPr>
      </w:pPr>
      <w:r w:rsidRPr="0092093C">
        <w:rPr>
          <w:rFonts w:ascii="Arial" w:hAnsi="Arial" w:cs="Arial"/>
          <w:i/>
          <w:sz w:val="22"/>
          <w:szCs w:val="22"/>
        </w:rPr>
        <w:t>Programme Management and Staff To Focus on Programme</w:t>
      </w:r>
    </w:p>
    <w:p w14:paraId="53139382" w14:textId="77777777" w:rsidR="0092093C" w:rsidRPr="0092093C" w:rsidRDefault="0092093C" w:rsidP="0092093C">
      <w:pPr>
        <w:jc w:val="both"/>
        <w:rPr>
          <w:rFonts w:ascii="Arial" w:hAnsi="Arial" w:cs="Arial"/>
          <w:sz w:val="22"/>
          <w:szCs w:val="22"/>
        </w:rPr>
      </w:pPr>
    </w:p>
    <w:p w14:paraId="1DC55AE0" w14:textId="422874D2" w:rsidR="004B084E" w:rsidRDefault="004821CD" w:rsidP="004B084E">
      <w:pPr>
        <w:jc w:val="both"/>
        <w:rPr>
          <w:rFonts w:ascii="Arial" w:hAnsi="Arial" w:cs="Arial"/>
          <w:sz w:val="22"/>
          <w:szCs w:val="22"/>
        </w:rPr>
      </w:pPr>
      <w:r>
        <w:rPr>
          <w:rFonts w:ascii="Arial" w:hAnsi="Arial" w:cs="Arial"/>
          <w:sz w:val="22"/>
          <w:szCs w:val="22"/>
        </w:rPr>
        <w:t>G</w:t>
      </w:r>
      <w:r w:rsidR="004B084E">
        <w:rPr>
          <w:rFonts w:ascii="Arial" w:hAnsi="Arial" w:cs="Arial"/>
          <w:sz w:val="22"/>
          <w:szCs w:val="22"/>
        </w:rPr>
        <w:t>iven the breadth of the programme, the relationships built and the experience gained, the field offices have become a main point of contact and information for a variety of development partners- those involved in the programme and others. Consideration should be given to time and responsibilities so management and staff aren’t overwhelmed by these external activities and they don’t interfe</w:t>
      </w:r>
      <w:r>
        <w:rPr>
          <w:rFonts w:ascii="Arial" w:hAnsi="Arial" w:cs="Arial"/>
          <w:sz w:val="22"/>
          <w:szCs w:val="22"/>
        </w:rPr>
        <w:t>re with programme management,</w:t>
      </w:r>
      <w:r w:rsidR="004B084E">
        <w:rPr>
          <w:rFonts w:ascii="Arial" w:hAnsi="Arial" w:cs="Arial"/>
          <w:sz w:val="22"/>
          <w:szCs w:val="22"/>
        </w:rPr>
        <w:t xml:space="preserve"> implementation</w:t>
      </w:r>
      <w:r>
        <w:rPr>
          <w:rFonts w:ascii="Arial" w:hAnsi="Arial" w:cs="Arial"/>
          <w:sz w:val="22"/>
          <w:szCs w:val="22"/>
        </w:rPr>
        <w:t xml:space="preserve"> and monitoring</w:t>
      </w:r>
      <w:r w:rsidR="004B084E">
        <w:rPr>
          <w:rFonts w:ascii="Arial" w:hAnsi="Arial" w:cs="Arial"/>
          <w:sz w:val="22"/>
          <w:szCs w:val="22"/>
        </w:rPr>
        <w:t>.</w:t>
      </w:r>
    </w:p>
    <w:p w14:paraId="643CE83D" w14:textId="77777777" w:rsidR="0092093C" w:rsidRDefault="0092093C" w:rsidP="004B084E">
      <w:pPr>
        <w:jc w:val="both"/>
        <w:rPr>
          <w:rFonts w:ascii="Arial" w:hAnsi="Arial" w:cs="Arial"/>
          <w:sz w:val="22"/>
          <w:szCs w:val="22"/>
        </w:rPr>
      </w:pPr>
    </w:p>
    <w:p w14:paraId="0FA66925" w14:textId="13798192" w:rsidR="0092093C" w:rsidRPr="0092093C" w:rsidRDefault="0092093C" w:rsidP="0092093C">
      <w:pPr>
        <w:pStyle w:val="ListParagraph"/>
        <w:numPr>
          <w:ilvl w:val="2"/>
          <w:numId w:val="7"/>
        </w:numPr>
        <w:jc w:val="both"/>
        <w:rPr>
          <w:rFonts w:ascii="Arial" w:hAnsi="Arial" w:cs="Arial"/>
          <w:i/>
          <w:sz w:val="22"/>
          <w:szCs w:val="22"/>
        </w:rPr>
      </w:pPr>
      <w:r w:rsidRPr="0092093C">
        <w:rPr>
          <w:rFonts w:ascii="Arial" w:hAnsi="Arial" w:cs="Arial"/>
          <w:i/>
          <w:sz w:val="22"/>
          <w:szCs w:val="22"/>
        </w:rPr>
        <w:t>Enlarging Programme Office and Activities in Mariupol</w:t>
      </w:r>
    </w:p>
    <w:p w14:paraId="373C17F8" w14:textId="77777777" w:rsidR="004B084E" w:rsidRDefault="004B084E" w:rsidP="004B084E">
      <w:pPr>
        <w:jc w:val="both"/>
        <w:rPr>
          <w:rFonts w:ascii="Arial" w:hAnsi="Arial" w:cs="Arial"/>
          <w:sz w:val="22"/>
          <w:szCs w:val="22"/>
        </w:rPr>
      </w:pPr>
    </w:p>
    <w:p w14:paraId="177061B5" w14:textId="3C27F0A9" w:rsidR="004B084E" w:rsidRDefault="0092093C" w:rsidP="004B084E">
      <w:pPr>
        <w:jc w:val="both"/>
        <w:rPr>
          <w:rFonts w:ascii="Arial" w:hAnsi="Arial" w:cs="Arial"/>
          <w:sz w:val="22"/>
          <w:szCs w:val="22"/>
        </w:rPr>
      </w:pPr>
      <w:r>
        <w:rPr>
          <w:rFonts w:ascii="Arial" w:hAnsi="Arial" w:cs="Arial"/>
          <w:sz w:val="22"/>
          <w:szCs w:val="22"/>
        </w:rPr>
        <w:t>T</w:t>
      </w:r>
      <w:r w:rsidR="004B084E">
        <w:rPr>
          <w:rFonts w:ascii="Arial" w:hAnsi="Arial" w:cs="Arial"/>
          <w:sz w:val="22"/>
          <w:szCs w:val="22"/>
        </w:rPr>
        <w:t xml:space="preserve">he Mariupol presence consists of one field representative. Given the planned increase </w:t>
      </w:r>
      <w:r>
        <w:rPr>
          <w:rFonts w:ascii="Arial" w:hAnsi="Arial" w:cs="Arial"/>
          <w:sz w:val="22"/>
          <w:szCs w:val="22"/>
        </w:rPr>
        <w:t>i</w:t>
      </w:r>
      <w:r w:rsidR="004B084E">
        <w:rPr>
          <w:rFonts w:ascii="Arial" w:hAnsi="Arial" w:cs="Arial"/>
          <w:sz w:val="22"/>
          <w:szCs w:val="22"/>
        </w:rPr>
        <w:t xml:space="preserve">n the number of activities in the area, the sensitive location close to the contact line and the probable expansion of services and interventions in that sub region in the future, there appears to be the </w:t>
      </w:r>
      <w:r w:rsidR="004B084E">
        <w:rPr>
          <w:rFonts w:ascii="Arial" w:hAnsi="Arial" w:cs="Arial"/>
          <w:sz w:val="22"/>
          <w:szCs w:val="22"/>
        </w:rPr>
        <w:lastRenderedPageBreak/>
        <w:t>need for a larger presence. If it is so decided to further extend activities to the area, a “sub-regional” strategy should be developed so the resources are planned appropriately and clear reporting structures are put in place.</w:t>
      </w:r>
    </w:p>
    <w:p w14:paraId="376C6F0B" w14:textId="77777777" w:rsidR="0092093C" w:rsidRDefault="0092093C" w:rsidP="004B084E">
      <w:pPr>
        <w:jc w:val="both"/>
        <w:rPr>
          <w:rFonts w:ascii="Arial" w:hAnsi="Arial" w:cs="Arial"/>
          <w:sz w:val="22"/>
          <w:szCs w:val="22"/>
        </w:rPr>
      </w:pPr>
    </w:p>
    <w:p w14:paraId="55ECCAE4" w14:textId="63485AFC" w:rsidR="0092093C" w:rsidRPr="0092093C" w:rsidRDefault="0092093C" w:rsidP="0092093C">
      <w:pPr>
        <w:pStyle w:val="ListParagraph"/>
        <w:numPr>
          <w:ilvl w:val="2"/>
          <w:numId w:val="7"/>
        </w:numPr>
        <w:jc w:val="both"/>
        <w:rPr>
          <w:rFonts w:ascii="Arial" w:hAnsi="Arial" w:cs="Arial"/>
          <w:sz w:val="22"/>
          <w:szCs w:val="22"/>
        </w:rPr>
      </w:pPr>
      <w:r>
        <w:rPr>
          <w:rFonts w:ascii="Arial" w:hAnsi="Arial" w:cs="Arial"/>
          <w:sz w:val="22"/>
          <w:szCs w:val="22"/>
        </w:rPr>
        <w:t>Continued Collaboration with Non-Programme Development Partners</w:t>
      </w:r>
    </w:p>
    <w:p w14:paraId="718767AA" w14:textId="77777777" w:rsidR="003D216C" w:rsidRDefault="003D216C" w:rsidP="004B084E">
      <w:pPr>
        <w:jc w:val="both"/>
        <w:rPr>
          <w:rFonts w:ascii="Arial" w:hAnsi="Arial" w:cs="Arial"/>
          <w:sz w:val="22"/>
          <w:szCs w:val="22"/>
        </w:rPr>
      </w:pPr>
    </w:p>
    <w:p w14:paraId="72A0E029" w14:textId="7D625E78" w:rsidR="003D216C" w:rsidRDefault="0092093C" w:rsidP="004B084E">
      <w:pPr>
        <w:jc w:val="both"/>
        <w:rPr>
          <w:rFonts w:ascii="Arial" w:hAnsi="Arial" w:cs="Arial"/>
          <w:sz w:val="22"/>
          <w:szCs w:val="22"/>
        </w:rPr>
      </w:pPr>
      <w:r>
        <w:rPr>
          <w:rFonts w:ascii="Arial" w:hAnsi="Arial" w:cs="Arial"/>
          <w:sz w:val="22"/>
          <w:szCs w:val="22"/>
        </w:rPr>
        <w:t>T</w:t>
      </w:r>
      <w:r w:rsidR="003D216C">
        <w:rPr>
          <w:rFonts w:ascii="Arial" w:hAnsi="Arial" w:cs="Arial"/>
          <w:sz w:val="22"/>
          <w:szCs w:val="22"/>
        </w:rPr>
        <w:t>he programme appears to be coordinated with other UN agencies and non-programme development partners in the region. The coordination and c</w:t>
      </w:r>
      <w:r>
        <w:rPr>
          <w:rFonts w:ascii="Arial" w:hAnsi="Arial" w:cs="Arial"/>
          <w:sz w:val="22"/>
          <w:szCs w:val="22"/>
        </w:rPr>
        <w:t>ollaboration has been with</w:t>
      </w:r>
      <w:r w:rsidR="003D216C">
        <w:rPr>
          <w:rFonts w:ascii="Arial" w:hAnsi="Arial" w:cs="Arial"/>
          <w:sz w:val="22"/>
          <w:szCs w:val="22"/>
        </w:rPr>
        <w:t xml:space="preserve"> UN agencies th</w:t>
      </w:r>
      <w:r>
        <w:rPr>
          <w:rFonts w:ascii="Arial" w:hAnsi="Arial" w:cs="Arial"/>
          <w:sz w:val="22"/>
          <w:szCs w:val="22"/>
        </w:rPr>
        <w:t>rough the UN East Team,</w:t>
      </w:r>
      <w:r w:rsidR="003D216C">
        <w:rPr>
          <w:rFonts w:ascii="Arial" w:hAnsi="Arial" w:cs="Arial"/>
          <w:sz w:val="22"/>
          <w:szCs w:val="22"/>
        </w:rPr>
        <w:t xml:space="preserve"> regional and country-wide platforms, and other major development partners. Such coordination is a must given the demand and need.  Collaboration is a necessity to help focus resources and prevent overlapping or competitive interventions or services.</w:t>
      </w:r>
    </w:p>
    <w:p w14:paraId="4D6123B6" w14:textId="77777777" w:rsidR="004B084E" w:rsidRDefault="004B084E" w:rsidP="004B084E">
      <w:pPr>
        <w:jc w:val="both"/>
        <w:rPr>
          <w:rFonts w:ascii="Arial" w:hAnsi="Arial" w:cs="Arial"/>
          <w:sz w:val="22"/>
          <w:szCs w:val="22"/>
        </w:rPr>
      </w:pPr>
    </w:p>
    <w:p w14:paraId="41CF13A3" w14:textId="77777777" w:rsidR="0092093C" w:rsidRDefault="0092093C" w:rsidP="004B084E">
      <w:pPr>
        <w:jc w:val="both"/>
        <w:rPr>
          <w:rFonts w:ascii="Arial" w:hAnsi="Arial" w:cs="Arial"/>
          <w:sz w:val="22"/>
          <w:szCs w:val="22"/>
        </w:rPr>
      </w:pPr>
    </w:p>
    <w:p w14:paraId="7149B616" w14:textId="640D2299" w:rsidR="00BE41C2" w:rsidRPr="00654CF0" w:rsidRDefault="00BE41C2" w:rsidP="00654CF0">
      <w:pPr>
        <w:jc w:val="both"/>
        <w:rPr>
          <w:rFonts w:ascii="Arial" w:hAnsi="Arial" w:cs="Arial"/>
          <w:b/>
          <w:sz w:val="22"/>
          <w:szCs w:val="22"/>
        </w:rPr>
      </w:pPr>
      <w:r>
        <w:rPr>
          <w:rFonts w:ascii="Arial" w:hAnsi="Arial" w:cs="Arial"/>
          <w:b/>
          <w:sz w:val="22"/>
          <w:szCs w:val="22"/>
        </w:rPr>
        <w:br w:type="page"/>
      </w:r>
    </w:p>
    <w:p w14:paraId="0B000669" w14:textId="11E5E8FD" w:rsidR="00875CC3" w:rsidRPr="00B87E53" w:rsidRDefault="00B87E53" w:rsidP="00B87E53">
      <w:pPr>
        <w:pStyle w:val="Heading1"/>
      </w:pPr>
      <w:bookmarkStart w:id="30" w:name="_Toc369791942"/>
      <w:r>
        <w:lastRenderedPageBreak/>
        <w:t>Annex A:</w:t>
      </w:r>
      <w:r>
        <w:tab/>
      </w:r>
      <w:r w:rsidR="00C21390" w:rsidRPr="00B87E53">
        <w:t>Terms of Reference</w:t>
      </w:r>
      <w:bookmarkEnd w:id="30"/>
    </w:p>
    <w:p w14:paraId="006038CD" w14:textId="77777777" w:rsidR="00654CF0" w:rsidRDefault="00654CF0" w:rsidP="00654CF0">
      <w:pPr>
        <w:jc w:val="center"/>
        <w:rPr>
          <w:rFonts w:ascii="Calibri" w:hAnsi="Calibri" w:cs="Calibri"/>
          <w:b/>
          <w:sz w:val="22"/>
          <w:szCs w:val="22"/>
          <w:lang w:val="en-GB" w:eastAsia="uk-UA"/>
        </w:rPr>
      </w:pPr>
    </w:p>
    <w:p w14:paraId="3E74FB2D" w14:textId="77777777" w:rsidR="00654CF0" w:rsidRPr="0035069E" w:rsidRDefault="00654CF0" w:rsidP="00654CF0">
      <w:pPr>
        <w:jc w:val="center"/>
        <w:rPr>
          <w:rFonts w:ascii="Calibri" w:hAnsi="Calibri" w:cs="Calibri"/>
          <w:b/>
          <w:sz w:val="22"/>
          <w:szCs w:val="22"/>
          <w:lang w:val="en-GB" w:eastAsia="uk-UA"/>
        </w:rPr>
      </w:pPr>
      <w:r>
        <w:rPr>
          <w:rFonts w:ascii="Calibri" w:hAnsi="Calibri" w:cs="Calibri"/>
          <w:b/>
          <w:sz w:val="22"/>
          <w:szCs w:val="22"/>
          <w:lang w:val="en-GB" w:eastAsia="uk-UA"/>
        </w:rPr>
        <w:t>TERMS OF REFERENCE</w:t>
      </w:r>
    </w:p>
    <w:p w14:paraId="28D4B5A8" w14:textId="77777777" w:rsidR="00654CF0" w:rsidRPr="0035069E" w:rsidRDefault="00654CF0" w:rsidP="00654CF0">
      <w:pPr>
        <w:jc w:val="center"/>
        <w:rPr>
          <w:rFonts w:ascii="Calibri" w:hAnsi="Calibri" w:cs="Calibri"/>
          <w:b/>
          <w:sz w:val="22"/>
          <w:szCs w:val="22"/>
          <w:lang w:val="en-GB" w:eastAsia="uk-UA"/>
        </w:rPr>
      </w:pPr>
    </w:p>
    <w:p w14:paraId="0349AC60" w14:textId="77777777" w:rsidR="00654CF0" w:rsidRPr="0035069E" w:rsidRDefault="00654CF0" w:rsidP="00654CF0">
      <w:pPr>
        <w:spacing w:line="276" w:lineRule="auto"/>
        <w:ind w:left="3600" w:hanging="3600"/>
        <w:jc w:val="both"/>
        <w:rPr>
          <w:rFonts w:ascii="Calibri" w:hAnsi="Calibri" w:cs="Calibri"/>
          <w:sz w:val="22"/>
          <w:szCs w:val="22"/>
          <w:lang w:val="en-GB" w:eastAsia="uk-UA"/>
        </w:rPr>
      </w:pPr>
      <w:r w:rsidRPr="0035069E">
        <w:rPr>
          <w:rFonts w:ascii="Calibri" w:hAnsi="Calibri" w:cs="Calibri"/>
          <w:b/>
          <w:sz w:val="22"/>
          <w:szCs w:val="22"/>
          <w:lang w:val="en-GB" w:eastAsia="uk-UA"/>
        </w:rPr>
        <w:t>Project name</w:t>
      </w:r>
      <w:r w:rsidRPr="0035069E">
        <w:rPr>
          <w:rFonts w:ascii="Calibri" w:hAnsi="Calibri" w:cs="Calibri"/>
          <w:sz w:val="22"/>
          <w:szCs w:val="22"/>
          <w:lang w:val="en-GB" w:eastAsia="uk-UA"/>
        </w:rPr>
        <w:t>:</w:t>
      </w:r>
      <w:r w:rsidRPr="0035069E">
        <w:rPr>
          <w:rFonts w:ascii="Calibri" w:hAnsi="Calibri" w:cs="Calibri"/>
          <w:sz w:val="22"/>
          <w:szCs w:val="22"/>
          <w:lang w:val="en-GB" w:eastAsia="uk-UA"/>
        </w:rPr>
        <w:tab/>
        <w:t xml:space="preserve">UNDP </w:t>
      </w:r>
      <w:r>
        <w:rPr>
          <w:rFonts w:ascii="Calibri" w:hAnsi="Calibri" w:cs="Calibri"/>
          <w:sz w:val="22"/>
          <w:szCs w:val="22"/>
          <w:lang w:val="en-GB" w:eastAsia="uk-UA"/>
        </w:rPr>
        <w:t>Recovery and Peacebuilding</w:t>
      </w:r>
      <w:r w:rsidRPr="0035069E">
        <w:rPr>
          <w:rFonts w:ascii="Calibri" w:hAnsi="Calibri" w:cs="Calibri"/>
          <w:sz w:val="22"/>
          <w:szCs w:val="22"/>
          <w:lang w:val="en-GB" w:eastAsia="uk-UA"/>
        </w:rPr>
        <w:t xml:space="preserve"> Programme in Ukraine</w:t>
      </w:r>
    </w:p>
    <w:p w14:paraId="3C669726" w14:textId="77777777" w:rsidR="00654CF0" w:rsidRPr="0035069E" w:rsidRDefault="00654CF0" w:rsidP="00654CF0">
      <w:pPr>
        <w:spacing w:line="276" w:lineRule="auto"/>
        <w:ind w:left="3600" w:hanging="3600"/>
        <w:jc w:val="both"/>
        <w:rPr>
          <w:rFonts w:ascii="Calibri" w:hAnsi="Calibri" w:cs="Calibri"/>
          <w:sz w:val="22"/>
          <w:szCs w:val="22"/>
          <w:lang w:val="en-GB" w:eastAsia="uk-UA"/>
        </w:rPr>
      </w:pPr>
      <w:r w:rsidRPr="0035069E">
        <w:rPr>
          <w:rFonts w:ascii="Calibri" w:hAnsi="Calibri" w:cs="Calibri"/>
          <w:b/>
          <w:bCs/>
          <w:sz w:val="22"/>
          <w:szCs w:val="22"/>
          <w:lang w:val="en-GB" w:eastAsia="uk-UA"/>
        </w:rPr>
        <w:t>Post title</w:t>
      </w:r>
      <w:r w:rsidRPr="0035069E">
        <w:rPr>
          <w:rFonts w:ascii="Calibri" w:hAnsi="Calibri" w:cs="Calibri"/>
          <w:sz w:val="22"/>
          <w:szCs w:val="22"/>
          <w:lang w:val="en-GB" w:eastAsia="uk-UA"/>
        </w:rPr>
        <w:t>:</w:t>
      </w:r>
      <w:r w:rsidRPr="0035069E">
        <w:rPr>
          <w:rFonts w:ascii="Calibri" w:hAnsi="Calibri" w:cs="Calibri"/>
          <w:sz w:val="22"/>
          <w:szCs w:val="22"/>
          <w:lang w:val="en-GB" w:eastAsia="uk-UA"/>
        </w:rPr>
        <w:tab/>
      </w:r>
      <w:r>
        <w:rPr>
          <w:rFonts w:ascii="Calibri" w:hAnsi="Calibri" w:cs="Calibri"/>
          <w:sz w:val="22"/>
          <w:szCs w:val="22"/>
          <w:lang w:val="en-GB" w:eastAsia="uk-UA"/>
        </w:rPr>
        <w:t xml:space="preserve">International </w:t>
      </w:r>
      <w:r w:rsidRPr="0035069E">
        <w:rPr>
          <w:rFonts w:ascii="Calibri" w:hAnsi="Calibri" w:cs="Calibri"/>
          <w:sz w:val="22"/>
          <w:szCs w:val="22"/>
          <w:lang w:val="en-GB" w:eastAsia="uk-UA"/>
        </w:rPr>
        <w:t>Consultant for</w:t>
      </w:r>
      <w:r>
        <w:rPr>
          <w:rFonts w:ascii="Calibri" w:hAnsi="Calibri" w:cs="Calibri"/>
          <w:sz w:val="22"/>
          <w:szCs w:val="22"/>
          <w:lang w:val="en-GB" w:eastAsia="uk-UA"/>
        </w:rPr>
        <w:t xml:space="preserve"> </w:t>
      </w:r>
      <w:r w:rsidRPr="0035069E">
        <w:rPr>
          <w:rFonts w:ascii="Calibri" w:hAnsi="Calibri" w:cs="Calibri"/>
          <w:sz w:val="22"/>
          <w:szCs w:val="22"/>
          <w:lang w:val="en-GB" w:eastAsia="uk-UA"/>
        </w:rPr>
        <w:t xml:space="preserve">Evaluation of the </w:t>
      </w:r>
      <w:r>
        <w:rPr>
          <w:rFonts w:ascii="Calibri" w:hAnsi="Calibri" w:cs="Calibri"/>
          <w:sz w:val="22"/>
          <w:szCs w:val="22"/>
          <w:lang w:val="en-GB" w:eastAsia="uk-UA"/>
        </w:rPr>
        <w:t xml:space="preserve">Recovery and Peacebuilding </w:t>
      </w:r>
      <w:r w:rsidRPr="0035069E">
        <w:rPr>
          <w:rFonts w:ascii="Calibri" w:hAnsi="Calibri" w:cs="Calibri"/>
          <w:sz w:val="22"/>
          <w:szCs w:val="22"/>
          <w:lang w:val="en-GB" w:eastAsia="uk-UA"/>
        </w:rPr>
        <w:t>Programme</w:t>
      </w:r>
      <w:r>
        <w:rPr>
          <w:rFonts w:ascii="Calibri" w:hAnsi="Calibri" w:cs="Calibri"/>
          <w:sz w:val="22"/>
          <w:szCs w:val="22"/>
          <w:lang w:val="en-GB" w:eastAsia="uk-UA"/>
        </w:rPr>
        <w:t xml:space="preserve"> (RPP)</w:t>
      </w:r>
      <w:r w:rsidRPr="0035069E">
        <w:rPr>
          <w:rFonts w:ascii="Calibri" w:hAnsi="Calibri" w:cs="Calibri"/>
          <w:sz w:val="22"/>
          <w:szCs w:val="22"/>
          <w:lang w:val="en-GB" w:eastAsia="uk-UA"/>
        </w:rPr>
        <w:t xml:space="preserve"> in Ukraine</w:t>
      </w:r>
    </w:p>
    <w:p w14:paraId="46C15018" w14:textId="77777777" w:rsidR="00654CF0" w:rsidRPr="0035069E" w:rsidRDefault="00654CF0" w:rsidP="00654CF0">
      <w:pPr>
        <w:spacing w:line="276" w:lineRule="auto"/>
        <w:jc w:val="both"/>
        <w:rPr>
          <w:rFonts w:ascii="Calibri" w:hAnsi="Calibri" w:cs="Calibri"/>
          <w:sz w:val="22"/>
          <w:szCs w:val="22"/>
          <w:lang w:val="en-GB" w:eastAsia="uk-UA"/>
        </w:rPr>
      </w:pPr>
      <w:r w:rsidRPr="0035069E">
        <w:rPr>
          <w:rFonts w:ascii="Calibri" w:hAnsi="Calibri" w:cs="Calibri"/>
          <w:b/>
          <w:bCs/>
          <w:sz w:val="22"/>
          <w:szCs w:val="22"/>
          <w:lang w:val="en-GB" w:eastAsia="uk-UA"/>
        </w:rPr>
        <w:t>Country / Duty Station</w:t>
      </w:r>
      <w:r w:rsidRPr="0035069E">
        <w:rPr>
          <w:rFonts w:ascii="Calibri" w:hAnsi="Calibri" w:cs="Calibri"/>
          <w:sz w:val="22"/>
          <w:szCs w:val="22"/>
          <w:lang w:val="en-GB" w:eastAsia="uk-UA"/>
        </w:rPr>
        <w:t>:</w:t>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sidRPr="0035069E">
        <w:rPr>
          <w:rFonts w:ascii="Calibri" w:hAnsi="Calibri" w:cs="Calibri"/>
          <w:sz w:val="22"/>
          <w:szCs w:val="22"/>
          <w:lang w:val="en-GB" w:eastAsia="uk-UA"/>
        </w:rPr>
        <w:tab/>
        <w:t>Home-based with travel to Ukraine</w:t>
      </w:r>
    </w:p>
    <w:p w14:paraId="5538ECA2" w14:textId="5C321F3D" w:rsidR="00654CF0" w:rsidRDefault="00654CF0" w:rsidP="00201433">
      <w:pPr>
        <w:spacing w:line="276" w:lineRule="auto"/>
        <w:ind w:left="3600" w:hanging="3600"/>
        <w:jc w:val="both"/>
        <w:rPr>
          <w:rFonts w:ascii="Calibri" w:hAnsi="Calibri" w:cs="Calibri"/>
          <w:sz w:val="22"/>
          <w:szCs w:val="22"/>
          <w:lang w:val="en-GB" w:eastAsia="uk-UA"/>
        </w:rPr>
      </w:pPr>
      <w:r w:rsidRPr="0035069E">
        <w:rPr>
          <w:rFonts w:ascii="Calibri" w:hAnsi="Calibri" w:cs="Calibri"/>
          <w:b/>
          <w:bCs/>
          <w:sz w:val="22"/>
          <w:szCs w:val="22"/>
          <w:lang w:val="en-GB" w:eastAsia="uk-UA"/>
        </w:rPr>
        <w:t>Expected places of travel</w:t>
      </w:r>
      <w:r w:rsidR="00201433">
        <w:rPr>
          <w:rFonts w:ascii="Calibri" w:hAnsi="Calibri" w:cs="Calibri"/>
          <w:sz w:val="22"/>
          <w:szCs w:val="22"/>
          <w:lang w:val="en-GB" w:eastAsia="uk-UA"/>
        </w:rPr>
        <w:t>:</w:t>
      </w:r>
      <w:r w:rsidR="00201433">
        <w:rPr>
          <w:rFonts w:ascii="Calibri" w:hAnsi="Calibri" w:cs="Calibri"/>
          <w:sz w:val="22"/>
          <w:szCs w:val="22"/>
          <w:lang w:val="en-GB" w:eastAsia="uk-UA"/>
        </w:rPr>
        <w:tab/>
      </w:r>
      <w:r>
        <w:rPr>
          <w:rFonts w:ascii="Calibri" w:hAnsi="Calibri" w:cs="Calibri"/>
          <w:sz w:val="22"/>
          <w:szCs w:val="22"/>
          <w:lang w:val="en-GB" w:eastAsia="uk-UA"/>
        </w:rPr>
        <w:t>Kyiv, Kramatorsk (Government controlled area of Donetsk Oblast) and Severodonetsk (Government controlled area of Luhansk Oblast including field visits to RPP target communities</w:t>
      </w:r>
    </w:p>
    <w:p w14:paraId="03DAD43B" w14:textId="77777777" w:rsidR="00654CF0" w:rsidRPr="0035069E" w:rsidRDefault="00654CF0" w:rsidP="00654CF0">
      <w:pPr>
        <w:spacing w:line="276" w:lineRule="auto"/>
        <w:jc w:val="both"/>
        <w:rPr>
          <w:rFonts w:ascii="Calibri" w:hAnsi="Calibri" w:cs="Calibri"/>
          <w:sz w:val="22"/>
          <w:szCs w:val="22"/>
          <w:lang w:val="en-GB" w:eastAsia="uk-UA"/>
        </w:rPr>
      </w:pPr>
      <w:r>
        <w:rPr>
          <w:rFonts w:ascii="Calibri" w:hAnsi="Calibri" w:cs="Calibri"/>
          <w:sz w:val="22"/>
          <w:szCs w:val="22"/>
          <w:lang w:val="en-GB" w:eastAsia="uk-UA"/>
        </w:rPr>
        <w:t>Contract Type:                                              Individual Contract (IC)</w:t>
      </w:r>
    </w:p>
    <w:p w14:paraId="7D0C7E0C" w14:textId="77777777" w:rsidR="00654CF0" w:rsidRPr="0035069E" w:rsidRDefault="00654CF0" w:rsidP="00654CF0">
      <w:pPr>
        <w:spacing w:line="276" w:lineRule="auto"/>
        <w:jc w:val="both"/>
        <w:rPr>
          <w:rFonts w:ascii="Calibri" w:hAnsi="Calibri" w:cs="Calibri"/>
          <w:sz w:val="22"/>
          <w:szCs w:val="22"/>
          <w:lang w:val="en-GB" w:eastAsia="uk-UA"/>
        </w:rPr>
      </w:pPr>
      <w:r w:rsidRPr="0035069E">
        <w:rPr>
          <w:rFonts w:ascii="Calibri" w:hAnsi="Calibri" w:cs="Calibri"/>
          <w:b/>
          <w:bCs/>
          <w:sz w:val="22"/>
          <w:szCs w:val="22"/>
          <w:lang w:val="en-GB" w:eastAsia="uk-UA"/>
        </w:rPr>
        <w:t>Starting date of assignment</w:t>
      </w:r>
      <w:r w:rsidRPr="0035069E">
        <w:rPr>
          <w:rFonts w:ascii="Calibri" w:hAnsi="Calibri" w:cs="Calibri"/>
          <w:sz w:val="22"/>
          <w:szCs w:val="22"/>
          <w:lang w:val="en-GB" w:eastAsia="uk-UA"/>
        </w:rPr>
        <w:t>:</w:t>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Pr>
          <w:rFonts w:ascii="Calibri" w:hAnsi="Calibri" w:cs="Calibri"/>
          <w:sz w:val="22"/>
          <w:szCs w:val="22"/>
          <w:lang w:val="en-GB" w:eastAsia="uk-UA"/>
        </w:rPr>
        <w:t>20 July, 2017</w:t>
      </w:r>
      <w:r w:rsidRPr="0035069E">
        <w:rPr>
          <w:rFonts w:ascii="Calibri" w:hAnsi="Calibri" w:cs="Calibri"/>
          <w:sz w:val="22"/>
          <w:szCs w:val="22"/>
          <w:lang w:val="en-GB" w:eastAsia="uk-UA"/>
        </w:rPr>
        <w:t xml:space="preserve"> </w:t>
      </w:r>
    </w:p>
    <w:p w14:paraId="634C8F6A" w14:textId="77777777" w:rsidR="00654CF0" w:rsidRPr="0035069E" w:rsidRDefault="00654CF0" w:rsidP="00654CF0">
      <w:pPr>
        <w:tabs>
          <w:tab w:val="left" w:pos="720"/>
          <w:tab w:val="left" w:pos="1440"/>
          <w:tab w:val="left" w:pos="2160"/>
          <w:tab w:val="left" w:pos="2880"/>
          <w:tab w:val="left" w:pos="3600"/>
          <w:tab w:val="left" w:pos="4320"/>
          <w:tab w:val="left" w:pos="5040"/>
          <w:tab w:val="left" w:pos="5760"/>
          <w:tab w:val="left" w:pos="6480"/>
          <w:tab w:val="left" w:pos="7845"/>
        </w:tabs>
        <w:spacing w:line="276" w:lineRule="auto"/>
        <w:jc w:val="both"/>
        <w:rPr>
          <w:rFonts w:ascii="Calibri" w:hAnsi="Calibri" w:cs="Calibri"/>
          <w:sz w:val="22"/>
          <w:szCs w:val="22"/>
          <w:lang w:val="en-GB" w:eastAsia="uk-UA"/>
        </w:rPr>
      </w:pPr>
      <w:r w:rsidRPr="0035069E">
        <w:rPr>
          <w:rFonts w:ascii="Calibri" w:hAnsi="Calibri" w:cs="Calibri"/>
          <w:b/>
          <w:bCs/>
          <w:sz w:val="22"/>
          <w:szCs w:val="22"/>
          <w:lang w:val="en-GB" w:eastAsia="uk-UA"/>
        </w:rPr>
        <w:t>Duration of assignment</w:t>
      </w:r>
      <w:r w:rsidRPr="0035069E">
        <w:rPr>
          <w:rFonts w:ascii="Calibri" w:hAnsi="Calibri" w:cs="Calibri"/>
          <w:sz w:val="22"/>
          <w:szCs w:val="22"/>
          <w:lang w:val="en-GB" w:eastAsia="uk-UA"/>
        </w:rPr>
        <w:t>:</w:t>
      </w:r>
      <w:r w:rsidRPr="0035069E">
        <w:rPr>
          <w:rFonts w:ascii="Calibri" w:hAnsi="Calibri" w:cs="Calibri"/>
          <w:sz w:val="22"/>
          <w:szCs w:val="22"/>
          <w:lang w:val="en-GB" w:eastAsia="uk-UA"/>
        </w:rPr>
        <w:tab/>
      </w:r>
      <w:r w:rsidRPr="0035069E">
        <w:rPr>
          <w:rFonts w:ascii="Calibri" w:hAnsi="Calibri" w:cs="Calibri"/>
          <w:sz w:val="22"/>
          <w:szCs w:val="22"/>
          <w:lang w:val="en-GB" w:eastAsia="uk-UA"/>
        </w:rPr>
        <w:tab/>
        <w:t xml:space="preserve">up to </w:t>
      </w:r>
      <w:r>
        <w:rPr>
          <w:rFonts w:ascii="Calibri" w:hAnsi="Calibri" w:cs="Calibri"/>
          <w:sz w:val="22"/>
          <w:szCs w:val="22"/>
          <w:lang w:val="en-GB" w:eastAsia="uk-UA"/>
        </w:rPr>
        <w:t>30</w:t>
      </w:r>
      <w:r w:rsidRPr="0035069E">
        <w:rPr>
          <w:rFonts w:ascii="Calibri" w:hAnsi="Calibri" w:cs="Calibri"/>
          <w:sz w:val="22"/>
          <w:szCs w:val="22"/>
          <w:lang w:val="en-GB" w:eastAsia="uk-UA"/>
        </w:rPr>
        <w:t xml:space="preserve"> days within the time-frame of </w:t>
      </w:r>
      <w:r>
        <w:rPr>
          <w:rFonts w:ascii="Calibri" w:hAnsi="Calibri" w:cs="Calibri"/>
          <w:sz w:val="22"/>
          <w:szCs w:val="22"/>
          <w:lang w:val="en-GB" w:eastAsia="uk-UA"/>
        </w:rPr>
        <w:t>20 July 2017</w:t>
      </w:r>
      <w:r w:rsidRPr="0035069E">
        <w:rPr>
          <w:rFonts w:ascii="Calibri" w:hAnsi="Calibri" w:cs="Calibri"/>
          <w:sz w:val="22"/>
          <w:szCs w:val="22"/>
          <w:lang w:val="en-GB" w:eastAsia="uk-UA"/>
        </w:rPr>
        <w:t xml:space="preserve"> to</w:t>
      </w:r>
    </w:p>
    <w:p w14:paraId="0B26B57F" w14:textId="77777777" w:rsidR="00654CF0" w:rsidRDefault="00654CF0" w:rsidP="00654CF0">
      <w:pPr>
        <w:tabs>
          <w:tab w:val="left" w:pos="720"/>
          <w:tab w:val="left" w:pos="1440"/>
          <w:tab w:val="left" w:pos="2160"/>
          <w:tab w:val="left" w:pos="2880"/>
          <w:tab w:val="left" w:pos="3600"/>
          <w:tab w:val="left" w:pos="4320"/>
          <w:tab w:val="left" w:pos="5040"/>
          <w:tab w:val="left" w:pos="5760"/>
          <w:tab w:val="left" w:pos="6480"/>
          <w:tab w:val="left" w:pos="7845"/>
        </w:tabs>
        <w:spacing w:line="276" w:lineRule="auto"/>
        <w:jc w:val="both"/>
        <w:rPr>
          <w:rFonts w:ascii="Calibri" w:hAnsi="Calibri" w:cs="Calibri"/>
          <w:sz w:val="22"/>
          <w:szCs w:val="22"/>
          <w:lang w:val="en-GB" w:eastAsia="uk-UA"/>
        </w:rPr>
      </w:pP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Pr>
          <w:rFonts w:ascii="Calibri" w:hAnsi="Calibri" w:cs="Calibri"/>
          <w:sz w:val="22"/>
          <w:szCs w:val="22"/>
          <w:lang w:val="en-GB" w:eastAsia="uk-UA"/>
        </w:rPr>
        <w:t xml:space="preserve">31 August </w:t>
      </w:r>
      <w:r w:rsidRPr="0035069E">
        <w:rPr>
          <w:rFonts w:ascii="Calibri" w:hAnsi="Calibri" w:cs="Calibri"/>
          <w:sz w:val="22"/>
          <w:szCs w:val="22"/>
          <w:lang w:val="en-GB" w:eastAsia="uk-UA"/>
        </w:rPr>
        <w:t xml:space="preserve">2017 </w:t>
      </w:r>
    </w:p>
    <w:p w14:paraId="670D7066" w14:textId="77777777" w:rsidR="00654CF0" w:rsidRDefault="00654CF0" w:rsidP="00654CF0">
      <w:pPr>
        <w:tabs>
          <w:tab w:val="left" w:pos="720"/>
          <w:tab w:val="left" w:pos="1440"/>
          <w:tab w:val="left" w:pos="2160"/>
          <w:tab w:val="left" w:pos="2880"/>
          <w:tab w:val="left" w:pos="3600"/>
          <w:tab w:val="left" w:pos="4320"/>
          <w:tab w:val="left" w:pos="5040"/>
          <w:tab w:val="left" w:pos="5760"/>
          <w:tab w:val="left" w:pos="6480"/>
          <w:tab w:val="left" w:pos="7845"/>
        </w:tabs>
        <w:spacing w:line="276" w:lineRule="auto"/>
        <w:jc w:val="both"/>
        <w:rPr>
          <w:rFonts w:ascii="Calibri" w:hAnsi="Calibri" w:cs="Calibri"/>
          <w:sz w:val="22"/>
          <w:szCs w:val="22"/>
          <w:lang w:val="en-GB" w:eastAsia="uk-UA"/>
        </w:rPr>
      </w:pPr>
      <w:r>
        <w:rPr>
          <w:rFonts w:ascii="Calibri" w:hAnsi="Calibri" w:cs="Calibri"/>
          <w:sz w:val="22"/>
          <w:szCs w:val="22"/>
          <w:lang w:val="en-GB" w:eastAsia="uk-UA"/>
        </w:rPr>
        <w:t xml:space="preserve">Administrative Arrangements:                  Consultant is expected to supply own laptop. Office space and </w:t>
      </w:r>
    </w:p>
    <w:p w14:paraId="099DD9CA" w14:textId="77777777" w:rsidR="00654CF0" w:rsidRPr="0035069E" w:rsidRDefault="00654CF0" w:rsidP="00654CF0">
      <w:pPr>
        <w:tabs>
          <w:tab w:val="left" w:pos="720"/>
          <w:tab w:val="left" w:pos="1440"/>
          <w:tab w:val="left" w:pos="2160"/>
          <w:tab w:val="left" w:pos="2880"/>
          <w:tab w:val="left" w:pos="3600"/>
          <w:tab w:val="left" w:pos="4320"/>
          <w:tab w:val="left" w:pos="5040"/>
          <w:tab w:val="left" w:pos="5760"/>
          <w:tab w:val="left" w:pos="6480"/>
          <w:tab w:val="left" w:pos="7845"/>
        </w:tabs>
        <w:spacing w:line="276" w:lineRule="auto"/>
        <w:jc w:val="both"/>
        <w:rPr>
          <w:rFonts w:ascii="Calibri" w:hAnsi="Calibri" w:cs="Calibri"/>
          <w:sz w:val="22"/>
          <w:szCs w:val="22"/>
          <w:lang w:val="en-GB" w:eastAsia="uk-UA"/>
        </w:rPr>
      </w:pPr>
      <w:r>
        <w:rPr>
          <w:rFonts w:ascii="Calibri" w:hAnsi="Calibri" w:cs="Calibri"/>
          <w:sz w:val="22"/>
          <w:szCs w:val="22"/>
          <w:lang w:val="en-GB" w:eastAsia="uk-UA"/>
        </w:rPr>
        <w:t xml:space="preserve">                                                                        logistical support provided by UNDP Ukraine</w:t>
      </w:r>
    </w:p>
    <w:p w14:paraId="07B8E0F8" w14:textId="77777777" w:rsidR="00654CF0" w:rsidRPr="0035069E" w:rsidRDefault="00654CF0" w:rsidP="00654CF0">
      <w:pPr>
        <w:tabs>
          <w:tab w:val="left" w:pos="720"/>
          <w:tab w:val="left" w:pos="1440"/>
          <w:tab w:val="left" w:pos="2160"/>
          <w:tab w:val="left" w:pos="2880"/>
          <w:tab w:val="left" w:pos="3600"/>
          <w:tab w:val="left" w:pos="4320"/>
          <w:tab w:val="left" w:pos="5040"/>
          <w:tab w:val="left" w:pos="5760"/>
          <w:tab w:val="left" w:pos="6480"/>
          <w:tab w:val="left" w:pos="7845"/>
        </w:tabs>
        <w:spacing w:line="276" w:lineRule="auto"/>
        <w:ind w:left="3600" w:hanging="3600"/>
        <w:jc w:val="both"/>
        <w:rPr>
          <w:rFonts w:ascii="Calibri" w:hAnsi="Calibri" w:cs="Calibri"/>
          <w:sz w:val="22"/>
          <w:szCs w:val="22"/>
          <w:lang w:val="en-GB" w:eastAsia="uk-UA"/>
        </w:rPr>
      </w:pPr>
      <w:r w:rsidRPr="0035069E">
        <w:rPr>
          <w:rFonts w:ascii="Calibri" w:hAnsi="Calibri" w:cs="Calibri"/>
          <w:b/>
          <w:bCs/>
          <w:sz w:val="22"/>
          <w:szCs w:val="22"/>
          <w:lang w:val="en-GB" w:eastAsia="uk-UA"/>
        </w:rPr>
        <w:t>Supervising authority</w:t>
      </w:r>
      <w:r w:rsidRPr="0035069E">
        <w:rPr>
          <w:rFonts w:ascii="Calibri" w:hAnsi="Calibri" w:cs="Calibri"/>
          <w:sz w:val="22"/>
          <w:szCs w:val="22"/>
          <w:lang w:val="en-GB" w:eastAsia="uk-UA"/>
        </w:rPr>
        <w:t>:</w:t>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sidRPr="0035069E">
        <w:rPr>
          <w:rFonts w:ascii="Calibri" w:hAnsi="Calibri" w:cs="Calibri"/>
          <w:sz w:val="22"/>
          <w:szCs w:val="22"/>
          <w:lang w:val="en-GB" w:eastAsia="uk-UA"/>
        </w:rPr>
        <w:tab/>
      </w:r>
      <w:r>
        <w:rPr>
          <w:rFonts w:ascii="Calibri" w:hAnsi="Calibri" w:cs="Calibri"/>
          <w:sz w:val="22"/>
          <w:szCs w:val="22"/>
          <w:lang w:val="en-GB" w:eastAsia="uk-UA"/>
        </w:rPr>
        <w:t>Recovery and Peacebuilding Programme Portfolio Manager</w:t>
      </w:r>
      <w:r w:rsidRPr="0035069E">
        <w:rPr>
          <w:rFonts w:ascii="Calibri" w:hAnsi="Calibri" w:cs="Calibri"/>
          <w:sz w:val="22"/>
          <w:szCs w:val="22"/>
          <w:lang w:val="en-GB" w:eastAsia="uk-UA"/>
        </w:rPr>
        <w:t xml:space="preserve"> </w:t>
      </w:r>
    </w:p>
    <w:p w14:paraId="5A9B419D" w14:textId="77777777" w:rsidR="00654CF0" w:rsidRPr="0035069E" w:rsidRDefault="00654CF0" w:rsidP="00654CF0">
      <w:pPr>
        <w:spacing w:line="276" w:lineRule="auto"/>
        <w:jc w:val="both"/>
        <w:rPr>
          <w:rFonts w:ascii="Calibri" w:hAnsi="Calibri" w:cs="Calibri"/>
          <w:sz w:val="22"/>
          <w:szCs w:val="22"/>
          <w:lang w:val="en-GB" w:eastAsia="uk-UA"/>
        </w:rPr>
      </w:pPr>
      <w:r w:rsidRPr="0035069E">
        <w:rPr>
          <w:rFonts w:ascii="Calibri" w:hAnsi="Calibri" w:cs="Calibri"/>
          <w:b/>
          <w:sz w:val="22"/>
          <w:szCs w:val="22"/>
          <w:lang w:val="en-GB" w:eastAsia="uk-UA"/>
        </w:rPr>
        <w:t>Payment arrangements</w:t>
      </w:r>
      <w:r w:rsidRPr="0035069E">
        <w:rPr>
          <w:rFonts w:ascii="Calibri" w:hAnsi="Calibri" w:cs="Calibri"/>
          <w:sz w:val="22"/>
          <w:szCs w:val="22"/>
          <w:lang w:val="en-GB" w:eastAsia="uk-UA"/>
        </w:rPr>
        <w:t xml:space="preserve">: </w:t>
      </w:r>
      <w:r w:rsidRPr="0035069E">
        <w:rPr>
          <w:rFonts w:ascii="Calibri" w:hAnsi="Calibri" w:cs="Calibri"/>
          <w:sz w:val="22"/>
          <w:szCs w:val="22"/>
          <w:lang w:val="en-GB" w:eastAsia="uk-UA"/>
        </w:rPr>
        <w:tab/>
      </w:r>
      <w:r w:rsidRPr="0035069E">
        <w:rPr>
          <w:rFonts w:ascii="Calibri" w:hAnsi="Calibri" w:cs="Calibri"/>
          <w:sz w:val="22"/>
          <w:szCs w:val="22"/>
          <w:lang w:val="en-GB" w:eastAsia="uk-UA"/>
        </w:rPr>
        <w:tab/>
        <w:t>Lump sum (based on the completion of deliverables)</w:t>
      </w:r>
    </w:p>
    <w:p w14:paraId="113114BB" w14:textId="77777777" w:rsidR="00654CF0" w:rsidRPr="0035069E" w:rsidRDefault="00654CF0" w:rsidP="00654CF0">
      <w:pPr>
        <w:spacing w:before="120"/>
        <w:jc w:val="both"/>
        <w:rPr>
          <w:rFonts w:ascii="Calibri" w:eastAsia="MS Mincho" w:hAnsi="Calibri" w:cs="Arial"/>
          <w:b/>
          <w:sz w:val="22"/>
          <w:szCs w:val="22"/>
          <w:lang w:val="en-GB"/>
        </w:rPr>
      </w:pPr>
    </w:p>
    <w:p w14:paraId="22F5049B" w14:textId="77777777" w:rsidR="00654CF0" w:rsidRDefault="00654CF0" w:rsidP="00654CF0">
      <w:pPr>
        <w:jc w:val="both"/>
        <w:rPr>
          <w:rStyle w:val="Style1"/>
          <w:rFonts w:ascii="Calibri" w:hAnsi="Calibri" w:cs="Calibri"/>
          <w:lang w:val="en-GB"/>
        </w:rPr>
      </w:pPr>
      <w:r w:rsidRPr="00D44B19">
        <w:rPr>
          <w:rFonts w:cs="Calibri"/>
          <w:b/>
          <w:lang w:val="en-GB"/>
        </w:rPr>
        <w:t>Administrative arrangements</w:t>
      </w:r>
      <w:r w:rsidRPr="00D44B19">
        <w:rPr>
          <w:rFonts w:cs="Calibri"/>
          <w:lang w:val="en-GB"/>
        </w:rPr>
        <w:t>:</w:t>
      </w:r>
      <w:r w:rsidRPr="00DE33C8">
        <w:rPr>
          <w:rFonts w:cs="Calibri"/>
          <w:lang w:val="en-GB"/>
        </w:rPr>
        <w:t xml:space="preserve"> </w:t>
      </w:r>
      <w:r w:rsidRPr="00DE33C8">
        <w:rPr>
          <w:rStyle w:val="Style1"/>
          <w:rFonts w:ascii="Calibri" w:hAnsi="Calibri" w:cs="Calibri"/>
          <w:lang w:val="en-GB"/>
        </w:rPr>
        <w:t xml:space="preserve">It is expected that the </w:t>
      </w:r>
      <w:r>
        <w:rPr>
          <w:rStyle w:val="Style1"/>
          <w:rFonts w:ascii="Calibri" w:hAnsi="Calibri" w:cs="Calibri"/>
          <w:lang w:val="en-GB"/>
        </w:rPr>
        <w:t xml:space="preserve">International </w:t>
      </w:r>
      <w:r w:rsidRPr="00DE33C8">
        <w:rPr>
          <w:rStyle w:val="Style1"/>
          <w:rFonts w:ascii="Calibri" w:hAnsi="Calibri" w:cs="Calibri"/>
          <w:lang w:val="en-GB"/>
        </w:rPr>
        <w:t xml:space="preserve">Consultant </w:t>
      </w:r>
      <w:r w:rsidRPr="00DE33C8">
        <w:rPr>
          <w:rFonts w:cs="Calibri"/>
          <w:lang w:val="en-GB"/>
        </w:rPr>
        <w:t xml:space="preserve">will work in close cooperation with </w:t>
      </w:r>
      <w:r>
        <w:rPr>
          <w:rFonts w:cs="Calibri"/>
          <w:lang w:val="en-GB"/>
        </w:rPr>
        <w:t xml:space="preserve">the Recovery and Peacebuilding </w:t>
      </w:r>
      <w:r w:rsidRPr="0035069E">
        <w:rPr>
          <w:rFonts w:cs="Calibri"/>
          <w:lang w:val="en-GB"/>
        </w:rPr>
        <w:t>Programme</w:t>
      </w:r>
      <w:r>
        <w:rPr>
          <w:rFonts w:cs="Calibri"/>
          <w:lang w:val="en-GB"/>
        </w:rPr>
        <w:t xml:space="preserve"> (RPP) </w:t>
      </w:r>
      <w:r w:rsidRPr="00DE33C8">
        <w:rPr>
          <w:rFonts w:cs="Calibri"/>
          <w:lang w:val="en-GB"/>
        </w:rPr>
        <w:t xml:space="preserve">team. The </w:t>
      </w:r>
      <w:r>
        <w:rPr>
          <w:rFonts w:cs="Calibri"/>
          <w:lang w:val="en-GB"/>
        </w:rPr>
        <w:t>RPP will assign a national team</w:t>
      </w:r>
      <w:r w:rsidRPr="00DE33C8">
        <w:rPr>
          <w:rFonts w:cs="Calibri"/>
          <w:lang w:val="en-GB"/>
        </w:rPr>
        <w:t xml:space="preserve"> </w:t>
      </w:r>
      <w:r>
        <w:rPr>
          <w:rFonts w:cs="Calibri"/>
          <w:lang w:val="en-GB"/>
        </w:rPr>
        <w:t xml:space="preserve">member who </w:t>
      </w:r>
      <w:r w:rsidRPr="00DE33C8">
        <w:rPr>
          <w:rFonts w:cs="Calibri"/>
          <w:lang w:val="en-GB"/>
        </w:rPr>
        <w:t>will assist in providing the available documentation for the analysis and research, setting up the meetings with partners and external actors connecting the evaluation team with the regional partners and key stakeholders, arranging field visits, identifying key partners for interviews. Otherwise, the evaluation will be fully independent and the evaluator</w:t>
      </w:r>
      <w:r>
        <w:rPr>
          <w:rFonts w:cs="Calibri"/>
          <w:lang w:val="en-GB"/>
        </w:rPr>
        <w:t>s</w:t>
      </w:r>
      <w:r w:rsidRPr="00DE33C8">
        <w:rPr>
          <w:rFonts w:cs="Calibri"/>
          <w:lang w:val="en-GB"/>
        </w:rPr>
        <w:t xml:space="preserve"> will retain enough flexibility to determine the best approach in collecting and analyzing data for the evaluation. Interpretation and translation services will be set up by the evaluator. </w:t>
      </w:r>
    </w:p>
    <w:p w14:paraId="2CBE6A67" w14:textId="77777777" w:rsidR="00654CF0" w:rsidRDefault="00654CF0" w:rsidP="00654CF0">
      <w:pPr>
        <w:jc w:val="both"/>
        <w:rPr>
          <w:rStyle w:val="Style1"/>
          <w:rFonts w:ascii="Calibri" w:hAnsi="Calibri" w:cs="Calibri"/>
          <w:lang w:val="en-GB"/>
        </w:rPr>
      </w:pPr>
    </w:p>
    <w:p w14:paraId="2004BED2" w14:textId="77777777" w:rsidR="00654CF0" w:rsidRPr="0035069E" w:rsidRDefault="00654CF0" w:rsidP="00654CF0">
      <w:pPr>
        <w:jc w:val="both"/>
        <w:rPr>
          <w:rFonts w:cs="Calibri"/>
          <w:lang w:val="en-GB"/>
        </w:rPr>
      </w:pPr>
      <w:r w:rsidRPr="00D44B19">
        <w:rPr>
          <w:rFonts w:cs="Calibri"/>
          <w:b/>
          <w:lang w:val="en-GB"/>
        </w:rPr>
        <w:t>Selection method</w:t>
      </w:r>
      <w:r w:rsidRPr="00D44B19">
        <w:rPr>
          <w:rFonts w:cs="Calibri"/>
          <w:lang w:val="en-GB"/>
        </w:rPr>
        <w:t xml:space="preserve">: </w:t>
      </w:r>
      <w:r w:rsidRPr="00D44B19">
        <w:rPr>
          <w:rStyle w:val="Style1"/>
          <w:rFonts w:ascii="Calibri" w:hAnsi="Calibri"/>
          <w:lang w:val="en-GB"/>
        </w:rPr>
        <w:t>Desk review</w:t>
      </w:r>
    </w:p>
    <w:p w14:paraId="71194A1D" w14:textId="77777777" w:rsidR="00654CF0" w:rsidRPr="0035069E" w:rsidRDefault="00654CF0" w:rsidP="00654CF0">
      <w:pPr>
        <w:spacing w:before="120"/>
        <w:jc w:val="both"/>
        <w:rPr>
          <w:rFonts w:ascii="Calibri" w:eastAsia="MS Mincho" w:hAnsi="Calibri" w:cs="Arial"/>
          <w:b/>
          <w:sz w:val="22"/>
          <w:szCs w:val="22"/>
          <w:lang w:val="en-GB"/>
        </w:rPr>
      </w:pPr>
    </w:p>
    <w:p w14:paraId="30FAC24E" w14:textId="00FA1F23" w:rsidR="00654CF0" w:rsidRPr="00654CF0" w:rsidRDefault="00654CF0" w:rsidP="00175A6E">
      <w:pPr>
        <w:numPr>
          <w:ilvl w:val="0"/>
          <w:numId w:val="2"/>
        </w:numPr>
        <w:ind w:left="284" w:hanging="284"/>
        <w:jc w:val="both"/>
        <w:rPr>
          <w:rFonts w:ascii="Calibri" w:hAnsi="Calibri" w:cs="Calibri"/>
          <w:b/>
          <w:sz w:val="22"/>
          <w:szCs w:val="22"/>
          <w:lang w:val="en-GB" w:eastAsia="uk-UA"/>
        </w:rPr>
      </w:pPr>
      <w:r w:rsidRPr="0035069E">
        <w:rPr>
          <w:rFonts w:ascii="Calibri" w:hAnsi="Calibri" w:cs="Calibri"/>
          <w:b/>
          <w:sz w:val="22"/>
          <w:szCs w:val="22"/>
          <w:lang w:val="en-GB" w:eastAsia="uk-UA"/>
        </w:rPr>
        <w:t>BACKGROUND</w:t>
      </w:r>
    </w:p>
    <w:p w14:paraId="1EFD0646" w14:textId="77777777" w:rsidR="00654CF0" w:rsidRPr="00F34DC2" w:rsidRDefault="00654CF0" w:rsidP="00654CF0">
      <w:pPr>
        <w:jc w:val="both"/>
        <w:rPr>
          <w:rFonts w:ascii="Calibri" w:hAnsi="Calibri"/>
          <w:sz w:val="22"/>
          <w:szCs w:val="22"/>
        </w:rPr>
      </w:pPr>
    </w:p>
    <w:p w14:paraId="6BE68065" w14:textId="77777777" w:rsidR="00654CF0" w:rsidRDefault="00654CF0" w:rsidP="00654CF0">
      <w:pPr>
        <w:jc w:val="both"/>
        <w:rPr>
          <w:rFonts w:ascii="Calibri" w:hAnsi="Calibri"/>
          <w:bCs/>
          <w:sz w:val="22"/>
          <w:szCs w:val="22"/>
        </w:rPr>
      </w:pPr>
      <w:r w:rsidRPr="00F34DC2">
        <w:rPr>
          <w:rFonts w:ascii="Calibri" w:hAnsi="Calibri"/>
          <w:sz w:val="22"/>
          <w:szCs w:val="22"/>
          <w:lang w:val="en-GB"/>
        </w:rPr>
        <w:t xml:space="preserve">In response to the crisis, the European Union, the United Nations and the World Bank Group supported the Government of Ukraine to conduct a joint “Recovery and Peacebuilding Assessment (RPA)” which was finalized in February 2015.  The RPA was formally endorsed through the Government of Ukraine’s Cabinet of Ministers Resolution on 5 August of the same year. </w:t>
      </w:r>
      <w:r w:rsidRPr="00F34DC2">
        <w:rPr>
          <w:rFonts w:ascii="Calibri" w:hAnsi="Calibri"/>
          <w:bCs/>
          <w:sz w:val="22"/>
          <w:szCs w:val="22"/>
        </w:rPr>
        <w:t xml:space="preserve">The RPP directly responds to the findings in the Recovery and Peacebuilding Assessment, the Government of Ukraine’s official framework to identify, plan, and prioritize strategic recovery and peacebuilding initiatives. </w:t>
      </w:r>
    </w:p>
    <w:p w14:paraId="04D8A226" w14:textId="77777777" w:rsidR="00654CF0" w:rsidRPr="00F34DC2" w:rsidRDefault="00654CF0" w:rsidP="00654CF0">
      <w:pPr>
        <w:jc w:val="both"/>
        <w:rPr>
          <w:rFonts w:ascii="Calibri" w:hAnsi="Calibri"/>
          <w:bCs/>
          <w:sz w:val="22"/>
          <w:szCs w:val="22"/>
        </w:rPr>
      </w:pPr>
    </w:p>
    <w:p w14:paraId="05D13E3C" w14:textId="77777777" w:rsidR="00654CF0" w:rsidRPr="008D4F99" w:rsidRDefault="00654CF0" w:rsidP="00654CF0">
      <w:pPr>
        <w:jc w:val="both"/>
        <w:rPr>
          <w:rFonts w:ascii="Calibri" w:hAnsi="Calibri"/>
          <w:sz w:val="22"/>
          <w:szCs w:val="22"/>
        </w:rPr>
      </w:pPr>
      <w:r w:rsidRPr="008D4F99">
        <w:rPr>
          <w:rFonts w:ascii="Calibri" w:hAnsi="Calibri"/>
          <w:sz w:val="22"/>
          <w:szCs w:val="22"/>
        </w:rPr>
        <w:t xml:space="preserve">Following the recommendations of RPA UNDP Ukraine developed Recovery and Peacebuilding Programme, the unifying framework for multiple projects funded by several international partners. The </w:t>
      </w:r>
      <w:r>
        <w:rPr>
          <w:rFonts w:ascii="Calibri" w:hAnsi="Calibri"/>
          <w:sz w:val="22"/>
          <w:szCs w:val="22"/>
        </w:rPr>
        <w:lastRenderedPageBreak/>
        <w:t>P</w:t>
      </w:r>
      <w:r w:rsidRPr="008D4F99">
        <w:rPr>
          <w:rFonts w:ascii="Calibri" w:hAnsi="Calibri"/>
          <w:sz w:val="22"/>
          <w:szCs w:val="22"/>
        </w:rPr>
        <w:t xml:space="preserve">rogramme addresses priority needs in eastern Ukraine after an armed conflict erupted in the spring of 2014, and the opportunities derived from the Minsk Protocol of September 2014 and the renewal of its cease-fire provisions in February 2015. Whereas an approach of individual projects was originally followed due to expediency requirements, a coherent programmatic framework has been established for the RPP in 2016.  </w:t>
      </w:r>
    </w:p>
    <w:p w14:paraId="474D40A3" w14:textId="77777777" w:rsidR="00654CF0" w:rsidRPr="00F34DC2" w:rsidRDefault="00654CF0" w:rsidP="00654CF0">
      <w:pPr>
        <w:jc w:val="both"/>
        <w:rPr>
          <w:rFonts w:ascii="Calibri" w:hAnsi="Calibri"/>
          <w:sz w:val="22"/>
          <w:szCs w:val="22"/>
        </w:rPr>
      </w:pPr>
      <w:r w:rsidRPr="008D4F99">
        <w:rPr>
          <w:rFonts w:ascii="Calibri" w:hAnsi="Calibri"/>
          <w:sz w:val="22"/>
          <w:szCs w:val="22"/>
        </w:rPr>
        <w:t xml:space="preserve">The ongoing political and social developments around the conflict and adjustments of the </w:t>
      </w:r>
      <w:r>
        <w:rPr>
          <w:rFonts w:ascii="Calibri" w:hAnsi="Calibri"/>
          <w:sz w:val="22"/>
          <w:szCs w:val="22"/>
        </w:rPr>
        <w:t>P</w:t>
      </w:r>
      <w:r w:rsidRPr="008D4F99">
        <w:rPr>
          <w:rFonts w:ascii="Calibri" w:hAnsi="Calibri"/>
          <w:sz w:val="22"/>
          <w:szCs w:val="22"/>
        </w:rPr>
        <w:t xml:space="preserve">rogramme priorities to the flux environment require thorough analysis of the </w:t>
      </w:r>
      <w:r>
        <w:rPr>
          <w:rFonts w:ascii="Calibri" w:hAnsi="Calibri"/>
          <w:sz w:val="22"/>
          <w:szCs w:val="22"/>
        </w:rPr>
        <w:t>P</w:t>
      </w:r>
      <w:r w:rsidRPr="008D4F99">
        <w:rPr>
          <w:rFonts w:ascii="Calibri" w:hAnsi="Calibri"/>
          <w:sz w:val="22"/>
          <w:szCs w:val="22"/>
        </w:rPr>
        <w:t>rogramme implementation. Currently the Programme has been revised and aligned with the United Nations Development Assistance Framework (UNDAF) 2018 – 2022, which in turn is aligned with national priorities and the 2030 Sustainable Development Agenda.</w:t>
      </w:r>
    </w:p>
    <w:p w14:paraId="79B599EF" w14:textId="77777777" w:rsidR="00654CF0" w:rsidRPr="00F34DC2" w:rsidRDefault="00654CF0" w:rsidP="00654CF0">
      <w:pPr>
        <w:jc w:val="both"/>
        <w:rPr>
          <w:rFonts w:ascii="Calibri" w:hAnsi="Calibri"/>
          <w:sz w:val="22"/>
          <w:szCs w:val="22"/>
        </w:rPr>
      </w:pPr>
    </w:p>
    <w:p w14:paraId="46DF552B" w14:textId="77777777" w:rsidR="00654CF0" w:rsidRPr="00F34DC2" w:rsidRDefault="00654CF0" w:rsidP="00654CF0">
      <w:pPr>
        <w:jc w:val="both"/>
        <w:rPr>
          <w:rFonts w:ascii="Calibri" w:hAnsi="Calibri"/>
          <w:sz w:val="22"/>
          <w:szCs w:val="22"/>
        </w:rPr>
      </w:pPr>
      <w:r w:rsidRPr="00F34DC2">
        <w:rPr>
          <w:rFonts w:ascii="Calibri" w:hAnsi="Calibri"/>
          <w:sz w:val="22"/>
          <w:szCs w:val="22"/>
        </w:rPr>
        <w:t>The long-term goal for eastern Ukraine is economic prosperity and lasting peace. To recover from conflict and build a foundation for lasting peace the deep-rooted economic and governance problems that are underlying causes of the conflict must be addressed and reconciliation must be achieved among conflict-affected people and communities.</w:t>
      </w:r>
    </w:p>
    <w:p w14:paraId="00D32978" w14:textId="77777777" w:rsidR="00654CF0" w:rsidRPr="00F34DC2" w:rsidRDefault="00654CF0" w:rsidP="00654CF0">
      <w:pPr>
        <w:jc w:val="both"/>
        <w:rPr>
          <w:rFonts w:ascii="Calibri" w:hAnsi="Calibri"/>
          <w:sz w:val="22"/>
          <w:szCs w:val="22"/>
        </w:rPr>
      </w:pPr>
    </w:p>
    <w:p w14:paraId="3FEA81B6" w14:textId="77777777" w:rsidR="00654CF0" w:rsidRPr="00F34DC2" w:rsidRDefault="00654CF0" w:rsidP="00654CF0">
      <w:pPr>
        <w:jc w:val="both"/>
        <w:rPr>
          <w:rFonts w:ascii="Calibri" w:hAnsi="Calibri"/>
          <w:sz w:val="22"/>
          <w:szCs w:val="22"/>
        </w:rPr>
      </w:pPr>
      <w:r w:rsidRPr="00F34DC2">
        <w:rPr>
          <w:rFonts w:ascii="Calibri" w:hAnsi="Calibri"/>
          <w:sz w:val="22"/>
          <w:szCs w:val="22"/>
        </w:rPr>
        <w:t xml:space="preserve">As intermediate goals to address the causes, inclusive, responsive and participatory local governance needs development; social and productive infrastructure must be rebuilt and the economy redeveloped so that people’s livelihoods and wellbeing will improve; and conflict-affected communities must regain the safety and social cohesion that has been lost over the past several years. </w:t>
      </w:r>
    </w:p>
    <w:p w14:paraId="227F07E6" w14:textId="77777777" w:rsidR="00654CF0" w:rsidRPr="00F34DC2" w:rsidRDefault="00654CF0" w:rsidP="00654CF0">
      <w:pPr>
        <w:jc w:val="both"/>
        <w:rPr>
          <w:rFonts w:ascii="Calibri" w:hAnsi="Calibri"/>
          <w:sz w:val="22"/>
          <w:szCs w:val="22"/>
        </w:rPr>
      </w:pPr>
    </w:p>
    <w:p w14:paraId="7E5ECD41" w14:textId="77777777" w:rsidR="00654CF0" w:rsidRPr="00F34DC2" w:rsidRDefault="00654CF0" w:rsidP="00654CF0">
      <w:pPr>
        <w:jc w:val="both"/>
        <w:rPr>
          <w:rFonts w:ascii="Calibri" w:hAnsi="Calibri"/>
          <w:sz w:val="22"/>
          <w:szCs w:val="22"/>
        </w:rPr>
      </w:pPr>
      <w:r w:rsidRPr="00F34DC2">
        <w:rPr>
          <w:rFonts w:ascii="Calibri" w:hAnsi="Calibri"/>
          <w:sz w:val="22"/>
          <w:szCs w:val="22"/>
        </w:rPr>
        <w:t>The RPP is comprised of the following three substantive components, roughly matching these intermediate goals:</w:t>
      </w:r>
    </w:p>
    <w:p w14:paraId="15F53A7D" w14:textId="77777777" w:rsidR="00654CF0" w:rsidRPr="00F34DC2" w:rsidRDefault="00654CF0" w:rsidP="00175A6E">
      <w:pPr>
        <w:numPr>
          <w:ilvl w:val="0"/>
          <w:numId w:val="32"/>
        </w:numPr>
        <w:jc w:val="both"/>
        <w:rPr>
          <w:rFonts w:ascii="Calibri" w:hAnsi="Calibri"/>
          <w:bCs/>
          <w:sz w:val="22"/>
          <w:szCs w:val="22"/>
        </w:rPr>
      </w:pPr>
      <w:r w:rsidRPr="00F34DC2">
        <w:rPr>
          <w:rFonts w:ascii="Calibri" w:hAnsi="Calibri"/>
          <w:bCs/>
          <w:sz w:val="22"/>
          <w:szCs w:val="22"/>
        </w:rPr>
        <w:t>Component 1: Economic Recovery and Restoration of Critical Infrastructure</w:t>
      </w:r>
    </w:p>
    <w:p w14:paraId="7BD19B42" w14:textId="77777777" w:rsidR="00654CF0" w:rsidRPr="00F34DC2" w:rsidRDefault="00654CF0" w:rsidP="00175A6E">
      <w:pPr>
        <w:numPr>
          <w:ilvl w:val="0"/>
          <w:numId w:val="32"/>
        </w:numPr>
        <w:jc w:val="both"/>
        <w:rPr>
          <w:rFonts w:ascii="Calibri" w:hAnsi="Calibri"/>
          <w:bCs/>
          <w:sz w:val="22"/>
          <w:szCs w:val="22"/>
        </w:rPr>
      </w:pPr>
      <w:r w:rsidRPr="00F34DC2">
        <w:rPr>
          <w:rFonts w:ascii="Calibri" w:hAnsi="Calibri"/>
          <w:bCs/>
          <w:sz w:val="22"/>
          <w:szCs w:val="22"/>
        </w:rPr>
        <w:t>Component 2: Local Governance and Decentralization Reform</w:t>
      </w:r>
    </w:p>
    <w:p w14:paraId="333E289D" w14:textId="77777777" w:rsidR="00654CF0" w:rsidRPr="00F34DC2" w:rsidRDefault="00654CF0" w:rsidP="00175A6E">
      <w:pPr>
        <w:numPr>
          <w:ilvl w:val="0"/>
          <w:numId w:val="32"/>
        </w:numPr>
        <w:jc w:val="both"/>
        <w:rPr>
          <w:rFonts w:ascii="Calibri" w:hAnsi="Calibri"/>
          <w:bCs/>
          <w:sz w:val="22"/>
          <w:szCs w:val="22"/>
        </w:rPr>
      </w:pPr>
      <w:r w:rsidRPr="00F34DC2">
        <w:rPr>
          <w:rFonts w:ascii="Calibri" w:hAnsi="Calibri"/>
          <w:bCs/>
          <w:sz w:val="22"/>
          <w:szCs w:val="22"/>
        </w:rPr>
        <w:t>Component 3: Community Security and Social Cohesion</w:t>
      </w:r>
    </w:p>
    <w:p w14:paraId="72A8EFC4" w14:textId="77777777" w:rsidR="00654CF0" w:rsidRPr="00F34DC2" w:rsidRDefault="00654CF0" w:rsidP="00654CF0">
      <w:pPr>
        <w:jc w:val="both"/>
        <w:rPr>
          <w:rFonts w:ascii="Calibri" w:hAnsi="Calibri"/>
          <w:sz w:val="22"/>
          <w:szCs w:val="22"/>
        </w:rPr>
      </w:pPr>
    </w:p>
    <w:p w14:paraId="56031F26" w14:textId="77777777" w:rsidR="00654CF0" w:rsidRPr="00F34DC2" w:rsidRDefault="00654CF0" w:rsidP="00654CF0">
      <w:pPr>
        <w:jc w:val="both"/>
        <w:rPr>
          <w:rFonts w:ascii="Calibri" w:hAnsi="Calibri"/>
          <w:sz w:val="22"/>
          <w:szCs w:val="22"/>
        </w:rPr>
      </w:pPr>
      <w:r w:rsidRPr="00F34DC2">
        <w:rPr>
          <w:rFonts w:ascii="Calibri" w:hAnsi="Calibri"/>
          <w:sz w:val="22"/>
          <w:szCs w:val="22"/>
        </w:rPr>
        <w:t xml:space="preserve">The RPP follows a multi-sectoral programme-based approach. National ownership must be ensured at all levels of the programme, from the outcomes and outputs to activities and sub-activities. The programme includes joint-programming with UN Women, and is coordinated with other UN agencies and other international assistance providers, particularly in the support to local governance and early recovery. </w:t>
      </w:r>
    </w:p>
    <w:p w14:paraId="50CED2D7" w14:textId="77777777" w:rsidR="00654CF0" w:rsidRPr="00F34DC2" w:rsidRDefault="00654CF0" w:rsidP="00654CF0">
      <w:pPr>
        <w:jc w:val="both"/>
        <w:rPr>
          <w:rFonts w:ascii="Calibri" w:hAnsi="Calibri"/>
          <w:sz w:val="22"/>
          <w:szCs w:val="22"/>
        </w:rPr>
      </w:pPr>
    </w:p>
    <w:p w14:paraId="297B5A5F" w14:textId="77777777" w:rsidR="00654CF0" w:rsidRPr="00F34DC2" w:rsidRDefault="00654CF0" w:rsidP="00654CF0">
      <w:pPr>
        <w:jc w:val="both"/>
        <w:rPr>
          <w:rFonts w:ascii="Calibri" w:hAnsi="Calibri"/>
          <w:sz w:val="22"/>
          <w:szCs w:val="22"/>
        </w:rPr>
      </w:pPr>
      <w:r w:rsidRPr="00F34DC2">
        <w:rPr>
          <w:rFonts w:ascii="Calibri" w:hAnsi="Calibri"/>
          <w:sz w:val="22"/>
          <w:szCs w:val="22"/>
        </w:rPr>
        <w:t xml:space="preserve">A gender analysis has been conducted for each project in the RPP programme, with gender-sensitive approaches throughout the programme, and with specific outputs designated for gender inclusion to promote women’s participation in local governance, community security and peacebuilding. </w:t>
      </w:r>
    </w:p>
    <w:p w14:paraId="7C46C74C" w14:textId="77777777" w:rsidR="00654CF0" w:rsidRPr="00F34DC2" w:rsidRDefault="00654CF0" w:rsidP="00654CF0">
      <w:pPr>
        <w:jc w:val="both"/>
        <w:rPr>
          <w:b/>
          <w:lang w:val="en-GB"/>
        </w:rPr>
      </w:pPr>
    </w:p>
    <w:p w14:paraId="4258B82E" w14:textId="77777777" w:rsidR="00654CF0" w:rsidRPr="00F34DC2" w:rsidRDefault="00654CF0" w:rsidP="00654CF0">
      <w:pPr>
        <w:jc w:val="both"/>
        <w:rPr>
          <w:rFonts w:ascii="Calibri" w:hAnsi="Calibri"/>
          <w:sz w:val="22"/>
          <w:szCs w:val="22"/>
        </w:rPr>
      </w:pPr>
      <w:r w:rsidRPr="00F34DC2">
        <w:rPr>
          <w:rFonts w:ascii="Calibri" w:hAnsi="Calibri"/>
          <w:sz w:val="22"/>
          <w:szCs w:val="22"/>
        </w:rPr>
        <w:t>With a full-fledged</w:t>
      </w:r>
      <w:r>
        <w:rPr>
          <w:rFonts w:ascii="Calibri" w:hAnsi="Calibri"/>
          <w:sz w:val="22"/>
          <w:szCs w:val="22"/>
        </w:rPr>
        <w:t xml:space="preserve"> </w:t>
      </w:r>
      <w:r w:rsidRPr="00F34DC2">
        <w:rPr>
          <w:rFonts w:ascii="Calibri" w:hAnsi="Calibri"/>
          <w:sz w:val="22"/>
          <w:szCs w:val="22"/>
        </w:rPr>
        <w:t xml:space="preserve">field presence in eastern Ukraine, the RPP is implemented through an area-based methodology to ensure a flexible and adaptive response to the needs of target areas </w:t>
      </w:r>
      <w:r>
        <w:rPr>
          <w:rFonts w:ascii="Calibri" w:hAnsi="Calibri"/>
          <w:sz w:val="22"/>
          <w:szCs w:val="22"/>
        </w:rPr>
        <w:t xml:space="preserve">primarily in the government-controlled areas of Donetsk and Luhansk Oblasts. Some activities under the RPP are also implemented </w:t>
      </w:r>
      <w:r w:rsidRPr="00F34DC2">
        <w:rPr>
          <w:rFonts w:ascii="Calibri" w:hAnsi="Calibri"/>
          <w:sz w:val="22"/>
          <w:szCs w:val="22"/>
        </w:rPr>
        <w:t xml:space="preserve">in </w:t>
      </w:r>
      <w:r>
        <w:rPr>
          <w:rFonts w:ascii="Calibri" w:hAnsi="Calibri"/>
          <w:sz w:val="22"/>
          <w:szCs w:val="22"/>
        </w:rPr>
        <w:t>other</w:t>
      </w:r>
      <w:r w:rsidRPr="00F34DC2">
        <w:rPr>
          <w:rFonts w:ascii="Calibri" w:hAnsi="Calibri"/>
          <w:sz w:val="22"/>
          <w:szCs w:val="22"/>
        </w:rPr>
        <w:t xml:space="preserve"> oblasts: </w:t>
      </w:r>
      <w:r w:rsidRPr="009C6F4D">
        <w:rPr>
          <w:rFonts w:ascii="Calibri" w:hAnsi="Calibri"/>
          <w:iCs/>
          <w:sz w:val="22"/>
          <w:szCs w:val="22"/>
        </w:rPr>
        <w:t>Kharkiv, Zaporizhia, Dnipropetrovsk</w:t>
      </w:r>
      <w:r w:rsidRPr="0048068A">
        <w:rPr>
          <w:rFonts w:ascii="Calibri" w:hAnsi="Calibri"/>
          <w:sz w:val="22"/>
          <w:szCs w:val="22"/>
        </w:rPr>
        <w:t xml:space="preserve"> and </w:t>
      </w:r>
      <w:r w:rsidRPr="009C6F4D">
        <w:rPr>
          <w:rFonts w:ascii="Calibri" w:hAnsi="Calibri"/>
          <w:sz w:val="22"/>
          <w:szCs w:val="22"/>
        </w:rPr>
        <w:t>Zhytomyr</w:t>
      </w:r>
      <w:r w:rsidRPr="0048068A">
        <w:rPr>
          <w:rFonts w:ascii="Calibri" w:hAnsi="Calibri"/>
          <w:sz w:val="22"/>
          <w:szCs w:val="22"/>
        </w:rPr>
        <w:t>.</w:t>
      </w:r>
      <w:r w:rsidRPr="00F34DC2">
        <w:rPr>
          <w:rFonts w:ascii="Calibri" w:hAnsi="Calibri"/>
          <w:sz w:val="22"/>
          <w:szCs w:val="22"/>
        </w:rPr>
        <w:t xml:space="preserve"> </w:t>
      </w:r>
      <w:r>
        <w:rPr>
          <w:rFonts w:ascii="Calibri" w:hAnsi="Calibri"/>
          <w:sz w:val="22"/>
          <w:szCs w:val="22"/>
        </w:rPr>
        <w:t>At the central level of government, the RPP has developed a close working relationship with the Ministry of Temporarily Occupied Territories.</w:t>
      </w:r>
      <w:r w:rsidRPr="00F34DC2">
        <w:rPr>
          <w:rFonts w:ascii="Calibri" w:hAnsi="Calibri"/>
          <w:sz w:val="22"/>
          <w:szCs w:val="22"/>
        </w:rPr>
        <w:t xml:space="preserve"> The programme is implemented in close consultation and partnership with national, regional and local government authorities, civil society, the business community and development partners. </w:t>
      </w:r>
    </w:p>
    <w:p w14:paraId="609E8311" w14:textId="77777777" w:rsidR="00654CF0" w:rsidRPr="00F34DC2" w:rsidRDefault="00654CF0" w:rsidP="00654CF0">
      <w:pPr>
        <w:jc w:val="both"/>
        <w:rPr>
          <w:rFonts w:ascii="Calibri" w:hAnsi="Calibri"/>
          <w:sz w:val="22"/>
          <w:szCs w:val="22"/>
        </w:rPr>
      </w:pPr>
    </w:p>
    <w:p w14:paraId="5C2E4F02" w14:textId="1689402C" w:rsidR="00654CF0" w:rsidRPr="00654CF0" w:rsidRDefault="00654CF0" w:rsidP="00654CF0">
      <w:pPr>
        <w:jc w:val="both"/>
        <w:rPr>
          <w:rFonts w:ascii="Calibri" w:hAnsi="Calibri"/>
          <w:sz w:val="22"/>
          <w:szCs w:val="22"/>
        </w:rPr>
      </w:pPr>
      <w:r w:rsidRPr="00F34DC2">
        <w:rPr>
          <w:rFonts w:ascii="Calibri" w:hAnsi="Calibri"/>
          <w:sz w:val="22"/>
          <w:szCs w:val="22"/>
        </w:rPr>
        <w:lastRenderedPageBreak/>
        <w:t xml:space="preserve">The programme is currently supported by contributions from the following international development partners: the European Union, Japan, the European Investment Bank, DFID-UK, the Netherlands, Poland, Sweden, Switzerland and the World Bank. It is also designed to implement activities under the Multi-Partner Trust Fund (MPTF) established for assisting recovery efforts in Eastern Ukraine. </w:t>
      </w:r>
      <w:r>
        <w:rPr>
          <w:rFonts w:ascii="Calibri" w:hAnsi="Calibri"/>
          <w:sz w:val="22"/>
          <w:szCs w:val="22"/>
        </w:rPr>
        <w:t xml:space="preserve">The EU-funded CBA programme is functionally integrated and aligned with RPP activities in Donetsk and Luhansk Oblasts. Other UNDP-supported programmatic activities in the two oblasts are also coordinated with RPP. </w:t>
      </w:r>
    </w:p>
    <w:p w14:paraId="7799DFA2" w14:textId="77777777" w:rsidR="00654CF0" w:rsidRPr="00CD1B5E" w:rsidRDefault="00654CF0" w:rsidP="00654CF0">
      <w:pPr>
        <w:jc w:val="both"/>
        <w:rPr>
          <w:rFonts w:ascii="Calibri" w:hAnsi="Calibri" w:cs="Calibri"/>
          <w:sz w:val="22"/>
          <w:szCs w:val="22"/>
          <w:lang w:val="en-GB" w:eastAsia="uk-UA"/>
        </w:rPr>
      </w:pPr>
    </w:p>
    <w:p w14:paraId="652536DF" w14:textId="77777777" w:rsidR="00654CF0" w:rsidRPr="00CD1B5E" w:rsidRDefault="00654CF0" w:rsidP="00175A6E">
      <w:pPr>
        <w:numPr>
          <w:ilvl w:val="0"/>
          <w:numId w:val="2"/>
        </w:numPr>
        <w:ind w:left="426" w:hanging="426"/>
        <w:jc w:val="both"/>
        <w:rPr>
          <w:rStyle w:val="Style1"/>
          <w:rFonts w:ascii="Calibri" w:hAnsi="Calibri"/>
          <w:lang w:val="en-GB"/>
        </w:rPr>
      </w:pPr>
      <w:r w:rsidRPr="00CD1B5E">
        <w:rPr>
          <w:b/>
          <w:lang w:val="en-GB"/>
        </w:rPr>
        <w:t>MAIN OBJECTIVES OF THE ASSIGNMENT</w:t>
      </w:r>
    </w:p>
    <w:p w14:paraId="5FB6EDF0" w14:textId="77777777" w:rsidR="00654CF0" w:rsidRPr="00CD1B5E" w:rsidRDefault="00654CF0" w:rsidP="00654CF0">
      <w:pPr>
        <w:jc w:val="both"/>
        <w:rPr>
          <w:rFonts w:ascii="Calibri" w:hAnsi="Calibri"/>
          <w:sz w:val="22"/>
          <w:szCs w:val="22"/>
          <w:lang w:val="en-GB"/>
        </w:rPr>
      </w:pPr>
    </w:p>
    <w:p w14:paraId="07D303BB" w14:textId="77777777" w:rsidR="00654CF0" w:rsidRPr="00F34DC2" w:rsidRDefault="00654CF0" w:rsidP="00654CF0">
      <w:pPr>
        <w:jc w:val="both"/>
        <w:rPr>
          <w:rFonts w:ascii="Calibri" w:hAnsi="Calibri"/>
          <w:color w:val="000000"/>
          <w:sz w:val="22"/>
          <w:szCs w:val="22"/>
          <w:lang w:val="en-GB"/>
        </w:rPr>
      </w:pPr>
      <w:r w:rsidRPr="008D4F99">
        <w:rPr>
          <w:rFonts w:ascii="Calibri" w:hAnsi="Calibri"/>
          <w:color w:val="000000"/>
          <w:sz w:val="22"/>
          <w:szCs w:val="22"/>
          <w:lang w:val="en-GB"/>
        </w:rPr>
        <w:t>The ongoing political and social developments around the conflict and adjustments of the programme priorities to the flux environment require thorough analysis of the programme implementation. Currently the Programme has been revised and aligned with the United Nations Development Assistance Framework (UNDAF) 2018 – 2022, which in turn is aligned with national priorities and the 2030 Sustainable Development Agenda.</w:t>
      </w:r>
      <w:r>
        <w:rPr>
          <w:rFonts w:ascii="Calibri" w:hAnsi="Calibri"/>
          <w:color w:val="000000"/>
          <w:sz w:val="22"/>
          <w:szCs w:val="22"/>
          <w:lang w:val="en-GB"/>
        </w:rPr>
        <w:t xml:space="preserve"> </w:t>
      </w:r>
      <w:r w:rsidRPr="00F34DC2">
        <w:rPr>
          <w:rFonts w:ascii="Calibri" w:hAnsi="Calibri"/>
          <w:color w:val="000000"/>
          <w:sz w:val="22"/>
          <w:szCs w:val="22"/>
          <w:lang w:val="en-GB"/>
        </w:rPr>
        <w:t>The major objective of the assignment is to conduct a</w:t>
      </w:r>
      <w:r>
        <w:rPr>
          <w:rFonts w:ascii="Calibri" w:hAnsi="Calibri"/>
          <w:color w:val="000000"/>
          <w:sz w:val="22"/>
          <w:szCs w:val="22"/>
          <w:lang w:val="en-GB"/>
        </w:rPr>
        <w:t xml:space="preserve"> comprehensive</w:t>
      </w:r>
      <w:r w:rsidRPr="00F34DC2">
        <w:rPr>
          <w:rFonts w:ascii="Calibri" w:hAnsi="Calibri"/>
          <w:color w:val="000000"/>
          <w:sz w:val="22"/>
          <w:szCs w:val="22"/>
          <w:lang w:val="en-GB"/>
        </w:rPr>
        <w:t xml:space="preserve"> evaluation of </w:t>
      </w:r>
      <w:r>
        <w:rPr>
          <w:rFonts w:ascii="Calibri" w:hAnsi="Calibri"/>
          <w:color w:val="000000"/>
          <w:sz w:val="22"/>
          <w:szCs w:val="22"/>
          <w:lang w:val="en-GB"/>
        </w:rPr>
        <w:t xml:space="preserve">the </w:t>
      </w:r>
      <w:r w:rsidRPr="00F34DC2">
        <w:rPr>
          <w:rFonts w:ascii="Calibri" w:hAnsi="Calibri"/>
          <w:color w:val="000000"/>
          <w:sz w:val="22"/>
          <w:szCs w:val="22"/>
          <w:lang w:val="en-GB"/>
        </w:rPr>
        <w:t>Recovery and Peacebuilding Programme (RPP) implementation</w:t>
      </w:r>
      <w:r>
        <w:rPr>
          <w:rFonts w:ascii="Calibri" w:hAnsi="Calibri"/>
          <w:color w:val="000000"/>
          <w:sz w:val="22"/>
          <w:szCs w:val="22"/>
          <w:lang w:val="en-GB"/>
        </w:rPr>
        <w:t>,</w:t>
      </w:r>
      <w:r w:rsidRPr="00F34DC2">
        <w:rPr>
          <w:rFonts w:ascii="Calibri" w:hAnsi="Calibri"/>
          <w:color w:val="000000"/>
          <w:sz w:val="22"/>
          <w:szCs w:val="22"/>
          <w:lang w:val="en-GB"/>
        </w:rPr>
        <w:t xml:space="preserve"> </w:t>
      </w:r>
      <w:r w:rsidRPr="00F34DC2">
        <w:rPr>
          <w:rFonts w:ascii="Calibri" w:hAnsi="Calibri"/>
          <w:sz w:val="22"/>
          <w:szCs w:val="22"/>
          <w:lang w:val="en-GB" w:eastAsia="uk-UA"/>
        </w:rPr>
        <w:t xml:space="preserve">to assess the extent to which project objectives were achieved, summarize the lessons learned and contribute to future programming, policymaking and overall organizational learning by outlining </w:t>
      </w:r>
      <w:r w:rsidRPr="00F34DC2">
        <w:rPr>
          <w:rFonts w:ascii="Calibri" w:hAnsi="Calibri"/>
          <w:color w:val="000000"/>
          <w:sz w:val="22"/>
          <w:szCs w:val="22"/>
          <w:lang w:val="en-GB"/>
        </w:rPr>
        <w:t>recommendations for the next phase of Recovery and Peacebuilding Programme (RPP) for Ukraine.</w:t>
      </w:r>
      <w:r>
        <w:rPr>
          <w:rFonts w:ascii="Calibri" w:hAnsi="Calibri"/>
          <w:color w:val="000000"/>
          <w:sz w:val="22"/>
          <w:szCs w:val="22"/>
          <w:lang w:val="en-GB"/>
        </w:rPr>
        <w:t xml:space="preserve"> Use Recovery and Peacebuilding Programme document as a guide for such evaluation and first in line source for needed information.  </w:t>
      </w:r>
    </w:p>
    <w:p w14:paraId="2FC657DE" w14:textId="2A6F878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 </w:t>
      </w:r>
    </w:p>
    <w:p w14:paraId="6725BB49" w14:textId="77777777" w:rsidR="00654CF0" w:rsidRPr="00CD1B5E" w:rsidRDefault="00654CF0" w:rsidP="00175A6E">
      <w:pPr>
        <w:numPr>
          <w:ilvl w:val="0"/>
          <w:numId w:val="2"/>
        </w:numPr>
        <w:ind w:left="426" w:hanging="426"/>
        <w:jc w:val="both"/>
        <w:rPr>
          <w:rFonts w:cs="Calibri"/>
          <w:b/>
          <w:lang w:val="en-GB"/>
        </w:rPr>
      </w:pPr>
      <w:r w:rsidRPr="00CD1B5E">
        <w:rPr>
          <w:b/>
          <w:lang w:val="en-GB"/>
        </w:rPr>
        <w:t>DESCRIPTION</w:t>
      </w:r>
      <w:r w:rsidRPr="00CD1B5E">
        <w:rPr>
          <w:rFonts w:cs="Calibri"/>
          <w:b/>
          <w:lang w:val="en-GB"/>
        </w:rPr>
        <w:t xml:space="preserve"> OF RESPONSIBILITIES / SCOPE OF WORK</w:t>
      </w:r>
    </w:p>
    <w:p w14:paraId="2D8EBEFB" w14:textId="77777777" w:rsidR="00654CF0" w:rsidRPr="00CD1B5E" w:rsidRDefault="00654CF0" w:rsidP="00654CF0">
      <w:pPr>
        <w:jc w:val="both"/>
        <w:rPr>
          <w:rFonts w:ascii="Calibri" w:hAnsi="Calibri" w:cs="Calibri"/>
          <w:b/>
          <w:sz w:val="22"/>
          <w:szCs w:val="22"/>
          <w:lang w:val="en-GB" w:eastAsia="uk-UA"/>
        </w:rPr>
      </w:pPr>
    </w:p>
    <w:p w14:paraId="58416665" w14:textId="77777777" w:rsidR="00654CF0" w:rsidRPr="00CD1B5E" w:rsidRDefault="00654CF0" w:rsidP="00654CF0">
      <w:pPr>
        <w:jc w:val="both"/>
        <w:rPr>
          <w:rFonts w:ascii="Calibri" w:hAnsi="Calibri"/>
          <w:sz w:val="22"/>
          <w:szCs w:val="22"/>
          <w:lang w:val="en-GB"/>
        </w:rPr>
      </w:pPr>
      <w:r w:rsidRPr="00CD1B5E">
        <w:rPr>
          <w:rFonts w:ascii="Calibri" w:hAnsi="Calibri"/>
          <w:sz w:val="22"/>
          <w:szCs w:val="22"/>
          <w:lang w:val="en-GB"/>
        </w:rPr>
        <w:t xml:space="preserve">The Evaluator should make the analysis of the </w:t>
      </w:r>
      <w:r>
        <w:rPr>
          <w:rFonts w:ascii="Calibri" w:hAnsi="Calibri"/>
          <w:sz w:val="22"/>
          <w:szCs w:val="22"/>
          <w:lang w:val="en-GB"/>
        </w:rPr>
        <w:t>Programme</w:t>
      </w:r>
      <w:r w:rsidRPr="00CD1B5E">
        <w:rPr>
          <w:rFonts w:ascii="Calibri" w:hAnsi="Calibri"/>
          <w:sz w:val="22"/>
          <w:szCs w:val="22"/>
          <w:lang w:val="en-GB"/>
        </w:rPr>
        <w:t xml:space="preserve"> strategy</w:t>
      </w:r>
      <w:r>
        <w:rPr>
          <w:rFonts w:ascii="Calibri" w:hAnsi="Calibri"/>
          <w:sz w:val="22"/>
          <w:szCs w:val="22"/>
          <w:lang w:val="en-GB"/>
        </w:rPr>
        <w:t xml:space="preserve"> and underlying project documents</w:t>
      </w:r>
      <w:r w:rsidRPr="00CD1B5E">
        <w:rPr>
          <w:rFonts w:ascii="Calibri" w:hAnsi="Calibri"/>
          <w:sz w:val="22"/>
          <w:szCs w:val="22"/>
          <w:lang w:val="en-GB"/>
        </w:rPr>
        <w:t>, thematic priorities, allocated resources and</w:t>
      </w:r>
      <w:r>
        <w:rPr>
          <w:rFonts w:ascii="Calibri" w:hAnsi="Calibri"/>
          <w:sz w:val="22"/>
          <w:szCs w:val="22"/>
          <w:lang w:val="en-GB"/>
        </w:rPr>
        <w:t xml:space="preserve"> make the assessment of Programme</w:t>
      </w:r>
      <w:r w:rsidRPr="00CD1B5E">
        <w:rPr>
          <w:rFonts w:ascii="Calibri" w:hAnsi="Calibri"/>
          <w:sz w:val="22"/>
          <w:szCs w:val="22"/>
          <w:lang w:val="en-GB"/>
        </w:rPr>
        <w:t xml:space="preserve"> achievements against initial objectives taking into consideration the </w:t>
      </w:r>
      <w:r w:rsidRPr="00D44B19">
        <w:rPr>
          <w:rFonts w:ascii="Calibri" w:hAnsi="Calibri"/>
          <w:sz w:val="22"/>
          <w:szCs w:val="22"/>
          <w:lang w:val="en-GB"/>
        </w:rPr>
        <w:t xml:space="preserve">recommendations of the </w:t>
      </w:r>
      <w:r w:rsidRPr="00F34DC2">
        <w:rPr>
          <w:rFonts w:ascii="Calibri" w:hAnsi="Calibri"/>
          <w:color w:val="000000"/>
          <w:sz w:val="22"/>
          <w:szCs w:val="22"/>
          <w:lang w:val="en-GB"/>
        </w:rPr>
        <w:t>Recovery and Peacebuilding Programme</w:t>
      </w:r>
      <w:r w:rsidRPr="00D44B19">
        <w:rPr>
          <w:rFonts w:ascii="Calibri" w:hAnsi="Calibri"/>
          <w:sz w:val="22"/>
          <w:szCs w:val="22"/>
          <w:lang w:val="en-GB"/>
        </w:rPr>
        <w:t xml:space="preserve"> Board Meeting</w:t>
      </w:r>
      <w:r>
        <w:rPr>
          <w:rFonts w:ascii="Calibri" w:hAnsi="Calibri"/>
          <w:sz w:val="22"/>
          <w:szCs w:val="22"/>
          <w:lang w:val="en-GB"/>
        </w:rPr>
        <w:t>s</w:t>
      </w:r>
      <w:r w:rsidRPr="00D44B19">
        <w:rPr>
          <w:rFonts w:ascii="Calibri" w:hAnsi="Calibri"/>
          <w:sz w:val="22"/>
          <w:szCs w:val="22"/>
          <w:lang w:val="en-GB"/>
        </w:rPr>
        <w:t>.</w:t>
      </w:r>
    </w:p>
    <w:p w14:paraId="600207E8" w14:textId="77777777" w:rsidR="00654CF0" w:rsidRPr="00CD1B5E" w:rsidRDefault="00654CF0" w:rsidP="00654CF0">
      <w:pPr>
        <w:jc w:val="both"/>
        <w:rPr>
          <w:rFonts w:ascii="Calibri" w:hAnsi="Calibri"/>
          <w:sz w:val="22"/>
          <w:szCs w:val="22"/>
          <w:lang w:val="en-GB"/>
        </w:rPr>
      </w:pPr>
    </w:p>
    <w:p w14:paraId="48F6399B" w14:textId="77777777" w:rsidR="00654CF0" w:rsidRPr="00CD1B5E" w:rsidRDefault="00654CF0" w:rsidP="00654CF0">
      <w:pPr>
        <w:jc w:val="both"/>
        <w:rPr>
          <w:rFonts w:ascii="Calibri" w:hAnsi="Calibri"/>
          <w:sz w:val="22"/>
          <w:szCs w:val="22"/>
          <w:lang w:val="en-GB"/>
        </w:rPr>
      </w:pPr>
      <w:r w:rsidRPr="00CD1B5E">
        <w:rPr>
          <w:rFonts w:ascii="Calibri" w:hAnsi="Calibri"/>
          <w:sz w:val="22"/>
          <w:szCs w:val="22"/>
          <w:lang w:val="en-GB"/>
        </w:rPr>
        <w:t>The key product expected is a comprehensive evaluation report (</w:t>
      </w:r>
      <w:r w:rsidRPr="00CD1B5E">
        <w:rPr>
          <w:rFonts w:ascii="Calibri" w:hAnsi="Calibri"/>
          <w:i/>
          <w:sz w:val="22"/>
          <w:szCs w:val="22"/>
          <w:lang w:val="en-GB"/>
        </w:rPr>
        <w:t>up to 30 pages without annexes, single spacing, Myriad Pro font, size 11</w:t>
      </w:r>
      <w:r w:rsidRPr="00CD1B5E">
        <w:rPr>
          <w:rFonts w:ascii="Calibri" w:hAnsi="Calibri"/>
          <w:sz w:val="22"/>
          <w:szCs w:val="22"/>
          <w:lang w:val="en-GB"/>
        </w:rPr>
        <w:t>) that includes, but is not limited to the following components:</w:t>
      </w:r>
    </w:p>
    <w:p w14:paraId="290CBF7C" w14:textId="77777777" w:rsidR="00654CF0" w:rsidRPr="00CD1B5E" w:rsidRDefault="00654CF0" w:rsidP="00654CF0">
      <w:pPr>
        <w:jc w:val="both"/>
        <w:rPr>
          <w:rFonts w:ascii="Calibri" w:hAnsi="Calibri"/>
          <w:color w:val="000000"/>
          <w:sz w:val="22"/>
          <w:szCs w:val="22"/>
          <w:lang w:val="en-GB"/>
        </w:rPr>
      </w:pPr>
    </w:p>
    <w:p w14:paraId="691AB928" w14:textId="77777777" w:rsidR="00654CF0" w:rsidRPr="00D14326" w:rsidRDefault="00654CF0" w:rsidP="00175A6E">
      <w:pPr>
        <w:numPr>
          <w:ilvl w:val="0"/>
          <w:numId w:val="3"/>
        </w:numPr>
        <w:rPr>
          <w:rFonts w:ascii="Calibri" w:hAnsi="Calibri"/>
          <w:color w:val="000000"/>
          <w:sz w:val="22"/>
          <w:szCs w:val="22"/>
          <w:lang w:val="en-GB"/>
        </w:rPr>
      </w:pPr>
      <w:r w:rsidRPr="00D14326">
        <w:rPr>
          <w:rFonts w:ascii="Calibri" w:hAnsi="Calibri"/>
          <w:color w:val="000000"/>
          <w:sz w:val="22"/>
          <w:szCs w:val="22"/>
          <w:lang w:val="en-GB"/>
        </w:rPr>
        <w:t>Introduction</w:t>
      </w:r>
    </w:p>
    <w:p w14:paraId="413E2DD1" w14:textId="77777777" w:rsidR="00654CF0" w:rsidRPr="00B50D83" w:rsidRDefault="00654CF0" w:rsidP="00175A6E">
      <w:pPr>
        <w:numPr>
          <w:ilvl w:val="0"/>
          <w:numId w:val="3"/>
        </w:numPr>
        <w:rPr>
          <w:rFonts w:ascii="Calibri" w:hAnsi="Calibri"/>
          <w:color w:val="000000"/>
          <w:sz w:val="22"/>
          <w:szCs w:val="22"/>
          <w:lang w:val="en-GB"/>
        </w:rPr>
      </w:pPr>
      <w:r w:rsidRPr="00B50D83">
        <w:rPr>
          <w:rFonts w:ascii="Calibri" w:hAnsi="Calibri"/>
          <w:color w:val="000000"/>
          <w:sz w:val="22"/>
          <w:szCs w:val="22"/>
          <w:lang w:val="en-GB"/>
        </w:rPr>
        <w:t>Evaluation scope and objectives</w:t>
      </w:r>
    </w:p>
    <w:p w14:paraId="09706F30" w14:textId="77777777" w:rsidR="00654CF0" w:rsidRPr="00EC268E" w:rsidRDefault="00654CF0" w:rsidP="00175A6E">
      <w:pPr>
        <w:numPr>
          <w:ilvl w:val="0"/>
          <w:numId w:val="3"/>
        </w:numPr>
        <w:rPr>
          <w:rFonts w:ascii="Calibri" w:hAnsi="Calibri"/>
          <w:color w:val="000000"/>
          <w:sz w:val="22"/>
          <w:szCs w:val="22"/>
          <w:lang w:val="en-GB"/>
        </w:rPr>
      </w:pPr>
      <w:r w:rsidRPr="00EC268E">
        <w:rPr>
          <w:rFonts w:ascii="Calibri" w:hAnsi="Calibri"/>
          <w:color w:val="000000"/>
          <w:sz w:val="22"/>
          <w:szCs w:val="22"/>
          <w:lang w:val="en-GB"/>
        </w:rPr>
        <w:t>Evaluation approach and method</w:t>
      </w:r>
    </w:p>
    <w:p w14:paraId="39664A1F" w14:textId="77777777" w:rsidR="00654CF0" w:rsidRPr="00CA30ED" w:rsidRDefault="00654CF0" w:rsidP="00175A6E">
      <w:pPr>
        <w:numPr>
          <w:ilvl w:val="0"/>
          <w:numId w:val="3"/>
        </w:numPr>
        <w:rPr>
          <w:rFonts w:ascii="Calibri" w:hAnsi="Calibri"/>
          <w:color w:val="000000"/>
          <w:sz w:val="22"/>
          <w:szCs w:val="22"/>
          <w:lang w:val="en-GB"/>
        </w:rPr>
      </w:pPr>
      <w:r w:rsidRPr="00CA30ED">
        <w:rPr>
          <w:rFonts w:ascii="Calibri" w:hAnsi="Calibri"/>
          <w:color w:val="000000"/>
          <w:sz w:val="22"/>
          <w:szCs w:val="22"/>
          <w:lang w:val="en-GB"/>
        </w:rPr>
        <w:t xml:space="preserve">Development context and project background </w:t>
      </w:r>
    </w:p>
    <w:p w14:paraId="24365E41" w14:textId="77777777" w:rsidR="00654CF0" w:rsidRPr="00CA30ED" w:rsidRDefault="00654CF0" w:rsidP="00175A6E">
      <w:pPr>
        <w:numPr>
          <w:ilvl w:val="0"/>
          <w:numId w:val="3"/>
        </w:numPr>
        <w:rPr>
          <w:rFonts w:ascii="Calibri" w:hAnsi="Calibri"/>
          <w:color w:val="000000"/>
          <w:sz w:val="22"/>
          <w:szCs w:val="22"/>
          <w:lang w:val="en-GB"/>
        </w:rPr>
      </w:pPr>
      <w:r w:rsidRPr="00CA30ED">
        <w:rPr>
          <w:rFonts w:ascii="Calibri" w:hAnsi="Calibri"/>
          <w:color w:val="000000"/>
          <w:sz w:val="22"/>
          <w:szCs w:val="22"/>
          <w:lang w:val="en-GB"/>
        </w:rPr>
        <w:t>Data analysis and key findings and conclusions</w:t>
      </w:r>
    </w:p>
    <w:p w14:paraId="54CAB908" w14:textId="77777777" w:rsidR="00654CF0" w:rsidRPr="00536178" w:rsidRDefault="00654CF0" w:rsidP="00175A6E">
      <w:pPr>
        <w:numPr>
          <w:ilvl w:val="0"/>
          <w:numId w:val="3"/>
        </w:numPr>
        <w:rPr>
          <w:rFonts w:ascii="Calibri" w:hAnsi="Calibri"/>
          <w:color w:val="000000"/>
          <w:sz w:val="22"/>
          <w:szCs w:val="22"/>
          <w:lang w:val="en-GB"/>
        </w:rPr>
      </w:pPr>
      <w:r w:rsidRPr="00CA30ED">
        <w:rPr>
          <w:rFonts w:ascii="Calibri" w:hAnsi="Calibri"/>
          <w:color w:val="000000"/>
          <w:sz w:val="22"/>
          <w:szCs w:val="22"/>
          <w:lang w:val="en-GB"/>
        </w:rPr>
        <w:t>Recommendations and lessons learned for the future</w:t>
      </w:r>
      <w:r w:rsidRPr="009C6F4D">
        <w:rPr>
          <w:rFonts w:ascii="Calibri" w:hAnsi="Calibri" w:cs="Arial"/>
          <w:color w:val="000000"/>
          <w:sz w:val="22"/>
          <w:szCs w:val="22"/>
        </w:rPr>
        <w:t xml:space="preserve"> based on clear evidence, credibility, be practical and action-oriented,</w:t>
      </w:r>
      <w:r w:rsidRPr="00D14326">
        <w:rPr>
          <w:rFonts w:ascii="Calibri" w:hAnsi="Calibri"/>
          <w:color w:val="000000"/>
          <w:sz w:val="22"/>
          <w:szCs w:val="22"/>
          <w:lang w:val="en-GB"/>
        </w:rPr>
        <w:t xml:space="preserve"> (including viable ideas for the development of the new </w:t>
      </w:r>
      <w:r w:rsidRPr="00536178">
        <w:rPr>
          <w:rFonts w:ascii="Calibri" w:hAnsi="Calibri"/>
          <w:color w:val="000000"/>
          <w:sz w:val="22"/>
          <w:szCs w:val="22"/>
          <w:lang w:val="en-GB"/>
        </w:rPr>
        <w:t>RPP phase)</w:t>
      </w:r>
    </w:p>
    <w:p w14:paraId="00294472" w14:textId="77777777" w:rsidR="00654CF0" w:rsidRPr="00EC268E" w:rsidRDefault="00654CF0" w:rsidP="00175A6E">
      <w:pPr>
        <w:numPr>
          <w:ilvl w:val="0"/>
          <w:numId w:val="3"/>
        </w:numPr>
        <w:rPr>
          <w:rFonts w:ascii="Calibri" w:hAnsi="Calibri"/>
          <w:color w:val="000000"/>
          <w:sz w:val="22"/>
          <w:szCs w:val="22"/>
          <w:lang w:val="en-GB"/>
        </w:rPr>
      </w:pPr>
      <w:r w:rsidRPr="00B50D83">
        <w:rPr>
          <w:rFonts w:ascii="Calibri" w:hAnsi="Calibri"/>
          <w:color w:val="000000"/>
          <w:sz w:val="22"/>
          <w:szCs w:val="22"/>
          <w:lang w:val="en-GB"/>
        </w:rPr>
        <w:t>Annexes: TOR, list of field visits</w:t>
      </w:r>
      <w:r w:rsidRPr="003C4108">
        <w:rPr>
          <w:rFonts w:ascii="Calibri" w:hAnsi="Calibri"/>
          <w:color w:val="000000"/>
          <w:sz w:val="22"/>
          <w:szCs w:val="22"/>
          <w:lang w:val="en-GB"/>
        </w:rPr>
        <w:t xml:space="preserve"> and their agendas</w:t>
      </w:r>
      <w:r w:rsidRPr="00EC268E">
        <w:rPr>
          <w:rFonts w:ascii="Calibri" w:hAnsi="Calibri"/>
          <w:color w:val="000000"/>
          <w:sz w:val="22"/>
          <w:szCs w:val="22"/>
          <w:lang w:val="en-GB"/>
        </w:rPr>
        <w:t>, list of people interviewed, documents reviewed, etc.</w:t>
      </w:r>
    </w:p>
    <w:p w14:paraId="4A338967"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 </w:t>
      </w:r>
    </w:p>
    <w:p w14:paraId="362B12E8"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In addition to a final evaluation report, </w:t>
      </w:r>
      <w:r>
        <w:rPr>
          <w:rFonts w:ascii="Calibri" w:hAnsi="Calibri"/>
          <w:color w:val="000000"/>
          <w:sz w:val="22"/>
          <w:szCs w:val="22"/>
          <w:lang w:val="en-GB"/>
        </w:rPr>
        <w:t>the international</w:t>
      </w:r>
      <w:r w:rsidRPr="00CD1B5E">
        <w:rPr>
          <w:rFonts w:ascii="Calibri" w:hAnsi="Calibri"/>
          <w:color w:val="000000"/>
          <w:sz w:val="22"/>
          <w:szCs w:val="22"/>
          <w:lang w:val="en-GB"/>
        </w:rPr>
        <w:t xml:space="preserve"> consultant shall develop an executive summary on the key findings of the evaluation (no more than 2 pages long).</w:t>
      </w:r>
    </w:p>
    <w:p w14:paraId="2D811205" w14:textId="77777777" w:rsidR="00654CF0" w:rsidRPr="00CD1B5E" w:rsidRDefault="00654CF0" w:rsidP="00654CF0">
      <w:pPr>
        <w:jc w:val="both"/>
        <w:rPr>
          <w:rFonts w:ascii="Calibri" w:hAnsi="Calibri"/>
          <w:color w:val="000000"/>
          <w:sz w:val="22"/>
          <w:szCs w:val="22"/>
          <w:lang w:val="en-GB"/>
        </w:rPr>
      </w:pPr>
    </w:p>
    <w:p w14:paraId="4B9D0516" w14:textId="77777777" w:rsidR="00654CF0" w:rsidRPr="00CD1B5E" w:rsidRDefault="00654CF0" w:rsidP="00654CF0">
      <w:pPr>
        <w:jc w:val="both"/>
        <w:rPr>
          <w:rFonts w:ascii="Calibri" w:hAnsi="Calibri"/>
          <w:sz w:val="22"/>
          <w:szCs w:val="22"/>
          <w:lang w:val="en-GB"/>
        </w:rPr>
      </w:pPr>
      <w:r w:rsidRPr="00CD1B5E">
        <w:rPr>
          <w:rFonts w:ascii="Calibri" w:hAnsi="Calibri"/>
          <w:color w:val="000000"/>
          <w:sz w:val="22"/>
          <w:szCs w:val="22"/>
          <w:lang w:val="en-GB"/>
        </w:rPr>
        <w:lastRenderedPageBreak/>
        <w:t xml:space="preserve">The evaluation at a minimum will cover the criteria of </w:t>
      </w:r>
      <w:r w:rsidRPr="00CD1B5E">
        <w:rPr>
          <w:rFonts w:ascii="Calibri" w:hAnsi="Calibri"/>
          <w:b/>
          <w:color w:val="000000"/>
          <w:sz w:val="22"/>
          <w:szCs w:val="22"/>
          <w:lang w:val="en-GB"/>
        </w:rPr>
        <w:t>relevance, effectiveness, efficiency, sustainability and impact</w:t>
      </w:r>
      <w:r w:rsidRPr="00CD1B5E">
        <w:rPr>
          <w:rFonts w:ascii="Calibri" w:hAnsi="Calibri"/>
          <w:color w:val="000000"/>
          <w:sz w:val="22"/>
          <w:szCs w:val="22"/>
          <w:lang w:val="en-GB"/>
        </w:rPr>
        <w:t xml:space="preserve">. </w:t>
      </w:r>
      <w:r w:rsidRPr="00CD1B5E">
        <w:rPr>
          <w:rFonts w:ascii="Calibri" w:hAnsi="Calibri"/>
          <w:sz w:val="22"/>
          <w:szCs w:val="22"/>
          <w:lang w:val="en-GB"/>
        </w:rPr>
        <w:t xml:space="preserve">Specifically, it will cover (but not be limited to) the following areas and questions: </w:t>
      </w:r>
    </w:p>
    <w:p w14:paraId="61D8EA77" w14:textId="77777777" w:rsidR="00654CF0" w:rsidRPr="00CD1B5E" w:rsidRDefault="00654CF0" w:rsidP="00654CF0">
      <w:pPr>
        <w:jc w:val="both"/>
        <w:rPr>
          <w:rFonts w:ascii="Calibri" w:hAnsi="Calibri"/>
          <w:sz w:val="22"/>
          <w:szCs w:val="22"/>
          <w:lang w:val="en-GB"/>
        </w:rPr>
      </w:pPr>
    </w:p>
    <w:p w14:paraId="59A7D063" w14:textId="77777777" w:rsidR="00654CF0" w:rsidRPr="00CD1B5E" w:rsidRDefault="00654CF0" w:rsidP="00654CF0">
      <w:pPr>
        <w:jc w:val="both"/>
        <w:rPr>
          <w:rFonts w:ascii="Calibri" w:hAnsi="Calibri"/>
          <w:b/>
          <w:sz w:val="22"/>
          <w:szCs w:val="22"/>
          <w:lang w:val="en-GB"/>
        </w:rPr>
      </w:pPr>
      <w:r w:rsidRPr="00CD1B5E">
        <w:rPr>
          <w:rFonts w:ascii="Calibri" w:hAnsi="Calibri"/>
          <w:b/>
          <w:sz w:val="22"/>
          <w:szCs w:val="22"/>
          <w:lang w:val="en-GB"/>
        </w:rPr>
        <w:t xml:space="preserve">RELEVANCE </w:t>
      </w:r>
    </w:p>
    <w:p w14:paraId="15F25B28" w14:textId="77777777" w:rsidR="00654CF0" w:rsidRPr="00CD1B5E" w:rsidRDefault="00654CF0" w:rsidP="00654CF0">
      <w:pPr>
        <w:ind w:left="720"/>
        <w:jc w:val="both"/>
        <w:rPr>
          <w:rFonts w:ascii="Calibri" w:hAnsi="Calibri" w:cs="Myriad Pro"/>
          <w:color w:val="000000"/>
          <w:sz w:val="22"/>
          <w:szCs w:val="22"/>
          <w:lang w:val="en-GB"/>
        </w:rPr>
      </w:pPr>
    </w:p>
    <w:p w14:paraId="0D9FC44F" w14:textId="77777777" w:rsidR="00654CF0" w:rsidRPr="00CD1B5E" w:rsidRDefault="00654CF0" w:rsidP="00175A6E">
      <w:pPr>
        <w:numPr>
          <w:ilvl w:val="0"/>
          <w:numId w:val="30"/>
        </w:numPr>
        <w:jc w:val="both"/>
        <w:rPr>
          <w:rFonts w:ascii="Calibri" w:hAnsi="Calibri" w:cs="Myriad Pro"/>
          <w:color w:val="000000"/>
          <w:sz w:val="22"/>
          <w:szCs w:val="22"/>
          <w:lang w:val="en-GB"/>
        </w:rPr>
      </w:pPr>
      <w:r w:rsidRPr="00CD1B5E">
        <w:rPr>
          <w:rFonts w:ascii="Calibri" w:hAnsi="Calibri"/>
          <w:color w:val="000000"/>
          <w:sz w:val="22"/>
          <w:szCs w:val="22"/>
          <w:lang w:val="en-GB"/>
        </w:rPr>
        <w:t xml:space="preserve">Assess the relevance of the </w:t>
      </w:r>
      <w:r>
        <w:rPr>
          <w:rFonts w:ascii="Calibri" w:hAnsi="Calibri"/>
          <w:color w:val="000000"/>
          <w:sz w:val="22"/>
          <w:szCs w:val="22"/>
          <w:lang w:val="en-GB"/>
        </w:rPr>
        <w:t>Programme</w:t>
      </w:r>
      <w:r w:rsidRPr="00CD1B5E">
        <w:rPr>
          <w:rFonts w:ascii="Calibri" w:hAnsi="Calibri"/>
          <w:color w:val="000000"/>
          <w:sz w:val="22"/>
          <w:szCs w:val="22"/>
          <w:lang w:val="en-GB"/>
        </w:rPr>
        <w:t xml:space="preserve"> in the country context. </w:t>
      </w:r>
      <w:r w:rsidRPr="00CD1B5E">
        <w:rPr>
          <w:rFonts w:ascii="Calibri" w:hAnsi="Calibri" w:cs="Myriad Pro"/>
          <w:color w:val="000000"/>
          <w:sz w:val="22"/>
          <w:szCs w:val="22"/>
          <w:lang w:val="en-GB"/>
        </w:rPr>
        <w:t xml:space="preserve">How relevant </w:t>
      </w:r>
      <w:r>
        <w:rPr>
          <w:rFonts w:ascii="Calibri" w:hAnsi="Calibri" w:cs="Myriad Pro"/>
          <w:color w:val="000000"/>
          <w:sz w:val="22"/>
          <w:szCs w:val="22"/>
          <w:lang w:val="en-GB"/>
        </w:rPr>
        <w:t>was/is t</w:t>
      </w:r>
      <w:r w:rsidRPr="00CD1B5E">
        <w:rPr>
          <w:rFonts w:ascii="Calibri" w:hAnsi="Calibri" w:cs="Myriad Pro"/>
          <w:color w:val="000000"/>
          <w:sz w:val="22"/>
          <w:szCs w:val="22"/>
          <w:lang w:val="en-GB"/>
        </w:rPr>
        <w:t xml:space="preserve">he </w:t>
      </w:r>
      <w:r>
        <w:rPr>
          <w:rFonts w:ascii="Calibri" w:hAnsi="Calibri" w:cs="Myriad Pro"/>
          <w:color w:val="000000"/>
          <w:sz w:val="22"/>
          <w:szCs w:val="22"/>
          <w:lang w:val="en-GB"/>
        </w:rPr>
        <w:t>Programme</w:t>
      </w:r>
      <w:r w:rsidRPr="00CD1B5E">
        <w:rPr>
          <w:rFonts w:ascii="Calibri" w:hAnsi="Calibri" w:cs="Myriad Pro"/>
          <w:color w:val="000000"/>
          <w:sz w:val="22"/>
          <w:szCs w:val="22"/>
          <w:lang w:val="en-GB"/>
        </w:rPr>
        <w:t xml:space="preserve"> to target groups’, including Government’s, needs and priorities? To what extent </w:t>
      </w:r>
      <w:r>
        <w:rPr>
          <w:rFonts w:ascii="Calibri" w:hAnsi="Calibri" w:cs="Myriad Pro"/>
          <w:color w:val="000000"/>
          <w:sz w:val="22"/>
          <w:szCs w:val="22"/>
          <w:lang w:val="en-GB"/>
        </w:rPr>
        <w:t>is</w:t>
      </w:r>
      <w:r w:rsidRPr="00CD1B5E">
        <w:rPr>
          <w:rFonts w:ascii="Calibri" w:hAnsi="Calibri" w:cs="Myriad Pro"/>
          <w:color w:val="000000"/>
          <w:sz w:val="22"/>
          <w:szCs w:val="22"/>
          <w:lang w:val="en-GB"/>
        </w:rPr>
        <w:t xml:space="preserve"> the </w:t>
      </w:r>
      <w:r>
        <w:rPr>
          <w:rFonts w:ascii="Calibri" w:hAnsi="Calibri" w:cs="Myriad Pro"/>
          <w:color w:val="000000"/>
          <w:sz w:val="22"/>
          <w:szCs w:val="22"/>
          <w:lang w:val="en-GB"/>
        </w:rPr>
        <w:t xml:space="preserve">Programme </w:t>
      </w:r>
      <w:r w:rsidRPr="00CD1B5E">
        <w:rPr>
          <w:rFonts w:ascii="Calibri" w:hAnsi="Calibri" w:cs="Myriad Pro"/>
          <w:color w:val="000000"/>
          <w:sz w:val="22"/>
          <w:szCs w:val="22"/>
          <w:lang w:val="en-GB"/>
        </w:rPr>
        <w:t>aligned with the policies and strategies of the Government</w:t>
      </w:r>
      <w:r>
        <w:rPr>
          <w:rFonts w:ascii="Calibri" w:hAnsi="Calibri" w:cs="Myriad Pro"/>
          <w:color w:val="000000"/>
          <w:sz w:val="22"/>
          <w:szCs w:val="22"/>
          <w:lang w:val="en-GB"/>
        </w:rPr>
        <w:t xml:space="preserve"> (incl. draft State Targeted Programme for Recovery and Peacebuilding, various action plans)</w:t>
      </w:r>
      <w:r w:rsidRPr="00CD1B5E">
        <w:rPr>
          <w:rFonts w:ascii="Calibri" w:hAnsi="Calibri" w:cs="Myriad Pro"/>
          <w:color w:val="000000"/>
          <w:sz w:val="22"/>
          <w:szCs w:val="22"/>
          <w:lang w:val="en-GB"/>
        </w:rPr>
        <w:t>?</w:t>
      </w:r>
      <w:r>
        <w:rPr>
          <w:rFonts w:ascii="Calibri" w:hAnsi="Calibri" w:cs="Myriad Pro"/>
          <w:color w:val="000000"/>
          <w:sz w:val="22"/>
          <w:szCs w:val="22"/>
          <w:lang w:val="en-GB"/>
        </w:rPr>
        <w:t xml:space="preserve"> How well the Programme responds to needs and priorities of, and related demands by the regional administrations and local self-governments (including newly amalgamated communities)?</w:t>
      </w:r>
    </w:p>
    <w:p w14:paraId="453AB5B5" w14:textId="77777777" w:rsidR="00654CF0" w:rsidRPr="00CD1B5E" w:rsidRDefault="00654CF0" w:rsidP="00654CF0">
      <w:pPr>
        <w:spacing w:after="240"/>
        <w:contextualSpacing/>
        <w:jc w:val="both"/>
        <w:rPr>
          <w:rFonts w:ascii="Calibri" w:hAnsi="Calibri"/>
          <w:color w:val="000000"/>
          <w:sz w:val="22"/>
          <w:szCs w:val="22"/>
          <w:lang w:val="en-GB"/>
        </w:rPr>
      </w:pPr>
    </w:p>
    <w:p w14:paraId="7859C4A1" w14:textId="77777777" w:rsidR="00654CF0" w:rsidRPr="00CD1B5E" w:rsidRDefault="00654CF0" w:rsidP="00175A6E">
      <w:pPr>
        <w:numPr>
          <w:ilvl w:val="0"/>
          <w:numId w:val="30"/>
        </w:numPr>
        <w:spacing w:after="240"/>
        <w:contextualSpacing/>
        <w:jc w:val="both"/>
        <w:rPr>
          <w:rFonts w:ascii="Calibri" w:hAnsi="Calibri"/>
          <w:color w:val="000000"/>
          <w:sz w:val="22"/>
          <w:szCs w:val="22"/>
          <w:lang w:val="en-GB"/>
        </w:rPr>
      </w:pPr>
      <w:r w:rsidRPr="00CD1B5E">
        <w:rPr>
          <w:rFonts w:ascii="Calibri" w:hAnsi="Calibri"/>
          <w:color w:val="000000"/>
          <w:sz w:val="22"/>
          <w:szCs w:val="22"/>
          <w:lang w:val="en-GB"/>
        </w:rPr>
        <w:t xml:space="preserve">Describe if </w:t>
      </w:r>
      <w:r>
        <w:rPr>
          <w:rFonts w:ascii="Calibri" w:hAnsi="Calibri"/>
          <w:color w:val="000000"/>
          <w:sz w:val="22"/>
          <w:szCs w:val="22"/>
          <w:lang w:val="en-GB"/>
        </w:rPr>
        <w:t>RPP</w:t>
      </w:r>
      <w:r w:rsidRPr="00CD1B5E">
        <w:rPr>
          <w:rFonts w:ascii="Calibri" w:hAnsi="Calibri"/>
          <w:color w:val="000000"/>
          <w:sz w:val="22"/>
          <w:szCs w:val="22"/>
          <w:lang w:val="en-GB"/>
        </w:rPr>
        <w:t xml:space="preserve"> </w:t>
      </w:r>
      <w:r>
        <w:rPr>
          <w:rFonts w:ascii="Calibri" w:hAnsi="Calibri"/>
          <w:color w:val="000000"/>
          <w:sz w:val="22"/>
          <w:szCs w:val="22"/>
          <w:lang w:val="en-GB"/>
        </w:rPr>
        <w:t xml:space="preserve">was and is </w:t>
      </w:r>
      <w:r w:rsidRPr="00CD1B5E">
        <w:rPr>
          <w:rFonts w:ascii="Calibri" w:hAnsi="Calibri"/>
          <w:color w:val="000000"/>
          <w:sz w:val="22"/>
          <w:szCs w:val="22"/>
          <w:lang w:val="en-GB"/>
        </w:rPr>
        <w:t>able to transform/adjust to fast changing political context taking into consideration risks/challenges mitigation strategy.  The Evaluators can emphasize to what extent Project outputs have been achieved with involvement of government partners</w:t>
      </w:r>
      <w:r>
        <w:rPr>
          <w:rFonts w:ascii="Calibri" w:hAnsi="Calibri"/>
          <w:color w:val="000000"/>
          <w:sz w:val="22"/>
          <w:szCs w:val="22"/>
          <w:lang w:val="en-GB"/>
        </w:rPr>
        <w:t xml:space="preserve"> (national government, regional administrations and local self-governments)</w:t>
      </w:r>
      <w:r w:rsidRPr="00CD1B5E">
        <w:rPr>
          <w:rFonts w:ascii="Calibri" w:hAnsi="Calibri"/>
          <w:color w:val="000000"/>
          <w:sz w:val="22"/>
          <w:szCs w:val="22"/>
          <w:lang w:val="en-GB"/>
        </w:rPr>
        <w:t xml:space="preserve"> and have been adopted into national strategies, policies and/or legal codes.</w:t>
      </w:r>
    </w:p>
    <w:p w14:paraId="26D95990" w14:textId="77777777" w:rsidR="00654CF0" w:rsidRPr="00CD1B5E" w:rsidRDefault="00654CF0" w:rsidP="00654CF0">
      <w:pPr>
        <w:jc w:val="both"/>
        <w:rPr>
          <w:rFonts w:ascii="Calibri" w:hAnsi="Calibri"/>
          <w:b/>
          <w:sz w:val="22"/>
          <w:szCs w:val="22"/>
          <w:lang w:val="en-GB"/>
        </w:rPr>
      </w:pPr>
      <w:r w:rsidRPr="00CD1B5E">
        <w:rPr>
          <w:rFonts w:ascii="Calibri" w:hAnsi="Calibri"/>
          <w:b/>
          <w:sz w:val="22"/>
          <w:szCs w:val="22"/>
          <w:lang w:val="en-GB"/>
        </w:rPr>
        <w:t xml:space="preserve">EFFECTIVENESS </w:t>
      </w:r>
    </w:p>
    <w:p w14:paraId="7B4DB390" w14:textId="77777777" w:rsidR="00654CF0" w:rsidRPr="00CD1B5E" w:rsidRDefault="00654CF0" w:rsidP="00654CF0">
      <w:pPr>
        <w:jc w:val="both"/>
        <w:rPr>
          <w:rFonts w:ascii="Calibri" w:hAnsi="Calibri"/>
          <w:b/>
          <w:sz w:val="22"/>
          <w:szCs w:val="22"/>
          <w:lang w:val="en-GB"/>
        </w:rPr>
      </w:pPr>
    </w:p>
    <w:p w14:paraId="6EEE9BBD" w14:textId="77777777" w:rsidR="00654CF0" w:rsidRPr="00CD1B5E" w:rsidRDefault="00654CF0" w:rsidP="00175A6E">
      <w:pPr>
        <w:numPr>
          <w:ilvl w:val="0"/>
          <w:numId w:val="30"/>
        </w:numPr>
        <w:jc w:val="both"/>
        <w:rPr>
          <w:rFonts w:ascii="Calibri" w:hAnsi="Calibri" w:cs="Myriad Pro"/>
          <w:color w:val="000000"/>
          <w:sz w:val="22"/>
          <w:szCs w:val="22"/>
          <w:lang w:val="en-GB"/>
        </w:rPr>
      </w:pPr>
      <w:r w:rsidRPr="00CD1B5E">
        <w:rPr>
          <w:rFonts w:ascii="Calibri" w:hAnsi="Calibri"/>
          <w:color w:val="000000"/>
          <w:sz w:val="22"/>
          <w:szCs w:val="22"/>
          <w:lang w:val="en-GB"/>
        </w:rPr>
        <w:t xml:space="preserve">Assess the overall performance of </w:t>
      </w:r>
      <w:r w:rsidRPr="00F34DC2">
        <w:rPr>
          <w:rFonts w:ascii="Calibri" w:hAnsi="Calibri"/>
          <w:color w:val="000000"/>
          <w:sz w:val="22"/>
          <w:szCs w:val="22"/>
          <w:lang w:val="en-GB"/>
        </w:rPr>
        <w:t xml:space="preserve">the </w:t>
      </w:r>
      <w:r w:rsidRPr="00F34DC2">
        <w:rPr>
          <w:rFonts w:ascii="Calibri" w:hAnsi="Calibri"/>
          <w:sz w:val="22"/>
          <w:szCs w:val="22"/>
        </w:rPr>
        <w:t>Recovery and Peacebuilding Programme (RPP)</w:t>
      </w:r>
      <w:r w:rsidRPr="00F34DC2">
        <w:rPr>
          <w:rFonts w:ascii="Calibri" w:hAnsi="Calibri"/>
          <w:color w:val="000000"/>
          <w:sz w:val="22"/>
          <w:szCs w:val="22"/>
          <w:lang w:val="en-GB"/>
        </w:rPr>
        <w:t xml:space="preserve"> with regards</w:t>
      </w:r>
      <w:r w:rsidRPr="00CD1B5E">
        <w:rPr>
          <w:rFonts w:ascii="Calibri" w:hAnsi="Calibri"/>
          <w:color w:val="000000"/>
          <w:sz w:val="22"/>
          <w:szCs w:val="22"/>
          <w:lang w:val="en-GB"/>
        </w:rPr>
        <w:t xml:space="preserve"> to its respective project document, strategy, objectives and indicators, and identify key issues and constraints that affected the </w:t>
      </w:r>
      <w:r w:rsidRPr="00CD1B5E">
        <w:rPr>
          <w:rFonts w:ascii="Calibri" w:hAnsi="Calibri" w:cs="Myriad Pro"/>
          <w:color w:val="000000"/>
          <w:sz w:val="22"/>
          <w:szCs w:val="22"/>
          <w:lang w:val="en-GB"/>
        </w:rPr>
        <w:t>achievement</w:t>
      </w:r>
      <w:r w:rsidRPr="00CD1B5E">
        <w:rPr>
          <w:rFonts w:ascii="Calibri" w:hAnsi="Calibri"/>
          <w:color w:val="000000"/>
          <w:sz w:val="22"/>
          <w:szCs w:val="22"/>
          <w:lang w:val="en-GB"/>
        </w:rPr>
        <w:t xml:space="preserve"> of </w:t>
      </w:r>
      <w:r>
        <w:rPr>
          <w:rFonts w:ascii="Calibri" w:hAnsi="Calibri"/>
          <w:color w:val="000000"/>
          <w:sz w:val="22"/>
          <w:szCs w:val="22"/>
          <w:lang w:val="en-GB"/>
        </w:rPr>
        <w:t>Programme</w:t>
      </w:r>
      <w:r w:rsidRPr="00CD1B5E">
        <w:rPr>
          <w:rFonts w:ascii="Calibri" w:hAnsi="Calibri"/>
          <w:color w:val="000000"/>
          <w:sz w:val="22"/>
          <w:szCs w:val="22"/>
          <w:lang w:val="en-GB"/>
        </w:rPr>
        <w:t xml:space="preserve"> objectives. W</w:t>
      </w:r>
      <w:r w:rsidRPr="00CD1B5E">
        <w:rPr>
          <w:rFonts w:ascii="Calibri" w:hAnsi="Calibri" w:cs="Myriad Pro"/>
          <w:color w:val="000000"/>
          <w:sz w:val="22"/>
          <w:szCs w:val="22"/>
          <w:lang w:val="en-GB"/>
        </w:rPr>
        <w:t>ere the planned objectives and outcomes achieved</w:t>
      </w:r>
      <w:r w:rsidRPr="00CD1B5E">
        <w:rPr>
          <w:rFonts w:ascii="Calibri" w:hAnsi="Calibri"/>
          <w:color w:val="000000"/>
          <w:sz w:val="22"/>
          <w:szCs w:val="22"/>
          <w:lang w:val="en-GB"/>
        </w:rPr>
        <w:t xml:space="preserve"> in the framework of the key project components</w:t>
      </w:r>
      <w:r w:rsidRPr="00CD1B5E">
        <w:rPr>
          <w:rFonts w:ascii="Calibri" w:hAnsi="Calibri" w:cs="Myriad Pro"/>
          <w:color w:val="000000"/>
          <w:sz w:val="22"/>
          <w:szCs w:val="22"/>
          <w:lang w:val="en-GB"/>
        </w:rPr>
        <w:t xml:space="preserve">? What are the results achieved beyond the log frame? </w:t>
      </w:r>
    </w:p>
    <w:p w14:paraId="52D98863" w14:textId="77777777" w:rsidR="00654CF0" w:rsidRPr="00CD1B5E" w:rsidRDefault="00654CF0" w:rsidP="00654CF0">
      <w:pPr>
        <w:ind w:left="720"/>
        <w:jc w:val="both"/>
        <w:rPr>
          <w:rFonts w:ascii="Calibri" w:hAnsi="Calibri" w:cs="Myriad Pro"/>
          <w:color w:val="000000"/>
          <w:sz w:val="22"/>
          <w:szCs w:val="22"/>
          <w:lang w:val="en-GB"/>
        </w:rPr>
      </w:pPr>
    </w:p>
    <w:p w14:paraId="7E521900" w14:textId="77777777" w:rsidR="00654CF0" w:rsidRDefault="00654CF0" w:rsidP="00175A6E">
      <w:pPr>
        <w:numPr>
          <w:ilvl w:val="0"/>
          <w:numId w:val="30"/>
        </w:numPr>
        <w:jc w:val="both"/>
        <w:rPr>
          <w:rFonts w:ascii="Calibri" w:hAnsi="Calibri"/>
          <w:color w:val="000000"/>
          <w:sz w:val="22"/>
          <w:szCs w:val="22"/>
          <w:lang w:val="en-GB"/>
        </w:rPr>
      </w:pPr>
      <w:r w:rsidRPr="00842707">
        <w:rPr>
          <w:rFonts w:ascii="Calibri" w:hAnsi="Calibri"/>
          <w:color w:val="000000"/>
          <w:sz w:val="22"/>
          <w:szCs w:val="22"/>
          <w:lang w:val="en-GB"/>
        </w:rPr>
        <w:t xml:space="preserve">Assess the level of engagement of citizens/civil society at the local, sub-national and national levels </w:t>
      </w:r>
      <w:r w:rsidRPr="00F34DC2">
        <w:rPr>
          <w:rFonts w:ascii="Calibri" w:hAnsi="Calibri"/>
          <w:color w:val="000000"/>
          <w:sz w:val="22"/>
          <w:szCs w:val="22"/>
          <w:lang w:val="en-GB"/>
        </w:rPr>
        <w:t xml:space="preserve">during project implementation. </w:t>
      </w:r>
    </w:p>
    <w:p w14:paraId="2E960971" w14:textId="77777777" w:rsidR="00654CF0" w:rsidRDefault="00654CF0" w:rsidP="00654CF0">
      <w:pPr>
        <w:ind w:left="720"/>
        <w:jc w:val="both"/>
        <w:rPr>
          <w:rFonts w:ascii="Calibri" w:hAnsi="Calibri"/>
          <w:color w:val="000000"/>
          <w:sz w:val="22"/>
          <w:szCs w:val="22"/>
          <w:lang w:val="en-GB"/>
        </w:rPr>
      </w:pPr>
    </w:p>
    <w:p w14:paraId="4CF4F204" w14:textId="77777777" w:rsidR="00654CF0" w:rsidRPr="00F34DC2" w:rsidRDefault="00654CF0" w:rsidP="00175A6E">
      <w:pPr>
        <w:numPr>
          <w:ilvl w:val="0"/>
          <w:numId w:val="30"/>
        </w:numPr>
        <w:jc w:val="both"/>
        <w:rPr>
          <w:rFonts w:ascii="Calibri" w:hAnsi="Calibri"/>
          <w:color w:val="000000"/>
          <w:sz w:val="22"/>
          <w:szCs w:val="22"/>
          <w:lang w:val="en-GB"/>
        </w:rPr>
      </w:pPr>
      <w:r>
        <w:rPr>
          <w:rFonts w:ascii="Calibri" w:hAnsi="Calibri"/>
          <w:color w:val="000000"/>
          <w:sz w:val="22"/>
          <w:szCs w:val="22"/>
          <w:lang w:val="en-GB"/>
        </w:rPr>
        <w:t xml:space="preserve">Assess the degree of achievement of project objectives across different project regions and partner municipalities (around and beyond the areas of Kramatorsk and Severodonetsk). </w:t>
      </w:r>
    </w:p>
    <w:p w14:paraId="6BF5659B" w14:textId="77777777" w:rsidR="00654CF0" w:rsidRPr="00F34DC2" w:rsidRDefault="00654CF0" w:rsidP="00654CF0">
      <w:pPr>
        <w:rPr>
          <w:rFonts w:ascii="Calibri" w:hAnsi="Calibri"/>
          <w:color w:val="000000"/>
          <w:sz w:val="22"/>
          <w:szCs w:val="22"/>
          <w:lang w:val="en-GB"/>
        </w:rPr>
      </w:pPr>
    </w:p>
    <w:p w14:paraId="4047E990" w14:textId="77777777" w:rsidR="00654CF0" w:rsidRPr="00F34DC2" w:rsidRDefault="00654CF0" w:rsidP="00175A6E">
      <w:pPr>
        <w:numPr>
          <w:ilvl w:val="0"/>
          <w:numId w:val="30"/>
        </w:numPr>
        <w:ind w:right="-16"/>
        <w:jc w:val="both"/>
        <w:rPr>
          <w:rFonts w:ascii="Calibri" w:hAnsi="Calibri"/>
          <w:sz w:val="22"/>
          <w:szCs w:val="22"/>
        </w:rPr>
      </w:pPr>
      <w:r w:rsidRPr="00F34DC2">
        <w:rPr>
          <w:rFonts w:ascii="Calibri" w:hAnsi="Calibri"/>
          <w:sz w:val="22"/>
          <w:szCs w:val="22"/>
        </w:rPr>
        <w:t>Assess the level of Programme</w:t>
      </w:r>
      <w:r>
        <w:rPr>
          <w:rFonts w:ascii="Calibri" w:hAnsi="Calibri"/>
          <w:sz w:val="22"/>
          <w:szCs w:val="22"/>
        </w:rPr>
        <w:t xml:space="preserve"> activities</w:t>
      </w:r>
      <w:r w:rsidRPr="00F34DC2">
        <w:rPr>
          <w:rFonts w:ascii="Calibri" w:hAnsi="Calibri"/>
          <w:sz w:val="22"/>
          <w:szCs w:val="22"/>
        </w:rPr>
        <w:t xml:space="preserve"> implementation and </w:t>
      </w:r>
      <w:r>
        <w:rPr>
          <w:rFonts w:ascii="Calibri" w:hAnsi="Calibri"/>
          <w:sz w:val="22"/>
          <w:szCs w:val="22"/>
        </w:rPr>
        <w:t xml:space="preserve">their </w:t>
      </w:r>
      <w:r w:rsidRPr="00F34DC2">
        <w:rPr>
          <w:rFonts w:ascii="Calibri" w:hAnsi="Calibri"/>
          <w:sz w:val="22"/>
          <w:szCs w:val="22"/>
        </w:rPr>
        <w:t>monitoring in close coordination and/or partnership with national, regional and local governments as well as other UN agencies, in particular UN</w:t>
      </w:r>
      <w:r>
        <w:rPr>
          <w:rFonts w:ascii="Calibri" w:hAnsi="Calibri"/>
          <w:sz w:val="22"/>
          <w:szCs w:val="22"/>
        </w:rPr>
        <w:t xml:space="preserve"> </w:t>
      </w:r>
      <w:r w:rsidRPr="00F34DC2">
        <w:rPr>
          <w:rFonts w:ascii="Calibri" w:hAnsi="Calibri"/>
          <w:sz w:val="22"/>
          <w:szCs w:val="22"/>
        </w:rPr>
        <w:t xml:space="preserve">Women, target communities, international organizations, national and international NGOs. </w:t>
      </w:r>
    </w:p>
    <w:p w14:paraId="21D815B4" w14:textId="77777777" w:rsidR="00654CF0" w:rsidRPr="009C6F4D" w:rsidRDefault="00654CF0" w:rsidP="00654CF0">
      <w:pPr>
        <w:jc w:val="both"/>
        <w:rPr>
          <w:rFonts w:ascii="Calibri" w:hAnsi="Calibri"/>
          <w:sz w:val="22"/>
          <w:szCs w:val="22"/>
        </w:rPr>
      </w:pPr>
    </w:p>
    <w:p w14:paraId="79C54C71" w14:textId="77777777" w:rsidR="00654CF0" w:rsidRPr="00CD1B5E" w:rsidRDefault="00654CF0" w:rsidP="00654CF0">
      <w:pPr>
        <w:jc w:val="both"/>
        <w:rPr>
          <w:rFonts w:ascii="Calibri" w:hAnsi="Calibri" w:cs="Myriad Pro"/>
          <w:b/>
          <w:color w:val="000000"/>
          <w:sz w:val="22"/>
          <w:szCs w:val="22"/>
          <w:lang w:val="en-GB"/>
        </w:rPr>
      </w:pPr>
      <w:r w:rsidRPr="00CD1B5E">
        <w:rPr>
          <w:rFonts w:ascii="Calibri" w:hAnsi="Calibri" w:cs="Myriad Pro"/>
          <w:b/>
          <w:color w:val="000000"/>
          <w:sz w:val="22"/>
          <w:szCs w:val="22"/>
          <w:lang w:val="en-GB"/>
        </w:rPr>
        <w:t>EFFICIENCY</w:t>
      </w:r>
    </w:p>
    <w:p w14:paraId="211271C8" w14:textId="77777777" w:rsidR="00654CF0" w:rsidRPr="00CD1B5E" w:rsidRDefault="00654CF0" w:rsidP="00654CF0">
      <w:pPr>
        <w:jc w:val="both"/>
        <w:rPr>
          <w:rFonts w:ascii="Calibri" w:hAnsi="Calibri" w:cs="Myriad Pro"/>
          <w:b/>
          <w:color w:val="000000"/>
          <w:sz w:val="22"/>
          <w:szCs w:val="22"/>
          <w:lang w:val="en-GB"/>
        </w:rPr>
      </w:pPr>
    </w:p>
    <w:p w14:paraId="5BA3BA54" w14:textId="77777777" w:rsidR="00654CF0" w:rsidRPr="00CD1B5E" w:rsidRDefault="00654CF0" w:rsidP="00175A6E">
      <w:pPr>
        <w:numPr>
          <w:ilvl w:val="0"/>
          <w:numId w:val="30"/>
        </w:numPr>
        <w:jc w:val="both"/>
        <w:rPr>
          <w:rFonts w:ascii="Calibri" w:hAnsi="Calibri" w:cs="Myriad Pro"/>
          <w:color w:val="000000"/>
          <w:sz w:val="22"/>
          <w:szCs w:val="22"/>
          <w:lang w:val="en-GB"/>
        </w:rPr>
      </w:pPr>
      <w:r w:rsidRPr="00CD1B5E">
        <w:rPr>
          <w:rFonts w:ascii="Calibri" w:hAnsi="Calibri" w:cs="Myriad Pro"/>
          <w:color w:val="000000"/>
          <w:sz w:val="22"/>
          <w:szCs w:val="22"/>
          <w:lang w:val="en-GB"/>
        </w:rPr>
        <w:t xml:space="preserve">Were the resources and inputs converted to outputs in a timely and cost-effective manner? </w:t>
      </w:r>
    </w:p>
    <w:p w14:paraId="33301CF5" w14:textId="77777777" w:rsidR="00654CF0" w:rsidRPr="00CD1B5E" w:rsidRDefault="00654CF0" w:rsidP="00175A6E">
      <w:pPr>
        <w:numPr>
          <w:ilvl w:val="0"/>
          <w:numId w:val="30"/>
        </w:numPr>
        <w:jc w:val="both"/>
        <w:rPr>
          <w:rFonts w:ascii="Calibri" w:hAnsi="Calibri" w:cs="Myriad Pro"/>
          <w:color w:val="000000"/>
          <w:sz w:val="22"/>
          <w:szCs w:val="22"/>
          <w:lang w:val="en-GB"/>
        </w:rPr>
      </w:pPr>
      <w:r w:rsidRPr="00CD1B5E">
        <w:rPr>
          <w:rFonts w:ascii="Calibri" w:hAnsi="Calibri" w:cs="Myriad Pro"/>
          <w:color w:val="000000"/>
          <w:sz w:val="22"/>
          <w:szCs w:val="22"/>
          <w:lang w:val="en-GB"/>
        </w:rPr>
        <w:t>Was</w:t>
      </w:r>
      <w:r>
        <w:rPr>
          <w:rFonts w:ascii="Calibri" w:hAnsi="Calibri" w:cs="Myriad Pro"/>
          <w:color w:val="000000"/>
          <w:sz w:val="22"/>
          <w:szCs w:val="22"/>
          <w:lang w:val="en-GB"/>
        </w:rPr>
        <w:t>/is</w:t>
      </w:r>
      <w:r w:rsidRPr="00CD1B5E">
        <w:rPr>
          <w:rFonts w:ascii="Calibri" w:hAnsi="Calibri" w:cs="Myriad Pro"/>
          <w:color w:val="000000"/>
          <w:sz w:val="22"/>
          <w:szCs w:val="22"/>
          <w:lang w:val="en-GB"/>
        </w:rPr>
        <w:t xml:space="preserve"> the </w:t>
      </w:r>
      <w:r>
        <w:rPr>
          <w:rFonts w:ascii="Calibri" w:hAnsi="Calibri" w:cs="Myriad Pro"/>
          <w:color w:val="000000"/>
          <w:sz w:val="22"/>
          <w:szCs w:val="22"/>
          <w:lang w:val="en-GB"/>
        </w:rPr>
        <w:t>programme</w:t>
      </w:r>
      <w:r w:rsidRPr="00CD1B5E">
        <w:rPr>
          <w:rFonts w:ascii="Calibri" w:hAnsi="Calibri" w:cs="Myriad Pro"/>
          <w:color w:val="000000"/>
          <w:sz w:val="22"/>
          <w:szCs w:val="22"/>
          <w:lang w:val="en-GB"/>
        </w:rPr>
        <w:t xml:space="preserve"> management, coordination and monitoring efficient and appropriate?  </w:t>
      </w:r>
    </w:p>
    <w:p w14:paraId="57D3A0D2" w14:textId="77777777" w:rsidR="00654CF0" w:rsidRPr="00CD1B5E" w:rsidRDefault="00654CF0" w:rsidP="00654CF0">
      <w:pPr>
        <w:jc w:val="both"/>
        <w:rPr>
          <w:rFonts w:ascii="Calibri" w:hAnsi="Calibri"/>
          <w:b/>
          <w:sz w:val="22"/>
          <w:szCs w:val="22"/>
          <w:lang w:val="en-GB"/>
        </w:rPr>
      </w:pPr>
    </w:p>
    <w:p w14:paraId="6CCD6C82" w14:textId="77777777" w:rsidR="00654CF0" w:rsidRPr="00CD1B5E" w:rsidRDefault="00654CF0" w:rsidP="00654CF0">
      <w:pPr>
        <w:jc w:val="both"/>
        <w:rPr>
          <w:rFonts w:ascii="Calibri" w:hAnsi="Calibri"/>
          <w:b/>
          <w:sz w:val="22"/>
          <w:szCs w:val="22"/>
          <w:lang w:val="en-GB"/>
        </w:rPr>
      </w:pPr>
      <w:r w:rsidRPr="00CD1B5E">
        <w:rPr>
          <w:rFonts w:ascii="Calibri" w:hAnsi="Calibri"/>
          <w:b/>
          <w:sz w:val="22"/>
          <w:szCs w:val="22"/>
          <w:lang w:val="en-GB"/>
        </w:rPr>
        <w:t>SUSTAINABILITY</w:t>
      </w:r>
    </w:p>
    <w:p w14:paraId="1FC8975D" w14:textId="77777777" w:rsidR="00654CF0" w:rsidRPr="00CD1B5E" w:rsidRDefault="00654CF0" w:rsidP="00654CF0">
      <w:pPr>
        <w:jc w:val="both"/>
        <w:rPr>
          <w:rFonts w:ascii="Calibri" w:hAnsi="Calibri"/>
          <w:sz w:val="22"/>
          <w:szCs w:val="22"/>
          <w:lang w:val="en-GB"/>
        </w:rPr>
      </w:pPr>
    </w:p>
    <w:p w14:paraId="6D63800F" w14:textId="77777777" w:rsidR="00654CF0" w:rsidRPr="0035069E" w:rsidRDefault="00654CF0" w:rsidP="00175A6E">
      <w:pPr>
        <w:numPr>
          <w:ilvl w:val="0"/>
          <w:numId w:val="30"/>
        </w:numPr>
        <w:jc w:val="both"/>
        <w:rPr>
          <w:rFonts w:ascii="Calibri" w:hAnsi="Calibri" w:cs="Myriad Pro"/>
          <w:color w:val="000000"/>
          <w:sz w:val="22"/>
          <w:szCs w:val="22"/>
          <w:lang w:val="en-GB"/>
        </w:rPr>
      </w:pPr>
      <w:r w:rsidRPr="00CD1B5E">
        <w:rPr>
          <w:rFonts w:ascii="Calibri" w:hAnsi="Calibri" w:cs="Myriad Pro"/>
          <w:color w:val="000000"/>
          <w:sz w:val="22"/>
          <w:szCs w:val="22"/>
          <w:lang w:val="en-GB"/>
        </w:rPr>
        <w:t xml:space="preserve">To what extent are the </w:t>
      </w:r>
      <w:r>
        <w:rPr>
          <w:rFonts w:ascii="Calibri" w:hAnsi="Calibri" w:cs="Myriad Pro"/>
          <w:color w:val="000000"/>
          <w:sz w:val="22"/>
          <w:szCs w:val="22"/>
          <w:lang w:val="en-GB"/>
        </w:rPr>
        <w:t>programme</w:t>
      </w:r>
      <w:r w:rsidRPr="00CD1B5E">
        <w:rPr>
          <w:rFonts w:ascii="Calibri" w:hAnsi="Calibri" w:cs="Myriad Pro"/>
          <w:color w:val="000000"/>
          <w:sz w:val="22"/>
          <w:szCs w:val="22"/>
          <w:lang w:val="en-GB"/>
        </w:rPr>
        <w:t xml:space="preserve"> results (impact, if any, and outcomes) likely</w:t>
      </w:r>
      <w:r>
        <w:rPr>
          <w:rFonts w:ascii="Calibri" w:hAnsi="Calibri" w:cs="Myriad Pro"/>
          <w:color w:val="000000"/>
          <w:sz w:val="22"/>
          <w:szCs w:val="22"/>
          <w:lang w:val="en-GB"/>
        </w:rPr>
        <w:t xml:space="preserve"> to contribute after the specific projects end</w:t>
      </w:r>
      <w:r w:rsidRPr="00CD1B5E">
        <w:rPr>
          <w:rFonts w:ascii="Calibri" w:hAnsi="Calibri" w:cs="Myriad Pro"/>
          <w:color w:val="000000"/>
          <w:sz w:val="22"/>
          <w:szCs w:val="22"/>
          <w:lang w:val="en-GB"/>
        </w:rPr>
        <w:t xml:space="preserve">? Define the </w:t>
      </w:r>
      <w:r w:rsidRPr="004111A8">
        <w:rPr>
          <w:rFonts w:ascii="Calibri" w:hAnsi="Calibri" w:cs="Myriad Pro"/>
          <w:color w:val="000000"/>
          <w:sz w:val="22"/>
          <w:szCs w:val="22"/>
          <w:lang w:val="en-GB"/>
        </w:rPr>
        <w:t>areas, which produced the most sustainable res</w:t>
      </w:r>
      <w:r w:rsidRPr="0035069E">
        <w:rPr>
          <w:rFonts w:ascii="Calibri" w:hAnsi="Calibri" w:cs="Myriad Pro"/>
          <w:color w:val="000000"/>
          <w:sz w:val="22"/>
          <w:szCs w:val="22"/>
          <w:lang w:val="en-GB"/>
        </w:rPr>
        <w:t xml:space="preserve">ults, and the most promising areas requiring further support </w:t>
      </w:r>
      <w:r>
        <w:rPr>
          <w:rFonts w:ascii="Calibri" w:hAnsi="Calibri" w:cs="Myriad Pro"/>
          <w:color w:val="000000"/>
          <w:sz w:val="22"/>
          <w:szCs w:val="22"/>
          <w:lang w:val="en-GB"/>
        </w:rPr>
        <w:t xml:space="preserve">during </w:t>
      </w:r>
      <w:r w:rsidRPr="0035069E">
        <w:rPr>
          <w:rFonts w:ascii="Calibri" w:hAnsi="Calibri" w:cs="Myriad Pro"/>
          <w:color w:val="000000"/>
          <w:sz w:val="22"/>
          <w:szCs w:val="22"/>
          <w:lang w:val="en-GB"/>
        </w:rPr>
        <w:t xml:space="preserve">future intervention. </w:t>
      </w:r>
      <w:r>
        <w:rPr>
          <w:rFonts w:ascii="Calibri" w:hAnsi="Calibri" w:cs="Myriad Pro"/>
          <w:color w:val="000000"/>
          <w:sz w:val="22"/>
          <w:szCs w:val="22"/>
          <w:lang w:val="en-GB"/>
        </w:rPr>
        <w:t>Which areas of support have been less relevant/less successful, and why so?</w:t>
      </w:r>
    </w:p>
    <w:p w14:paraId="1D349EE9" w14:textId="77777777" w:rsidR="00654CF0" w:rsidRPr="00F34DC2" w:rsidRDefault="00654CF0" w:rsidP="00175A6E">
      <w:pPr>
        <w:numPr>
          <w:ilvl w:val="0"/>
          <w:numId w:val="30"/>
        </w:numPr>
        <w:jc w:val="both"/>
        <w:rPr>
          <w:rFonts w:ascii="Calibri" w:hAnsi="Calibri" w:cs="Myriad Pro"/>
          <w:color w:val="000000"/>
          <w:sz w:val="22"/>
          <w:szCs w:val="22"/>
          <w:lang w:val="en-GB"/>
        </w:rPr>
      </w:pPr>
      <w:r w:rsidRPr="00CD1B5E">
        <w:rPr>
          <w:rFonts w:ascii="Calibri" w:hAnsi="Calibri" w:cs="Myriad Pro"/>
          <w:color w:val="000000"/>
          <w:sz w:val="22"/>
          <w:szCs w:val="22"/>
          <w:lang w:val="en-GB"/>
        </w:rPr>
        <w:lastRenderedPageBreak/>
        <w:t xml:space="preserve">Is stakeholders’ engagement likely to continue, be scaled up, replicated or institutionalised after the </w:t>
      </w:r>
      <w:r>
        <w:rPr>
          <w:rFonts w:ascii="Calibri" w:hAnsi="Calibri" w:cs="Myriad Pro"/>
          <w:color w:val="000000"/>
          <w:sz w:val="22"/>
          <w:szCs w:val="22"/>
          <w:lang w:val="en-GB"/>
        </w:rPr>
        <w:t>programme</w:t>
      </w:r>
      <w:r w:rsidRPr="00CD1B5E">
        <w:rPr>
          <w:rFonts w:ascii="Calibri" w:hAnsi="Calibri" w:cs="Myriad Pro"/>
          <w:color w:val="000000"/>
          <w:sz w:val="22"/>
          <w:szCs w:val="22"/>
          <w:lang w:val="en-GB"/>
        </w:rPr>
        <w:t xml:space="preserve">?  Define which of the platforms, networks, relationships development in the framework of the </w:t>
      </w:r>
      <w:r w:rsidRPr="00F34DC2">
        <w:rPr>
          <w:rFonts w:ascii="Calibri" w:hAnsi="Calibri" w:cs="Myriad Pro"/>
          <w:color w:val="000000"/>
          <w:sz w:val="22"/>
          <w:szCs w:val="22"/>
          <w:lang w:val="en-GB"/>
        </w:rPr>
        <w:t xml:space="preserve">programme have the highest potential for further scaling up and/or replication. </w:t>
      </w:r>
    </w:p>
    <w:p w14:paraId="06C11402" w14:textId="77777777" w:rsidR="00654CF0" w:rsidRDefault="00654CF0" w:rsidP="00175A6E">
      <w:pPr>
        <w:numPr>
          <w:ilvl w:val="0"/>
          <w:numId w:val="30"/>
        </w:numPr>
        <w:jc w:val="both"/>
        <w:rPr>
          <w:rFonts w:ascii="Calibri" w:hAnsi="Calibri"/>
          <w:color w:val="000000"/>
          <w:sz w:val="22"/>
          <w:szCs w:val="22"/>
          <w:lang w:val="en-GB"/>
        </w:rPr>
      </w:pPr>
      <w:r w:rsidRPr="00F34DC2">
        <w:rPr>
          <w:rFonts w:ascii="Calibri" w:hAnsi="Calibri"/>
          <w:color w:val="000000"/>
          <w:sz w:val="22"/>
          <w:szCs w:val="22"/>
          <w:lang w:val="en-GB"/>
        </w:rPr>
        <w:t xml:space="preserve">Identifying </w:t>
      </w:r>
      <w:r w:rsidRPr="00F34DC2">
        <w:rPr>
          <w:rFonts w:ascii="Calibri" w:hAnsi="Calibri" w:cs="Myriad Pro"/>
          <w:color w:val="000000"/>
          <w:sz w:val="22"/>
          <w:szCs w:val="22"/>
          <w:lang w:val="en-GB"/>
        </w:rPr>
        <w:t>possible</w:t>
      </w:r>
      <w:r w:rsidRPr="00F34DC2">
        <w:rPr>
          <w:rFonts w:ascii="Calibri" w:hAnsi="Calibri"/>
          <w:color w:val="000000"/>
          <w:sz w:val="22"/>
          <w:szCs w:val="22"/>
          <w:lang w:val="en-GB"/>
        </w:rPr>
        <w:t xml:space="preserve"> priority areas of engagement, offer recommendations for the next phase of the </w:t>
      </w:r>
      <w:r w:rsidRPr="00F34DC2">
        <w:rPr>
          <w:rFonts w:ascii="Calibri" w:hAnsi="Calibri"/>
          <w:sz w:val="22"/>
          <w:szCs w:val="22"/>
        </w:rPr>
        <w:t>Recovery and Peacebuilding Programme (RPP)</w:t>
      </w:r>
      <w:r w:rsidRPr="00F34DC2">
        <w:rPr>
          <w:rFonts w:ascii="Calibri" w:hAnsi="Calibri"/>
          <w:color w:val="000000"/>
          <w:sz w:val="22"/>
          <w:szCs w:val="22"/>
          <w:lang w:val="en-GB"/>
        </w:rPr>
        <w:t xml:space="preserve"> for Ukraine.</w:t>
      </w:r>
    </w:p>
    <w:p w14:paraId="38294F84" w14:textId="77777777" w:rsidR="00654CF0" w:rsidRPr="00F34DC2" w:rsidRDefault="00654CF0" w:rsidP="00175A6E">
      <w:pPr>
        <w:numPr>
          <w:ilvl w:val="0"/>
          <w:numId w:val="30"/>
        </w:numPr>
        <w:jc w:val="both"/>
        <w:rPr>
          <w:rFonts w:ascii="Calibri" w:hAnsi="Calibri"/>
          <w:color w:val="000000"/>
          <w:sz w:val="22"/>
          <w:szCs w:val="22"/>
          <w:lang w:val="en-GB"/>
        </w:rPr>
      </w:pPr>
      <w:r w:rsidRPr="005975B8">
        <w:rPr>
          <w:rFonts w:ascii="Calibri" w:hAnsi="Calibri"/>
          <w:color w:val="000000"/>
          <w:sz w:val="22"/>
          <w:szCs w:val="22"/>
          <w:lang w:val="en-GB"/>
        </w:rPr>
        <w:t>Risks and potential events beyond the control of the Programme that could adversely affect the achievement and sustainability of results should be clearly identified in the report, including potential mitigation strategies for UNDP.</w:t>
      </w:r>
    </w:p>
    <w:p w14:paraId="23DC5D09" w14:textId="77777777" w:rsidR="00654CF0" w:rsidRPr="00F34DC2" w:rsidRDefault="00654CF0" w:rsidP="00654CF0">
      <w:pPr>
        <w:ind w:left="720"/>
        <w:jc w:val="both"/>
        <w:rPr>
          <w:rFonts w:ascii="Calibri" w:hAnsi="Calibri"/>
          <w:color w:val="000000"/>
          <w:sz w:val="22"/>
          <w:szCs w:val="22"/>
          <w:lang w:val="en-GB"/>
        </w:rPr>
      </w:pPr>
    </w:p>
    <w:p w14:paraId="57E9F331" w14:textId="77777777" w:rsidR="00654CF0" w:rsidRPr="00CD1B5E" w:rsidRDefault="00654CF0" w:rsidP="00654CF0">
      <w:pPr>
        <w:jc w:val="both"/>
        <w:rPr>
          <w:rFonts w:ascii="Calibri" w:hAnsi="Calibri"/>
          <w:b/>
          <w:color w:val="000000"/>
          <w:sz w:val="22"/>
          <w:szCs w:val="22"/>
          <w:lang w:val="en-GB"/>
        </w:rPr>
      </w:pPr>
    </w:p>
    <w:p w14:paraId="45237F3C" w14:textId="77777777" w:rsidR="00654CF0" w:rsidRPr="00CD1B5E" w:rsidRDefault="00654CF0" w:rsidP="00654CF0">
      <w:pPr>
        <w:jc w:val="both"/>
        <w:rPr>
          <w:rFonts w:ascii="Calibri" w:hAnsi="Calibri"/>
          <w:b/>
          <w:sz w:val="22"/>
          <w:szCs w:val="22"/>
          <w:lang w:val="en-GB"/>
        </w:rPr>
      </w:pPr>
      <w:r w:rsidRPr="00CD1B5E">
        <w:rPr>
          <w:rFonts w:ascii="Calibri" w:hAnsi="Calibri"/>
          <w:b/>
          <w:sz w:val="22"/>
          <w:szCs w:val="22"/>
          <w:lang w:val="en-GB"/>
        </w:rPr>
        <w:t>IMPACT</w:t>
      </w:r>
    </w:p>
    <w:p w14:paraId="7DD4F1DE" w14:textId="77777777" w:rsidR="00654CF0" w:rsidRPr="00CD1B5E" w:rsidRDefault="00654CF0" w:rsidP="00654CF0">
      <w:pPr>
        <w:jc w:val="both"/>
        <w:rPr>
          <w:rFonts w:ascii="Calibri" w:hAnsi="Calibri"/>
          <w:b/>
          <w:sz w:val="22"/>
          <w:szCs w:val="22"/>
          <w:lang w:val="en-GB"/>
        </w:rPr>
      </w:pPr>
    </w:p>
    <w:p w14:paraId="6D4FC004" w14:textId="77777777" w:rsidR="00654CF0" w:rsidRPr="00F34DC2" w:rsidRDefault="00654CF0" w:rsidP="00175A6E">
      <w:pPr>
        <w:numPr>
          <w:ilvl w:val="0"/>
          <w:numId w:val="30"/>
        </w:numPr>
        <w:jc w:val="both"/>
        <w:rPr>
          <w:rFonts w:ascii="Calibri" w:hAnsi="Calibri" w:cs="Myriad Pro"/>
          <w:color w:val="000000"/>
          <w:sz w:val="22"/>
          <w:szCs w:val="22"/>
          <w:lang w:val="en-GB"/>
        </w:rPr>
      </w:pPr>
      <w:r w:rsidRPr="00F34DC2">
        <w:rPr>
          <w:rFonts w:ascii="Calibri" w:hAnsi="Calibri" w:cs="Myriad Pro"/>
          <w:color w:val="000000"/>
          <w:sz w:val="22"/>
          <w:szCs w:val="22"/>
          <w:lang w:val="en-GB"/>
        </w:rPr>
        <w:t xml:space="preserve">Have the projects within </w:t>
      </w:r>
      <w:r w:rsidRPr="00BB619D">
        <w:rPr>
          <w:rFonts w:ascii="Calibri" w:hAnsi="Calibri"/>
          <w:color w:val="000000"/>
          <w:sz w:val="22"/>
          <w:szCs w:val="22"/>
          <w:lang w:val="en-GB"/>
        </w:rPr>
        <w:t xml:space="preserve">the </w:t>
      </w:r>
      <w:r w:rsidRPr="00BB619D">
        <w:rPr>
          <w:rFonts w:ascii="Calibri" w:hAnsi="Calibri"/>
          <w:sz w:val="22"/>
          <w:szCs w:val="22"/>
        </w:rPr>
        <w:t>Recovery and Peacebuilding Programme</w:t>
      </w:r>
      <w:r>
        <w:rPr>
          <w:rFonts w:ascii="Calibri" w:hAnsi="Calibri"/>
          <w:sz w:val="22"/>
          <w:szCs w:val="22"/>
        </w:rPr>
        <w:t>,</w:t>
      </w:r>
      <w:r w:rsidRPr="00BB619D">
        <w:rPr>
          <w:rFonts w:ascii="Calibri" w:hAnsi="Calibri"/>
          <w:sz w:val="22"/>
          <w:szCs w:val="22"/>
        </w:rPr>
        <w:t xml:space="preserve"> </w:t>
      </w:r>
      <w:r w:rsidRPr="00F34DC2">
        <w:rPr>
          <w:rFonts w:ascii="Calibri" w:hAnsi="Calibri" w:cs="Myriad Pro"/>
          <w:color w:val="000000"/>
          <w:sz w:val="22"/>
          <w:szCs w:val="22"/>
          <w:lang w:val="en-GB"/>
        </w:rPr>
        <w:t xml:space="preserve">contributed or is likely to contribute to long-term social, economic, technical changes for individuals, civil society groups and institutions related to the project? </w:t>
      </w:r>
    </w:p>
    <w:p w14:paraId="278648B9" w14:textId="77777777" w:rsidR="00654CF0" w:rsidRPr="00F34DC2" w:rsidRDefault="00654CF0" w:rsidP="00175A6E">
      <w:pPr>
        <w:numPr>
          <w:ilvl w:val="0"/>
          <w:numId w:val="30"/>
        </w:numPr>
        <w:jc w:val="both"/>
        <w:rPr>
          <w:rFonts w:ascii="Calibri" w:hAnsi="Calibri" w:cs="Myriad Pro"/>
          <w:color w:val="000000"/>
          <w:sz w:val="22"/>
          <w:szCs w:val="22"/>
          <w:lang w:val="en-GB"/>
        </w:rPr>
      </w:pPr>
      <w:r w:rsidRPr="00F34DC2">
        <w:rPr>
          <w:rFonts w:ascii="Calibri" w:hAnsi="Calibri" w:cs="Myriad Pro"/>
          <w:color w:val="000000"/>
          <w:sz w:val="22"/>
          <w:szCs w:val="22"/>
          <w:lang w:val="en-GB"/>
        </w:rPr>
        <w:t>What difference</w:t>
      </w:r>
      <w:r>
        <w:rPr>
          <w:rFonts w:ascii="Calibri" w:hAnsi="Calibri" w:cs="Myriad Pro"/>
          <w:color w:val="000000"/>
          <w:sz w:val="22"/>
          <w:szCs w:val="22"/>
          <w:lang w:val="en-GB"/>
        </w:rPr>
        <w:t xml:space="preserve"> so far</w:t>
      </w:r>
      <w:r w:rsidRPr="00F34DC2">
        <w:rPr>
          <w:rFonts w:ascii="Calibri" w:hAnsi="Calibri" w:cs="Myriad Pro"/>
          <w:color w:val="000000"/>
          <w:sz w:val="22"/>
          <w:szCs w:val="22"/>
          <w:lang w:val="en-GB"/>
        </w:rPr>
        <w:t xml:space="preserve"> has the </w:t>
      </w:r>
      <w:r>
        <w:rPr>
          <w:rFonts w:ascii="Calibri" w:hAnsi="Calibri" w:cs="Myriad Pro"/>
          <w:color w:val="000000"/>
          <w:sz w:val="22"/>
          <w:szCs w:val="22"/>
          <w:lang w:val="en-GB"/>
        </w:rPr>
        <w:t>P</w:t>
      </w:r>
      <w:r w:rsidRPr="00F34DC2">
        <w:rPr>
          <w:rFonts w:ascii="Calibri" w:hAnsi="Calibri" w:cs="Myriad Pro"/>
          <w:color w:val="000000"/>
          <w:sz w:val="22"/>
          <w:szCs w:val="22"/>
          <w:lang w:val="en-GB"/>
        </w:rPr>
        <w:t xml:space="preserve">rogramme made to the beneficiaries? </w:t>
      </w:r>
    </w:p>
    <w:p w14:paraId="65A0B101" w14:textId="77777777" w:rsidR="00654CF0" w:rsidRPr="00F34DC2" w:rsidRDefault="00654CF0" w:rsidP="00175A6E">
      <w:pPr>
        <w:numPr>
          <w:ilvl w:val="0"/>
          <w:numId w:val="30"/>
        </w:numPr>
        <w:jc w:val="both"/>
        <w:rPr>
          <w:rFonts w:ascii="Calibri" w:hAnsi="Calibri"/>
          <w:sz w:val="22"/>
          <w:szCs w:val="22"/>
        </w:rPr>
      </w:pPr>
      <w:r w:rsidRPr="00F34DC2">
        <w:rPr>
          <w:rFonts w:ascii="Calibri" w:hAnsi="Calibri"/>
          <w:sz w:val="22"/>
          <w:szCs w:val="22"/>
        </w:rPr>
        <w:t>What affect the restoration of critical infrastructure, advancement in economic growth through support to entrepreneurs, BMOs, MSMEs and trade development took place in conflict-affected areas?</w:t>
      </w:r>
    </w:p>
    <w:p w14:paraId="60B35E5C" w14:textId="77777777" w:rsidR="00654CF0" w:rsidRPr="00F34DC2" w:rsidRDefault="00654CF0" w:rsidP="00175A6E">
      <w:pPr>
        <w:numPr>
          <w:ilvl w:val="0"/>
          <w:numId w:val="30"/>
        </w:numPr>
        <w:jc w:val="both"/>
        <w:rPr>
          <w:rFonts w:ascii="Calibri" w:hAnsi="Calibri"/>
          <w:sz w:val="22"/>
          <w:szCs w:val="22"/>
        </w:rPr>
      </w:pPr>
      <w:r w:rsidRPr="00F34DC2">
        <w:rPr>
          <w:rFonts w:ascii="Calibri" w:hAnsi="Calibri"/>
          <w:sz w:val="22"/>
          <w:szCs w:val="22"/>
        </w:rPr>
        <w:t xml:space="preserve">Has the </w:t>
      </w:r>
      <w:r>
        <w:rPr>
          <w:rFonts w:ascii="Calibri" w:hAnsi="Calibri"/>
          <w:sz w:val="22"/>
          <w:szCs w:val="22"/>
        </w:rPr>
        <w:t>P</w:t>
      </w:r>
      <w:r w:rsidRPr="00F34DC2">
        <w:rPr>
          <w:rFonts w:ascii="Calibri" w:hAnsi="Calibri"/>
          <w:sz w:val="22"/>
          <w:szCs w:val="22"/>
        </w:rPr>
        <w:t xml:space="preserve">rogramme assisted in building capable, accountable and responsive local governance in Donetsk and Luhansk Oblasts, in line with the decentralization reform agenda, that prioritizes and effectively addresses the needs of conflict-affected communities and empowers women and vulnerable groups? </w:t>
      </w:r>
    </w:p>
    <w:p w14:paraId="5C37D7F2" w14:textId="77777777" w:rsidR="00654CF0" w:rsidRPr="00F34DC2" w:rsidRDefault="00654CF0" w:rsidP="00175A6E">
      <w:pPr>
        <w:numPr>
          <w:ilvl w:val="0"/>
          <w:numId w:val="30"/>
        </w:numPr>
        <w:jc w:val="both"/>
        <w:rPr>
          <w:rFonts w:ascii="Calibri" w:hAnsi="Calibri"/>
          <w:sz w:val="22"/>
          <w:szCs w:val="22"/>
        </w:rPr>
      </w:pPr>
      <w:r w:rsidRPr="00F34DC2">
        <w:rPr>
          <w:rFonts w:ascii="Calibri" w:hAnsi="Calibri"/>
          <w:sz w:val="22"/>
          <w:szCs w:val="22"/>
        </w:rPr>
        <w:t>W</w:t>
      </w:r>
      <w:r>
        <w:rPr>
          <w:rFonts w:ascii="Calibri" w:hAnsi="Calibri"/>
          <w:sz w:val="22"/>
          <w:szCs w:val="22"/>
        </w:rPr>
        <w:t>ere</w:t>
      </w:r>
      <w:r w:rsidRPr="00F34DC2">
        <w:rPr>
          <w:rFonts w:ascii="Calibri" w:hAnsi="Calibri"/>
          <w:sz w:val="22"/>
          <w:szCs w:val="22"/>
        </w:rPr>
        <w:t xml:space="preserve"> community security and social cohesion in communities </w:t>
      </w:r>
      <w:r>
        <w:rPr>
          <w:rFonts w:ascii="Calibri" w:hAnsi="Calibri"/>
          <w:sz w:val="22"/>
          <w:szCs w:val="22"/>
        </w:rPr>
        <w:t>enhanced thanks to the</w:t>
      </w:r>
      <w:r w:rsidRPr="00F34DC2">
        <w:rPr>
          <w:rFonts w:ascii="Calibri" w:hAnsi="Calibri"/>
          <w:sz w:val="22"/>
          <w:szCs w:val="22"/>
        </w:rPr>
        <w:t xml:space="preserve"> </w:t>
      </w:r>
      <w:r>
        <w:rPr>
          <w:rFonts w:ascii="Calibri" w:hAnsi="Calibri"/>
          <w:sz w:val="22"/>
          <w:szCs w:val="22"/>
        </w:rPr>
        <w:t>Programme</w:t>
      </w:r>
      <w:r w:rsidRPr="00F34DC2">
        <w:rPr>
          <w:rFonts w:ascii="Calibri" w:hAnsi="Calibri"/>
          <w:sz w:val="22"/>
          <w:szCs w:val="22"/>
        </w:rPr>
        <w:t xml:space="preserve">? </w:t>
      </w:r>
    </w:p>
    <w:p w14:paraId="531E1C0C" w14:textId="77777777" w:rsidR="00654CF0" w:rsidRPr="00CD1B5E" w:rsidRDefault="00654CF0" w:rsidP="00654CF0">
      <w:pPr>
        <w:jc w:val="both"/>
        <w:rPr>
          <w:rFonts w:ascii="Calibri" w:hAnsi="Calibri"/>
          <w:b/>
          <w:color w:val="000000"/>
          <w:sz w:val="22"/>
          <w:szCs w:val="22"/>
          <w:lang w:val="en-GB"/>
        </w:rPr>
      </w:pPr>
    </w:p>
    <w:p w14:paraId="4526E9A7" w14:textId="77777777" w:rsidR="00654CF0" w:rsidRPr="00CD1B5E" w:rsidRDefault="00654CF0" w:rsidP="00175A6E">
      <w:pPr>
        <w:numPr>
          <w:ilvl w:val="0"/>
          <w:numId w:val="2"/>
        </w:numPr>
        <w:ind w:left="426" w:hanging="426"/>
        <w:jc w:val="both"/>
        <w:rPr>
          <w:b/>
          <w:color w:val="000000"/>
          <w:lang w:val="en-GB"/>
        </w:rPr>
      </w:pPr>
      <w:r w:rsidRPr="00CD1B5E">
        <w:rPr>
          <w:b/>
          <w:color w:val="000000"/>
          <w:lang w:val="en-GB"/>
        </w:rPr>
        <w:t>METHODOLOGY AND PROPOSED ARRANGEMENTS</w:t>
      </w:r>
    </w:p>
    <w:p w14:paraId="00DE77B9" w14:textId="77777777" w:rsidR="00654CF0" w:rsidRPr="00CD1B5E" w:rsidRDefault="00654CF0" w:rsidP="00654CF0">
      <w:pPr>
        <w:jc w:val="both"/>
        <w:rPr>
          <w:rFonts w:ascii="Calibri" w:hAnsi="Calibri"/>
          <w:color w:val="000000"/>
          <w:sz w:val="22"/>
          <w:szCs w:val="22"/>
          <w:lang w:val="en-GB"/>
        </w:rPr>
      </w:pPr>
    </w:p>
    <w:p w14:paraId="71A3B5B1" w14:textId="77777777" w:rsidR="00654CF0" w:rsidRPr="00F34DC2" w:rsidRDefault="00654CF0" w:rsidP="00654CF0">
      <w:pPr>
        <w:jc w:val="both"/>
        <w:rPr>
          <w:rFonts w:ascii="Calibri" w:hAnsi="Calibri"/>
          <w:color w:val="000000"/>
          <w:sz w:val="22"/>
          <w:szCs w:val="22"/>
          <w:lang w:val="en-GB"/>
        </w:rPr>
      </w:pPr>
      <w:r w:rsidRPr="00F34DC2">
        <w:rPr>
          <w:rFonts w:ascii="Calibri" w:hAnsi="Calibri"/>
          <w:color w:val="000000"/>
          <w:sz w:val="22"/>
          <w:szCs w:val="22"/>
          <w:lang w:val="en-GB"/>
        </w:rPr>
        <w:t>The scope of the</w:t>
      </w:r>
      <w:r>
        <w:rPr>
          <w:rFonts w:ascii="Calibri" w:hAnsi="Calibri"/>
          <w:color w:val="000000"/>
          <w:sz w:val="22"/>
          <w:szCs w:val="22"/>
          <w:lang w:val="en-GB"/>
        </w:rPr>
        <w:t xml:space="preserve"> Programme</w:t>
      </w:r>
      <w:r w:rsidRPr="00F34DC2">
        <w:rPr>
          <w:rFonts w:ascii="Calibri" w:hAnsi="Calibri"/>
          <w:color w:val="000000"/>
          <w:sz w:val="22"/>
          <w:szCs w:val="22"/>
          <w:lang w:val="en-GB"/>
        </w:rPr>
        <w:t xml:space="preserve"> evaluation will cover all activities undertaken in the framework of the </w:t>
      </w:r>
      <w:r w:rsidRPr="00F34DC2">
        <w:rPr>
          <w:rFonts w:ascii="Calibri" w:hAnsi="Calibri"/>
          <w:sz w:val="22"/>
          <w:szCs w:val="22"/>
        </w:rPr>
        <w:t>Recovery and Peacebuilding Programme (RPP</w:t>
      </w:r>
      <w:r>
        <w:rPr>
          <w:rFonts w:ascii="Calibri" w:hAnsi="Calibri"/>
          <w:sz w:val="22"/>
          <w:szCs w:val="22"/>
        </w:rPr>
        <w:t>)</w:t>
      </w:r>
      <w:r w:rsidRPr="00F34DC2">
        <w:rPr>
          <w:rFonts w:ascii="Calibri" w:hAnsi="Calibri"/>
          <w:color w:val="000000"/>
          <w:sz w:val="22"/>
          <w:szCs w:val="22"/>
          <w:lang w:val="en-GB"/>
        </w:rPr>
        <w:t xml:space="preserve">. The </w:t>
      </w:r>
      <w:r>
        <w:rPr>
          <w:rFonts w:ascii="Calibri" w:hAnsi="Calibri"/>
          <w:color w:val="000000"/>
          <w:sz w:val="22"/>
          <w:szCs w:val="22"/>
          <w:lang w:val="en-GB"/>
        </w:rPr>
        <w:t>e</w:t>
      </w:r>
      <w:r w:rsidRPr="00F34DC2">
        <w:rPr>
          <w:rFonts w:ascii="Calibri" w:hAnsi="Calibri"/>
          <w:color w:val="000000"/>
          <w:sz w:val="22"/>
          <w:szCs w:val="22"/>
          <w:lang w:val="en-GB"/>
        </w:rPr>
        <w:t xml:space="preserve">valuator will compare planned outputs of the </w:t>
      </w:r>
      <w:r>
        <w:rPr>
          <w:rFonts w:ascii="Calibri" w:hAnsi="Calibri"/>
          <w:color w:val="000000"/>
          <w:sz w:val="22"/>
          <w:szCs w:val="22"/>
          <w:lang w:val="en-GB"/>
        </w:rPr>
        <w:t>Programme</w:t>
      </w:r>
      <w:r w:rsidRPr="00F34DC2">
        <w:rPr>
          <w:rFonts w:ascii="Calibri" w:hAnsi="Calibri"/>
          <w:color w:val="000000"/>
          <w:sz w:val="22"/>
          <w:szCs w:val="22"/>
          <w:lang w:val="en-GB"/>
        </w:rPr>
        <w:t xml:space="preserve"> to actual outputs and assess the actual results to determine their contribution to the attainment of the </w:t>
      </w:r>
      <w:r>
        <w:rPr>
          <w:rFonts w:ascii="Calibri" w:hAnsi="Calibri"/>
          <w:color w:val="000000"/>
          <w:sz w:val="22"/>
          <w:szCs w:val="22"/>
          <w:lang w:val="en-GB"/>
        </w:rPr>
        <w:t>Programme</w:t>
      </w:r>
      <w:r w:rsidRPr="00F34DC2">
        <w:rPr>
          <w:rFonts w:ascii="Calibri" w:hAnsi="Calibri"/>
          <w:color w:val="000000"/>
          <w:sz w:val="22"/>
          <w:szCs w:val="22"/>
          <w:lang w:val="en-GB"/>
        </w:rPr>
        <w:t xml:space="preserve"> objectives.</w:t>
      </w:r>
    </w:p>
    <w:p w14:paraId="307E3E11" w14:textId="77777777" w:rsidR="00654CF0" w:rsidRPr="00CD1B5E" w:rsidRDefault="00654CF0" w:rsidP="00654CF0">
      <w:pPr>
        <w:jc w:val="both"/>
        <w:rPr>
          <w:rFonts w:ascii="Calibri" w:hAnsi="Calibri"/>
          <w:color w:val="000000"/>
          <w:sz w:val="22"/>
          <w:szCs w:val="22"/>
          <w:lang w:val="en-GB"/>
        </w:rPr>
      </w:pPr>
    </w:p>
    <w:p w14:paraId="761FCD71"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The evaluation must provide evidence based and transparently obtained information that is credible, reliable and useful. The evaluator is expected to follow a participatory and consultative approach ensuring close engagement with CSOs, government counterparts</w:t>
      </w:r>
      <w:r>
        <w:rPr>
          <w:rFonts w:ascii="Calibri" w:hAnsi="Calibri"/>
          <w:color w:val="000000"/>
          <w:sz w:val="22"/>
          <w:szCs w:val="22"/>
          <w:lang w:val="en-GB"/>
        </w:rPr>
        <w:t xml:space="preserve"> at different levels</w:t>
      </w:r>
      <w:r w:rsidRPr="00CD1B5E">
        <w:rPr>
          <w:rFonts w:ascii="Calibri" w:hAnsi="Calibri"/>
          <w:color w:val="000000"/>
          <w:sz w:val="22"/>
          <w:szCs w:val="22"/>
          <w:lang w:val="en-GB"/>
        </w:rPr>
        <w:t>, international partner organisations, UNDP Country Office and</w:t>
      </w:r>
      <w:r>
        <w:rPr>
          <w:rFonts w:ascii="Calibri" w:hAnsi="Calibri"/>
          <w:color w:val="000000"/>
          <w:sz w:val="22"/>
          <w:szCs w:val="22"/>
          <w:lang w:val="en-GB"/>
        </w:rPr>
        <w:t xml:space="preserve"> programme</w:t>
      </w:r>
      <w:r w:rsidRPr="00CD1B5E">
        <w:rPr>
          <w:rFonts w:ascii="Calibri" w:hAnsi="Calibri"/>
          <w:color w:val="000000"/>
          <w:sz w:val="22"/>
          <w:szCs w:val="22"/>
          <w:lang w:val="en-GB"/>
        </w:rPr>
        <w:t xml:space="preserve"> team.</w:t>
      </w:r>
    </w:p>
    <w:p w14:paraId="3D195BE4" w14:textId="77777777" w:rsidR="00654CF0" w:rsidRPr="00CD1B5E" w:rsidRDefault="00654CF0" w:rsidP="00654CF0">
      <w:pPr>
        <w:jc w:val="both"/>
        <w:rPr>
          <w:rFonts w:ascii="Calibri" w:hAnsi="Calibri"/>
          <w:color w:val="000000"/>
          <w:sz w:val="22"/>
          <w:szCs w:val="22"/>
          <w:lang w:val="en-GB"/>
        </w:rPr>
      </w:pPr>
    </w:p>
    <w:p w14:paraId="10E70CC7"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An evaluation of </w:t>
      </w:r>
      <w:r>
        <w:rPr>
          <w:rFonts w:ascii="Calibri" w:hAnsi="Calibri"/>
          <w:color w:val="000000"/>
          <w:sz w:val="22"/>
          <w:szCs w:val="22"/>
          <w:lang w:val="en-GB"/>
        </w:rPr>
        <w:t>programme</w:t>
      </w:r>
      <w:r w:rsidRPr="00CD1B5E">
        <w:rPr>
          <w:rFonts w:ascii="Calibri" w:hAnsi="Calibri"/>
          <w:color w:val="000000"/>
          <w:sz w:val="22"/>
          <w:szCs w:val="22"/>
          <w:lang w:val="en-GB"/>
        </w:rPr>
        <w:t xml:space="preserve"> performance will be carried out against expectations set out in the </w:t>
      </w:r>
      <w:r>
        <w:rPr>
          <w:rFonts w:ascii="Calibri" w:hAnsi="Calibri"/>
          <w:color w:val="000000"/>
          <w:sz w:val="22"/>
          <w:szCs w:val="22"/>
          <w:lang w:val="en-GB"/>
        </w:rPr>
        <w:t>Programme/projects</w:t>
      </w:r>
      <w:r w:rsidRPr="00CD1B5E">
        <w:rPr>
          <w:rFonts w:ascii="Calibri" w:hAnsi="Calibri"/>
          <w:color w:val="000000"/>
          <w:sz w:val="22"/>
          <w:szCs w:val="22"/>
          <w:lang w:val="en-GB"/>
        </w:rPr>
        <w:t xml:space="preserve"> Logical Framework /Results Framework, which provides performance and impact indicators for </w:t>
      </w:r>
      <w:r>
        <w:rPr>
          <w:rFonts w:ascii="Calibri" w:hAnsi="Calibri"/>
          <w:color w:val="000000"/>
          <w:sz w:val="22"/>
          <w:szCs w:val="22"/>
          <w:lang w:val="en-GB"/>
        </w:rPr>
        <w:t xml:space="preserve">programme </w:t>
      </w:r>
      <w:r w:rsidRPr="00CD1B5E">
        <w:rPr>
          <w:rFonts w:ascii="Calibri" w:hAnsi="Calibri"/>
          <w:color w:val="000000"/>
          <w:sz w:val="22"/>
          <w:szCs w:val="22"/>
          <w:lang w:val="en-GB"/>
        </w:rPr>
        <w:t xml:space="preserve">implementation along with their corresponding means of verification. </w:t>
      </w:r>
    </w:p>
    <w:p w14:paraId="0AE1E4B2" w14:textId="77777777" w:rsidR="00654CF0" w:rsidRPr="00CD1B5E" w:rsidRDefault="00654CF0" w:rsidP="00654CF0">
      <w:pPr>
        <w:jc w:val="both"/>
        <w:rPr>
          <w:rFonts w:ascii="Calibri" w:hAnsi="Calibri"/>
          <w:color w:val="000000"/>
          <w:sz w:val="22"/>
          <w:szCs w:val="22"/>
          <w:lang w:val="en-GB"/>
        </w:rPr>
      </w:pPr>
    </w:p>
    <w:p w14:paraId="170F2F33"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The </w:t>
      </w:r>
      <w:r>
        <w:rPr>
          <w:rFonts w:ascii="Calibri" w:hAnsi="Calibri"/>
          <w:color w:val="000000"/>
          <w:sz w:val="22"/>
          <w:szCs w:val="22"/>
          <w:lang w:val="en-GB"/>
        </w:rPr>
        <w:t>e</w:t>
      </w:r>
      <w:r w:rsidRPr="00CD1B5E">
        <w:rPr>
          <w:rFonts w:ascii="Calibri" w:hAnsi="Calibri"/>
          <w:color w:val="000000"/>
          <w:sz w:val="22"/>
          <w:szCs w:val="22"/>
          <w:lang w:val="en-GB"/>
        </w:rPr>
        <w:t>valuator</w:t>
      </w:r>
      <w:r>
        <w:rPr>
          <w:rFonts w:ascii="Calibri" w:hAnsi="Calibri"/>
          <w:color w:val="000000"/>
          <w:sz w:val="22"/>
          <w:szCs w:val="22"/>
          <w:lang w:val="en-GB"/>
        </w:rPr>
        <w:t xml:space="preserve"> </w:t>
      </w:r>
      <w:r w:rsidRPr="00CD1B5E">
        <w:rPr>
          <w:rFonts w:ascii="Calibri" w:hAnsi="Calibri"/>
          <w:color w:val="000000"/>
          <w:sz w:val="22"/>
          <w:szCs w:val="22"/>
          <w:lang w:val="en-GB"/>
        </w:rPr>
        <w:t xml:space="preserve">will also identify lessons learnt and best practices from the </w:t>
      </w:r>
      <w:r>
        <w:rPr>
          <w:rFonts w:ascii="Calibri" w:hAnsi="Calibri"/>
          <w:color w:val="000000"/>
          <w:sz w:val="22"/>
          <w:szCs w:val="22"/>
          <w:lang w:val="en-GB"/>
        </w:rPr>
        <w:t>programme</w:t>
      </w:r>
      <w:r w:rsidRPr="00CD1B5E">
        <w:rPr>
          <w:rFonts w:ascii="Calibri" w:hAnsi="Calibri"/>
          <w:color w:val="000000"/>
          <w:sz w:val="22"/>
          <w:szCs w:val="22"/>
          <w:lang w:val="en-GB"/>
        </w:rPr>
        <w:t xml:space="preserve"> which could be applied to future and other on-going UNDP interventions.</w:t>
      </w:r>
    </w:p>
    <w:p w14:paraId="3C926349" w14:textId="77777777" w:rsidR="00654CF0" w:rsidRPr="00CD1B5E" w:rsidRDefault="00654CF0" w:rsidP="00654CF0">
      <w:pPr>
        <w:jc w:val="both"/>
        <w:rPr>
          <w:rFonts w:ascii="Calibri" w:hAnsi="Calibri"/>
          <w:color w:val="000000"/>
          <w:sz w:val="22"/>
          <w:szCs w:val="22"/>
          <w:lang w:val="en-GB"/>
        </w:rPr>
      </w:pPr>
    </w:p>
    <w:p w14:paraId="56F7C45B"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lastRenderedPageBreak/>
        <w:t xml:space="preserve">The conclusions should be comprehensive and balanced, and highlight the strengths, weaknesses, challenges and outcomes of the </w:t>
      </w:r>
      <w:r>
        <w:rPr>
          <w:rFonts w:ascii="Calibri" w:hAnsi="Calibri"/>
          <w:color w:val="000000"/>
          <w:sz w:val="22"/>
          <w:szCs w:val="22"/>
          <w:lang w:val="en-GB"/>
        </w:rPr>
        <w:t>programme</w:t>
      </w:r>
      <w:r w:rsidRPr="00CD1B5E">
        <w:rPr>
          <w:rFonts w:ascii="Calibri" w:hAnsi="Calibri"/>
          <w:color w:val="000000"/>
          <w:sz w:val="22"/>
          <w:szCs w:val="22"/>
          <w:lang w:val="en-GB"/>
        </w:rPr>
        <w:t xml:space="preserve">. They should be well substantiated by the evidence and logically connected to the evaluation findings. They should respond to key evaluation questions and provide insights into the identification of and/or solutions to important problems or issues pertinent to </w:t>
      </w:r>
      <w:r>
        <w:rPr>
          <w:rFonts w:ascii="Calibri" w:hAnsi="Calibri"/>
          <w:color w:val="000000"/>
          <w:sz w:val="22"/>
          <w:szCs w:val="22"/>
          <w:lang w:val="en-GB"/>
        </w:rPr>
        <w:t>programme</w:t>
      </w:r>
      <w:r w:rsidRPr="00CD1B5E">
        <w:rPr>
          <w:rFonts w:ascii="Calibri" w:hAnsi="Calibri"/>
          <w:color w:val="000000"/>
          <w:sz w:val="22"/>
          <w:szCs w:val="22"/>
          <w:lang w:val="en-GB"/>
        </w:rPr>
        <w:t xml:space="preserve"> beneficiaries</w:t>
      </w:r>
      <w:r>
        <w:rPr>
          <w:rFonts w:ascii="Calibri" w:hAnsi="Calibri"/>
          <w:color w:val="000000"/>
          <w:sz w:val="22"/>
          <w:szCs w:val="22"/>
          <w:lang w:val="en-GB"/>
        </w:rPr>
        <w:t xml:space="preserve"> and UNDP.</w:t>
      </w:r>
    </w:p>
    <w:p w14:paraId="7A34B2EB" w14:textId="77777777" w:rsidR="00654CF0" w:rsidRPr="00CD1B5E" w:rsidRDefault="00654CF0" w:rsidP="00654CF0">
      <w:pPr>
        <w:jc w:val="both"/>
        <w:rPr>
          <w:rFonts w:ascii="Calibri" w:hAnsi="Calibri"/>
          <w:color w:val="000000"/>
          <w:sz w:val="22"/>
          <w:szCs w:val="22"/>
          <w:lang w:val="en-GB"/>
        </w:rPr>
      </w:pPr>
    </w:p>
    <w:p w14:paraId="52C0D5BC"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The </w:t>
      </w:r>
      <w:r>
        <w:rPr>
          <w:rFonts w:ascii="Calibri" w:hAnsi="Calibri"/>
          <w:color w:val="000000"/>
          <w:sz w:val="22"/>
          <w:szCs w:val="22"/>
          <w:lang w:val="en-GB"/>
        </w:rPr>
        <w:t>e</w:t>
      </w:r>
      <w:r w:rsidRPr="00CD1B5E">
        <w:rPr>
          <w:rFonts w:ascii="Calibri" w:hAnsi="Calibri"/>
          <w:color w:val="000000"/>
          <w:sz w:val="22"/>
          <w:szCs w:val="22"/>
          <w:lang w:val="en-GB"/>
        </w:rPr>
        <w:t>valuator should provide a proposed design, methodology of evaluation</w:t>
      </w:r>
      <w:r>
        <w:rPr>
          <w:rFonts w:ascii="Calibri" w:hAnsi="Calibri"/>
          <w:color w:val="000000"/>
          <w:sz w:val="22"/>
          <w:szCs w:val="22"/>
          <w:lang w:val="en-GB"/>
        </w:rPr>
        <w:t xml:space="preserve"> (methods, approaches to be used, evaluation criterion for assessment of each component to be proposed)</w:t>
      </w:r>
      <w:r w:rsidRPr="00CD1B5E">
        <w:rPr>
          <w:rFonts w:ascii="Calibri" w:hAnsi="Calibri"/>
          <w:color w:val="000000"/>
          <w:sz w:val="22"/>
          <w:szCs w:val="22"/>
          <w:lang w:val="en-GB"/>
        </w:rPr>
        <w:t>, detailed work plan and report structure to UNDP prior to the start of fieldwork</w:t>
      </w:r>
      <w:r>
        <w:rPr>
          <w:rFonts w:ascii="Calibri" w:hAnsi="Calibri"/>
          <w:color w:val="000000"/>
          <w:sz w:val="22"/>
          <w:szCs w:val="22"/>
          <w:lang w:val="en-GB"/>
        </w:rPr>
        <w:t>;</w:t>
      </w:r>
      <w:r w:rsidRPr="00CD1B5E">
        <w:rPr>
          <w:rFonts w:ascii="Calibri" w:hAnsi="Calibri"/>
          <w:color w:val="000000"/>
          <w:sz w:val="22"/>
          <w:szCs w:val="22"/>
          <w:lang w:val="en-GB"/>
        </w:rPr>
        <w:t xml:space="preserve"> </w:t>
      </w:r>
      <w:r w:rsidRPr="004111A8">
        <w:rPr>
          <w:rFonts w:ascii="Calibri" w:hAnsi="Calibri"/>
          <w:color w:val="000000"/>
          <w:sz w:val="22"/>
          <w:szCs w:val="22"/>
          <w:lang w:val="en-GB"/>
        </w:rPr>
        <w:t>the</w:t>
      </w:r>
      <w:r>
        <w:rPr>
          <w:rFonts w:ascii="Calibri" w:hAnsi="Calibri"/>
          <w:color w:val="000000"/>
          <w:sz w:val="22"/>
          <w:szCs w:val="22"/>
          <w:lang w:val="en-GB"/>
        </w:rPr>
        <w:t xml:space="preserve">se documents </w:t>
      </w:r>
      <w:r w:rsidRPr="00CD1B5E">
        <w:rPr>
          <w:rFonts w:ascii="Calibri" w:hAnsi="Calibri"/>
          <w:color w:val="000000"/>
          <w:sz w:val="22"/>
          <w:szCs w:val="22"/>
          <w:lang w:val="en-GB"/>
        </w:rPr>
        <w:t xml:space="preserve">and the list of </w:t>
      </w:r>
      <w:r>
        <w:rPr>
          <w:rFonts w:ascii="Calibri" w:hAnsi="Calibri"/>
          <w:color w:val="000000"/>
          <w:sz w:val="22"/>
          <w:szCs w:val="22"/>
          <w:lang w:val="en-GB"/>
        </w:rPr>
        <w:t>beneficiaries and partners</w:t>
      </w:r>
      <w:r w:rsidRPr="00CD1B5E">
        <w:rPr>
          <w:rFonts w:ascii="Calibri" w:hAnsi="Calibri"/>
          <w:color w:val="000000"/>
          <w:sz w:val="22"/>
          <w:szCs w:val="22"/>
          <w:lang w:val="en-GB"/>
        </w:rPr>
        <w:t xml:space="preserve"> should be agreed with </w:t>
      </w:r>
      <w:r>
        <w:rPr>
          <w:rFonts w:ascii="Calibri" w:hAnsi="Calibri"/>
          <w:color w:val="000000"/>
          <w:sz w:val="22"/>
          <w:szCs w:val="22"/>
          <w:lang w:val="en-GB"/>
        </w:rPr>
        <w:t>RPP</w:t>
      </w:r>
      <w:r w:rsidRPr="00CD1B5E">
        <w:rPr>
          <w:rFonts w:ascii="Calibri" w:hAnsi="Calibri"/>
          <w:color w:val="000000"/>
          <w:sz w:val="22"/>
          <w:szCs w:val="22"/>
          <w:lang w:val="en-GB"/>
        </w:rPr>
        <w:t>.</w:t>
      </w:r>
    </w:p>
    <w:p w14:paraId="4AD46A95" w14:textId="77777777" w:rsidR="00654CF0" w:rsidRPr="00CD1B5E" w:rsidRDefault="00654CF0" w:rsidP="00654CF0">
      <w:pPr>
        <w:jc w:val="both"/>
        <w:rPr>
          <w:rFonts w:ascii="Calibri" w:hAnsi="Calibri"/>
          <w:color w:val="000000"/>
          <w:sz w:val="22"/>
          <w:szCs w:val="22"/>
          <w:lang w:val="en-GB"/>
        </w:rPr>
      </w:pPr>
    </w:p>
    <w:p w14:paraId="5209B570"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 xml:space="preserve">The </w:t>
      </w:r>
      <w:r>
        <w:rPr>
          <w:rFonts w:ascii="Calibri" w:hAnsi="Calibri"/>
          <w:color w:val="000000"/>
          <w:sz w:val="22"/>
          <w:szCs w:val="22"/>
          <w:lang w:val="en-GB"/>
        </w:rPr>
        <w:t>e</w:t>
      </w:r>
      <w:r w:rsidRPr="00CD1B5E">
        <w:rPr>
          <w:rFonts w:ascii="Calibri" w:hAnsi="Calibri"/>
          <w:color w:val="000000"/>
          <w:sz w:val="22"/>
          <w:szCs w:val="22"/>
          <w:lang w:val="en-GB"/>
        </w:rPr>
        <w:t xml:space="preserve">valuator </w:t>
      </w:r>
      <w:r>
        <w:rPr>
          <w:rFonts w:ascii="Calibri" w:hAnsi="Calibri"/>
          <w:color w:val="000000"/>
          <w:sz w:val="22"/>
          <w:szCs w:val="22"/>
          <w:lang w:val="en-GB"/>
        </w:rPr>
        <w:t>are</w:t>
      </w:r>
      <w:r w:rsidRPr="00CD1B5E">
        <w:rPr>
          <w:rFonts w:ascii="Calibri" w:hAnsi="Calibri"/>
          <w:color w:val="000000"/>
          <w:sz w:val="22"/>
          <w:szCs w:val="22"/>
          <w:lang w:val="en-GB"/>
        </w:rPr>
        <w:t xml:space="preserve"> expected to develop and present </w:t>
      </w:r>
      <w:r>
        <w:rPr>
          <w:rFonts w:ascii="Calibri" w:hAnsi="Calibri"/>
          <w:color w:val="000000"/>
          <w:sz w:val="22"/>
          <w:szCs w:val="22"/>
          <w:lang w:val="en-GB"/>
        </w:rPr>
        <w:t xml:space="preserve">a </w:t>
      </w:r>
      <w:r w:rsidRPr="00CD1B5E">
        <w:rPr>
          <w:rFonts w:ascii="Calibri" w:hAnsi="Calibri"/>
          <w:color w:val="000000"/>
          <w:sz w:val="22"/>
          <w:szCs w:val="22"/>
          <w:lang w:val="en-GB"/>
        </w:rPr>
        <w:t>detailed statement of evaluations methods/approaches in the inception report to show how each objective, evaluation criterion will be assessed.</w:t>
      </w:r>
    </w:p>
    <w:p w14:paraId="59826553" w14:textId="77777777" w:rsidR="00654CF0" w:rsidRPr="00CD1B5E" w:rsidRDefault="00654CF0" w:rsidP="00654CF0">
      <w:pPr>
        <w:jc w:val="both"/>
        <w:rPr>
          <w:rFonts w:ascii="Calibri" w:hAnsi="Calibri"/>
          <w:color w:val="000000"/>
          <w:sz w:val="22"/>
          <w:szCs w:val="22"/>
          <w:lang w:val="en-GB"/>
        </w:rPr>
      </w:pPr>
    </w:p>
    <w:p w14:paraId="7A76009C" w14:textId="77777777" w:rsidR="00654CF0" w:rsidRPr="00CD1B5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The final evaluation methodology shall include, as a minimum, the following elements / sources of information:</w:t>
      </w:r>
    </w:p>
    <w:p w14:paraId="1C024A40" w14:textId="77777777" w:rsidR="00654CF0" w:rsidRPr="00CD1B5E" w:rsidRDefault="00654CF0" w:rsidP="00175A6E">
      <w:pPr>
        <w:numPr>
          <w:ilvl w:val="0"/>
          <w:numId w:val="25"/>
        </w:numPr>
        <w:contextualSpacing/>
        <w:jc w:val="both"/>
        <w:rPr>
          <w:rFonts w:ascii="Calibri" w:hAnsi="Calibri"/>
          <w:color w:val="000000"/>
          <w:sz w:val="22"/>
          <w:szCs w:val="22"/>
          <w:lang w:val="en-GB"/>
        </w:rPr>
      </w:pPr>
      <w:r w:rsidRPr="00CD1B5E">
        <w:rPr>
          <w:rFonts w:ascii="Calibri" w:hAnsi="Calibri"/>
          <w:color w:val="000000"/>
          <w:sz w:val="22"/>
          <w:szCs w:val="22"/>
          <w:lang w:val="en-GB"/>
        </w:rPr>
        <w:t xml:space="preserve">Desk research of </w:t>
      </w:r>
      <w:r>
        <w:rPr>
          <w:rFonts w:ascii="Calibri" w:hAnsi="Calibri"/>
          <w:color w:val="000000"/>
          <w:sz w:val="22"/>
          <w:szCs w:val="22"/>
          <w:lang w:val="en-GB"/>
        </w:rPr>
        <w:t>RPP</w:t>
      </w:r>
      <w:r w:rsidRPr="00CD1B5E">
        <w:rPr>
          <w:rFonts w:ascii="Calibri" w:hAnsi="Calibri"/>
          <w:color w:val="000000"/>
          <w:sz w:val="22"/>
          <w:szCs w:val="22"/>
          <w:lang w:val="en-GB"/>
        </w:rPr>
        <w:t xml:space="preserve"> primary documentation: the project document, monitoring reports, board meeting minutes, financial reports, M&amp;E framework, work plans and other relevant written records;</w:t>
      </w:r>
    </w:p>
    <w:p w14:paraId="1EE72A2E" w14:textId="77777777" w:rsidR="00654CF0" w:rsidRDefault="00654CF0" w:rsidP="00175A6E">
      <w:pPr>
        <w:numPr>
          <w:ilvl w:val="0"/>
          <w:numId w:val="31"/>
        </w:numPr>
        <w:contextualSpacing/>
        <w:jc w:val="both"/>
        <w:rPr>
          <w:rFonts w:ascii="Calibri" w:hAnsi="Calibri"/>
          <w:color w:val="000000"/>
          <w:sz w:val="22"/>
          <w:szCs w:val="22"/>
          <w:lang w:val="en-GB"/>
        </w:rPr>
      </w:pPr>
      <w:r w:rsidRPr="00CD1B5E">
        <w:rPr>
          <w:rFonts w:ascii="Calibri" w:hAnsi="Calibri"/>
          <w:color w:val="000000"/>
          <w:sz w:val="22"/>
          <w:szCs w:val="22"/>
          <w:lang w:val="en-GB"/>
        </w:rPr>
        <w:t>Review of specific products including datasets, publications, audiovisual materials, technical packages, consultancies reports and other materials and reports;</w:t>
      </w:r>
    </w:p>
    <w:p w14:paraId="2549F1A4" w14:textId="77777777" w:rsidR="00654CF0" w:rsidRPr="00CD1B5E" w:rsidRDefault="00654CF0" w:rsidP="00175A6E">
      <w:pPr>
        <w:numPr>
          <w:ilvl w:val="0"/>
          <w:numId w:val="31"/>
        </w:numPr>
        <w:contextualSpacing/>
        <w:jc w:val="both"/>
        <w:rPr>
          <w:rFonts w:ascii="Calibri" w:hAnsi="Calibri"/>
          <w:color w:val="000000"/>
          <w:sz w:val="22"/>
          <w:szCs w:val="22"/>
          <w:lang w:val="en-GB"/>
        </w:rPr>
      </w:pPr>
      <w:r>
        <w:rPr>
          <w:rFonts w:ascii="Calibri" w:hAnsi="Calibri"/>
          <w:sz w:val="22"/>
          <w:szCs w:val="22"/>
        </w:rPr>
        <w:t>Detailed evaluation of RPP projects and activities by conducting surveys, polls, focus groups etc.</w:t>
      </w:r>
    </w:p>
    <w:p w14:paraId="20C7ECA2" w14:textId="77777777" w:rsidR="00654CF0" w:rsidRPr="00CD1B5E" w:rsidRDefault="00654CF0" w:rsidP="00175A6E">
      <w:pPr>
        <w:numPr>
          <w:ilvl w:val="0"/>
          <w:numId w:val="25"/>
        </w:numPr>
        <w:contextualSpacing/>
        <w:jc w:val="both"/>
        <w:rPr>
          <w:rFonts w:ascii="Calibri" w:hAnsi="Calibri"/>
          <w:color w:val="000000"/>
          <w:sz w:val="22"/>
          <w:szCs w:val="22"/>
          <w:lang w:val="en-GB"/>
        </w:rPr>
      </w:pPr>
      <w:r w:rsidRPr="00CD1B5E">
        <w:rPr>
          <w:rFonts w:ascii="Calibri" w:hAnsi="Calibri"/>
          <w:color w:val="000000"/>
          <w:sz w:val="22"/>
          <w:szCs w:val="22"/>
          <w:lang w:val="en-GB"/>
        </w:rPr>
        <w:t xml:space="preserve">Thematic interviews with UNDP and </w:t>
      </w:r>
      <w:r>
        <w:rPr>
          <w:rFonts w:ascii="Calibri" w:hAnsi="Calibri"/>
          <w:color w:val="000000"/>
          <w:sz w:val="22"/>
          <w:szCs w:val="22"/>
          <w:lang w:val="en-GB"/>
        </w:rPr>
        <w:t>RPP</w:t>
      </w:r>
      <w:r w:rsidRPr="00CD1B5E">
        <w:rPr>
          <w:rFonts w:ascii="Calibri" w:hAnsi="Calibri"/>
          <w:color w:val="000000"/>
          <w:sz w:val="22"/>
          <w:szCs w:val="22"/>
          <w:lang w:val="en-GB"/>
        </w:rPr>
        <w:t xml:space="preserve"> staff and consultants to provide in-depth briefing on the project, its results, context of partnerships with different stakeholders and other issues;</w:t>
      </w:r>
    </w:p>
    <w:p w14:paraId="30CDC457" w14:textId="77777777" w:rsidR="00654CF0" w:rsidRPr="0035069E" w:rsidRDefault="00654CF0" w:rsidP="00175A6E">
      <w:pPr>
        <w:numPr>
          <w:ilvl w:val="0"/>
          <w:numId w:val="25"/>
        </w:numPr>
        <w:contextualSpacing/>
        <w:jc w:val="both"/>
        <w:rPr>
          <w:rFonts w:ascii="Calibri" w:hAnsi="Calibri"/>
          <w:color w:val="000000"/>
          <w:sz w:val="22"/>
          <w:szCs w:val="22"/>
          <w:lang w:val="en-GB"/>
        </w:rPr>
      </w:pPr>
      <w:r w:rsidRPr="00CD1B5E">
        <w:rPr>
          <w:rFonts w:ascii="Calibri" w:hAnsi="Calibri"/>
          <w:color w:val="000000"/>
          <w:sz w:val="22"/>
          <w:szCs w:val="22"/>
          <w:lang w:val="en-GB"/>
        </w:rPr>
        <w:t xml:space="preserve">Interviews/focus groups with </w:t>
      </w:r>
      <w:r>
        <w:rPr>
          <w:rFonts w:ascii="Calibri" w:hAnsi="Calibri"/>
          <w:color w:val="000000"/>
          <w:sz w:val="22"/>
          <w:szCs w:val="22"/>
          <w:lang w:val="en-GB"/>
        </w:rPr>
        <w:t>RPP</w:t>
      </w:r>
      <w:r w:rsidRPr="00CD1B5E">
        <w:rPr>
          <w:rFonts w:ascii="Calibri" w:hAnsi="Calibri"/>
          <w:color w:val="000000"/>
          <w:sz w:val="22"/>
          <w:szCs w:val="22"/>
          <w:lang w:val="en-GB"/>
        </w:rPr>
        <w:t xml:space="preserve">’s partners and beneficiaries (at least, 3 </w:t>
      </w:r>
      <w:r>
        <w:rPr>
          <w:rFonts w:ascii="Calibri" w:hAnsi="Calibri"/>
          <w:color w:val="000000"/>
          <w:sz w:val="22"/>
          <w:szCs w:val="22"/>
          <w:lang w:val="en-GB"/>
        </w:rPr>
        <w:t xml:space="preserve">focus groups </w:t>
      </w:r>
      <w:r w:rsidRPr="004111A8">
        <w:rPr>
          <w:rFonts w:ascii="Calibri" w:hAnsi="Calibri"/>
          <w:color w:val="000000"/>
          <w:sz w:val="22"/>
          <w:szCs w:val="22"/>
          <w:lang w:val="en-GB"/>
        </w:rPr>
        <w:t>and 10 in-depth interviews)</w:t>
      </w:r>
      <w:r w:rsidRPr="0035069E">
        <w:rPr>
          <w:rFonts w:ascii="Calibri" w:hAnsi="Calibri"/>
          <w:color w:val="000000"/>
          <w:sz w:val="22"/>
          <w:szCs w:val="22"/>
          <w:lang w:val="en-GB"/>
        </w:rPr>
        <w:t>:</w:t>
      </w:r>
    </w:p>
    <w:p w14:paraId="60F20E00" w14:textId="77777777" w:rsidR="00654CF0" w:rsidRPr="00CD1B5E" w:rsidRDefault="00654CF0" w:rsidP="00175A6E">
      <w:pPr>
        <w:numPr>
          <w:ilvl w:val="1"/>
          <w:numId w:val="29"/>
        </w:numPr>
        <w:ind w:left="993" w:hanging="284"/>
        <w:contextualSpacing/>
        <w:jc w:val="both"/>
        <w:rPr>
          <w:rFonts w:ascii="Calibri" w:hAnsi="Calibri"/>
          <w:color w:val="000000"/>
          <w:sz w:val="22"/>
          <w:szCs w:val="22"/>
          <w:lang w:val="en-GB"/>
        </w:rPr>
      </w:pPr>
      <w:r w:rsidRPr="00CD1B5E">
        <w:rPr>
          <w:rFonts w:ascii="Calibri" w:hAnsi="Calibri"/>
          <w:color w:val="000000"/>
          <w:sz w:val="22"/>
          <w:szCs w:val="22"/>
          <w:lang w:val="en-GB"/>
        </w:rPr>
        <w:t>The</w:t>
      </w:r>
      <w:r>
        <w:rPr>
          <w:rFonts w:ascii="Calibri" w:hAnsi="Calibri"/>
          <w:color w:val="000000"/>
          <w:sz w:val="22"/>
          <w:szCs w:val="22"/>
          <w:lang w:val="en-GB"/>
        </w:rPr>
        <w:t xml:space="preserve"> local</w:t>
      </w:r>
      <w:r w:rsidRPr="00CD1B5E">
        <w:rPr>
          <w:rFonts w:ascii="Calibri" w:hAnsi="Calibri"/>
          <w:color w:val="000000"/>
          <w:sz w:val="22"/>
          <w:szCs w:val="22"/>
          <w:lang w:val="en-GB"/>
        </w:rPr>
        <w:t xml:space="preserve"> government institutions (including </w:t>
      </w:r>
      <w:r>
        <w:rPr>
          <w:rFonts w:ascii="Calibri" w:hAnsi="Calibri"/>
          <w:color w:val="000000"/>
          <w:sz w:val="22"/>
          <w:szCs w:val="22"/>
          <w:lang w:val="en-GB"/>
        </w:rPr>
        <w:t xml:space="preserve">regional administrations and local self-government), Ministry of Temporarily Occupied Territories and IDPs, Ministry of Social Policy, </w:t>
      </w:r>
      <w:r w:rsidRPr="00CD1B5E">
        <w:rPr>
          <w:rFonts w:ascii="Calibri" w:hAnsi="Calibri"/>
          <w:color w:val="000000"/>
          <w:sz w:val="22"/>
          <w:szCs w:val="22"/>
          <w:lang w:val="en-GB"/>
        </w:rPr>
        <w:t>Secretariat of the Cabinet of Ministers, President Administration, etc.;</w:t>
      </w:r>
    </w:p>
    <w:p w14:paraId="41101262" w14:textId="77777777" w:rsidR="00654CF0" w:rsidRPr="00CD1B5E" w:rsidRDefault="00654CF0" w:rsidP="00175A6E">
      <w:pPr>
        <w:numPr>
          <w:ilvl w:val="1"/>
          <w:numId w:val="29"/>
        </w:numPr>
        <w:ind w:left="993" w:hanging="284"/>
        <w:contextualSpacing/>
        <w:jc w:val="both"/>
        <w:rPr>
          <w:rFonts w:ascii="Calibri" w:hAnsi="Calibri"/>
          <w:color w:val="000000"/>
          <w:sz w:val="22"/>
          <w:szCs w:val="22"/>
          <w:lang w:val="en-GB"/>
        </w:rPr>
      </w:pPr>
      <w:r w:rsidRPr="00CD1B5E">
        <w:rPr>
          <w:rFonts w:ascii="Calibri" w:hAnsi="Calibri"/>
          <w:color w:val="000000"/>
          <w:sz w:val="22"/>
          <w:szCs w:val="22"/>
          <w:lang w:val="en-GB"/>
        </w:rPr>
        <w:t xml:space="preserve">the selected direct beneficiaries, including </w:t>
      </w:r>
      <w:r>
        <w:rPr>
          <w:rFonts w:ascii="Calibri" w:hAnsi="Calibri"/>
          <w:color w:val="000000"/>
          <w:sz w:val="22"/>
          <w:szCs w:val="22"/>
          <w:lang w:val="en-GB"/>
        </w:rPr>
        <w:t xml:space="preserve">civil society </w:t>
      </w:r>
      <w:r w:rsidRPr="00CD1B5E">
        <w:rPr>
          <w:rFonts w:ascii="Calibri" w:hAnsi="Calibri"/>
          <w:color w:val="000000"/>
          <w:sz w:val="22"/>
          <w:szCs w:val="22"/>
          <w:lang w:val="en-GB"/>
        </w:rPr>
        <w:t>organisations at the</w:t>
      </w:r>
      <w:r>
        <w:rPr>
          <w:rFonts w:ascii="Calibri" w:hAnsi="Calibri"/>
          <w:color w:val="000000"/>
          <w:sz w:val="22"/>
          <w:szCs w:val="22"/>
          <w:lang w:val="en-GB"/>
        </w:rPr>
        <w:t xml:space="preserve"> local and</w:t>
      </w:r>
      <w:r w:rsidRPr="00CD1B5E">
        <w:rPr>
          <w:rFonts w:ascii="Calibri" w:hAnsi="Calibri"/>
          <w:color w:val="000000"/>
          <w:sz w:val="22"/>
          <w:szCs w:val="22"/>
          <w:lang w:val="en-GB"/>
        </w:rPr>
        <w:t xml:space="preserve"> regional level</w:t>
      </w:r>
      <w:r>
        <w:rPr>
          <w:rFonts w:ascii="Calibri" w:hAnsi="Calibri"/>
          <w:color w:val="000000"/>
          <w:sz w:val="22"/>
          <w:szCs w:val="22"/>
          <w:lang w:val="en-GB"/>
        </w:rPr>
        <w:t>.</w:t>
      </w:r>
    </w:p>
    <w:p w14:paraId="209E0129" w14:textId="77777777" w:rsidR="00654CF0" w:rsidRPr="00CD1B5E" w:rsidRDefault="00654CF0" w:rsidP="00175A6E">
      <w:pPr>
        <w:numPr>
          <w:ilvl w:val="1"/>
          <w:numId w:val="25"/>
        </w:numPr>
        <w:ind w:left="993" w:hanging="284"/>
        <w:contextualSpacing/>
        <w:jc w:val="both"/>
        <w:rPr>
          <w:rFonts w:ascii="Calibri" w:hAnsi="Calibri"/>
          <w:color w:val="000000"/>
          <w:sz w:val="22"/>
          <w:szCs w:val="22"/>
          <w:lang w:val="en-GB"/>
        </w:rPr>
      </w:pPr>
      <w:r w:rsidRPr="00CD1B5E">
        <w:rPr>
          <w:rFonts w:ascii="Calibri" w:hAnsi="Calibri"/>
          <w:color w:val="000000"/>
          <w:sz w:val="22"/>
          <w:szCs w:val="22"/>
          <w:lang w:val="en-GB"/>
        </w:rPr>
        <w:t xml:space="preserve">Interviews with international development </w:t>
      </w:r>
      <w:r>
        <w:rPr>
          <w:rFonts w:ascii="Calibri" w:hAnsi="Calibri"/>
          <w:color w:val="000000"/>
          <w:sz w:val="22"/>
          <w:szCs w:val="22"/>
          <w:lang w:val="en-GB"/>
        </w:rPr>
        <w:t xml:space="preserve">and humanitarian </w:t>
      </w:r>
      <w:r w:rsidRPr="00CD1B5E">
        <w:rPr>
          <w:rFonts w:ascii="Calibri" w:hAnsi="Calibri"/>
          <w:color w:val="000000"/>
          <w:sz w:val="22"/>
          <w:szCs w:val="22"/>
          <w:lang w:val="en-GB"/>
        </w:rPr>
        <w:t>actors.</w:t>
      </w:r>
    </w:p>
    <w:p w14:paraId="689F4747" w14:textId="77777777" w:rsidR="00654CF0" w:rsidRPr="00CD1B5E" w:rsidRDefault="00654CF0" w:rsidP="00654CF0">
      <w:pPr>
        <w:ind w:left="360"/>
        <w:jc w:val="both"/>
        <w:rPr>
          <w:rFonts w:ascii="Calibri" w:hAnsi="Calibri"/>
          <w:color w:val="000000"/>
          <w:sz w:val="22"/>
          <w:szCs w:val="22"/>
          <w:lang w:val="en-GB"/>
        </w:rPr>
      </w:pPr>
    </w:p>
    <w:p w14:paraId="417E5046" w14:textId="77777777" w:rsidR="00654CF0" w:rsidRPr="0035069E"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For each of these interviews, the evaluator should first develop and present his/her ideas for the content and format of the interview forms (e.g. interview guides</w:t>
      </w:r>
      <w:r>
        <w:rPr>
          <w:rFonts w:ascii="Calibri" w:hAnsi="Calibri"/>
          <w:color w:val="000000"/>
          <w:sz w:val="22"/>
          <w:szCs w:val="22"/>
          <w:lang w:val="en-GB"/>
        </w:rPr>
        <w:t xml:space="preserve"> defining the structure of future interviews and key proposed questions to be asked</w:t>
      </w:r>
      <w:r w:rsidRPr="00CD1B5E">
        <w:rPr>
          <w:rFonts w:ascii="Calibri" w:hAnsi="Calibri"/>
          <w:color w:val="000000"/>
          <w:sz w:val="22"/>
          <w:szCs w:val="22"/>
          <w:lang w:val="en-GB"/>
        </w:rPr>
        <w:t xml:space="preserve">) </w:t>
      </w:r>
      <w:r w:rsidRPr="004111A8">
        <w:rPr>
          <w:rFonts w:ascii="Calibri" w:hAnsi="Calibri"/>
          <w:color w:val="000000"/>
          <w:sz w:val="22"/>
          <w:szCs w:val="22"/>
          <w:lang w:val="en-GB"/>
        </w:rPr>
        <w:t>that will be applied to capture the information required, as well as the method to be used in administering them and tabulatin</w:t>
      </w:r>
      <w:r w:rsidRPr="0035069E">
        <w:rPr>
          <w:rFonts w:ascii="Calibri" w:hAnsi="Calibri"/>
          <w:color w:val="000000"/>
          <w:sz w:val="22"/>
          <w:szCs w:val="22"/>
          <w:lang w:val="en-GB"/>
        </w:rPr>
        <w:t>g the results.</w:t>
      </w:r>
    </w:p>
    <w:p w14:paraId="25DA7356" w14:textId="77777777" w:rsidR="00654CF0" w:rsidRPr="00CD1B5E" w:rsidRDefault="00654CF0" w:rsidP="00654CF0">
      <w:pPr>
        <w:jc w:val="both"/>
        <w:rPr>
          <w:rFonts w:ascii="Calibri" w:hAnsi="Calibri"/>
          <w:color w:val="000000"/>
          <w:sz w:val="22"/>
          <w:szCs w:val="22"/>
          <w:lang w:val="en-GB"/>
        </w:rPr>
      </w:pPr>
    </w:p>
    <w:p w14:paraId="48875EEB" w14:textId="77777777" w:rsidR="00654CF0" w:rsidRDefault="00654CF0" w:rsidP="00654CF0">
      <w:pPr>
        <w:jc w:val="both"/>
        <w:rPr>
          <w:rFonts w:ascii="Calibri" w:hAnsi="Calibri"/>
          <w:color w:val="000000"/>
          <w:sz w:val="22"/>
          <w:szCs w:val="22"/>
          <w:lang w:val="en-GB"/>
        </w:rPr>
      </w:pPr>
      <w:r w:rsidRPr="00CD1B5E">
        <w:rPr>
          <w:rFonts w:ascii="Calibri" w:hAnsi="Calibri"/>
          <w:color w:val="000000"/>
          <w:sz w:val="22"/>
          <w:szCs w:val="22"/>
          <w:lang w:val="en-GB"/>
        </w:rPr>
        <w:t>Debriefing session will be arranged for discussing the evaluation findings, results and recommendations.</w:t>
      </w:r>
    </w:p>
    <w:p w14:paraId="0C512B73" w14:textId="77777777" w:rsidR="00654CF0" w:rsidRPr="008F41D2" w:rsidRDefault="00654CF0" w:rsidP="00654CF0">
      <w:pPr>
        <w:jc w:val="both"/>
        <w:rPr>
          <w:rFonts w:ascii="Calibri" w:hAnsi="Calibri"/>
          <w:color w:val="000000"/>
          <w:sz w:val="22"/>
          <w:szCs w:val="22"/>
          <w:lang w:val="en-GB"/>
        </w:rPr>
      </w:pPr>
    </w:p>
    <w:p w14:paraId="20FC9898" w14:textId="77777777" w:rsidR="00654CF0" w:rsidRPr="000747D9" w:rsidRDefault="00654CF0" w:rsidP="00175A6E">
      <w:pPr>
        <w:pStyle w:val="ListParagraph"/>
        <w:numPr>
          <w:ilvl w:val="0"/>
          <w:numId w:val="2"/>
        </w:numPr>
        <w:jc w:val="both"/>
        <w:rPr>
          <w:rFonts w:ascii="Myriad Pro" w:hAnsi="Myriad Pro"/>
          <w:b/>
          <w:caps/>
        </w:rPr>
      </w:pPr>
      <w:r w:rsidRPr="00EC268E">
        <w:rPr>
          <w:rFonts w:ascii="Myriad Pro" w:hAnsi="Myriad Pro" w:cs="Arial"/>
          <w:b/>
          <w:bCs/>
          <w:bdr w:val="none" w:sz="0" w:space="0" w:color="auto" w:frame="1"/>
          <w:lang w:eastAsia="uk-UA"/>
        </w:rPr>
        <w:t xml:space="preserve"> </w:t>
      </w:r>
      <w:r w:rsidRPr="009C6F4D">
        <w:rPr>
          <w:b/>
          <w:color w:val="000000"/>
          <w:lang w:val="en-GB"/>
        </w:rPr>
        <w:t>EXPECTED OUTPUTS AND DELIVERABLES</w:t>
      </w:r>
    </w:p>
    <w:p w14:paraId="1576D371" w14:textId="77777777" w:rsidR="00654CF0" w:rsidRDefault="00654CF0" w:rsidP="00654CF0">
      <w:pPr>
        <w:jc w:val="both"/>
        <w:rPr>
          <w:b/>
          <w:caps/>
          <w:lang w:val="en-GB"/>
        </w:rPr>
      </w:pPr>
    </w:p>
    <w:p w14:paraId="0A9A4FD3" w14:textId="77777777" w:rsidR="00654CF0" w:rsidRDefault="00654CF0" w:rsidP="00654CF0">
      <w:pPr>
        <w:jc w:val="both"/>
        <w:rPr>
          <w:rFonts w:ascii="Calibri" w:eastAsia="SimSun" w:hAnsi="Calibri"/>
          <w:sz w:val="22"/>
          <w:szCs w:val="22"/>
          <w:lang w:val="en-GB" w:eastAsia="da-DK"/>
        </w:rPr>
      </w:pPr>
      <w:r>
        <w:rPr>
          <w:b/>
          <w:lang w:val="en-GB"/>
        </w:rPr>
        <w:t xml:space="preserve">Output 1:  </w:t>
      </w:r>
      <w:r w:rsidRPr="00C62CCD">
        <w:rPr>
          <w:rFonts w:ascii="Calibri" w:eastAsia="SimSun" w:hAnsi="Calibri"/>
          <w:sz w:val="22"/>
          <w:szCs w:val="22"/>
          <w:lang w:val="en-GB" w:eastAsia="da-DK"/>
        </w:rPr>
        <w:t>T</w:t>
      </w:r>
      <w:r w:rsidRPr="008F41D2">
        <w:rPr>
          <w:rFonts w:ascii="Calibri" w:eastAsia="SimSun" w:hAnsi="Calibri"/>
          <w:sz w:val="22"/>
          <w:szCs w:val="22"/>
          <w:lang w:val="en-GB" w:eastAsia="da-DK"/>
        </w:rPr>
        <w:t>he inception report (with detailed description of the methodology and evaluation matrix) is produced</w:t>
      </w:r>
      <w:r>
        <w:rPr>
          <w:rFonts w:ascii="Calibri" w:eastAsia="SimSun" w:hAnsi="Calibri"/>
          <w:sz w:val="22"/>
          <w:szCs w:val="22"/>
          <w:lang w:val="en-GB" w:eastAsia="da-DK"/>
        </w:rPr>
        <w:t>.</w:t>
      </w:r>
      <w:r w:rsidRPr="008F41D2">
        <w:rPr>
          <w:rFonts w:ascii="Calibri" w:eastAsia="SimSun" w:hAnsi="Calibri"/>
          <w:sz w:val="22"/>
          <w:szCs w:val="22"/>
          <w:lang w:val="en-GB" w:eastAsia="da-DK"/>
        </w:rPr>
        <w:t xml:space="preserve"> </w:t>
      </w:r>
    </w:p>
    <w:p w14:paraId="5CF506DA" w14:textId="77777777" w:rsidR="00654CF0" w:rsidRDefault="00654CF0" w:rsidP="00175A6E">
      <w:pPr>
        <w:numPr>
          <w:ilvl w:val="1"/>
          <w:numId w:val="25"/>
        </w:numPr>
        <w:jc w:val="both"/>
        <w:rPr>
          <w:rFonts w:ascii="Calibri" w:eastAsia="SimSun" w:hAnsi="Calibri"/>
          <w:sz w:val="22"/>
          <w:szCs w:val="22"/>
          <w:lang w:val="en-GB" w:eastAsia="da-DK"/>
        </w:rPr>
      </w:pPr>
      <w:r>
        <w:rPr>
          <w:rFonts w:ascii="Calibri" w:eastAsia="SimSun" w:hAnsi="Calibri"/>
          <w:sz w:val="22"/>
          <w:szCs w:val="22"/>
          <w:lang w:val="en-GB" w:eastAsia="da-DK"/>
        </w:rPr>
        <w:t>T</w:t>
      </w:r>
      <w:r w:rsidRPr="008F41D2">
        <w:rPr>
          <w:rFonts w:ascii="Calibri" w:eastAsia="SimSun" w:hAnsi="Calibri"/>
          <w:sz w:val="22"/>
          <w:szCs w:val="22"/>
          <w:lang w:val="en-GB" w:eastAsia="da-DK"/>
        </w:rPr>
        <w:t xml:space="preserve">he desk research of </w:t>
      </w:r>
      <w:r>
        <w:rPr>
          <w:rFonts w:ascii="Calibri" w:eastAsia="SimSun" w:hAnsi="Calibri"/>
          <w:sz w:val="22"/>
          <w:szCs w:val="22"/>
          <w:lang w:val="en-GB" w:eastAsia="da-DK"/>
        </w:rPr>
        <w:t>RPP programme</w:t>
      </w:r>
      <w:r w:rsidRPr="008F41D2">
        <w:rPr>
          <w:rFonts w:ascii="Calibri" w:eastAsia="SimSun" w:hAnsi="Calibri"/>
          <w:sz w:val="22"/>
          <w:szCs w:val="22"/>
          <w:lang w:val="en-GB" w:eastAsia="da-DK"/>
        </w:rPr>
        <w:t xml:space="preserve"> core documentation</w:t>
      </w:r>
      <w:r>
        <w:rPr>
          <w:rFonts w:ascii="Calibri" w:eastAsia="SimSun" w:hAnsi="Calibri"/>
          <w:sz w:val="22"/>
          <w:szCs w:val="22"/>
          <w:lang w:val="en-GB" w:eastAsia="da-DK"/>
        </w:rPr>
        <w:t xml:space="preserve"> conducted</w:t>
      </w:r>
      <w:r w:rsidRPr="008F41D2">
        <w:rPr>
          <w:rFonts w:ascii="Calibri" w:eastAsia="SimSun" w:hAnsi="Calibri"/>
          <w:sz w:val="22"/>
          <w:szCs w:val="22"/>
          <w:lang w:val="en-GB" w:eastAsia="da-DK"/>
        </w:rPr>
        <w:t xml:space="preserve"> (Project document, annual work plans and </w:t>
      </w:r>
      <w:r>
        <w:rPr>
          <w:rFonts w:ascii="Calibri" w:eastAsia="SimSun" w:hAnsi="Calibri"/>
          <w:sz w:val="22"/>
          <w:szCs w:val="22"/>
          <w:lang w:val="en-GB" w:eastAsia="da-DK"/>
        </w:rPr>
        <w:t xml:space="preserve">up to date </w:t>
      </w:r>
      <w:r w:rsidRPr="008F41D2">
        <w:rPr>
          <w:rFonts w:ascii="Calibri" w:eastAsia="SimSun" w:hAnsi="Calibri"/>
          <w:sz w:val="22"/>
          <w:szCs w:val="22"/>
          <w:lang w:val="en-GB" w:eastAsia="da-DK"/>
        </w:rPr>
        <w:t xml:space="preserve">progress reports, project implementation </w:t>
      </w:r>
      <w:r w:rsidRPr="008F41D2">
        <w:rPr>
          <w:rFonts w:ascii="Calibri" w:eastAsia="SimSun" w:hAnsi="Calibri"/>
          <w:sz w:val="22"/>
          <w:szCs w:val="22"/>
          <w:lang w:val="en-GB" w:eastAsia="da-DK"/>
        </w:rPr>
        <w:lastRenderedPageBreak/>
        <w:t xml:space="preserve">plans, board meeting minutes, mid-term review mission report with annexes, </w:t>
      </w:r>
      <w:r>
        <w:rPr>
          <w:rFonts w:ascii="Calibri" w:eastAsia="SimSun" w:hAnsi="Calibri"/>
          <w:sz w:val="22"/>
          <w:szCs w:val="22"/>
          <w:lang w:val="en-GB" w:eastAsia="da-DK"/>
        </w:rPr>
        <w:t>projects</w:t>
      </w:r>
      <w:r w:rsidRPr="008F41D2">
        <w:rPr>
          <w:rFonts w:ascii="Calibri" w:eastAsia="SimSun" w:hAnsi="Calibri"/>
          <w:sz w:val="22"/>
          <w:szCs w:val="22"/>
          <w:lang w:val="en-GB" w:eastAsia="da-DK"/>
        </w:rPr>
        <w:t xml:space="preserve"> studies etc). The set of documents to be reviewed will be prepared by UNDP. </w:t>
      </w:r>
    </w:p>
    <w:p w14:paraId="3F14B1B0" w14:textId="77777777" w:rsidR="00654CF0" w:rsidRPr="008F41D2" w:rsidRDefault="00654CF0" w:rsidP="00175A6E">
      <w:pPr>
        <w:numPr>
          <w:ilvl w:val="1"/>
          <w:numId w:val="25"/>
        </w:numPr>
        <w:jc w:val="both"/>
        <w:rPr>
          <w:rFonts w:ascii="Calibri" w:eastAsia="SimSun" w:hAnsi="Calibri"/>
          <w:sz w:val="22"/>
          <w:szCs w:val="22"/>
          <w:lang w:val="en-GB" w:eastAsia="da-DK"/>
        </w:rPr>
      </w:pPr>
      <w:r>
        <w:rPr>
          <w:rFonts w:ascii="Calibri" w:eastAsia="SimSun" w:hAnsi="Calibri"/>
          <w:sz w:val="22"/>
          <w:szCs w:val="22"/>
          <w:lang w:val="en-GB" w:eastAsia="da-DK"/>
        </w:rPr>
        <w:t>E</w:t>
      </w:r>
      <w:r w:rsidRPr="008F41D2">
        <w:rPr>
          <w:rFonts w:ascii="Calibri" w:eastAsia="SimSun" w:hAnsi="Calibri"/>
          <w:sz w:val="22"/>
          <w:szCs w:val="22"/>
          <w:lang w:val="en-GB" w:eastAsia="da-DK"/>
        </w:rPr>
        <w:t>valuation methodology</w:t>
      </w:r>
      <w:r>
        <w:rPr>
          <w:rFonts w:ascii="Calibri" w:eastAsia="SimSun" w:hAnsi="Calibri"/>
          <w:sz w:val="22"/>
          <w:szCs w:val="22"/>
          <w:lang w:val="en-GB" w:eastAsia="da-DK"/>
        </w:rPr>
        <w:t xml:space="preserve"> is developed</w:t>
      </w:r>
      <w:r w:rsidRPr="008F41D2">
        <w:rPr>
          <w:rFonts w:ascii="Calibri" w:eastAsia="SimSun" w:hAnsi="Calibri"/>
          <w:sz w:val="22"/>
          <w:szCs w:val="22"/>
          <w:lang w:val="en-GB" w:eastAsia="da-DK"/>
        </w:rPr>
        <w:t xml:space="preserve"> and strategy to collect the required information, plans and forms for the interview with partners and counterparts, as well as the questionnaire for a beneficiary satisfaction survey.</w:t>
      </w:r>
    </w:p>
    <w:p w14:paraId="17F17446" w14:textId="77777777" w:rsidR="00654CF0" w:rsidRDefault="00654CF0" w:rsidP="00175A6E">
      <w:pPr>
        <w:numPr>
          <w:ilvl w:val="1"/>
          <w:numId w:val="25"/>
        </w:numPr>
        <w:jc w:val="both"/>
        <w:rPr>
          <w:rFonts w:ascii="Calibri" w:eastAsia="SimSun" w:hAnsi="Calibri"/>
          <w:sz w:val="22"/>
          <w:szCs w:val="22"/>
          <w:lang w:val="en-GB" w:eastAsia="da-DK"/>
        </w:rPr>
      </w:pPr>
      <w:r>
        <w:rPr>
          <w:rFonts w:ascii="Calibri" w:eastAsia="SimSun" w:hAnsi="Calibri"/>
          <w:sz w:val="22"/>
          <w:szCs w:val="22"/>
          <w:lang w:val="en-GB" w:eastAsia="da-DK"/>
        </w:rPr>
        <w:t>A</w:t>
      </w:r>
      <w:r w:rsidRPr="008F41D2">
        <w:rPr>
          <w:rFonts w:ascii="Calibri" w:eastAsia="SimSun" w:hAnsi="Calibri"/>
          <w:sz w:val="22"/>
          <w:szCs w:val="22"/>
          <w:lang w:val="en-GB" w:eastAsia="da-DK"/>
        </w:rPr>
        <w:t xml:space="preserve">nnotated structure of the report is developed; </w:t>
      </w:r>
    </w:p>
    <w:p w14:paraId="250651E9" w14:textId="77777777" w:rsidR="00654CF0" w:rsidRDefault="00654CF0" w:rsidP="00175A6E">
      <w:pPr>
        <w:numPr>
          <w:ilvl w:val="1"/>
          <w:numId w:val="25"/>
        </w:numPr>
        <w:jc w:val="both"/>
        <w:rPr>
          <w:rFonts w:ascii="Calibri" w:eastAsia="SimSun" w:hAnsi="Calibri"/>
          <w:sz w:val="22"/>
          <w:szCs w:val="22"/>
          <w:lang w:val="en-GB" w:eastAsia="da-DK"/>
        </w:rPr>
      </w:pPr>
      <w:r>
        <w:rPr>
          <w:rFonts w:ascii="Calibri" w:eastAsia="SimSun" w:hAnsi="Calibri"/>
          <w:sz w:val="22"/>
          <w:szCs w:val="22"/>
          <w:lang w:val="en-GB" w:eastAsia="da-DK"/>
        </w:rPr>
        <w:t>A</w:t>
      </w:r>
      <w:r w:rsidRPr="008F41D2">
        <w:rPr>
          <w:rFonts w:ascii="Calibri" w:eastAsia="SimSun" w:hAnsi="Calibri"/>
          <w:sz w:val="22"/>
          <w:szCs w:val="22"/>
          <w:lang w:val="en-GB" w:eastAsia="da-DK"/>
        </w:rPr>
        <w:t xml:space="preserve"> toolkit for gathering information (questionnaire and interview plans, a questionnaire for a beneficiary satisfaction survey) is designed</w:t>
      </w:r>
      <w:r>
        <w:rPr>
          <w:rFonts w:ascii="Calibri" w:eastAsia="SimSun" w:hAnsi="Calibri"/>
          <w:sz w:val="22"/>
          <w:szCs w:val="22"/>
          <w:lang w:val="en-GB" w:eastAsia="da-DK"/>
        </w:rPr>
        <w:t>;</w:t>
      </w:r>
    </w:p>
    <w:p w14:paraId="7E811F1F" w14:textId="77777777" w:rsidR="00654CF0" w:rsidRDefault="00654CF0" w:rsidP="00175A6E">
      <w:pPr>
        <w:numPr>
          <w:ilvl w:val="1"/>
          <w:numId w:val="25"/>
        </w:numPr>
        <w:jc w:val="both"/>
        <w:rPr>
          <w:rFonts w:ascii="Calibri" w:eastAsia="SimSun" w:hAnsi="Calibri"/>
          <w:sz w:val="22"/>
          <w:szCs w:val="22"/>
          <w:lang w:val="en-GB" w:eastAsia="da-DK"/>
        </w:rPr>
      </w:pPr>
      <w:r w:rsidRPr="008F41D2">
        <w:rPr>
          <w:rFonts w:ascii="Calibri" w:eastAsia="SimSun" w:hAnsi="Calibri"/>
          <w:sz w:val="22"/>
          <w:szCs w:val="22"/>
          <w:lang w:val="en-GB" w:eastAsia="da-DK"/>
        </w:rPr>
        <w:t>All documents are submitted to UNDP for final approval.</w:t>
      </w:r>
    </w:p>
    <w:p w14:paraId="3A93F367" w14:textId="77777777" w:rsidR="00654CF0" w:rsidRDefault="00654CF0" w:rsidP="00654CF0">
      <w:pPr>
        <w:jc w:val="both"/>
        <w:rPr>
          <w:rFonts w:ascii="Calibri" w:hAnsi="Calibri"/>
          <w:sz w:val="22"/>
          <w:szCs w:val="22"/>
          <w:lang w:val="en-GB"/>
        </w:rPr>
      </w:pPr>
      <w:r>
        <w:rPr>
          <w:rFonts w:ascii="Calibri" w:hAnsi="Calibri"/>
          <w:sz w:val="22"/>
          <w:szCs w:val="22"/>
          <w:lang w:val="en-GB"/>
        </w:rPr>
        <w:t>Deadlines: by the 1</w:t>
      </w:r>
      <w:r w:rsidRPr="009C6F4D">
        <w:rPr>
          <w:rFonts w:ascii="Calibri" w:hAnsi="Calibri"/>
          <w:sz w:val="22"/>
          <w:szCs w:val="22"/>
          <w:vertAlign w:val="superscript"/>
          <w:lang w:val="en-GB"/>
        </w:rPr>
        <w:t>st</w:t>
      </w:r>
      <w:r>
        <w:rPr>
          <w:rFonts w:ascii="Calibri" w:hAnsi="Calibri"/>
          <w:sz w:val="22"/>
          <w:szCs w:val="22"/>
          <w:lang w:val="en-GB"/>
        </w:rPr>
        <w:t xml:space="preserve"> of August 2017  </w:t>
      </w:r>
    </w:p>
    <w:p w14:paraId="58ED9C18" w14:textId="77777777" w:rsidR="00654CF0" w:rsidRDefault="00654CF0" w:rsidP="00654CF0">
      <w:pPr>
        <w:jc w:val="both"/>
        <w:rPr>
          <w:rFonts w:ascii="Calibri" w:hAnsi="Calibri"/>
          <w:sz w:val="22"/>
          <w:szCs w:val="22"/>
          <w:lang w:val="en-GB"/>
        </w:rPr>
      </w:pPr>
    </w:p>
    <w:p w14:paraId="2E8A3137" w14:textId="77777777" w:rsidR="00654CF0" w:rsidRDefault="00654CF0" w:rsidP="00654CF0">
      <w:pPr>
        <w:jc w:val="both"/>
        <w:rPr>
          <w:rStyle w:val="Style1"/>
          <w:rFonts w:ascii="Calibri" w:hAnsi="Calibri" w:cs="Arial"/>
          <w:lang w:val="en-GB"/>
        </w:rPr>
      </w:pPr>
      <w:r>
        <w:rPr>
          <w:lang w:val="en-GB"/>
        </w:rPr>
        <w:t xml:space="preserve">Output 2: </w:t>
      </w:r>
      <w:r w:rsidRPr="008F41D2">
        <w:rPr>
          <w:rStyle w:val="Style1"/>
          <w:rFonts w:ascii="Calibri" w:hAnsi="Calibri" w:cs="Arial"/>
          <w:lang w:val="en-GB"/>
        </w:rPr>
        <w:t>PowerPoint presentation prepared and delivered during the joint meeting of interested parties.</w:t>
      </w:r>
      <w:r>
        <w:rPr>
          <w:rStyle w:val="Style1"/>
          <w:rFonts w:ascii="Calibri" w:hAnsi="Calibri" w:cs="Arial"/>
          <w:lang w:val="en-GB"/>
        </w:rPr>
        <w:t xml:space="preserve"> </w:t>
      </w:r>
    </w:p>
    <w:p w14:paraId="068EE56C" w14:textId="77777777" w:rsidR="00654CF0" w:rsidRDefault="00654CF0" w:rsidP="00654CF0">
      <w:pPr>
        <w:jc w:val="both"/>
        <w:rPr>
          <w:rStyle w:val="Style1"/>
          <w:rFonts w:ascii="Calibri" w:hAnsi="Calibri" w:cs="Arial"/>
          <w:lang w:val="en-GB"/>
        </w:rPr>
      </w:pPr>
      <w:r>
        <w:rPr>
          <w:rStyle w:val="Style1"/>
          <w:rFonts w:ascii="Calibri" w:hAnsi="Calibri" w:cs="Arial"/>
          <w:lang w:val="en-GB"/>
        </w:rPr>
        <w:t>D</w:t>
      </w:r>
      <w:r w:rsidRPr="008F41D2">
        <w:rPr>
          <w:rStyle w:val="Style1"/>
          <w:rFonts w:ascii="Calibri" w:hAnsi="Calibri" w:cs="Arial"/>
          <w:lang w:val="en-GB"/>
        </w:rPr>
        <w:t>raft report of the evaluation covering all items detailed of the present TOR</w:t>
      </w:r>
      <w:r>
        <w:rPr>
          <w:rStyle w:val="Style1"/>
          <w:rFonts w:ascii="Calibri" w:hAnsi="Calibri" w:cs="Arial"/>
          <w:lang w:val="en-GB"/>
        </w:rPr>
        <w:t xml:space="preserve"> produced and the inception report</w:t>
      </w:r>
      <w:r w:rsidRPr="008F41D2">
        <w:rPr>
          <w:rStyle w:val="Style1"/>
          <w:rFonts w:ascii="Calibri" w:hAnsi="Calibri" w:cs="Arial"/>
          <w:lang w:val="en-GB"/>
        </w:rPr>
        <w:t>.</w:t>
      </w:r>
    </w:p>
    <w:p w14:paraId="33041CED" w14:textId="77777777" w:rsidR="00654CF0" w:rsidRDefault="00654CF0" w:rsidP="00175A6E">
      <w:pPr>
        <w:numPr>
          <w:ilvl w:val="1"/>
          <w:numId w:val="25"/>
        </w:numPr>
        <w:jc w:val="both"/>
        <w:rPr>
          <w:rStyle w:val="Style1"/>
          <w:rFonts w:ascii="Calibri" w:hAnsi="Calibri" w:cs="Arial"/>
          <w:lang w:val="en-GB"/>
        </w:rPr>
      </w:pPr>
      <w:r w:rsidRPr="008F41D2">
        <w:rPr>
          <w:rStyle w:val="Style1"/>
          <w:rFonts w:ascii="Calibri" w:hAnsi="Calibri" w:cs="Arial"/>
          <w:lang w:val="en-GB"/>
        </w:rPr>
        <w:t xml:space="preserve">Conduct </w:t>
      </w:r>
      <w:r>
        <w:rPr>
          <w:rStyle w:val="Style1"/>
          <w:rFonts w:ascii="Calibri" w:hAnsi="Calibri" w:cs="Arial"/>
          <w:lang w:val="en-GB"/>
        </w:rPr>
        <w:t>field data collection activities through focus groups, interviews, surveys with programme</w:t>
      </w:r>
      <w:r w:rsidRPr="008F41D2">
        <w:rPr>
          <w:rStyle w:val="Style1"/>
          <w:rFonts w:ascii="Calibri" w:hAnsi="Calibri" w:cs="Arial"/>
          <w:lang w:val="en-GB"/>
        </w:rPr>
        <w:t xml:space="preserve"> stakeholders</w:t>
      </w:r>
      <w:r>
        <w:rPr>
          <w:rStyle w:val="Style1"/>
          <w:rFonts w:ascii="Calibri" w:hAnsi="Calibri" w:cs="Arial"/>
          <w:lang w:val="en-GB"/>
        </w:rPr>
        <w:t xml:space="preserve"> and partners</w:t>
      </w:r>
      <w:r w:rsidRPr="008F41D2">
        <w:rPr>
          <w:rStyle w:val="Style1"/>
          <w:rFonts w:ascii="Calibri" w:hAnsi="Calibri" w:cs="Arial"/>
          <w:lang w:val="en-GB"/>
        </w:rPr>
        <w:t xml:space="preserve"> according to </w:t>
      </w:r>
      <w:r>
        <w:rPr>
          <w:rStyle w:val="Style1"/>
          <w:rFonts w:ascii="Calibri" w:hAnsi="Calibri" w:cs="Arial"/>
          <w:lang w:val="en-GB"/>
        </w:rPr>
        <w:t>the methodology delivered as part of the inception report.</w:t>
      </w:r>
    </w:p>
    <w:p w14:paraId="3FD68EE2" w14:textId="77777777" w:rsidR="00654CF0" w:rsidRPr="009C6F4D" w:rsidRDefault="00654CF0" w:rsidP="00175A6E">
      <w:pPr>
        <w:numPr>
          <w:ilvl w:val="1"/>
          <w:numId w:val="25"/>
        </w:numPr>
        <w:jc w:val="both"/>
        <w:rPr>
          <w:rStyle w:val="Style1"/>
          <w:rFonts w:ascii="Calibri" w:hAnsi="Calibri" w:cs="Arial"/>
          <w:szCs w:val="22"/>
          <w:lang w:val="en-GB" w:eastAsia="uk-UA"/>
        </w:rPr>
      </w:pPr>
      <w:r w:rsidRPr="009C6F4D">
        <w:rPr>
          <w:rStyle w:val="Style1"/>
          <w:rFonts w:ascii="Calibri" w:hAnsi="Calibri" w:cs="Arial"/>
          <w:szCs w:val="22"/>
          <w:lang w:val="en-GB" w:eastAsia="uk-UA"/>
        </w:rPr>
        <w:t>Make the analysis of grant programmes, achieved results (long and short term) and overall level of effectiveness. Collect feedback from partners.</w:t>
      </w:r>
    </w:p>
    <w:p w14:paraId="25344553" w14:textId="77777777" w:rsidR="00654CF0" w:rsidRPr="009C6F4D" w:rsidRDefault="00654CF0" w:rsidP="00175A6E">
      <w:pPr>
        <w:numPr>
          <w:ilvl w:val="1"/>
          <w:numId w:val="25"/>
        </w:numPr>
        <w:jc w:val="both"/>
        <w:rPr>
          <w:rStyle w:val="Style1"/>
          <w:rFonts w:ascii="Calibri" w:hAnsi="Calibri" w:cs="Arial"/>
          <w:szCs w:val="22"/>
          <w:lang w:val="en-GB" w:eastAsia="uk-UA"/>
        </w:rPr>
      </w:pPr>
      <w:r w:rsidRPr="009C6F4D">
        <w:rPr>
          <w:rStyle w:val="Style1"/>
          <w:rFonts w:ascii="Calibri" w:hAnsi="Calibri" w:cs="Arial"/>
          <w:szCs w:val="22"/>
          <w:lang w:eastAsia="uk-UA"/>
        </w:rPr>
        <w:t>Discussed initial findings in a wrap-up discussion with Project team and UNDP CO (can be done on-line via Skype conference).</w:t>
      </w:r>
    </w:p>
    <w:p w14:paraId="61545718" w14:textId="77777777" w:rsidR="00654CF0" w:rsidRPr="00B22D81" w:rsidRDefault="00654CF0" w:rsidP="00175A6E">
      <w:pPr>
        <w:numPr>
          <w:ilvl w:val="1"/>
          <w:numId w:val="25"/>
        </w:numPr>
        <w:jc w:val="both"/>
        <w:rPr>
          <w:rStyle w:val="Style1"/>
          <w:rFonts w:ascii="Calibri" w:hAnsi="Calibri" w:cs="Arial"/>
          <w:szCs w:val="22"/>
          <w:lang w:val="en-GB" w:eastAsia="uk-UA"/>
        </w:rPr>
      </w:pPr>
      <w:r w:rsidRPr="00B22D81">
        <w:rPr>
          <w:rStyle w:val="Style1"/>
          <w:rFonts w:ascii="Calibri" w:hAnsi="Calibri" w:cs="Arial"/>
          <w:szCs w:val="22"/>
          <w:lang w:val="en-GB" w:eastAsia="uk-UA"/>
        </w:rPr>
        <w:t>Prepare a detailed PowerPoint presentation of the evaluation study (in English) and present the results during the meeting between UNDP and RPP, in Kramatorsk, Donetsk Oblast, Ukraine (can be arrange also distantly via Skype depending on meeting arrangements. If travel occurs, UNDP will cover all related travel expenses).</w:t>
      </w:r>
    </w:p>
    <w:p w14:paraId="7B9E1AAB" w14:textId="77777777" w:rsidR="00654CF0" w:rsidRPr="00B22D81" w:rsidRDefault="00654CF0" w:rsidP="00654CF0">
      <w:pPr>
        <w:tabs>
          <w:tab w:val="left" w:pos="0"/>
        </w:tabs>
        <w:jc w:val="both"/>
      </w:pPr>
      <w:r>
        <w:rPr>
          <w:rFonts w:ascii="Calibri" w:hAnsi="Calibri"/>
          <w:sz w:val="22"/>
          <w:szCs w:val="22"/>
          <w:lang w:val="en-GB"/>
        </w:rPr>
        <w:t>Deadlines: 15</w:t>
      </w:r>
      <w:r w:rsidRPr="00B22D81">
        <w:rPr>
          <w:rFonts w:ascii="Calibri" w:hAnsi="Calibri"/>
          <w:sz w:val="22"/>
          <w:szCs w:val="22"/>
          <w:vertAlign w:val="superscript"/>
          <w:lang w:val="en-GB"/>
        </w:rPr>
        <w:t>th</w:t>
      </w:r>
      <w:r>
        <w:rPr>
          <w:rFonts w:ascii="Calibri" w:hAnsi="Calibri"/>
          <w:sz w:val="22"/>
          <w:szCs w:val="22"/>
          <w:lang w:val="en-GB"/>
        </w:rPr>
        <w:t xml:space="preserve"> of August 2017</w:t>
      </w:r>
    </w:p>
    <w:p w14:paraId="7B7201FC" w14:textId="77777777" w:rsidR="00654CF0" w:rsidRDefault="00654CF0" w:rsidP="00654CF0">
      <w:pPr>
        <w:jc w:val="both"/>
        <w:rPr>
          <w:rStyle w:val="Style1"/>
          <w:rFonts w:ascii="Calibri" w:hAnsi="Calibri" w:cs="Arial"/>
          <w:lang w:val="en-GB"/>
        </w:rPr>
      </w:pPr>
    </w:p>
    <w:p w14:paraId="5FC32817" w14:textId="77777777" w:rsidR="00654CF0" w:rsidRDefault="00654CF0" w:rsidP="00654CF0">
      <w:pPr>
        <w:jc w:val="both"/>
        <w:rPr>
          <w:rStyle w:val="Style1"/>
          <w:rFonts w:ascii="Calibri" w:hAnsi="Calibri" w:cs="Arial"/>
          <w:lang w:val="en-GB"/>
        </w:rPr>
      </w:pPr>
      <w:r>
        <w:rPr>
          <w:rStyle w:val="Style1"/>
          <w:rFonts w:ascii="Calibri" w:hAnsi="Calibri" w:cs="Arial"/>
          <w:lang w:val="en-GB"/>
        </w:rPr>
        <w:t>Output 3: D</w:t>
      </w:r>
      <w:r w:rsidRPr="008F41D2">
        <w:rPr>
          <w:rStyle w:val="Style1"/>
          <w:rFonts w:ascii="Calibri" w:hAnsi="Calibri" w:cs="Arial"/>
          <w:lang w:val="en-GB"/>
        </w:rPr>
        <w:t>raft of the report produced and submitted for UNDP comments (</w:t>
      </w:r>
      <w:r w:rsidRPr="00B22D81">
        <w:rPr>
          <w:rStyle w:val="Style1"/>
          <w:rFonts w:ascii="Calibri" w:hAnsi="Calibri" w:cs="Arial"/>
          <w:lang w:val="en-GB"/>
        </w:rPr>
        <w:t>UNDP review will take up to 10 days</w:t>
      </w:r>
      <w:r w:rsidRPr="008F41D2">
        <w:rPr>
          <w:rStyle w:val="Style1"/>
          <w:rFonts w:ascii="Calibri" w:hAnsi="Calibri" w:cs="Arial"/>
          <w:lang w:val="en-GB"/>
        </w:rPr>
        <w:t>).</w:t>
      </w:r>
    </w:p>
    <w:p w14:paraId="5CE5EAD2" w14:textId="77777777" w:rsidR="00654CF0" w:rsidRPr="00E96DE9" w:rsidRDefault="00654CF0" w:rsidP="00654CF0">
      <w:pPr>
        <w:tabs>
          <w:tab w:val="left" w:pos="0"/>
        </w:tabs>
        <w:jc w:val="both"/>
      </w:pPr>
      <w:r>
        <w:rPr>
          <w:rFonts w:ascii="Calibri" w:hAnsi="Calibri"/>
          <w:sz w:val="22"/>
          <w:szCs w:val="22"/>
          <w:lang w:val="en-GB"/>
        </w:rPr>
        <w:t>Deadlines: 15</w:t>
      </w:r>
      <w:r w:rsidRPr="00E96DE9">
        <w:rPr>
          <w:rFonts w:ascii="Calibri" w:hAnsi="Calibri"/>
          <w:sz w:val="22"/>
          <w:szCs w:val="22"/>
          <w:vertAlign w:val="superscript"/>
          <w:lang w:val="en-GB"/>
        </w:rPr>
        <w:t>th</w:t>
      </w:r>
      <w:r>
        <w:rPr>
          <w:rFonts w:ascii="Calibri" w:hAnsi="Calibri"/>
          <w:sz w:val="22"/>
          <w:szCs w:val="22"/>
          <w:lang w:val="en-GB"/>
        </w:rPr>
        <w:t xml:space="preserve"> of August 2017</w:t>
      </w:r>
    </w:p>
    <w:p w14:paraId="7B6E6CC7" w14:textId="77777777" w:rsidR="00654CF0" w:rsidRDefault="00654CF0" w:rsidP="00654CF0">
      <w:pPr>
        <w:jc w:val="both"/>
        <w:rPr>
          <w:rStyle w:val="Style1"/>
          <w:rFonts w:ascii="Calibri" w:hAnsi="Calibri" w:cs="Arial"/>
          <w:lang w:val="en-GB"/>
        </w:rPr>
      </w:pPr>
    </w:p>
    <w:p w14:paraId="564FFD1C" w14:textId="77777777" w:rsidR="00654CF0" w:rsidRDefault="00654CF0" w:rsidP="00654CF0">
      <w:pPr>
        <w:jc w:val="both"/>
        <w:rPr>
          <w:rStyle w:val="Style1"/>
          <w:rFonts w:ascii="Calibri" w:hAnsi="Calibri" w:cs="Arial"/>
          <w:lang w:val="en-GB"/>
        </w:rPr>
      </w:pPr>
      <w:r>
        <w:rPr>
          <w:rStyle w:val="Style1"/>
          <w:rFonts w:ascii="Calibri" w:hAnsi="Calibri" w:cs="Arial"/>
          <w:lang w:val="en-GB"/>
        </w:rPr>
        <w:t xml:space="preserve">Output 4: </w:t>
      </w:r>
      <w:r w:rsidRPr="008F41D2">
        <w:rPr>
          <w:rStyle w:val="Style1"/>
          <w:rFonts w:ascii="Calibri" w:hAnsi="Calibri" w:cs="Arial"/>
          <w:lang w:val="en-GB"/>
        </w:rPr>
        <w:t>Final evaluation report containing all required annexes indicated in the paragraph #2 of the present TOR, submitted to UNDP for final review and approval.</w:t>
      </w:r>
      <w:r>
        <w:rPr>
          <w:rStyle w:val="Style1"/>
          <w:rFonts w:ascii="Calibri" w:hAnsi="Calibri" w:cs="Arial"/>
          <w:lang w:val="en-GB"/>
        </w:rPr>
        <w:t xml:space="preserve"> </w:t>
      </w:r>
    </w:p>
    <w:p w14:paraId="55AE0DE3" w14:textId="77777777" w:rsidR="00654CF0" w:rsidRPr="00B22D81" w:rsidRDefault="00654CF0" w:rsidP="00175A6E">
      <w:pPr>
        <w:numPr>
          <w:ilvl w:val="1"/>
          <w:numId w:val="25"/>
        </w:numPr>
        <w:jc w:val="both"/>
        <w:rPr>
          <w:rStyle w:val="Style1"/>
          <w:rFonts w:ascii="Calibri" w:hAnsi="Calibri" w:cs="Arial"/>
          <w:szCs w:val="22"/>
          <w:lang w:val="en-GB" w:eastAsia="uk-UA"/>
        </w:rPr>
      </w:pPr>
      <w:r w:rsidRPr="00B22D81">
        <w:rPr>
          <w:rStyle w:val="Style1"/>
          <w:rFonts w:ascii="Calibri" w:hAnsi="Calibri" w:cs="Arial"/>
          <w:szCs w:val="22"/>
          <w:lang w:val="en-GB" w:eastAsia="uk-UA"/>
        </w:rPr>
        <w:t>Collect, review and incorporate comments from UNDP into the final version of the evaluation report.</w:t>
      </w:r>
    </w:p>
    <w:p w14:paraId="11579AD4" w14:textId="77777777" w:rsidR="00654CF0" w:rsidRPr="00B22D81" w:rsidRDefault="00654CF0" w:rsidP="00175A6E">
      <w:pPr>
        <w:numPr>
          <w:ilvl w:val="1"/>
          <w:numId w:val="25"/>
        </w:numPr>
        <w:jc w:val="both"/>
        <w:rPr>
          <w:rStyle w:val="Style1"/>
          <w:rFonts w:ascii="Calibri" w:hAnsi="Calibri" w:cs="Arial"/>
          <w:szCs w:val="22"/>
          <w:lang w:val="en-GB" w:eastAsia="uk-UA"/>
        </w:rPr>
      </w:pPr>
      <w:r w:rsidRPr="00B22D81">
        <w:rPr>
          <w:rStyle w:val="Style1"/>
          <w:rFonts w:ascii="Calibri" w:hAnsi="Calibri" w:cs="Arial"/>
          <w:szCs w:val="22"/>
          <w:lang w:val="en-GB" w:eastAsia="uk-UA"/>
        </w:rPr>
        <w:t>Prepare a detailed PowerPoint presentation of the evaluation study (in English) and present the results during the meeting between UNDP and RPP, in Kramatorsk, Donetsk Oblast, Ukraine (can be arrange also distantly via Skype depending on meeting arrangements. If travel occurs, UNDP will cover all related travel expenses)</w:t>
      </w:r>
      <w:r w:rsidRPr="00BD2AF4">
        <w:rPr>
          <w:rStyle w:val="Style1"/>
          <w:rFonts w:ascii="Calibri" w:hAnsi="Calibri" w:cs="Arial"/>
          <w:szCs w:val="22"/>
          <w:lang w:val="en-GB" w:eastAsia="uk-UA"/>
        </w:rPr>
        <w:t>.</w:t>
      </w:r>
      <w:r>
        <w:rPr>
          <w:rStyle w:val="Style1"/>
          <w:rFonts w:ascii="Calibri" w:hAnsi="Calibri" w:cs="Arial"/>
          <w:szCs w:val="22"/>
          <w:lang w:val="en-GB" w:eastAsia="uk-UA"/>
        </w:rPr>
        <w:t xml:space="preserve"> (</w:t>
      </w:r>
      <w:r w:rsidRPr="00B22D81">
        <w:rPr>
          <w:rStyle w:val="Style1"/>
          <w:rFonts w:ascii="Calibri" w:hAnsi="Calibri" w:cs="Arial"/>
          <w:szCs w:val="22"/>
          <w:lang w:val="en-GB" w:eastAsia="uk-UA"/>
        </w:rPr>
        <w:t>Should the simultaneous translation be needed for the presentation, it will be provided by UNDP. Consultations regarding UNDP expectations from the presentation will be held with the Contractor prior to the event.</w:t>
      </w:r>
    </w:p>
    <w:p w14:paraId="68DB76ED" w14:textId="77777777" w:rsidR="00654CF0" w:rsidRPr="00B22D81" w:rsidRDefault="00654CF0" w:rsidP="00654CF0">
      <w:pPr>
        <w:tabs>
          <w:tab w:val="left" w:pos="0"/>
        </w:tabs>
        <w:jc w:val="both"/>
        <w:rPr>
          <w:rFonts w:ascii="Calibri" w:hAnsi="Calibri"/>
          <w:sz w:val="22"/>
          <w:szCs w:val="22"/>
          <w:lang w:val="en-GB"/>
        </w:rPr>
      </w:pPr>
      <w:r>
        <w:rPr>
          <w:rFonts w:ascii="Calibri" w:hAnsi="Calibri"/>
          <w:sz w:val="22"/>
          <w:szCs w:val="22"/>
          <w:lang w:val="en-GB"/>
        </w:rPr>
        <w:lastRenderedPageBreak/>
        <w:t>Deadlines: 31st of August 2017</w:t>
      </w:r>
    </w:p>
    <w:p w14:paraId="466E5FFA" w14:textId="77777777" w:rsidR="00654CF0" w:rsidRPr="00B22D81" w:rsidRDefault="00654CF0" w:rsidP="00654CF0">
      <w:pPr>
        <w:tabs>
          <w:tab w:val="left" w:pos="1080"/>
        </w:tabs>
        <w:ind w:left="1080"/>
        <w:jc w:val="both"/>
        <w:rPr>
          <w:rStyle w:val="Style1"/>
          <w:rFonts w:ascii="Calibri" w:hAnsi="Calibri" w:cs="Arial"/>
          <w:szCs w:val="22"/>
          <w:lang w:val="en-GB" w:eastAsia="uk-UA"/>
        </w:rPr>
      </w:pPr>
    </w:p>
    <w:p w14:paraId="1364D9A8" w14:textId="77777777" w:rsidR="00654CF0" w:rsidRPr="00B22D81" w:rsidRDefault="00654CF0" w:rsidP="00654CF0">
      <w:pPr>
        <w:jc w:val="both"/>
        <w:rPr>
          <w:rStyle w:val="Style1"/>
          <w:rFonts w:ascii="Calibri" w:hAnsi="Calibri" w:cs="Arial"/>
          <w:szCs w:val="22"/>
          <w:lang w:val="en-GB" w:eastAsia="uk-UA"/>
        </w:rPr>
      </w:pPr>
      <w:r w:rsidRPr="00B22D81">
        <w:rPr>
          <w:rStyle w:val="Style1"/>
          <w:rFonts w:ascii="Calibri" w:hAnsi="Calibri" w:cs="Arial"/>
          <w:szCs w:val="22"/>
          <w:lang w:val="en-GB" w:eastAsia="uk-UA"/>
        </w:rPr>
        <w:t>Output 5: PowerPoint presentation prepared and delivered during the joint meeting of interested parties.</w:t>
      </w:r>
    </w:p>
    <w:p w14:paraId="1EFEC1B9" w14:textId="77777777" w:rsidR="00654CF0" w:rsidRDefault="00654CF0" w:rsidP="00654CF0">
      <w:pPr>
        <w:tabs>
          <w:tab w:val="left" w:pos="0"/>
        </w:tabs>
        <w:jc w:val="both"/>
        <w:rPr>
          <w:rFonts w:ascii="Calibri" w:hAnsi="Calibri"/>
          <w:sz w:val="22"/>
          <w:szCs w:val="22"/>
          <w:lang w:val="en-GB"/>
        </w:rPr>
      </w:pPr>
      <w:r>
        <w:rPr>
          <w:rFonts w:ascii="Calibri" w:hAnsi="Calibri"/>
          <w:sz w:val="22"/>
          <w:szCs w:val="22"/>
          <w:lang w:val="en-GB"/>
        </w:rPr>
        <w:t>Deadlines: 31st of August 2017</w:t>
      </w:r>
    </w:p>
    <w:p w14:paraId="2E5A98D2" w14:textId="77777777" w:rsidR="00654CF0" w:rsidRPr="00E96DE9" w:rsidRDefault="00654CF0" w:rsidP="00654CF0">
      <w:pPr>
        <w:tabs>
          <w:tab w:val="left" w:pos="0"/>
        </w:tabs>
        <w:jc w:val="both"/>
        <w:rPr>
          <w:rFonts w:ascii="Calibri" w:hAnsi="Calibri"/>
          <w:sz w:val="22"/>
          <w:szCs w:val="22"/>
          <w:lang w:val="en-GB"/>
        </w:rPr>
      </w:pPr>
    </w:p>
    <w:p w14:paraId="64A5761F" w14:textId="77777777" w:rsidR="00654CF0" w:rsidRPr="009C6F4D" w:rsidRDefault="00654CF0" w:rsidP="00175A6E">
      <w:pPr>
        <w:pStyle w:val="NoSpacing1"/>
        <w:numPr>
          <w:ilvl w:val="0"/>
          <w:numId w:val="2"/>
        </w:numPr>
        <w:jc w:val="both"/>
        <w:rPr>
          <w:rFonts w:eastAsia="Calibri"/>
          <w:b/>
          <w:color w:val="000000"/>
          <w:lang w:val="en-GB"/>
        </w:rPr>
      </w:pPr>
      <w:r w:rsidRPr="009C6F4D">
        <w:rPr>
          <w:rFonts w:eastAsia="Calibri"/>
          <w:b/>
          <w:color w:val="000000"/>
          <w:lang w:val="en-GB"/>
        </w:rPr>
        <w:t>PROPOSED PAYMENT SCHEDULE</w:t>
      </w:r>
    </w:p>
    <w:p w14:paraId="3AB16831" w14:textId="77777777" w:rsidR="00654CF0" w:rsidRPr="009C6F4D" w:rsidDel="00B30644" w:rsidRDefault="00654CF0" w:rsidP="00654CF0">
      <w:pPr>
        <w:tabs>
          <w:tab w:val="left" w:pos="0"/>
        </w:tabs>
        <w:jc w:val="both"/>
        <w:rPr>
          <w:rStyle w:val="Style1"/>
          <w:rFonts w:ascii="Calibri" w:hAnsi="Calibri" w:cs="Arial"/>
          <w:szCs w:val="22"/>
          <w:lang w:val="en-GB" w:eastAsia="uk-UA"/>
        </w:rPr>
      </w:pPr>
      <w:r w:rsidRPr="009C6F4D">
        <w:rPr>
          <w:rStyle w:val="Style1"/>
          <w:rFonts w:ascii="Calibri" w:hAnsi="Calibri" w:cs="Arial"/>
          <w:szCs w:val="22"/>
          <w:lang w:val="en-GB" w:eastAsia="uk-UA"/>
        </w:rPr>
        <w:t xml:space="preserve">UNDP will pay the negotiated amount in 3 tranches as per delivery of the outputs outlined above.   </w:t>
      </w:r>
    </w:p>
    <w:p w14:paraId="42F6ECFA" w14:textId="77777777" w:rsidR="00654CF0" w:rsidRPr="009C6F4D" w:rsidRDefault="00654CF0" w:rsidP="00654CF0">
      <w:pPr>
        <w:ind w:left="360"/>
        <w:jc w:val="both"/>
        <w:rPr>
          <w:rStyle w:val="Style1"/>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505"/>
      </w:tblGrid>
      <w:tr w:rsidR="00654CF0" w14:paraId="5CD34989" w14:textId="77777777" w:rsidTr="00997573">
        <w:tc>
          <w:tcPr>
            <w:tcW w:w="4505" w:type="dxa"/>
            <w:shd w:val="clear" w:color="auto" w:fill="auto"/>
          </w:tcPr>
          <w:p w14:paraId="15EE101C" w14:textId="77777777" w:rsidR="00654CF0" w:rsidRPr="003E5103" w:rsidRDefault="00654CF0" w:rsidP="00654CF0">
            <w:pPr>
              <w:pStyle w:val="NoSpacing1"/>
              <w:jc w:val="both"/>
              <w:rPr>
                <w:rFonts w:eastAsia="Calibri" w:cs="Calibri Light"/>
              </w:rPr>
            </w:pPr>
            <w:r w:rsidRPr="003E5103">
              <w:rPr>
                <w:rFonts w:eastAsia="Calibri" w:cs="Calibri Light"/>
              </w:rPr>
              <w:t>Delivery of output 1</w:t>
            </w:r>
          </w:p>
        </w:tc>
        <w:tc>
          <w:tcPr>
            <w:tcW w:w="4505" w:type="dxa"/>
            <w:shd w:val="clear" w:color="auto" w:fill="auto"/>
          </w:tcPr>
          <w:p w14:paraId="68ECBB1D" w14:textId="77777777" w:rsidR="00654CF0" w:rsidRPr="003E5103" w:rsidRDefault="00654CF0" w:rsidP="00654CF0">
            <w:pPr>
              <w:pStyle w:val="NoSpacing1"/>
              <w:jc w:val="both"/>
              <w:rPr>
                <w:rFonts w:eastAsia="Calibri" w:cs="Calibri Light"/>
              </w:rPr>
            </w:pPr>
            <w:r w:rsidRPr="003E5103">
              <w:rPr>
                <w:rFonts w:eastAsia="Calibri" w:cs="Calibri Light"/>
              </w:rPr>
              <w:t>20% of the total payment</w:t>
            </w:r>
          </w:p>
        </w:tc>
      </w:tr>
      <w:tr w:rsidR="00654CF0" w14:paraId="0247CF29" w14:textId="77777777" w:rsidTr="00997573">
        <w:tc>
          <w:tcPr>
            <w:tcW w:w="4505" w:type="dxa"/>
            <w:shd w:val="clear" w:color="auto" w:fill="auto"/>
          </w:tcPr>
          <w:p w14:paraId="30B8EC3B" w14:textId="77777777" w:rsidR="00654CF0" w:rsidRPr="003E5103" w:rsidRDefault="00654CF0" w:rsidP="00654CF0">
            <w:pPr>
              <w:pStyle w:val="NoSpacing1"/>
              <w:jc w:val="both"/>
              <w:rPr>
                <w:rFonts w:eastAsia="Calibri" w:cs="Calibri Light"/>
              </w:rPr>
            </w:pPr>
            <w:r w:rsidRPr="003E5103">
              <w:rPr>
                <w:rFonts w:eastAsia="Calibri" w:cs="Calibri Light"/>
              </w:rPr>
              <w:t>Delivery of output 2&amp;3</w:t>
            </w:r>
          </w:p>
        </w:tc>
        <w:tc>
          <w:tcPr>
            <w:tcW w:w="4505" w:type="dxa"/>
            <w:shd w:val="clear" w:color="auto" w:fill="auto"/>
          </w:tcPr>
          <w:p w14:paraId="414B56A5" w14:textId="77777777" w:rsidR="00654CF0" w:rsidRPr="00225C27" w:rsidRDefault="00654CF0" w:rsidP="00654CF0">
            <w:pPr>
              <w:pStyle w:val="NoSpacing1"/>
              <w:jc w:val="both"/>
              <w:rPr>
                <w:rFonts w:eastAsia="Calibri" w:cs="Calibri Light"/>
              </w:rPr>
            </w:pPr>
            <w:r w:rsidRPr="00225C27">
              <w:rPr>
                <w:rFonts w:eastAsia="Calibri" w:cs="Calibri Light"/>
              </w:rPr>
              <w:t>40% of the total payment</w:t>
            </w:r>
          </w:p>
        </w:tc>
      </w:tr>
      <w:tr w:rsidR="00654CF0" w14:paraId="51E1B469" w14:textId="77777777" w:rsidTr="00997573">
        <w:tc>
          <w:tcPr>
            <w:tcW w:w="4505" w:type="dxa"/>
            <w:shd w:val="clear" w:color="auto" w:fill="auto"/>
          </w:tcPr>
          <w:p w14:paraId="17E31BDB" w14:textId="77777777" w:rsidR="00654CF0" w:rsidRPr="003E5103" w:rsidRDefault="00654CF0" w:rsidP="00654CF0">
            <w:pPr>
              <w:pStyle w:val="NoSpacing1"/>
              <w:jc w:val="both"/>
              <w:rPr>
                <w:rFonts w:eastAsia="Calibri" w:cs="Calibri Light"/>
              </w:rPr>
            </w:pPr>
            <w:r w:rsidRPr="003E5103">
              <w:rPr>
                <w:rFonts w:eastAsia="Calibri" w:cs="Calibri Light"/>
              </w:rPr>
              <w:t>Delivery of output 4&amp;5</w:t>
            </w:r>
          </w:p>
        </w:tc>
        <w:tc>
          <w:tcPr>
            <w:tcW w:w="4505" w:type="dxa"/>
            <w:shd w:val="clear" w:color="auto" w:fill="auto"/>
          </w:tcPr>
          <w:p w14:paraId="7EB070BB" w14:textId="77777777" w:rsidR="00654CF0" w:rsidRPr="00225C27" w:rsidRDefault="00654CF0" w:rsidP="00654CF0">
            <w:pPr>
              <w:pStyle w:val="NoSpacing1"/>
              <w:jc w:val="both"/>
              <w:rPr>
                <w:rFonts w:eastAsia="Calibri" w:cs="Calibri Light"/>
              </w:rPr>
            </w:pPr>
            <w:r w:rsidRPr="00225C27">
              <w:rPr>
                <w:rFonts w:eastAsia="Calibri" w:cs="Calibri Light"/>
              </w:rPr>
              <w:t>40% of the total payment</w:t>
            </w:r>
          </w:p>
        </w:tc>
      </w:tr>
    </w:tbl>
    <w:p w14:paraId="6E4DE1DE" w14:textId="77777777" w:rsidR="00654CF0" w:rsidRPr="008F41D2" w:rsidRDefault="00654CF0" w:rsidP="00654CF0">
      <w:pPr>
        <w:jc w:val="both"/>
        <w:rPr>
          <w:rFonts w:ascii="Calibri" w:hAnsi="Calibri"/>
          <w:sz w:val="22"/>
          <w:szCs w:val="22"/>
          <w:lang w:val="en-GB"/>
        </w:rPr>
      </w:pPr>
    </w:p>
    <w:p w14:paraId="3CDEED9F" w14:textId="77777777" w:rsidR="00654CF0" w:rsidRPr="008F41D2" w:rsidRDefault="00654CF0" w:rsidP="00175A6E">
      <w:pPr>
        <w:numPr>
          <w:ilvl w:val="0"/>
          <w:numId w:val="2"/>
        </w:numPr>
        <w:ind w:left="426" w:hanging="426"/>
        <w:rPr>
          <w:b/>
          <w:caps/>
          <w:lang w:val="en-GB"/>
        </w:rPr>
      </w:pPr>
      <w:r w:rsidRPr="008F41D2">
        <w:rPr>
          <w:b/>
          <w:caps/>
          <w:lang w:val="en-GB"/>
        </w:rPr>
        <w:t>monitoring/REPORTING requirements</w:t>
      </w:r>
    </w:p>
    <w:p w14:paraId="4F4EBCDC" w14:textId="77777777" w:rsidR="00654CF0" w:rsidRPr="008F41D2" w:rsidRDefault="00654CF0" w:rsidP="00654CF0">
      <w:pPr>
        <w:jc w:val="both"/>
        <w:rPr>
          <w:rFonts w:ascii="Calibri" w:hAnsi="Calibri"/>
          <w:sz w:val="22"/>
          <w:szCs w:val="22"/>
          <w:lang w:val="en-GB"/>
        </w:rPr>
      </w:pPr>
    </w:p>
    <w:p w14:paraId="1AB0246F" w14:textId="77777777" w:rsidR="00654CF0" w:rsidRPr="00CD1B5E" w:rsidRDefault="00654CF0" w:rsidP="00654CF0">
      <w:pPr>
        <w:jc w:val="both"/>
        <w:rPr>
          <w:rFonts w:ascii="Calibri" w:hAnsi="Calibri"/>
          <w:color w:val="000000"/>
          <w:sz w:val="22"/>
          <w:szCs w:val="22"/>
          <w:lang w:val="en-GB"/>
        </w:rPr>
      </w:pPr>
      <w:r w:rsidRPr="008F41D2">
        <w:rPr>
          <w:rFonts w:ascii="Calibri" w:hAnsi="Calibri"/>
          <w:sz w:val="22"/>
          <w:szCs w:val="22"/>
          <w:lang w:val="en-GB"/>
        </w:rPr>
        <w:t xml:space="preserve">The </w:t>
      </w:r>
      <w:r w:rsidRPr="004111A8">
        <w:rPr>
          <w:rFonts w:ascii="Calibri" w:hAnsi="Calibri"/>
          <w:color w:val="000000"/>
          <w:sz w:val="22"/>
          <w:szCs w:val="22"/>
          <w:lang w:val="en-GB"/>
        </w:rPr>
        <w:t>detailed schedule of the evaluation and the length of the assignm</w:t>
      </w:r>
      <w:r w:rsidRPr="0035069E">
        <w:rPr>
          <w:rFonts w:ascii="Calibri" w:hAnsi="Calibri"/>
          <w:color w:val="000000"/>
          <w:sz w:val="22"/>
          <w:szCs w:val="22"/>
          <w:lang w:val="en-GB"/>
        </w:rPr>
        <w:t>ent will be discussed with the</w:t>
      </w:r>
      <w:r w:rsidRPr="00CD1B5E">
        <w:rPr>
          <w:rFonts w:ascii="Calibri" w:hAnsi="Calibri"/>
          <w:color w:val="000000"/>
          <w:sz w:val="22"/>
          <w:szCs w:val="22"/>
          <w:lang w:val="en-GB"/>
        </w:rPr>
        <w:t xml:space="preserve"> evaluator prior to the assignment. The estimated duration of the assignment is up to</w:t>
      </w:r>
      <w:r>
        <w:rPr>
          <w:rFonts w:ascii="Calibri" w:hAnsi="Calibri"/>
          <w:color w:val="000000"/>
          <w:sz w:val="22"/>
          <w:szCs w:val="22"/>
          <w:lang w:val="en-GB"/>
        </w:rPr>
        <w:t xml:space="preserve"> 30</w:t>
      </w:r>
      <w:r w:rsidRPr="00CD1B5E">
        <w:rPr>
          <w:rFonts w:ascii="Calibri" w:hAnsi="Calibri"/>
          <w:color w:val="000000"/>
          <w:sz w:val="22"/>
          <w:szCs w:val="22"/>
          <w:lang w:val="en-GB"/>
        </w:rPr>
        <w:t xml:space="preserve"> working days </w:t>
      </w:r>
      <w:r>
        <w:rPr>
          <w:rFonts w:ascii="Calibri" w:hAnsi="Calibri"/>
          <w:color w:val="000000"/>
          <w:sz w:val="22"/>
          <w:szCs w:val="22"/>
          <w:lang w:val="en-GB"/>
        </w:rPr>
        <w:t>(during the period of July 2017</w:t>
      </w:r>
      <w:r w:rsidRPr="00CD1B5E">
        <w:rPr>
          <w:rFonts w:ascii="Calibri" w:hAnsi="Calibri"/>
          <w:color w:val="000000"/>
          <w:sz w:val="22"/>
          <w:szCs w:val="22"/>
          <w:lang w:val="en-GB"/>
        </w:rPr>
        <w:t xml:space="preserve"> –</w:t>
      </w:r>
      <w:r>
        <w:rPr>
          <w:rFonts w:ascii="Calibri" w:hAnsi="Calibri"/>
          <w:color w:val="000000"/>
          <w:sz w:val="22"/>
          <w:szCs w:val="22"/>
          <w:lang w:val="en-GB"/>
        </w:rPr>
        <w:t xml:space="preserve"> August</w:t>
      </w:r>
      <w:r w:rsidRPr="00CD1B5E">
        <w:rPr>
          <w:rFonts w:ascii="Calibri" w:hAnsi="Calibri"/>
          <w:color w:val="000000"/>
          <w:sz w:val="22"/>
          <w:szCs w:val="22"/>
          <w:lang w:val="en-GB"/>
        </w:rPr>
        <w:t xml:space="preserve"> 2017).</w:t>
      </w:r>
    </w:p>
    <w:p w14:paraId="72726800" w14:textId="77777777" w:rsidR="00654CF0" w:rsidRPr="008F41D2" w:rsidRDefault="00654CF0" w:rsidP="00654CF0">
      <w:pPr>
        <w:jc w:val="both"/>
        <w:rPr>
          <w:rFonts w:ascii="Calibri" w:hAnsi="Calibri"/>
          <w:color w:val="000000"/>
          <w:sz w:val="22"/>
          <w:szCs w:val="22"/>
          <w:lang w:val="en-GB"/>
        </w:rPr>
      </w:pPr>
    </w:p>
    <w:p w14:paraId="441F0A9B" w14:textId="13AF21D5" w:rsidR="00654CF0" w:rsidRPr="008F41D2" w:rsidRDefault="00654CF0" w:rsidP="00654CF0">
      <w:pPr>
        <w:jc w:val="both"/>
        <w:rPr>
          <w:rFonts w:ascii="Calibri" w:hAnsi="Calibri"/>
          <w:color w:val="000000"/>
          <w:sz w:val="22"/>
          <w:szCs w:val="22"/>
          <w:lang w:val="en-GB"/>
        </w:rPr>
      </w:pPr>
      <w:r w:rsidRPr="008F41D2">
        <w:rPr>
          <w:rFonts w:ascii="Calibri" w:hAnsi="Calibri"/>
          <w:color w:val="000000"/>
          <w:sz w:val="22"/>
          <w:szCs w:val="22"/>
          <w:lang w:val="en-GB"/>
        </w:rPr>
        <w:t xml:space="preserve">The final version of the comprehensive report with UNDP comments taken into consideration should be submitted to UNDP by </w:t>
      </w:r>
      <w:r>
        <w:rPr>
          <w:rFonts w:ascii="Calibri" w:hAnsi="Calibri"/>
          <w:color w:val="000000"/>
          <w:sz w:val="22"/>
          <w:szCs w:val="22"/>
          <w:lang w:val="en-GB"/>
        </w:rPr>
        <w:t>31 August</w:t>
      </w:r>
      <w:r w:rsidRPr="008F41D2">
        <w:rPr>
          <w:rFonts w:ascii="Calibri" w:hAnsi="Calibri"/>
          <w:color w:val="000000"/>
          <w:sz w:val="22"/>
          <w:szCs w:val="22"/>
          <w:lang w:val="en-GB"/>
        </w:rPr>
        <w:t xml:space="preserve"> 2017.</w:t>
      </w:r>
    </w:p>
    <w:p w14:paraId="75E6AF7A" w14:textId="77777777" w:rsidR="00654CF0" w:rsidRPr="008F41D2" w:rsidRDefault="00654CF0" w:rsidP="00654CF0">
      <w:pPr>
        <w:jc w:val="both"/>
        <w:rPr>
          <w:rFonts w:ascii="Calibri" w:hAnsi="Calibri"/>
          <w:sz w:val="22"/>
          <w:szCs w:val="22"/>
          <w:lang w:val="en-GB"/>
        </w:rPr>
      </w:pPr>
    </w:p>
    <w:p w14:paraId="2DE6CCFD" w14:textId="77777777" w:rsidR="00654CF0" w:rsidRPr="008F41D2" w:rsidRDefault="00654CF0" w:rsidP="00175A6E">
      <w:pPr>
        <w:numPr>
          <w:ilvl w:val="0"/>
          <w:numId w:val="2"/>
        </w:numPr>
        <w:ind w:left="426" w:hanging="426"/>
        <w:rPr>
          <w:b/>
          <w:lang w:val="en-GB"/>
        </w:rPr>
      </w:pPr>
      <w:r w:rsidRPr="008F41D2">
        <w:rPr>
          <w:b/>
          <w:lang w:val="en-GB"/>
        </w:rPr>
        <w:t>EXPERIENCE AND QUALIFICATIONS REQUIREMENTS</w:t>
      </w:r>
    </w:p>
    <w:p w14:paraId="0A52CE85" w14:textId="77777777" w:rsidR="00654CF0" w:rsidRPr="008F41D2" w:rsidRDefault="00654CF0" w:rsidP="00654CF0">
      <w:pPr>
        <w:ind w:left="720"/>
        <w:rPr>
          <w:b/>
          <w:lang w:val="en-GB"/>
        </w:rPr>
      </w:pPr>
    </w:p>
    <w:p w14:paraId="25C9782B" w14:textId="77777777" w:rsidR="00654CF0" w:rsidRPr="008F41D2" w:rsidRDefault="00654CF0" w:rsidP="00175A6E">
      <w:pPr>
        <w:numPr>
          <w:ilvl w:val="0"/>
          <w:numId w:val="28"/>
        </w:numPr>
        <w:ind w:left="426" w:hanging="426"/>
        <w:jc w:val="both"/>
        <w:rPr>
          <w:rFonts w:ascii="Calibri" w:hAnsi="Calibri"/>
          <w:sz w:val="22"/>
          <w:szCs w:val="22"/>
          <w:lang w:val="en-GB"/>
        </w:rPr>
      </w:pPr>
      <w:r w:rsidRPr="008F41D2">
        <w:rPr>
          <w:rStyle w:val="Style1"/>
          <w:rFonts w:ascii="Calibri" w:hAnsi="Calibri"/>
          <w:i/>
          <w:lang w:val="en-GB"/>
        </w:rPr>
        <w:t>Education</w:t>
      </w:r>
      <w:r w:rsidRPr="008F41D2">
        <w:rPr>
          <w:rStyle w:val="Style1"/>
          <w:rFonts w:ascii="Calibri" w:hAnsi="Calibri"/>
          <w:lang w:val="en-GB"/>
        </w:rPr>
        <w:t xml:space="preserve">: </w:t>
      </w:r>
      <w:r w:rsidRPr="008F41D2">
        <w:rPr>
          <w:rStyle w:val="Style1"/>
          <w:rFonts w:ascii="Calibri" w:hAnsi="Calibri"/>
          <w:b/>
          <w:lang w:val="en-GB"/>
        </w:rPr>
        <w:t>A</w:t>
      </w:r>
      <w:r w:rsidRPr="008F41D2">
        <w:rPr>
          <w:rFonts w:ascii="Calibri" w:hAnsi="Calibri"/>
          <w:b/>
          <w:sz w:val="22"/>
          <w:szCs w:val="22"/>
          <w:lang w:val="en-GB"/>
        </w:rPr>
        <w:t>dvanced University degree</w:t>
      </w:r>
      <w:r w:rsidRPr="008F41D2">
        <w:rPr>
          <w:rFonts w:ascii="Calibri" w:hAnsi="Calibri"/>
          <w:sz w:val="22"/>
          <w:szCs w:val="22"/>
          <w:lang w:val="en-GB"/>
        </w:rPr>
        <w:t xml:space="preserve"> (Master’s or PhD) in Monitoring and Evaluation, Public Administration, International development or related fields;</w:t>
      </w:r>
    </w:p>
    <w:p w14:paraId="3D13D7C6" w14:textId="77777777" w:rsidR="00654CF0" w:rsidRPr="008F41D2" w:rsidRDefault="00654CF0" w:rsidP="00654CF0">
      <w:pPr>
        <w:ind w:left="426"/>
        <w:jc w:val="both"/>
        <w:rPr>
          <w:rFonts w:ascii="Calibri" w:hAnsi="Calibri"/>
          <w:sz w:val="22"/>
          <w:szCs w:val="22"/>
          <w:lang w:val="en-GB"/>
        </w:rPr>
      </w:pPr>
    </w:p>
    <w:p w14:paraId="3D498BB7" w14:textId="77777777" w:rsidR="00654CF0" w:rsidRPr="008F41D2" w:rsidRDefault="00654CF0" w:rsidP="00175A6E">
      <w:pPr>
        <w:numPr>
          <w:ilvl w:val="0"/>
          <w:numId w:val="28"/>
        </w:numPr>
        <w:ind w:left="426" w:hanging="426"/>
        <w:jc w:val="both"/>
        <w:rPr>
          <w:rFonts w:ascii="Calibri" w:hAnsi="Calibri"/>
          <w:sz w:val="22"/>
          <w:szCs w:val="22"/>
          <w:lang w:val="en-GB"/>
        </w:rPr>
      </w:pPr>
      <w:r w:rsidRPr="008F41D2">
        <w:rPr>
          <w:rStyle w:val="Style1"/>
          <w:rFonts w:ascii="Calibri" w:hAnsi="Calibri"/>
          <w:i/>
          <w:lang w:val="en-GB"/>
        </w:rPr>
        <w:t>Relevant professional experience</w:t>
      </w:r>
      <w:r w:rsidRPr="008F41D2">
        <w:rPr>
          <w:rStyle w:val="Style1"/>
          <w:rFonts w:ascii="Calibri" w:hAnsi="Calibri"/>
          <w:lang w:val="en-GB"/>
        </w:rPr>
        <w:t xml:space="preserve">: </w:t>
      </w:r>
      <w:r w:rsidRPr="008F41D2">
        <w:rPr>
          <w:rFonts w:ascii="Calibri" w:hAnsi="Calibri"/>
          <w:b/>
          <w:sz w:val="22"/>
          <w:szCs w:val="22"/>
          <w:lang w:val="en-GB"/>
        </w:rPr>
        <w:t>At least, 7 years of work experience</w:t>
      </w:r>
      <w:r w:rsidRPr="008F41D2">
        <w:rPr>
          <w:rFonts w:ascii="Calibri" w:hAnsi="Calibri"/>
          <w:sz w:val="22"/>
          <w:szCs w:val="22"/>
          <w:lang w:val="en-GB"/>
        </w:rPr>
        <w:t xml:space="preserve"> in the field of </w:t>
      </w:r>
      <w:r>
        <w:rPr>
          <w:rFonts w:ascii="Calibri" w:hAnsi="Calibri"/>
          <w:sz w:val="22"/>
          <w:szCs w:val="22"/>
          <w:lang w:val="en-GB"/>
        </w:rPr>
        <w:t>recovery and peacebuilding</w:t>
      </w:r>
      <w:r w:rsidRPr="008F41D2">
        <w:rPr>
          <w:rFonts w:ascii="Calibri" w:hAnsi="Calibri"/>
          <w:sz w:val="22"/>
          <w:szCs w:val="22"/>
          <w:lang w:val="en-GB"/>
        </w:rPr>
        <w:t>, public administration, and international development, including participatory planning, monitoring and evaluation. Working experience in Eastern Europe region and CIS will be an asset;</w:t>
      </w:r>
    </w:p>
    <w:p w14:paraId="4981BB94" w14:textId="77777777" w:rsidR="00654CF0" w:rsidRPr="008F41D2" w:rsidRDefault="00654CF0" w:rsidP="00654CF0">
      <w:pPr>
        <w:rPr>
          <w:rFonts w:ascii="Calibri" w:hAnsi="Calibri"/>
          <w:sz w:val="22"/>
          <w:szCs w:val="22"/>
          <w:lang w:val="en-GB"/>
        </w:rPr>
      </w:pPr>
    </w:p>
    <w:p w14:paraId="1105FD47" w14:textId="77777777" w:rsidR="00654CF0" w:rsidRPr="008F41D2" w:rsidRDefault="00654CF0" w:rsidP="00175A6E">
      <w:pPr>
        <w:numPr>
          <w:ilvl w:val="0"/>
          <w:numId w:val="28"/>
        </w:numPr>
        <w:ind w:left="426" w:hanging="426"/>
        <w:jc w:val="both"/>
        <w:rPr>
          <w:rFonts w:ascii="Calibri" w:hAnsi="Calibri"/>
          <w:sz w:val="22"/>
          <w:szCs w:val="22"/>
          <w:lang w:val="en-GB"/>
        </w:rPr>
      </w:pPr>
      <w:r w:rsidRPr="008F41D2">
        <w:rPr>
          <w:rStyle w:val="Style1"/>
          <w:rFonts w:ascii="Calibri" w:hAnsi="Calibri"/>
          <w:i/>
          <w:lang w:val="en-GB"/>
        </w:rPr>
        <w:t>Experience in evaluation:</w:t>
      </w:r>
      <w:r w:rsidRPr="008F41D2">
        <w:rPr>
          <w:rFonts w:ascii="Calibri" w:hAnsi="Calibri"/>
          <w:b/>
          <w:sz w:val="22"/>
          <w:szCs w:val="22"/>
          <w:lang w:val="en-GB"/>
        </w:rPr>
        <w:t xml:space="preserve"> At least, 3 accomplished complex evaluations projects where the candidate was the author or co-author</w:t>
      </w:r>
      <w:r w:rsidRPr="008F41D2">
        <w:rPr>
          <w:rFonts w:ascii="Calibri" w:hAnsi="Calibri"/>
          <w:sz w:val="22"/>
          <w:szCs w:val="22"/>
          <w:lang w:val="en-GB"/>
        </w:rPr>
        <w:t xml:space="preserve">, especially in </w:t>
      </w:r>
      <w:r>
        <w:rPr>
          <w:rFonts w:ascii="Calibri" w:hAnsi="Calibri"/>
          <w:sz w:val="22"/>
          <w:szCs w:val="22"/>
          <w:lang w:val="en-GB"/>
        </w:rPr>
        <w:t>recovery and peacebuilding</w:t>
      </w:r>
      <w:r w:rsidRPr="008F41D2">
        <w:rPr>
          <w:rFonts w:ascii="Calibri" w:hAnsi="Calibri"/>
          <w:sz w:val="22"/>
          <w:szCs w:val="22"/>
          <w:lang w:val="en-GB"/>
        </w:rPr>
        <w:t xml:space="preserve"> field, understanding of gender and human rights aspects (reference to or copies of previously developed knowledge materials including analytical reports, research papers, case studies materials, etc. to be provided);</w:t>
      </w:r>
    </w:p>
    <w:p w14:paraId="2DD23E79" w14:textId="77777777" w:rsidR="00654CF0" w:rsidRPr="008F41D2" w:rsidRDefault="00654CF0" w:rsidP="00654CF0">
      <w:pPr>
        <w:rPr>
          <w:rFonts w:ascii="Calibri" w:hAnsi="Calibri"/>
          <w:sz w:val="22"/>
          <w:szCs w:val="22"/>
          <w:highlight w:val="yellow"/>
          <w:lang w:val="en-GB"/>
        </w:rPr>
      </w:pPr>
    </w:p>
    <w:p w14:paraId="75B36BD7" w14:textId="77777777" w:rsidR="00654CF0" w:rsidRPr="008F41D2" w:rsidRDefault="00654CF0" w:rsidP="00175A6E">
      <w:pPr>
        <w:numPr>
          <w:ilvl w:val="0"/>
          <w:numId w:val="28"/>
        </w:numPr>
        <w:ind w:left="426" w:hanging="426"/>
        <w:jc w:val="both"/>
        <w:rPr>
          <w:rFonts w:ascii="Calibri" w:hAnsi="Calibri"/>
          <w:sz w:val="22"/>
          <w:szCs w:val="22"/>
          <w:lang w:val="en-GB"/>
        </w:rPr>
      </w:pPr>
      <w:r w:rsidRPr="008F41D2">
        <w:rPr>
          <w:rFonts w:ascii="Calibri" w:hAnsi="Calibri"/>
          <w:i/>
          <w:sz w:val="22"/>
          <w:szCs w:val="22"/>
          <w:lang w:val="en-GB"/>
        </w:rPr>
        <w:t>Proven knowledge of monitoring and evaluation methodologies</w:t>
      </w:r>
      <w:r w:rsidRPr="008F41D2">
        <w:rPr>
          <w:rFonts w:ascii="Calibri" w:hAnsi="Calibri"/>
          <w:sz w:val="22"/>
          <w:szCs w:val="22"/>
          <w:lang w:val="en-GB"/>
        </w:rPr>
        <w:t xml:space="preserve">, summary of a proposed evaluation methodology is to be provided (up to 2 pages). </w:t>
      </w:r>
    </w:p>
    <w:p w14:paraId="7F3D06AC" w14:textId="77777777" w:rsidR="00654CF0" w:rsidRPr="008F41D2" w:rsidRDefault="00654CF0" w:rsidP="00654CF0">
      <w:pPr>
        <w:rPr>
          <w:rFonts w:ascii="Calibri" w:hAnsi="Calibri"/>
          <w:sz w:val="22"/>
          <w:szCs w:val="22"/>
          <w:highlight w:val="yellow"/>
          <w:lang w:val="en-GB"/>
        </w:rPr>
      </w:pPr>
    </w:p>
    <w:p w14:paraId="6335E028" w14:textId="77777777" w:rsidR="00654CF0" w:rsidRPr="008F41D2" w:rsidRDefault="00654CF0" w:rsidP="00175A6E">
      <w:pPr>
        <w:numPr>
          <w:ilvl w:val="0"/>
          <w:numId w:val="28"/>
        </w:numPr>
        <w:ind w:left="426" w:hanging="426"/>
        <w:jc w:val="both"/>
        <w:rPr>
          <w:rFonts w:ascii="Calibri" w:hAnsi="Calibri"/>
          <w:sz w:val="22"/>
          <w:szCs w:val="22"/>
          <w:lang w:val="en-GB"/>
        </w:rPr>
      </w:pPr>
      <w:r w:rsidRPr="008F41D2">
        <w:rPr>
          <w:rFonts w:ascii="Calibri" w:hAnsi="Calibri"/>
          <w:i/>
          <w:sz w:val="22"/>
          <w:szCs w:val="22"/>
          <w:lang w:val="en-GB"/>
        </w:rPr>
        <w:t>Languages proficiency</w:t>
      </w:r>
      <w:r w:rsidRPr="008F41D2">
        <w:rPr>
          <w:rFonts w:ascii="Calibri" w:hAnsi="Calibri"/>
          <w:sz w:val="22"/>
          <w:szCs w:val="22"/>
          <w:lang w:val="en-GB"/>
        </w:rPr>
        <w:t>: Excellent English writing and communication skills; knowledge of Ukrainian and/or Russian will be an asset.</w:t>
      </w:r>
    </w:p>
    <w:p w14:paraId="08CD24E5" w14:textId="77777777" w:rsidR="00654CF0" w:rsidRPr="004111A8" w:rsidRDefault="00654CF0" w:rsidP="00654CF0">
      <w:pPr>
        <w:jc w:val="both"/>
        <w:rPr>
          <w:rFonts w:ascii="Calibri" w:hAnsi="Calibri"/>
          <w:sz w:val="22"/>
          <w:szCs w:val="22"/>
          <w:lang w:val="en-GB"/>
        </w:rPr>
      </w:pPr>
    </w:p>
    <w:p w14:paraId="410D155F" w14:textId="77777777" w:rsidR="00654CF0" w:rsidRPr="0035069E" w:rsidRDefault="00654CF0" w:rsidP="00175A6E">
      <w:pPr>
        <w:numPr>
          <w:ilvl w:val="0"/>
          <w:numId w:val="2"/>
        </w:numPr>
        <w:ind w:left="426" w:hanging="426"/>
        <w:rPr>
          <w:b/>
          <w:lang w:val="en-GB"/>
        </w:rPr>
      </w:pPr>
      <w:r w:rsidRPr="0035069E">
        <w:rPr>
          <w:b/>
          <w:lang w:val="en-GB"/>
        </w:rPr>
        <w:t>DOCUMENTS TO BE INCLUDED WHEN SUBMITTING THE PROPOSALS</w:t>
      </w:r>
    </w:p>
    <w:p w14:paraId="2DF9AF7C" w14:textId="77777777" w:rsidR="00654CF0" w:rsidRPr="00CD1B5E" w:rsidRDefault="00654CF0" w:rsidP="00654CF0">
      <w:pPr>
        <w:jc w:val="both"/>
        <w:rPr>
          <w:lang w:val="en-GB"/>
        </w:rPr>
      </w:pPr>
      <w:r w:rsidRPr="00CD1B5E">
        <w:rPr>
          <w:lang w:val="en-GB"/>
        </w:rPr>
        <w:lastRenderedPageBreak/>
        <w:t>Applicants shall submit the following documents:</w:t>
      </w:r>
    </w:p>
    <w:tbl>
      <w:tblPr>
        <w:tblW w:w="0" w:type="auto"/>
        <w:tblLook w:val="00A0" w:firstRow="1" w:lastRow="0" w:firstColumn="1" w:lastColumn="0" w:noHBand="0" w:noVBand="0"/>
      </w:tblPr>
      <w:tblGrid>
        <w:gridCol w:w="498"/>
        <w:gridCol w:w="9078"/>
      </w:tblGrid>
      <w:tr w:rsidR="00654CF0" w:rsidRPr="008F41D2" w14:paraId="502D3B11" w14:textId="77777777" w:rsidTr="00997573">
        <w:tc>
          <w:tcPr>
            <w:tcW w:w="0" w:type="auto"/>
          </w:tcPr>
          <w:p w14:paraId="5ECDF6F2" w14:textId="77777777" w:rsidR="00654CF0" w:rsidRPr="00CD1B5E" w:rsidRDefault="00654CF0" w:rsidP="00654CF0">
            <w:pPr>
              <w:jc w:val="both"/>
              <w:rPr>
                <w:lang w:val="en-GB"/>
              </w:rPr>
            </w:pPr>
          </w:p>
        </w:tc>
        <w:tc>
          <w:tcPr>
            <w:tcW w:w="0" w:type="auto"/>
          </w:tcPr>
          <w:p w14:paraId="1E878605" w14:textId="77777777" w:rsidR="00654CF0" w:rsidRPr="00CD1B5E" w:rsidRDefault="00654CF0" w:rsidP="00654CF0">
            <w:pPr>
              <w:jc w:val="both"/>
              <w:rPr>
                <w:lang w:val="en-GB"/>
              </w:rPr>
            </w:pPr>
          </w:p>
        </w:tc>
      </w:tr>
      <w:bookmarkStart w:id="31" w:name="Check1"/>
      <w:tr w:rsidR="00654CF0" w:rsidRPr="008F41D2" w14:paraId="0C6E3FE5" w14:textId="77777777" w:rsidTr="00997573">
        <w:tc>
          <w:tcPr>
            <w:tcW w:w="0" w:type="auto"/>
          </w:tcPr>
          <w:p w14:paraId="723FDF6D" w14:textId="77777777" w:rsidR="00654CF0" w:rsidRPr="008F41D2" w:rsidRDefault="00654CF0" w:rsidP="00654CF0">
            <w:pPr>
              <w:jc w:val="both"/>
              <w:rPr>
                <w:lang w:val="en-GB"/>
              </w:rPr>
            </w:pPr>
            <w:r w:rsidRPr="008F41D2">
              <w:rPr>
                <w:lang w:val="en-GB"/>
              </w:rPr>
              <w:fldChar w:fldCharType="begin">
                <w:ffData>
                  <w:name w:val="Check1"/>
                  <w:enabled/>
                  <w:calcOnExit w:val="0"/>
                  <w:checkBox>
                    <w:sizeAuto/>
                    <w:default w:val="1"/>
                  </w:checkBox>
                </w:ffData>
              </w:fldChar>
            </w:r>
            <w:r w:rsidRPr="008F41D2">
              <w:rPr>
                <w:lang w:val="en-GB"/>
              </w:rPr>
              <w:instrText xml:space="preserve"> FORMCHECKBOX </w:instrText>
            </w:r>
            <w:r w:rsidR="00BA020C">
              <w:rPr>
                <w:lang w:val="en-GB"/>
              </w:rPr>
            </w:r>
            <w:r w:rsidR="00BA020C">
              <w:rPr>
                <w:lang w:val="en-GB"/>
              </w:rPr>
              <w:fldChar w:fldCharType="separate"/>
            </w:r>
            <w:r w:rsidRPr="008F41D2">
              <w:rPr>
                <w:lang w:val="en-GB"/>
              </w:rPr>
              <w:fldChar w:fldCharType="end"/>
            </w:r>
            <w:bookmarkEnd w:id="31"/>
          </w:p>
        </w:tc>
        <w:tc>
          <w:tcPr>
            <w:tcW w:w="0" w:type="auto"/>
          </w:tcPr>
          <w:p w14:paraId="176B5A27" w14:textId="77777777" w:rsidR="00654CF0" w:rsidRPr="008F41D2" w:rsidRDefault="00654CF0" w:rsidP="00654CF0">
            <w:pPr>
              <w:jc w:val="both"/>
              <w:rPr>
                <w:lang w:val="en-GB"/>
              </w:rPr>
            </w:pPr>
            <w:r w:rsidRPr="008F41D2">
              <w:rPr>
                <w:lang w:val="en-GB"/>
              </w:rPr>
              <w:t>Letter of interest/proposal, providing brief methodology on how the work will be conducted and/or approached;</w:t>
            </w:r>
          </w:p>
        </w:tc>
      </w:tr>
      <w:tr w:rsidR="00654CF0" w:rsidRPr="008F41D2" w14:paraId="226DBDFC" w14:textId="77777777" w:rsidTr="00997573">
        <w:tc>
          <w:tcPr>
            <w:tcW w:w="0" w:type="auto"/>
          </w:tcPr>
          <w:p w14:paraId="7C95F0BB" w14:textId="77777777" w:rsidR="00654CF0" w:rsidRPr="008F41D2" w:rsidRDefault="00654CF0" w:rsidP="00654CF0">
            <w:pPr>
              <w:jc w:val="both"/>
              <w:rPr>
                <w:lang w:val="en-GB"/>
              </w:rPr>
            </w:pPr>
            <w:r w:rsidRPr="008F41D2">
              <w:rPr>
                <w:lang w:val="en-GB"/>
              </w:rPr>
              <w:fldChar w:fldCharType="begin">
                <w:ffData>
                  <w:name w:val=""/>
                  <w:enabled w:val="0"/>
                  <w:calcOnExit w:val="0"/>
                  <w:checkBox>
                    <w:sizeAuto/>
                    <w:default w:val="1"/>
                  </w:checkBox>
                </w:ffData>
              </w:fldChar>
            </w:r>
            <w:r w:rsidRPr="008F41D2">
              <w:rPr>
                <w:lang w:val="en-GB"/>
              </w:rPr>
              <w:instrText xml:space="preserve"> FORMCHECKBOX </w:instrText>
            </w:r>
            <w:r w:rsidR="00BA020C">
              <w:rPr>
                <w:lang w:val="en-GB"/>
              </w:rPr>
            </w:r>
            <w:r w:rsidR="00BA020C">
              <w:rPr>
                <w:lang w:val="en-GB"/>
              </w:rPr>
              <w:fldChar w:fldCharType="separate"/>
            </w:r>
            <w:r w:rsidRPr="008F41D2">
              <w:rPr>
                <w:lang w:val="en-GB"/>
              </w:rPr>
              <w:fldChar w:fldCharType="end"/>
            </w:r>
          </w:p>
        </w:tc>
        <w:tc>
          <w:tcPr>
            <w:tcW w:w="0" w:type="auto"/>
          </w:tcPr>
          <w:p w14:paraId="1F412D26" w14:textId="77777777" w:rsidR="00654CF0" w:rsidRPr="008F41D2" w:rsidRDefault="00654CF0" w:rsidP="00654CF0">
            <w:pPr>
              <w:jc w:val="both"/>
              <w:rPr>
                <w:lang w:val="en-GB"/>
              </w:rPr>
            </w:pPr>
            <w:r w:rsidRPr="008F41D2">
              <w:rPr>
                <w:lang w:val="en-GB"/>
              </w:rPr>
              <w:t>Professional Resume CV and P11, including information about past experience in similar projects / assignments;</w:t>
            </w:r>
          </w:p>
        </w:tc>
      </w:tr>
      <w:tr w:rsidR="00654CF0" w:rsidRPr="008F41D2" w14:paraId="6720F231" w14:textId="77777777" w:rsidTr="00997573">
        <w:tc>
          <w:tcPr>
            <w:tcW w:w="0" w:type="auto"/>
          </w:tcPr>
          <w:p w14:paraId="671E2258" w14:textId="77777777" w:rsidR="00654CF0" w:rsidRPr="008F41D2" w:rsidRDefault="00654CF0" w:rsidP="00654CF0">
            <w:pPr>
              <w:jc w:val="both"/>
              <w:rPr>
                <w:lang w:val="en-GB"/>
              </w:rPr>
            </w:pPr>
            <w:r w:rsidRPr="008F41D2">
              <w:rPr>
                <w:lang w:val="en-GB"/>
              </w:rPr>
              <w:fldChar w:fldCharType="begin">
                <w:ffData>
                  <w:name w:val=""/>
                  <w:enabled w:val="0"/>
                  <w:calcOnExit w:val="0"/>
                  <w:checkBox>
                    <w:sizeAuto/>
                    <w:default w:val="1"/>
                  </w:checkBox>
                </w:ffData>
              </w:fldChar>
            </w:r>
            <w:r w:rsidRPr="008F41D2">
              <w:rPr>
                <w:lang w:val="en-GB"/>
              </w:rPr>
              <w:instrText xml:space="preserve"> FORMCHECKBOX </w:instrText>
            </w:r>
            <w:r w:rsidR="00BA020C">
              <w:rPr>
                <w:lang w:val="en-GB"/>
              </w:rPr>
            </w:r>
            <w:r w:rsidR="00BA020C">
              <w:rPr>
                <w:lang w:val="en-GB"/>
              </w:rPr>
              <w:fldChar w:fldCharType="separate"/>
            </w:r>
            <w:r w:rsidRPr="008F41D2">
              <w:rPr>
                <w:lang w:val="en-GB"/>
              </w:rPr>
              <w:fldChar w:fldCharType="end"/>
            </w:r>
          </w:p>
        </w:tc>
        <w:tc>
          <w:tcPr>
            <w:tcW w:w="0" w:type="auto"/>
          </w:tcPr>
          <w:p w14:paraId="0A1873D9" w14:textId="77777777" w:rsidR="00654CF0" w:rsidRPr="008F41D2" w:rsidRDefault="00654CF0" w:rsidP="00654CF0">
            <w:pPr>
              <w:jc w:val="both"/>
              <w:rPr>
                <w:lang w:val="en-GB"/>
              </w:rPr>
            </w:pPr>
            <w:r w:rsidRPr="008F41D2">
              <w:rPr>
                <w:lang w:val="en-GB"/>
              </w:rPr>
              <w:t>Financial proposal (according to defined deliverables);</w:t>
            </w:r>
          </w:p>
        </w:tc>
      </w:tr>
      <w:tr w:rsidR="00654CF0" w:rsidRPr="008F41D2" w14:paraId="023A1CD0" w14:textId="77777777" w:rsidTr="00997573">
        <w:tc>
          <w:tcPr>
            <w:tcW w:w="0" w:type="auto"/>
          </w:tcPr>
          <w:p w14:paraId="75F84200" w14:textId="77777777" w:rsidR="00654CF0" w:rsidRPr="008F41D2" w:rsidRDefault="00654CF0" w:rsidP="00654CF0">
            <w:pPr>
              <w:jc w:val="both"/>
              <w:rPr>
                <w:lang w:val="en-GB"/>
              </w:rPr>
            </w:pPr>
            <w:r w:rsidRPr="008F41D2">
              <w:rPr>
                <w:lang w:val="en-GB"/>
              </w:rPr>
              <w:fldChar w:fldCharType="begin">
                <w:ffData>
                  <w:name w:val=""/>
                  <w:enabled/>
                  <w:calcOnExit w:val="0"/>
                  <w:checkBox>
                    <w:sizeAuto/>
                    <w:default w:val="1"/>
                  </w:checkBox>
                </w:ffData>
              </w:fldChar>
            </w:r>
            <w:r w:rsidRPr="008F41D2">
              <w:rPr>
                <w:lang w:val="en-GB"/>
              </w:rPr>
              <w:instrText xml:space="preserve"> FORMCHECKBOX </w:instrText>
            </w:r>
            <w:r w:rsidR="00BA020C">
              <w:rPr>
                <w:lang w:val="en-GB"/>
              </w:rPr>
            </w:r>
            <w:r w:rsidR="00BA020C">
              <w:rPr>
                <w:lang w:val="en-GB"/>
              </w:rPr>
              <w:fldChar w:fldCharType="separate"/>
            </w:r>
            <w:r w:rsidRPr="008F41D2">
              <w:rPr>
                <w:lang w:val="en-GB"/>
              </w:rPr>
              <w:fldChar w:fldCharType="end"/>
            </w:r>
          </w:p>
        </w:tc>
        <w:tc>
          <w:tcPr>
            <w:tcW w:w="0" w:type="auto"/>
          </w:tcPr>
          <w:p w14:paraId="5008F209" w14:textId="77777777" w:rsidR="00654CF0" w:rsidRPr="008F41D2" w:rsidRDefault="00654CF0" w:rsidP="00654CF0">
            <w:pPr>
              <w:jc w:val="both"/>
              <w:rPr>
                <w:lang w:val="en-GB"/>
              </w:rPr>
            </w:pPr>
            <w:r w:rsidRPr="008F41D2">
              <w:rPr>
                <w:lang w:val="en-GB"/>
              </w:rPr>
              <w:t>Reference to or copies of previously developed knowledge materials including analytical reports, research papers, case studies materials, etc. (at least, 3 reports)</w:t>
            </w:r>
          </w:p>
        </w:tc>
      </w:tr>
    </w:tbl>
    <w:p w14:paraId="07BD6C4D" w14:textId="77777777" w:rsidR="00654CF0" w:rsidRPr="008F41D2" w:rsidRDefault="00654CF0" w:rsidP="00654CF0">
      <w:pPr>
        <w:jc w:val="both"/>
        <w:rPr>
          <w:rFonts w:cs="Calibri"/>
          <w:lang w:val="en-GB"/>
        </w:rPr>
      </w:pPr>
    </w:p>
    <w:p w14:paraId="08F08355" w14:textId="77777777" w:rsidR="00654CF0" w:rsidRPr="008F41D2" w:rsidRDefault="00654CF0" w:rsidP="00175A6E">
      <w:pPr>
        <w:numPr>
          <w:ilvl w:val="0"/>
          <w:numId w:val="2"/>
        </w:numPr>
        <w:ind w:left="426" w:hanging="426"/>
        <w:rPr>
          <w:b/>
          <w:lang w:val="en-GB"/>
        </w:rPr>
      </w:pPr>
      <w:r w:rsidRPr="008F41D2">
        <w:rPr>
          <w:b/>
          <w:lang w:val="en-GB"/>
        </w:rPr>
        <w:t>FINANCIAL PROPOSAL</w:t>
      </w:r>
    </w:p>
    <w:p w14:paraId="0DEB1566" w14:textId="77777777" w:rsidR="00654CF0" w:rsidRPr="008F41D2" w:rsidRDefault="00654CF0" w:rsidP="00654CF0">
      <w:pPr>
        <w:jc w:val="both"/>
        <w:rPr>
          <w:lang w:val="en-GB"/>
        </w:rPr>
      </w:pPr>
    </w:p>
    <w:p w14:paraId="0EA09B80" w14:textId="77777777" w:rsidR="00654CF0" w:rsidRPr="008F41D2" w:rsidRDefault="00654CF0" w:rsidP="00654CF0">
      <w:pPr>
        <w:jc w:val="both"/>
        <w:rPr>
          <w:rFonts w:cs="Arial"/>
          <w:u w:val="single"/>
          <w:lang w:val="en-GB"/>
        </w:rPr>
      </w:pPr>
      <w:r w:rsidRPr="008F41D2">
        <w:rPr>
          <w:lang w:val="en-GB"/>
        </w:rPr>
        <w:fldChar w:fldCharType="begin">
          <w:ffData>
            <w:name w:val=""/>
            <w:enabled/>
            <w:calcOnExit w:val="0"/>
            <w:checkBox>
              <w:sizeAuto/>
              <w:default w:val="1"/>
            </w:checkBox>
          </w:ffData>
        </w:fldChar>
      </w:r>
      <w:r w:rsidRPr="008F41D2">
        <w:rPr>
          <w:lang w:val="en-GB"/>
        </w:rPr>
        <w:instrText xml:space="preserve"> FORMCHECKBOX </w:instrText>
      </w:r>
      <w:r w:rsidR="00BA020C">
        <w:rPr>
          <w:lang w:val="en-GB"/>
        </w:rPr>
      </w:r>
      <w:r w:rsidR="00BA020C">
        <w:rPr>
          <w:lang w:val="en-GB"/>
        </w:rPr>
        <w:fldChar w:fldCharType="separate"/>
      </w:r>
      <w:r w:rsidRPr="008F41D2">
        <w:rPr>
          <w:lang w:val="en-GB"/>
        </w:rPr>
        <w:fldChar w:fldCharType="end"/>
      </w:r>
      <w:r w:rsidRPr="008F41D2">
        <w:rPr>
          <w:rFonts w:cs="Arial"/>
          <w:b/>
          <w:lang w:val="en-GB"/>
        </w:rPr>
        <w:t>Lump sum contract</w:t>
      </w:r>
    </w:p>
    <w:p w14:paraId="427A4398" w14:textId="0BDD41E3" w:rsidR="00654CF0" w:rsidRPr="008F41D2" w:rsidRDefault="00654CF0" w:rsidP="00654CF0">
      <w:pPr>
        <w:jc w:val="both"/>
        <w:rPr>
          <w:lang w:val="en-GB"/>
        </w:rPr>
      </w:pPr>
      <w:r w:rsidRPr="008F41D2">
        <w:rPr>
          <w:b/>
          <w:u w:val="single"/>
          <w:lang w:val="en-GB"/>
        </w:rPr>
        <w:t>The financial proposal shall specify a total lump sum amount in USD</w:t>
      </w:r>
      <w:r w:rsidRPr="008F41D2">
        <w:rPr>
          <w:lang w:val="en-GB"/>
        </w:rPr>
        <w:t xml:space="preserve">, and payment terms around specific and measurable (qualitative and quantitative) deliverables (i.e. whether payments fall in </w:t>
      </w:r>
      <w:r w:rsidR="00997573" w:rsidRPr="008F41D2">
        <w:rPr>
          <w:lang w:val="en-GB"/>
        </w:rPr>
        <w:t>instalments</w:t>
      </w:r>
      <w:r w:rsidRPr="008F41D2">
        <w:rPr>
          <w:lang w:val="en-GB"/>
        </w:rPr>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w:t>
      </w:r>
    </w:p>
    <w:p w14:paraId="6780085A" w14:textId="77777777" w:rsidR="00654CF0" w:rsidRPr="008F41D2" w:rsidRDefault="00654CF0" w:rsidP="00654CF0">
      <w:pPr>
        <w:jc w:val="both"/>
        <w:rPr>
          <w:lang w:val="en-GB"/>
        </w:rPr>
      </w:pPr>
    </w:p>
    <w:p w14:paraId="35CD5D08" w14:textId="77777777" w:rsidR="00654CF0" w:rsidRPr="008F41D2" w:rsidRDefault="00654CF0" w:rsidP="00654CF0">
      <w:pPr>
        <w:jc w:val="both"/>
        <w:rPr>
          <w:b/>
          <w:lang w:val="en-GB"/>
        </w:rPr>
      </w:pPr>
      <w:r w:rsidRPr="008F41D2">
        <w:rPr>
          <w:b/>
          <w:lang w:val="en-GB"/>
        </w:rPr>
        <w:t>Travel costs</w:t>
      </w:r>
    </w:p>
    <w:p w14:paraId="2276CACF" w14:textId="77777777" w:rsidR="00654CF0" w:rsidRPr="008F41D2" w:rsidRDefault="00654CF0" w:rsidP="00654CF0">
      <w:pPr>
        <w:jc w:val="both"/>
        <w:rPr>
          <w:lang w:val="en-GB"/>
        </w:rPr>
      </w:pPr>
      <w:r w:rsidRPr="008F41D2">
        <w:rPr>
          <w:u w:val="single"/>
          <w:lang w:val="en-GB"/>
        </w:rPr>
        <w:t>All envisaged travel costs must be included in the financial proposal</w:t>
      </w:r>
      <w:r w:rsidRPr="008F41D2">
        <w:rPr>
          <w:lang w:val="en-GB"/>
        </w:rPr>
        <w:t>. This includes all travel to join duty station/repatriation travel.  In general, UNDP should not accept travel costs exceeding those of an economy class ticket. Should the Individual Consultant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14:paraId="424F24F1" w14:textId="77777777" w:rsidR="00654CF0" w:rsidRPr="008F41D2" w:rsidRDefault="00654CF0" w:rsidP="00654CF0">
      <w:pPr>
        <w:jc w:val="both"/>
        <w:rPr>
          <w:rFonts w:cs="Calibri"/>
          <w:lang w:val="en-GB"/>
        </w:rPr>
      </w:pPr>
    </w:p>
    <w:p w14:paraId="7148FECD" w14:textId="77777777" w:rsidR="00654CF0" w:rsidRPr="008F41D2" w:rsidRDefault="00654CF0" w:rsidP="00175A6E">
      <w:pPr>
        <w:numPr>
          <w:ilvl w:val="0"/>
          <w:numId w:val="2"/>
        </w:numPr>
        <w:ind w:left="426" w:hanging="426"/>
        <w:rPr>
          <w:lang w:val="en-GB"/>
        </w:rPr>
      </w:pPr>
      <w:r w:rsidRPr="008F41D2">
        <w:rPr>
          <w:b/>
          <w:lang w:val="en-GB"/>
        </w:rPr>
        <w:t>EVALUATION CRITERIA</w:t>
      </w:r>
    </w:p>
    <w:p w14:paraId="1863E2BB" w14:textId="77777777" w:rsidR="00654CF0" w:rsidRPr="008F41D2" w:rsidRDefault="00654CF0" w:rsidP="00654CF0">
      <w:pPr>
        <w:ind w:left="360"/>
        <w:jc w:val="both"/>
        <w:rPr>
          <w:rStyle w:val="Style1"/>
          <w:rFonts w:ascii="Calibri" w:hAnsi="Calibri"/>
          <w:lang w:val="en-GB"/>
        </w:rPr>
      </w:pPr>
    </w:p>
    <w:p w14:paraId="4AFDD4E8" w14:textId="77777777" w:rsidR="00654CF0" w:rsidRPr="008F41D2" w:rsidRDefault="00654CF0" w:rsidP="00175A6E">
      <w:pPr>
        <w:numPr>
          <w:ilvl w:val="0"/>
          <w:numId w:val="27"/>
        </w:numPr>
        <w:ind w:left="284" w:hanging="284"/>
        <w:jc w:val="both"/>
        <w:rPr>
          <w:rStyle w:val="Style1"/>
          <w:rFonts w:ascii="Calibri" w:hAnsi="Calibri"/>
          <w:i/>
          <w:lang w:val="en-GB"/>
        </w:rPr>
      </w:pPr>
      <w:r w:rsidRPr="008F41D2">
        <w:rPr>
          <w:rStyle w:val="Style1"/>
          <w:rFonts w:ascii="Calibri" w:hAnsi="Calibri"/>
          <w:lang w:val="en-GB"/>
        </w:rPr>
        <w:t xml:space="preserve">Educational background – </w:t>
      </w:r>
      <w:r w:rsidRPr="008F41D2">
        <w:rPr>
          <w:rStyle w:val="Style1"/>
          <w:rFonts w:ascii="Calibri" w:hAnsi="Calibri"/>
          <w:b/>
          <w:lang w:val="en-GB"/>
        </w:rPr>
        <w:t>10</w:t>
      </w:r>
      <w:r w:rsidRPr="008F41D2">
        <w:rPr>
          <w:rStyle w:val="Style1"/>
          <w:rFonts w:ascii="Calibri" w:hAnsi="Calibri"/>
          <w:lang w:val="en-GB"/>
        </w:rPr>
        <w:t xml:space="preserve"> points max </w:t>
      </w:r>
    </w:p>
    <w:p w14:paraId="06DDB23C" w14:textId="77777777" w:rsidR="00654CF0" w:rsidRPr="008F41D2" w:rsidRDefault="00654CF0" w:rsidP="00654CF0">
      <w:pPr>
        <w:ind w:left="284"/>
        <w:jc w:val="both"/>
        <w:rPr>
          <w:rStyle w:val="Style1"/>
          <w:rFonts w:ascii="Calibri" w:hAnsi="Calibri"/>
          <w:i/>
          <w:lang w:val="en-GB"/>
        </w:rPr>
      </w:pPr>
      <w:r w:rsidRPr="008F41D2">
        <w:rPr>
          <w:rStyle w:val="Style1"/>
          <w:rFonts w:ascii="Calibri" w:hAnsi="Calibri"/>
          <w:i/>
          <w:lang w:val="en-GB"/>
        </w:rPr>
        <w:t xml:space="preserve">[10pts – PhD degree; </w:t>
      </w:r>
      <w:r>
        <w:rPr>
          <w:rStyle w:val="Style1"/>
          <w:rFonts w:ascii="Calibri" w:hAnsi="Calibri"/>
          <w:i/>
          <w:lang w:val="en-GB"/>
        </w:rPr>
        <w:t>7</w:t>
      </w:r>
      <w:r w:rsidRPr="008F41D2">
        <w:rPr>
          <w:rStyle w:val="Style1"/>
          <w:rFonts w:ascii="Calibri" w:hAnsi="Calibri"/>
          <w:i/>
          <w:lang w:val="en-GB"/>
        </w:rPr>
        <w:t xml:space="preserve"> pts – Master’s degree];</w:t>
      </w:r>
    </w:p>
    <w:p w14:paraId="020B5522" w14:textId="77777777" w:rsidR="00654CF0" w:rsidRPr="008F41D2" w:rsidRDefault="00654CF0" w:rsidP="00654CF0">
      <w:pPr>
        <w:ind w:left="284" w:hanging="284"/>
        <w:jc w:val="both"/>
        <w:rPr>
          <w:rStyle w:val="Style1"/>
          <w:rFonts w:ascii="Calibri" w:hAnsi="Calibri"/>
          <w:lang w:val="en-GB"/>
        </w:rPr>
      </w:pPr>
    </w:p>
    <w:p w14:paraId="07CDA8B6" w14:textId="77777777" w:rsidR="00654CF0" w:rsidRPr="008F41D2" w:rsidRDefault="00654CF0" w:rsidP="00175A6E">
      <w:pPr>
        <w:numPr>
          <w:ilvl w:val="0"/>
          <w:numId w:val="26"/>
        </w:numPr>
        <w:ind w:left="284" w:hanging="284"/>
        <w:jc w:val="both"/>
        <w:rPr>
          <w:rStyle w:val="Style1"/>
          <w:rFonts w:ascii="Calibri" w:hAnsi="Calibri"/>
          <w:i/>
          <w:lang w:val="en-GB"/>
        </w:rPr>
      </w:pPr>
      <w:r w:rsidRPr="008F41D2">
        <w:rPr>
          <w:rStyle w:val="Style1"/>
          <w:rFonts w:ascii="Calibri" w:hAnsi="Calibri"/>
          <w:lang w:val="en-GB"/>
        </w:rPr>
        <w:t xml:space="preserve">Relevant professional experience – </w:t>
      </w:r>
      <w:r w:rsidRPr="008F41D2">
        <w:rPr>
          <w:rStyle w:val="Style1"/>
          <w:rFonts w:ascii="Calibri" w:hAnsi="Calibri"/>
          <w:b/>
          <w:lang w:val="en-GB"/>
        </w:rPr>
        <w:t>15</w:t>
      </w:r>
      <w:r w:rsidRPr="008F41D2">
        <w:rPr>
          <w:rStyle w:val="Style1"/>
          <w:rFonts w:ascii="Calibri" w:hAnsi="Calibri"/>
          <w:lang w:val="en-GB"/>
        </w:rPr>
        <w:t xml:space="preserve"> points max </w:t>
      </w:r>
    </w:p>
    <w:p w14:paraId="77CDF9CD" w14:textId="77777777" w:rsidR="00654CF0" w:rsidRPr="008F41D2" w:rsidRDefault="00654CF0" w:rsidP="00654CF0">
      <w:pPr>
        <w:ind w:left="284"/>
        <w:jc w:val="both"/>
        <w:rPr>
          <w:rStyle w:val="Style1"/>
          <w:rFonts w:ascii="Calibri" w:hAnsi="Calibri"/>
          <w:i/>
          <w:lang w:val="en-GB"/>
        </w:rPr>
      </w:pPr>
      <w:r w:rsidRPr="008F41D2">
        <w:rPr>
          <w:rStyle w:val="Style1"/>
          <w:rFonts w:ascii="Calibri" w:hAnsi="Calibri"/>
          <w:i/>
          <w:lang w:val="en-GB"/>
        </w:rPr>
        <w:t>[15 pts –  8+ years, including the experience in Eastern Europe; 1</w:t>
      </w:r>
      <w:r>
        <w:rPr>
          <w:rStyle w:val="Style1"/>
          <w:rFonts w:ascii="Calibri" w:hAnsi="Calibri"/>
          <w:i/>
          <w:lang w:val="en-GB"/>
        </w:rPr>
        <w:t>2</w:t>
      </w:r>
      <w:r w:rsidRPr="008F41D2">
        <w:rPr>
          <w:rStyle w:val="Style1"/>
          <w:rFonts w:ascii="Calibri" w:hAnsi="Calibri"/>
          <w:i/>
          <w:lang w:val="en-GB"/>
        </w:rPr>
        <w:t xml:space="preserve"> pts – 8+ years;  </w:t>
      </w:r>
      <w:r>
        <w:rPr>
          <w:rStyle w:val="Style1"/>
          <w:rFonts w:ascii="Calibri" w:hAnsi="Calibri"/>
          <w:i/>
          <w:lang w:val="en-GB"/>
        </w:rPr>
        <w:t xml:space="preserve">10 </w:t>
      </w:r>
      <w:r w:rsidRPr="008F41D2">
        <w:rPr>
          <w:rStyle w:val="Style1"/>
          <w:rFonts w:ascii="Calibri" w:hAnsi="Calibri"/>
          <w:i/>
          <w:lang w:val="en-GB"/>
        </w:rPr>
        <w:t>pts – 7 years];</w:t>
      </w:r>
    </w:p>
    <w:p w14:paraId="33F51A56" w14:textId="77777777" w:rsidR="00654CF0" w:rsidRPr="008F41D2" w:rsidRDefault="00654CF0" w:rsidP="00654CF0">
      <w:pPr>
        <w:tabs>
          <w:tab w:val="left" w:pos="8685"/>
        </w:tabs>
        <w:ind w:left="284" w:hanging="284"/>
        <w:jc w:val="both"/>
        <w:rPr>
          <w:rStyle w:val="Style1"/>
          <w:rFonts w:ascii="Calibri" w:hAnsi="Calibri"/>
          <w:lang w:val="en-GB"/>
        </w:rPr>
      </w:pPr>
    </w:p>
    <w:p w14:paraId="5D001CF2" w14:textId="77777777" w:rsidR="00654CF0" w:rsidRPr="008F41D2" w:rsidRDefault="00654CF0" w:rsidP="00175A6E">
      <w:pPr>
        <w:numPr>
          <w:ilvl w:val="0"/>
          <w:numId w:val="26"/>
        </w:numPr>
        <w:ind w:left="284" w:hanging="284"/>
        <w:jc w:val="both"/>
        <w:rPr>
          <w:rFonts w:ascii="Calibri" w:hAnsi="Calibri"/>
          <w:sz w:val="22"/>
          <w:szCs w:val="22"/>
          <w:lang w:val="en-GB"/>
        </w:rPr>
      </w:pPr>
      <w:r w:rsidRPr="008F41D2">
        <w:rPr>
          <w:rFonts w:ascii="Calibri" w:hAnsi="Calibri"/>
          <w:sz w:val="22"/>
          <w:szCs w:val="22"/>
          <w:lang w:val="en-GB"/>
        </w:rPr>
        <w:t xml:space="preserve">Experience in conducting complex evaluations </w:t>
      </w:r>
      <w:r w:rsidRPr="008F41D2">
        <w:rPr>
          <w:rStyle w:val="Style1"/>
          <w:rFonts w:ascii="Calibri" w:hAnsi="Calibri"/>
          <w:lang w:val="en-GB"/>
        </w:rPr>
        <w:t xml:space="preserve">– </w:t>
      </w:r>
      <w:r w:rsidRPr="008F41D2">
        <w:rPr>
          <w:rStyle w:val="Style1"/>
          <w:rFonts w:ascii="Calibri" w:hAnsi="Calibri"/>
          <w:b/>
          <w:lang w:val="en-GB"/>
        </w:rPr>
        <w:t>20</w:t>
      </w:r>
      <w:r w:rsidRPr="008F41D2">
        <w:rPr>
          <w:rStyle w:val="Style1"/>
          <w:rFonts w:ascii="Calibri" w:hAnsi="Calibri"/>
          <w:lang w:val="en-GB"/>
        </w:rPr>
        <w:t xml:space="preserve"> points max</w:t>
      </w:r>
    </w:p>
    <w:p w14:paraId="68636998" w14:textId="77777777" w:rsidR="00654CF0" w:rsidRPr="008F41D2" w:rsidRDefault="00654CF0" w:rsidP="00654CF0">
      <w:pPr>
        <w:ind w:left="284"/>
        <w:jc w:val="both"/>
        <w:rPr>
          <w:rStyle w:val="Style1"/>
          <w:rFonts w:ascii="Calibri" w:hAnsi="Calibri"/>
          <w:i/>
          <w:lang w:val="en-GB"/>
        </w:rPr>
      </w:pPr>
      <w:r w:rsidRPr="008F41D2">
        <w:rPr>
          <w:rStyle w:val="Style1"/>
          <w:rFonts w:ascii="Calibri" w:hAnsi="Calibri"/>
          <w:i/>
          <w:lang w:val="en-GB"/>
        </w:rPr>
        <w:t>[5+ highly relevant evaluation projects -  20 pts; 3-5 highly relevant evaluation projects</w:t>
      </w:r>
      <w:r>
        <w:rPr>
          <w:rStyle w:val="Style1"/>
          <w:rFonts w:ascii="Calibri" w:hAnsi="Calibri"/>
          <w:i/>
          <w:lang w:val="en-GB"/>
        </w:rPr>
        <w:t xml:space="preserve"> – 17 pts</w:t>
      </w:r>
      <w:r w:rsidRPr="008F41D2">
        <w:rPr>
          <w:rStyle w:val="Style1"/>
          <w:rFonts w:ascii="Calibri" w:hAnsi="Calibri"/>
          <w:i/>
          <w:lang w:val="en-GB"/>
        </w:rPr>
        <w:t>; 3 highly relevant evaluation projects -  1</w:t>
      </w:r>
      <w:r>
        <w:rPr>
          <w:rStyle w:val="Style1"/>
          <w:rFonts w:ascii="Calibri" w:hAnsi="Calibri"/>
          <w:i/>
          <w:lang w:val="en-GB"/>
        </w:rPr>
        <w:t>5</w:t>
      </w:r>
      <w:r w:rsidRPr="008F41D2">
        <w:rPr>
          <w:rStyle w:val="Style1"/>
          <w:rFonts w:ascii="Calibri" w:hAnsi="Calibri"/>
          <w:i/>
          <w:lang w:val="en-GB"/>
        </w:rPr>
        <w:t xml:space="preserve"> pts]</w:t>
      </w:r>
    </w:p>
    <w:p w14:paraId="48D6EBD2" w14:textId="77777777" w:rsidR="00654CF0" w:rsidRPr="004111A8" w:rsidRDefault="00654CF0" w:rsidP="00654CF0">
      <w:pPr>
        <w:ind w:left="284"/>
        <w:jc w:val="both"/>
        <w:rPr>
          <w:rFonts w:ascii="Calibri" w:hAnsi="Calibri"/>
          <w:sz w:val="22"/>
          <w:szCs w:val="22"/>
          <w:lang w:val="en-GB"/>
        </w:rPr>
      </w:pPr>
    </w:p>
    <w:p w14:paraId="7821BDF0" w14:textId="77777777" w:rsidR="00654CF0" w:rsidRPr="008F41D2" w:rsidRDefault="00654CF0" w:rsidP="00175A6E">
      <w:pPr>
        <w:numPr>
          <w:ilvl w:val="0"/>
          <w:numId w:val="27"/>
        </w:numPr>
        <w:ind w:left="284" w:hanging="284"/>
        <w:jc w:val="both"/>
        <w:rPr>
          <w:rStyle w:val="Style1"/>
          <w:rFonts w:ascii="Calibri" w:hAnsi="Calibri"/>
          <w:i/>
          <w:lang w:val="en-GB"/>
        </w:rPr>
      </w:pPr>
      <w:r w:rsidRPr="0035069E">
        <w:rPr>
          <w:lang w:val="en-GB"/>
        </w:rPr>
        <w:t>Proven knowledge of monitoring and evaluation methodologies</w:t>
      </w:r>
      <w:r w:rsidRPr="00CD1B5E">
        <w:rPr>
          <w:i/>
          <w:lang w:val="en-GB"/>
        </w:rPr>
        <w:t xml:space="preserve"> </w:t>
      </w:r>
      <w:r w:rsidRPr="00CD1B5E">
        <w:rPr>
          <w:rStyle w:val="Style1"/>
          <w:rFonts w:ascii="Calibri" w:hAnsi="Calibri"/>
          <w:lang w:val="en-GB"/>
        </w:rPr>
        <w:t xml:space="preserve">- </w:t>
      </w:r>
      <w:r w:rsidRPr="00CD1B5E">
        <w:rPr>
          <w:rStyle w:val="Style1"/>
          <w:rFonts w:ascii="Calibri" w:hAnsi="Calibri"/>
          <w:b/>
          <w:lang w:val="en-GB"/>
        </w:rPr>
        <w:t>20</w:t>
      </w:r>
      <w:r w:rsidRPr="00CD1B5E">
        <w:rPr>
          <w:rStyle w:val="Style1"/>
          <w:rFonts w:ascii="Calibri" w:hAnsi="Calibri"/>
          <w:lang w:val="en-GB"/>
        </w:rPr>
        <w:t xml:space="preserve"> points max</w:t>
      </w:r>
      <w:r w:rsidRPr="008F41D2">
        <w:rPr>
          <w:rStyle w:val="Style1"/>
          <w:rFonts w:ascii="Calibri" w:hAnsi="Calibri"/>
          <w:lang w:val="en-GB"/>
        </w:rPr>
        <w:t xml:space="preserve"> </w:t>
      </w:r>
    </w:p>
    <w:p w14:paraId="41809A8C" w14:textId="77777777" w:rsidR="00654CF0" w:rsidRPr="008F41D2" w:rsidRDefault="00654CF0" w:rsidP="00654CF0">
      <w:pPr>
        <w:ind w:left="284"/>
        <w:jc w:val="both"/>
        <w:rPr>
          <w:rStyle w:val="Style1"/>
          <w:rFonts w:ascii="Calibri" w:hAnsi="Calibri"/>
          <w:i/>
          <w:lang w:val="en-GB"/>
        </w:rPr>
      </w:pPr>
      <w:r w:rsidRPr="008F41D2">
        <w:rPr>
          <w:rStyle w:val="Style1"/>
          <w:rFonts w:ascii="Calibri" w:hAnsi="Calibri"/>
          <w:i/>
          <w:lang w:val="en-GB"/>
        </w:rPr>
        <w:lastRenderedPageBreak/>
        <w:t>[20 pts – highly relevant methodology</w:t>
      </w:r>
      <w:r>
        <w:rPr>
          <w:rStyle w:val="Style1"/>
          <w:rFonts w:ascii="Calibri" w:hAnsi="Calibri"/>
          <w:i/>
          <w:lang w:val="en-GB"/>
        </w:rPr>
        <w:t xml:space="preserve"> (</w:t>
      </w:r>
      <w:r w:rsidRPr="00B22D81">
        <w:rPr>
          <w:rStyle w:val="Style1"/>
          <w:rFonts w:ascii="Calibri" w:hAnsi="Calibri"/>
          <w:i/>
          <w:lang w:val="en-GB"/>
        </w:rPr>
        <w:t>methodology is based on previous successful experience with the following examples of its use for such tasks</w:t>
      </w:r>
      <w:r>
        <w:rPr>
          <w:rStyle w:val="Style1"/>
          <w:rFonts w:ascii="Calibri" w:hAnsi="Calibri"/>
          <w:i/>
          <w:lang w:val="en-GB"/>
        </w:rPr>
        <w:t xml:space="preserve">, </w:t>
      </w:r>
      <w:r w:rsidRPr="00B22D81">
        <w:rPr>
          <w:rStyle w:val="Style1"/>
          <w:rFonts w:ascii="Calibri" w:hAnsi="Calibri"/>
          <w:i/>
          <w:lang w:val="en-GB"/>
        </w:rPr>
        <w:t>adapted to the needs of the target audience and TOR</w:t>
      </w:r>
      <w:r w:rsidRPr="008F41D2">
        <w:rPr>
          <w:rStyle w:val="Style1"/>
          <w:rFonts w:ascii="Calibri" w:hAnsi="Calibri"/>
          <w:i/>
          <w:lang w:val="en-GB"/>
        </w:rPr>
        <w:t>; 1</w:t>
      </w:r>
      <w:r>
        <w:rPr>
          <w:rStyle w:val="Style1"/>
          <w:rFonts w:ascii="Calibri" w:hAnsi="Calibri"/>
          <w:i/>
          <w:lang w:val="en-GB"/>
        </w:rPr>
        <w:t>7</w:t>
      </w:r>
      <w:r w:rsidRPr="008F41D2">
        <w:rPr>
          <w:rStyle w:val="Style1"/>
          <w:rFonts w:ascii="Calibri" w:hAnsi="Calibri"/>
          <w:i/>
          <w:lang w:val="en-GB"/>
        </w:rPr>
        <w:t xml:space="preserve"> pts – intermediate level of quality and relevance</w:t>
      </w:r>
      <w:r>
        <w:rPr>
          <w:rStyle w:val="Style1"/>
          <w:rFonts w:ascii="Calibri" w:hAnsi="Calibri"/>
          <w:i/>
          <w:lang w:val="en-GB"/>
        </w:rPr>
        <w:t xml:space="preserve"> (</w:t>
      </w:r>
      <w:r w:rsidRPr="00C61F1E">
        <w:rPr>
          <w:rStyle w:val="Style1"/>
          <w:rFonts w:ascii="Calibri" w:hAnsi="Calibri"/>
          <w:i/>
          <w:lang w:val="en-GB"/>
        </w:rPr>
        <w:t>methodology is based on previous successful experience</w:t>
      </w:r>
      <w:r>
        <w:rPr>
          <w:rStyle w:val="Style1"/>
          <w:rFonts w:ascii="Calibri" w:hAnsi="Calibri"/>
          <w:i/>
          <w:lang w:val="en-GB"/>
        </w:rPr>
        <w:t xml:space="preserve"> </w:t>
      </w:r>
      <w:r w:rsidRPr="00C61F1E">
        <w:rPr>
          <w:rStyle w:val="Style1"/>
          <w:rFonts w:ascii="Calibri" w:hAnsi="Calibri"/>
          <w:i/>
          <w:lang w:val="en-GB"/>
        </w:rPr>
        <w:t>with the following examples of its use for such tasks</w:t>
      </w:r>
      <w:r>
        <w:rPr>
          <w:rStyle w:val="Style1"/>
          <w:rFonts w:ascii="Calibri" w:hAnsi="Calibri"/>
          <w:i/>
          <w:lang w:val="en-GB"/>
        </w:rPr>
        <w:t>)</w:t>
      </w:r>
      <w:r w:rsidRPr="008F41D2">
        <w:rPr>
          <w:rStyle w:val="Style1"/>
          <w:rFonts w:ascii="Calibri" w:hAnsi="Calibri"/>
          <w:i/>
          <w:lang w:val="en-GB"/>
        </w:rPr>
        <w:t>; 1</w:t>
      </w:r>
      <w:r>
        <w:rPr>
          <w:rStyle w:val="Style1"/>
          <w:rFonts w:ascii="Calibri" w:hAnsi="Calibri"/>
          <w:i/>
          <w:lang w:val="en-GB"/>
        </w:rPr>
        <w:t>5</w:t>
      </w:r>
      <w:r w:rsidRPr="008F41D2">
        <w:rPr>
          <w:rStyle w:val="Style1"/>
          <w:rFonts w:ascii="Calibri" w:hAnsi="Calibri"/>
          <w:i/>
          <w:lang w:val="en-GB"/>
        </w:rPr>
        <w:t xml:space="preserve"> pts – acceptable quality and relevance of the methodology</w:t>
      </w:r>
      <w:r>
        <w:rPr>
          <w:rStyle w:val="Style1"/>
          <w:rFonts w:ascii="Calibri" w:hAnsi="Calibri"/>
          <w:i/>
          <w:lang w:val="en-GB"/>
        </w:rPr>
        <w:t xml:space="preserve"> (methodology is based on the information, provided in TOR)</w:t>
      </w:r>
      <w:r w:rsidRPr="008F41D2">
        <w:rPr>
          <w:rStyle w:val="Style1"/>
          <w:rFonts w:ascii="Calibri" w:hAnsi="Calibri"/>
          <w:i/>
          <w:lang w:val="en-GB"/>
        </w:rPr>
        <w:t>;</w:t>
      </w:r>
    </w:p>
    <w:p w14:paraId="7DB5B829" w14:textId="77777777" w:rsidR="00654CF0" w:rsidRPr="008F41D2" w:rsidRDefault="00654CF0" w:rsidP="00654CF0">
      <w:pPr>
        <w:tabs>
          <w:tab w:val="left" w:pos="8685"/>
        </w:tabs>
        <w:jc w:val="both"/>
        <w:rPr>
          <w:rStyle w:val="Style1"/>
          <w:rFonts w:ascii="Calibri" w:hAnsi="Calibri"/>
          <w:lang w:val="en-GB"/>
        </w:rPr>
      </w:pPr>
    </w:p>
    <w:p w14:paraId="3F66EBCA" w14:textId="77777777" w:rsidR="00654CF0" w:rsidRPr="008F41D2" w:rsidRDefault="00654CF0" w:rsidP="00175A6E">
      <w:pPr>
        <w:numPr>
          <w:ilvl w:val="0"/>
          <w:numId w:val="26"/>
        </w:numPr>
        <w:ind w:left="284" w:hanging="284"/>
        <w:jc w:val="both"/>
        <w:rPr>
          <w:rStyle w:val="Style1"/>
          <w:rFonts w:ascii="Calibri" w:hAnsi="Calibri"/>
          <w:lang w:val="en-GB"/>
        </w:rPr>
      </w:pPr>
      <w:r w:rsidRPr="008F41D2">
        <w:rPr>
          <w:rStyle w:val="Style1"/>
          <w:rFonts w:ascii="Calibri" w:hAnsi="Calibri"/>
          <w:lang w:val="en-GB"/>
        </w:rPr>
        <w:t xml:space="preserve">Languages proficiency – </w:t>
      </w:r>
      <w:r w:rsidRPr="008F41D2">
        <w:rPr>
          <w:rStyle w:val="Style1"/>
          <w:rFonts w:ascii="Calibri" w:hAnsi="Calibri"/>
          <w:b/>
          <w:lang w:val="en-GB"/>
        </w:rPr>
        <w:t>5</w:t>
      </w:r>
      <w:r w:rsidRPr="008F41D2">
        <w:rPr>
          <w:rStyle w:val="Style1"/>
          <w:rFonts w:ascii="Calibri" w:hAnsi="Calibri"/>
          <w:lang w:val="en-GB"/>
        </w:rPr>
        <w:t xml:space="preserve"> points max</w:t>
      </w:r>
    </w:p>
    <w:p w14:paraId="6A7077A0" w14:textId="77777777" w:rsidR="00654CF0" w:rsidRPr="008F41D2" w:rsidRDefault="00654CF0" w:rsidP="00654CF0">
      <w:pPr>
        <w:ind w:left="284"/>
        <w:jc w:val="both"/>
        <w:rPr>
          <w:rStyle w:val="Style1"/>
          <w:rFonts w:ascii="Calibri" w:hAnsi="Calibri"/>
          <w:i/>
          <w:lang w:val="en-GB"/>
        </w:rPr>
      </w:pPr>
      <w:r w:rsidRPr="008F41D2">
        <w:rPr>
          <w:rStyle w:val="Style1"/>
          <w:rFonts w:ascii="Calibri" w:hAnsi="Calibri"/>
          <w:i/>
          <w:lang w:val="en-GB"/>
        </w:rPr>
        <w:t xml:space="preserve">[5 pts – English, Russian, Ukrainian; 3pts – only English];  </w:t>
      </w:r>
    </w:p>
    <w:p w14:paraId="77AA2DC2" w14:textId="77777777" w:rsidR="00654CF0" w:rsidRPr="008F41D2" w:rsidRDefault="00654CF0" w:rsidP="00654CF0">
      <w:pPr>
        <w:ind w:left="720"/>
        <w:jc w:val="both"/>
        <w:rPr>
          <w:rStyle w:val="Style1"/>
          <w:rFonts w:ascii="Calibri" w:hAnsi="Calibri"/>
          <w:lang w:val="en-GB"/>
        </w:rPr>
      </w:pPr>
    </w:p>
    <w:p w14:paraId="5FBBA8F1" w14:textId="40B1AF69" w:rsidR="00654CF0" w:rsidRPr="008F41D2" w:rsidRDefault="00654CF0" w:rsidP="00654CF0">
      <w:pPr>
        <w:ind w:firstLine="284"/>
        <w:jc w:val="both"/>
        <w:rPr>
          <w:rStyle w:val="Style1"/>
          <w:rFonts w:ascii="Calibri" w:hAnsi="Calibri"/>
          <w:lang w:val="en-GB"/>
        </w:rPr>
      </w:pPr>
      <w:r w:rsidRPr="008F41D2">
        <w:rPr>
          <w:rStyle w:val="Style1"/>
          <w:rFonts w:ascii="Calibri" w:hAnsi="Calibri"/>
          <w:lang w:val="en-GB"/>
        </w:rPr>
        <w:t>Maximum available technical score - 70 points.</w:t>
      </w:r>
    </w:p>
    <w:p w14:paraId="3D4D21A2" w14:textId="77777777" w:rsidR="00654CF0" w:rsidRPr="008F41D2" w:rsidRDefault="00654CF0" w:rsidP="00654CF0">
      <w:pPr>
        <w:jc w:val="both"/>
        <w:rPr>
          <w:caps/>
          <w:lang w:val="en-GB"/>
        </w:rPr>
      </w:pPr>
    </w:p>
    <w:p w14:paraId="531015E6" w14:textId="77777777" w:rsidR="00654CF0" w:rsidRPr="008F41D2" w:rsidRDefault="00654CF0" w:rsidP="00654CF0">
      <w:pPr>
        <w:jc w:val="both"/>
        <w:rPr>
          <w:caps/>
          <w:lang w:val="en-GB"/>
        </w:rPr>
      </w:pPr>
      <w:r w:rsidRPr="008F41D2">
        <w:rPr>
          <w:caps/>
          <w:lang w:val="en-GB"/>
        </w:rPr>
        <w:t xml:space="preserve">Evaluation method </w:t>
      </w:r>
    </w:p>
    <w:p w14:paraId="42DB8538" w14:textId="77777777" w:rsidR="00654CF0" w:rsidRPr="008F41D2" w:rsidRDefault="00654CF0" w:rsidP="00654CF0">
      <w:pPr>
        <w:jc w:val="both"/>
        <w:rPr>
          <w:u w:val="thick"/>
          <w:lang w:val="en-GB"/>
        </w:rPr>
      </w:pPr>
    </w:p>
    <w:p w14:paraId="7A9282F7" w14:textId="77777777" w:rsidR="00654CF0" w:rsidRPr="008F41D2" w:rsidRDefault="00654CF0" w:rsidP="00654CF0">
      <w:pPr>
        <w:jc w:val="both"/>
        <w:rPr>
          <w:b/>
          <w:lang w:val="en-GB"/>
        </w:rPr>
      </w:pPr>
      <w:r w:rsidRPr="008F41D2">
        <w:rPr>
          <w:lang w:val="en-GB"/>
        </w:rPr>
        <w:fldChar w:fldCharType="begin">
          <w:ffData>
            <w:name w:val=""/>
            <w:enabled/>
            <w:calcOnExit w:val="0"/>
            <w:checkBox>
              <w:sizeAuto/>
              <w:default w:val="1"/>
            </w:checkBox>
          </w:ffData>
        </w:fldChar>
      </w:r>
      <w:r w:rsidRPr="008F41D2">
        <w:rPr>
          <w:lang w:val="en-GB"/>
        </w:rPr>
        <w:instrText xml:space="preserve"> FORMCHECKBOX </w:instrText>
      </w:r>
      <w:r w:rsidR="00BA020C">
        <w:rPr>
          <w:lang w:val="en-GB"/>
        </w:rPr>
      </w:r>
      <w:r w:rsidR="00BA020C">
        <w:rPr>
          <w:lang w:val="en-GB"/>
        </w:rPr>
        <w:fldChar w:fldCharType="separate"/>
      </w:r>
      <w:r w:rsidRPr="008F41D2">
        <w:rPr>
          <w:lang w:val="en-GB"/>
        </w:rPr>
        <w:fldChar w:fldCharType="end"/>
      </w:r>
      <w:r w:rsidRPr="008F41D2">
        <w:rPr>
          <w:b/>
          <w:lang w:val="en-GB"/>
        </w:rPr>
        <w:t xml:space="preserve">Cumulative analysis </w:t>
      </w:r>
    </w:p>
    <w:p w14:paraId="61B744D3" w14:textId="77777777" w:rsidR="00654CF0" w:rsidRPr="008F41D2" w:rsidRDefault="00654CF0" w:rsidP="00654CF0">
      <w:pPr>
        <w:jc w:val="both"/>
        <w:rPr>
          <w:lang w:val="en-GB"/>
        </w:rPr>
      </w:pPr>
      <w:r w:rsidRPr="008F41D2">
        <w:rPr>
          <w:lang w:val="en-GB"/>
        </w:rPr>
        <w:t>Contract award shall be made to the incumbent whose offer has been evaluated and determined as:</w:t>
      </w:r>
    </w:p>
    <w:p w14:paraId="4ED83FAC" w14:textId="77777777" w:rsidR="00654CF0" w:rsidRPr="008F41D2" w:rsidRDefault="00654CF0" w:rsidP="00654CF0">
      <w:pPr>
        <w:jc w:val="both"/>
        <w:rPr>
          <w:lang w:val="en-GB"/>
        </w:rPr>
      </w:pPr>
      <w:r w:rsidRPr="008F41D2">
        <w:rPr>
          <w:lang w:val="en-GB"/>
        </w:rPr>
        <w:t>a) responsive/compliant/acceptable, and</w:t>
      </w:r>
    </w:p>
    <w:p w14:paraId="590F8E56" w14:textId="77777777" w:rsidR="00654CF0" w:rsidRPr="008F41D2" w:rsidRDefault="00654CF0" w:rsidP="00654CF0">
      <w:pPr>
        <w:jc w:val="both"/>
        <w:rPr>
          <w:lang w:val="en-GB"/>
        </w:rPr>
      </w:pPr>
      <w:r w:rsidRPr="008F41D2">
        <w:rPr>
          <w:lang w:val="en-GB"/>
        </w:rPr>
        <w:t xml:space="preserve">b) having received the cumulative highest score out of a pre-determined set of weighted technical and financial criteria specific to the solicitation. </w:t>
      </w:r>
    </w:p>
    <w:p w14:paraId="44D465D0" w14:textId="77777777" w:rsidR="00654CF0" w:rsidRPr="008F41D2" w:rsidRDefault="00654CF0" w:rsidP="00654CF0">
      <w:pPr>
        <w:jc w:val="both"/>
        <w:rPr>
          <w:lang w:val="en-GB"/>
        </w:rPr>
      </w:pPr>
      <w:r w:rsidRPr="008F41D2">
        <w:rPr>
          <w:lang w:val="en-GB"/>
        </w:rPr>
        <w:t>* Technical Criteria weight: 70%</w:t>
      </w:r>
    </w:p>
    <w:p w14:paraId="2352BDF9" w14:textId="77777777" w:rsidR="00654CF0" w:rsidRPr="008F41D2" w:rsidRDefault="00654CF0" w:rsidP="00654CF0">
      <w:pPr>
        <w:jc w:val="both"/>
        <w:rPr>
          <w:lang w:val="en-GB"/>
        </w:rPr>
      </w:pPr>
      <w:r w:rsidRPr="008F41D2">
        <w:rPr>
          <w:lang w:val="en-GB"/>
        </w:rPr>
        <w:t>* Financial Criteria weight: 30%</w:t>
      </w:r>
    </w:p>
    <w:p w14:paraId="384EB207" w14:textId="77777777" w:rsidR="00654CF0" w:rsidRPr="008F41D2" w:rsidRDefault="00654CF0" w:rsidP="00654CF0">
      <w:pPr>
        <w:jc w:val="both"/>
        <w:rPr>
          <w:lang w:val="en-GB"/>
        </w:rPr>
      </w:pPr>
    </w:p>
    <w:p w14:paraId="3E1095B4" w14:textId="77777777" w:rsidR="00654CF0" w:rsidRPr="008F41D2" w:rsidRDefault="00654CF0" w:rsidP="00654CF0">
      <w:pPr>
        <w:jc w:val="both"/>
        <w:rPr>
          <w:lang w:val="en-GB"/>
        </w:rPr>
      </w:pPr>
      <w:r w:rsidRPr="008F41D2">
        <w:rPr>
          <w:lang w:val="en-GB"/>
        </w:rPr>
        <w:t>Only candidates obtaining a minimum 70% from the maximum available technical score (70 points) would be considered for the Financial Evaluation</w:t>
      </w:r>
    </w:p>
    <w:p w14:paraId="1D4BE818" w14:textId="77777777" w:rsidR="00654CF0" w:rsidRPr="008F41D2" w:rsidRDefault="00654CF0" w:rsidP="00654CF0">
      <w:pPr>
        <w:jc w:val="both"/>
        <w:rPr>
          <w:lang w:val="en-GB"/>
        </w:rPr>
      </w:pPr>
    </w:p>
    <w:p w14:paraId="0413A20F" w14:textId="77777777" w:rsidR="00654CF0" w:rsidRPr="008F41D2" w:rsidRDefault="00654CF0" w:rsidP="00654CF0">
      <w:pPr>
        <w:jc w:val="both"/>
        <w:rPr>
          <w:lang w:val="en-GB"/>
        </w:rPr>
      </w:pPr>
      <w:r w:rsidRPr="008F41D2">
        <w:rPr>
          <w:lang w:val="en-GB"/>
        </w:rPr>
        <w:t>The maximum number of points assigned to the financial proposal is allocated to the lowest price proposal and will equal to 30. All other price proposals will be evaluated and assigned points, as per below formula:</w:t>
      </w:r>
    </w:p>
    <w:p w14:paraId="003CDBEA" w14:textId="77777777" w:rsidR="00654CF0" w:rsidRPr="008F41D2" w:rsidRDefault="00654CF0" w:rsidP="00654CF0">
      <w:pPr>
        <w:jc w:val="both"/>
        <w:rPr>
          <w:lang w:val="en-GB"/>
        </w:rPr>
      </w:pPr>
    </w:p>
    <w:p w14:paraId="39CD57E8" w14:textId="77777777" w:rsidR="00654CF0" w:rsidRPr="008F41D2" w:rsidRDefault="00654CF0" w:rsidP="00654CF0">
      <w:pPr>
        <w:jc w:val="both"/>
        <w:rPr>
          <w:lang w:val="en-GB"/>
        </w:rPr>
      </w:pPr>
      <w:r w:rsidRPr="008F41D2">
        <w:rPr>
          <w:lang w:val="en-GB"/>
        </w:rPr>
        <w:t>30 points [max points available for financial part] x [lowest of all evaluated offered prices among responsive offers] / [evaluated price].</w:t>
      </w:r>
    </w:p>
    <w:p w14:paraId="15B22618" w14:textId="77777777" w:rsidR="00654CF0" w:rsidRPr="008F41D2" w:rsidRDefault="00654CF0" w:rsidP="00654CF0">
      <w:pPr>
        <w:jc w:val="both"/>
        <w:rPr>
          <w:lang w:val="en-GB"/>
        </w:rPr>
      </w:pPr>
    </w:p>
    <w:p w14:paraId="6E6C1B2B" w14:textId="77777777" w:rsidR="00654CF0" w:rsidRPr="008F41D2" w:rsidRDefault="00654CF0" w:rsidP="00654CF0">
      <w:pPr>
        <w:jc w:val="both"/>
        <w:rPr>
          <w:rFonts w:ascii="Calibri" w:hAnsi="Calibri"/>
          <w:i/>
          <w:sz w:val="22"/>
          <w:szCs w:val="22"/>
          <w:lang w:val="en-GB"/>
        </w:rPr>
      </w:pPr>
      <w:r w:rsidRPr="008F41D2">
        <w:rPr>
          <w:rFonts w:ascii="Calibri" w:hAnsi="Calibri"/>
          <w:sz w:val="22"/>
          <w:szCs w:val="22"/>
          <w:lang w:val="en-GB"/>
        </w:rPr>
        <w:t>The proposal obtaining the overall cumulatively highest score after adding the score of the technical proposal and the financial proposal will be considered as the most compliant offer and will be awarded a contract.</w:t>
      </w:r>
    </w:p>
    <w:p w14:paraId="445B2028" w14:textId="77777777" w:rsidR="00654CF0" w:rsidRDefault="00654CF0" w:rsidP="00654CF0">
      <w:pPr>
        <w:jc w:val="both"/>
        <w:rPr>
          <w:rFonts w:ascii="Calibri" w:hAnsi="Calibri"/>
          <w:sz w:val="22"/>
          <w:szCs w:val="22"/>
          <w:lang w:val="en-GB"/>
        </w:rPr>
      </w:pPr>
    </w:p>
    <w:p w14:paraId="76ED68C8" w14:textId="77777777" w:rsidR="00654CF0" w:rsidRPr="008F41D2" w:rsidRDefault="00654CF0" w:rsidP="00654CF0">
      <w:pPr>
        <w:jc w:val="both"/>
        <w:rPr>
          <w:rFonts w:ascii="Calibri" w:hAnsi="Calibri"/>
          <w:sz w:val="22"/>
          <w:szCs w:val="22"/>
          <w:lang w:val="en-GB"/>
        </w:rPr>
      </w:pPr>
    </w:p>
    <w:tbl>
      <w:tblPr>
        <w:tblW w:w="0" w:type="auto"/>
        <w:tblLook w:val="04A0" w:firstRow="1" w:lastRow="0" w:firstColumn="1" w:lastColumn="0" w:noHBand="0" w:noVBand="1"/>
      </w:tblPr>
      <w:tblGrid>
        <w:gridCol w:w="4788"/>
        <w:gridCol w:w="4788"/>
      </w:tblGrid>
      <w:tr w:rsidR="00654CF0" w:rsidRPr="008F41D2" w14:paraId="046BBB6C" w14:textId="77777777" w:rsidTr="00997573">
        <w:trPr>
          <w:trHeight w:val="1109"/>
        </w:trPr>
        <w:tc>
          <w:tcPr>
            <w:tcW w:w="4998" w:type="dxa"/>
            <w:shd w:val="clear" w:color="auto" w:fill="auto"/>
          </w:tcPr>
          <w:p w14:paraId="0CD9C116" w14:textId="77777777" w:rsidR="00654CF0" w:rsidRPr="008F41D2" w:rsidRDefault="00654CF0" w:rsidP="00654CF0">
            <w:pPr>
              <w:jc w:val="both"/>
              <w:rPr>
                <w:rFonts w:ascii="Calibri" w:hAnsi="Calibri" w:cs="Arial"/>
                <w:sz w:val="22"/>
                <w:szCs w:val="22"/>
                <w:lang w:val="en-GB"/>
              </w:rPr>
            </w:pPr>
          </w:p>
          <w:p w14:paraId="18D1295C" w14:textId="77777777" w:rsidR="00654CF0" w:rsidRPr="008F41D2" w:rsidRDefault="00654CF0" w:rsidP="00654CF0">
            <w:pPr>
              <w:jc w:val="both"/>
              <w:rPr>
                <w:rFonts w:ascii="Calibri" w:hAnsi="Calibri" w:cs="Arial"/>
                <w:sz w:val="22"/>
                <w:szCs w:val="22"/>
                <w:lang w:val="en-GB"/>
              </w:rPr>
            </w:pPr>
            <w:r w:rsidRPr="008F41D2">
              <w:rPr>
                <w:rFonts w:ascii="Calibri" w:hAnsi="Calibri" w:cs="Arial"/>
                <w:sz w:val="22"/>
                <w:szCs w:val="22"/>
                <w:lang w:val="en-GB"/>
              </w:rPr>
              <w:t>________________________</w:t>
            </w:r>
          </w:p>
          <w:p w14:paraId="2B2C6306" w14:textId="77777777" w:rsidR="00654CF0" w:rsidRPr="008F41D2" w:rsidRDefault="00654CF0" w:rsidP="00654CF0">
            <w:pPr>
              <w:jc w:val="both"/>
              <w:rPr>
                <w:rFonts w:ascii="Calibri" w:hAnsi="Calibri" w:cs="Arial"/>
                <w:sz w:val="22"/>
                <w:szCs w:val="22"/>
                <w:lang w:val="en-GB"/>
              </w:rPr>
            </w:pPr>
            <w:r w:rsidRPr="008F41D2">
              <w:rPr>
                <w:rFonts w:ascii="Calibri" w:hAnsi="Calibri" w:cs="Arial"/>
                <w:sz w:val="22"/>
                <w:szCs w:val="22"/>
                <w:lang w:val="en-GB"/>
              </w:rPr>
              <w:t>Prepared</w:t>
            </w:r>
            <w:r w:rsidRPr="008F41D2">
              <w:rPr>
                <w:rFonts w:ascii="Calibri" w:hAnsi="Calibri" w:cs="Arial"/>
                <w:sz w:val="22"/>
                <w:szCs w:val="22"/>
                <w:lang w:val="en-GB"/>
              </w:rPr>
              <w:tab/>
              <w:t xml:space="preserve"> </w:t>
            </w:r>
          </w:p>
          <w:p w14:paraId="60DFA449" w14:textId="77777777" w:rsidR="00654CF0" w:rsidRPr="008F41D2" w:rsidRDefault="00654CF0" w:rsidP="00654CF0">
            <w:pPr>
              <w:jc w:val="both"/>
              <w:rPr>
                <w:rFonts w:ascii="Calibri" w:hAnsi="Calibri" w:cs="Arial"/>
                <w:sz w:val="22"/>
                <w:szCs w:val="22"/>
                <w:lang w:val="en-GB"/>
              </w:rPr>
            </w:pPr>
            <w:r>
              <w:rPr>
                <w:rFonts w:ascii="Calibri" w:hAnsi="Calibri" w:cs="Arial"/>
                <w:sz w:val="22"/>
                <w:szCs w:val="22"/>
                <w:lang w:val="en-GB"/>
              </w:rPr>
              <w:t>Solomiya Stakhiv</w:t>
            </w:r>
          </w:p>
          <w:p w14:paraId="7EAE6CD1" w14:textId="77777777" w:rsidR="00654CF0" w:rsidRPr="008F41D2" w:rsidRDefault="00654CF0" w:rsidP="00654CF0">
            <w:pPr>
              <w:jc w:val="both"/>
              <w:rPr>
                <w:rFonts w:ascii="Calibri" w:hAnsi="Calibri" w:cs="Arial"/>
                <w:sz w:val="22"/>
                <w:szCs w:val="22"/>
                <w:lang w:val="en-GB"/>
              </w:rPr>
            </w:pPr>
            <w:r>
              <w:rPr>
                <w:rFonts w:ascii="Calibri" w:hAnsi="Calibri" w:cs="Arial"/>
                <w:sz w:val="22"/>
                <w:szCs w:val="22"/>
                <w:lang w:val="en-GB"/>
              </w:rPr>
              <w:t>Management Analyst/Area Manager</w:t>
            </w:r>
          </w:p>
          <w:p w14:paraId="04918823" w14:textId="77777777" w:rsidR="00654CF0" w:rsidRPr="008F41D2" w:rsidRDefault="00654CF0" w:rsidP="00654CF0">
            <w:pPr>
              <w:jc w:val="both"/>
              <w:rPr>
                <w:rFonts w:ascii="Calibri" w:hAnsi="Calibri" w:cs="Arial"/>
                <w:sz w:val="22"/>
                <w:szCs w:val="22"/>
                <w:lang w:val="en-GB"/>
              </w:rPr>
            </w:pPr>
          </w:p>
        </w:tc>
        <w:tc>
          <w:tcPr>
            <w:tcW w:w="4998" w:type="dxa"/>
            <w:shd w:val="clear" w:color="auto" w:fill="auto"/>
          </w:tcPr>
          <w:p w14:paraId="5E206414" w14:textId="77777777" w:rsidR="00654CF0" w:rsidRPr="008F41D2" w:rsidRDefault="00654CF0" w:rsidP="00654CF0">
            <w:pPr>
              <w:jc w:val="both"/>
              <w:rPr>
                <w:rFonts w:ascii="Calibri" w:hAnsi="Calibri" w:cs="Arial"/>
                <w:sz w:val="22"/>
                <w:szCs w:val="22"/>
                <w:lang w:val="en-GB"/>
              </w:rPr>
            </w:pPr>
          </w:p>
          <w:p w14:paraId="1BAC4A67" w14:textId="77777777" w:rsidR="00654CF0" w:rsidRPr="008F41D2" w:rsidRDefault="00654CF0" w:rsidP="00654CF0">
            <w:pPr>
              <w:jc w:val="both"/>
              <w:rPr>
                <w:rFonts w:ascii="Calibri" w:hAnsi="Calibri" w:cs="Arial"/>
                <w:sz w:val="22"/>
                <w:szCs w:val="22"/>
                <w:lang w:val="en-GB"/>
              </w:rPr>
            </w:pPr>
            <w:r w:rsidRPr="008F41D2">
              <w:rPr>
                <w:rFonts w:ascii="Calibri" w:hAnsi="Calibri" w:cs="Arial"/>
                <w:sz w:val="22"/>
                <w:szCs w:val="22"/>
                <w:lang w:val="en-GB"/>
              </w:rPr>
              <w:t>________________________</w:t>
            </w:r>
          </w:p>
          <w:p w14:paraId="3BAF23EA" w14:textId="77777777" w:rsidR="00654CF0" w:rsidRPr="008F41D2" w:rsidRDefault="00654CF0" w:rsidP="00654CF0">
            <w:pPr>
              <w:jc w:val="both"/>
              <w:rPr>
                <w:rFonts w:ascii="Calibri" w:hAnsi="Calibri" w:cs="Arial"/>
                <w:sz w:val="22"/>
                <w:szCs w:val="22"/>
                <w:lang w:val="en-GB"/>
              </w:rPr>
            </w:pPr>
            <w:r w:rsidRPr="008F41D2">
              <w:rPr>
                <w:rFonts w:ascii="Calibri" w:hAnsi="Calibri" w:cs="Arial"/>
                <w:sz w:val="22"/>
                <w:szCs w:val="22"/>
                <w:lang w:val="en-GB"/>
              </w:rPr>
              <w:t>Approved</w:t>
            </w:r>
          </w:p>
          <w:p w14:paraId="4901A152" w14:textId="77777777" w:rsidR="00654CF0" w:rsidRPr="008F41D2" w:rsidRDefault="00654CF0" w:rsidP="00654CF0">
            <w:pPr>
              <w:jc w:val="both"/>
              <w:rPr>
                <w:rFonts w:ascii="Calibri" w:hAnsi="Calibri" w:cs="Arial"/>
                <w:sz w:val="22"/>
                <w:szCs w:val="22"/>
                <w:lang w:val="en-GB"/>
              </w:rPr>
            </w:pPr>
            <w:r>
              <w:rPr>
                <w:rFonts w:ascii="Calibri" w:hAnsi="Calibri" w:cs="Arial"/>
                <w:sz w:val="22"/>
                <w:szCs w:val="22"/>
                <w:lang w:val="en-GB"/>
              </w:rPr>
              <w:t>Victor Munteanu</w:t>
            </w:r>
            <w:r w:rsidRPr="008F41D2">
              <w:rPr>
                <w:rFonts w:ascii="Calibri" w:hAnsi="Calibri" w:cs="Arial"/>
                <w:sz w:val="22"/>
                <w:szCs w:val="22"/>
                <w:lang w:val="en-GB"/>
              </w:rPr>
              <w:t>,</w:t>
            </w:r>
          </w:p>
          <w:p w14:paraId="4AE1E9B5" w14:textId="4E30BEFB" w:rsidR="00497402" w:rsidRDefault="00654CF0" w:rsidP="00654CF0">
            <w:pPr>
              <w:jc w:val="both"/>
              <w:rPr>
                <w:rFonts w:ascii="Calibri" w:hAnsi="Calibri" w:cs="Arial"/>
                <w:sz w:val="22"/>
                <w:szCs w:val="22"/>
                <w:lang w:val="en-GB"/>
              </w:rPr>
            </w:pPr>
            <w:r>
              <w:rPr>
                <w:rFonts w:ascii="Calibri" w:hAnsi="Calibri" w:cs="Arial"/>
                <w:sz w:val="22"/>
                <w:szCs w:val="22"/>
                <w:lang w:val="en-GB"/>
              </w:rPr>
              <w:t>RPP Portfolio Manager</w:t>
            </w:r>
          </w:p>
          <w:p w14:paraId="66615CD0" w14:textId="77777777" w:rsidR="00497402" w:rsidRDefault="00497402" w:rsidP="00654CF0">
            <w:pPr>
              <w:jc w:val="both"/>
              <w:rPr>
                <w:rFonts w:ascii="Calibri" w:hAnsi="Calibri" w:cs="Arial"/>
                <w:sz w:val="22"/>
                <w:szCs w:val="22"/>
                <w:lang w:val="en-GB"/>
              </w:rPr>
            </w:pPr>
          </w:p>
          <w:p w14:paraId="5693F004" w14:textId="4D996D6B" w:rsidR="00497402" w:rsidRPr="008F41D2" w:rsidRDefault="00497402" w:rsidP="00654CF0">
            <w:pPr>
              <w:jc w:val="both"/>
              <w:rPr>
                <w:rFonts w:ascii="Calibri" w:hAnsi="Calibri" w:cs="Arial"/>
                <w:sz w:val="22"/>
                <w:szCs w:val="22"/>
                <w:lang w:val="en-GB"/>
              </w:rPr>
            </w:pPr>
          </w:p>
        </w:tc>
      </w:tr>
    </w:tbl>
    <w:p w14:paraId="1775567C" w14:textId="66D964AC" w:rsidR="00C21390" w:rsidRPr="00B87E53" w:rsidRDefault="00B87E53" w:rsidP="00B87E53">
      <w:pPr>
        <w:pStyle w:val="Heading1"/>
      </w:pPr>
      <w:bookmarkStart w:id="32" w:name="_Toc369791943"/>
      <w:r>
        <w:lastRenderedPageBreak/>
        <w:t>Annex B:</w:t>
      </w:r>
      <w:r>
        <w:tab/>
      </w:r>
      <w:r w:rsidR="00C21390" w:rsidRPr="00B87E53">
        <w:t>List of Those Interviewed</w:t>
      </w:r>
      <w:bookmarkEnd w:id="32"/>
    </w:p>
    <w:p w14:paraId="0B8386D4" w14:textId="77777777" w:rsidR="00257988" w:rsidRDefault="00257988" w:rsidP="00257988">
      <w:pPr>
        <w:pStyle w:val="ListParagraph"/>
        <w:ind w:left="1080"/>
        <w:jc w:val="both"/>
        <w:rPr>
          <w:rFonts w:ascii="Arial" w:hAnsi="Arial"/>
          <w:sz w:val="22"/>
          <w:szCs w:val="22"/>
        </w:rPr>
      </w:pPr>
    </w:p>
    <w:p w14:paraId="4ABC2BA9" w14:textId="77777777" w:rsidR="008771B6" w:rsidRDefault="008771B6" w:rsidP="008771B6">
      <w:pPr>
        <w:jc w:val="both"/>
        <w:rPr>
          <w:rFonts w:ascii="Arial" w:hAnsi="Arial" w:cs="Arial"/>
          <w:sz w:val="22"/>
          <w:szCs w:val="22"/>
        </w:rPr>
      </w:pPr>
      <w:r>
        <w:rPr>
          <w:rFonts w:ascii="Arial" w:hAnsi="Arial" w:cs="Arial"/>
          <w:sz w:val="22"/>
          <w:szCs w:val="22"/>
        </w:rPr>
        <w:t>Antonova, Maryna, Project Associate, Recovery and Peacebuilding Programme, UNDP</w:t>
      </w:r>
    </w:p>
    <w:p w14:paraId="2FE3DCA5" w14:textId="77777777" w:rsidR="008771B6" w:rsidRDefault="008771B6" w:rsidP="008771B6">
      <w:pPr>
        <w:jc w:val="both"/>
        <w:rPr>
          <w:rFonts w:ascii="Arial" w:hAnsi="Arial" w:cs="Arial"/>
          <w:sz w:val="22"/>
          <w:szCs w:val="22"/>
        </w:rPr>
      </w:pPr>
    </w:p>
    <w:p w14:paraId="53946F25" w14:textId="77777777" w:rsidR="008771B6" w:rsidRDefault="008771B6" w:rsidP="008771B6">
      <w:pPr>
        <w:jc w:val="both"/>
        <w:rPr>
          <w:rFonts w:ascii="Arial" w:hAnsi="Arial" w:cs="Arial"/>
          <w:sz w:val="22"/>
          <w:szCs w:val="22"/>
        </w:rPr>
      </w:pPr>
      <w:r>
        <w:rPr>
          <w:rFonts w:ascii="Arial" w:hAnsi="Arial" w:cs="Arial"/>
          <w:sz w:val="22"/>
          <w:szCs w:val="22"/>
        </w:rPr>
        <w:t>Beznogykh, Volodymyr, Anti-Corruption Specialist, Recovery and Peacebuilding Programme, UNDP</w:t>
      </w:r>
    </w:p>
    <w:p w14:paraId="0078CA0B" w14:textId="77777777" w:rsidR="008771B6" w:rsidRDefault="008771B6" w:rsidP="008771B6">
      <w:pPr>
        <w:jc w:val="both"/>
        <w:rPr>
          <w:rFonts w:ascii="Arial" w:hAnsi="Arial" w:cs="Arial"/>
          <w:sz w:val="22"/>
          <w:szCs w:val="22"/>
        </w:rPr>
      </w:pPr>
    </w:p>
    <w:p w14:paraId="34EBB52E" w14:textId="77777777" w:rsidR="008771B6" w:rsidRDefault="008771B6" w:rsidP="008771B6">
      <w:pPr>
        <w:jc w:val="both"/>
        <w:rPr>
          <w:rFonts w:ascii="Arial" w:hAnsi="Arial" w:cs="Arial"/>
          <w:sz w:val="22"/>
          <w:szCs w:val="22"/>
        </w:rPr>
      </w:pPr>
      <w:r>
        <w:rPr>
          <w:rFonts w:ascii="Arial" w:hAnsi="Arial" w:cs="Arial"/>
          <w:sz w:val="22"/>
          <w:szCs w:val="22"/>
        </w:rPr>
        <w:t>Brand, Marcus, Democratic Governance Advisor, Head of Strategic Advisor Unit, UNDP</w:t>
      </w:r>
    </w:p>
    <w:p w14:paraId="51926D7E" w14:textId="77777777" w:rsidR="008771B6" w:rsidRDefault="008771B6" w:rsidP="008771B6">
      <w:pPr>
        <w:jc w:val="both"/>
        <w:rPr>
          <w:rFonts w:ascii="Arial" w:hAnsi="Arial" w:cs="Arial"/>
          <w:sz w:val="22"/>
          <w:szCs w:val="22"/>
        </w:rPr>
      </w:pPr>
    </w:p>
    <w:p w14:paraId="797F608F" w14:textId="77777777" w:rsidR="008771B6" w:rsidRDefault="008771B6" w:rsidP="008771B6">
      <w:pPr>
        <w:jc w:val="both"/>
        <w:rPr>
          <w:rFonts w:ascii="Arial" w:hAnsi="Arial" w:cs="Arial"/>
          <w:sz w:val="22"/>
          <w:szCs w:val="22"/>
        </w:rPr>
      </w:pPr>
      <w:r>
        <w:rPr>
          <w:rFonts w:ascii="Arial" w:hAnsi="Arial" w:cs="Arial"/>
          <w:sz w:val="22"/>
          <w:szCs w:val="22"/>
        </w:rPr>
        <w:t>Burdun, Oleksandr, Engineering Specialist, Recovery and Peacebuilding Programme, UNDP</w:t>
      </w:r>
    </w:p>
    <w:p w14:paraId="26A8581E" w14:textId="77777777" w:rsidR="008771B6" w:rsidRDefault="008771B6" w:rsidP="008771B6">
      <w:pPr>
        <w:jc w:val="both"/>
        <w:rPr>
          <w:rFonts w:ascii="Arial" w:hAnsi="Arial" w:cs="Arial"/>
          <w:sz w:val="22"/>
          <w:szCs w:val="22"/>
        </w:rPr>
      </w:pPr>
    </w:p>
    <w:p w14:paraId="23494EA4" w14:textId="77777777" w:rsidR="008771B6" w:rsidRDefault="008771B6" w:rsidP="008771B6">
      <w:pPr>
        <w:jc w:val="both"/>
        <w:rPr>
          <w:rFonts w:ascii="Arial" w:hAnsi="Arial" w:cs="Arial"/>
          <w:sz w:val="22"/>
          <w:szCs w:val="22"/>
        </w:rPr>
      </w:pPr>
      <w:r>
        <w:rPr>
          <w:rFonts w:ascii="Arial" w:hAnsi="Arial" w:cs="Arial"/>
          <w:sz w:val="22"/>
          <w:szCs w:val="22"/>
        </w:rPr>
        <w:t>Bus, Riny, Political Section, Embassy of the Kingdom of the Netherlands</w:t>
      </w:r>
    </w:p>
    <w:p w14:paraId="4E5AB7F4" w14:textId="77777777" w:rsidR="008771B6" w:rsidRDefault="008771B6" w:rsidP="008771B6">
      <w:pPr>
        <w:rPr>
          <w:rFonts w:ascii="Arial" w:hAnsi="Arial" w:cs="Arial"/>
          <w:sz w:val="22"/>
          <w:szCs w:val="22"/>
        </w:rPr>
      </w:pPr>
    </w:p>
    <w:p w14:paraId="094FE555" w14:textId="77777777" w:rsidR="008771B6" w:rsidRDefault="008771B6" w:rsidP="008771B6">
      <w:pPr>
        <w:rPr>
          <w:rFonts w:ascii="Arial" w:hAnsi="Arial" w:cs="Arial"/>
          <w:sz w:val="22"/>
          <w:szCs w:val="22"/>
        </w:rPr>
      </w:pPr>
      <w:r>
        <w:rPr>
          <w:rFonts w:ascii="Arial" w:hAnsi="Arial" w:cs="Arial"/>
          <w:sz w:val="22"/>
          <w:szCs w:val="22"/>
        </w:rPr>
        <w:t>Cela, Blerta, Deputy Country Director, UNDP</w:t>
      </w:r>
    </w:p>
    <w:p w14:paraId="591DB19D" w14:textId="77777777" w:rsidR="008771B6" w:rsidRDefault="008771B6" w:rsidP="008771B6">
      <w:pPr>
        <w:rPr>
          <w:rFonts w:ascii="Arial" w:hAnsi="Arial" w:cs="Arial"/>
          <w:sz w:val="22"/>
          <w:szCs w:val="22"/>
        </w:rPr>
      </w:pPr>
    </w:p>
    <w:p w14:paraId="6333B5AA" w14:textId="77777777" w:rsidR="008771B6" w:rsidRDefault="008771B6" w:rsidP="008771B6">
      <w:pPr>
        <w:rPr>
          <w:rFonts w:ascii="Arial" w:hAnsi="Arial" w:cs="Arial"/>
          <w:sz w:val="22"/>
          <w:szCs w:val="22"/>
        </w:rPr>
      </w:pPr>
      <w:r>
        <w:rPr>
          <w:rFonts w:ascii="Arial" w:hAnsi="Arial" w:cs="Arial"/>
          <w:sz w:val="22"/>
          <w:szCs w:val="22"/>
        </w:rPr>
        <w:t>Chervonniy, Boris, Deputy Director, Luhansk Regional Development Agency</w:t>
      </w:r>
    </w:p>
    <w:p w14:paraId="51CD2E99" w14:textId="77777777" w:rsidR="008771B6" w:rsidRDefault="008771B6" w:rsidP="008771B6">
      <w:pPr>
        <w:rPr>
          <w:rFonts w:ascii="Arial" w:hAnsi="Arial" w:cs="Arial"/>
          <w:sz w:val="22"/>
          <w:szCs w:val="22"/>
        </w:rPr>
      </w:pPr>
    </w:p>
    <w:p w14:paraId="47817661" w14:textId="77777777" w:rsidR="008771B6" w:rsidRDefault="008771B6" w:rsidP="008771B6">
      <w:pPr>
        <w:rPr>
          <w:rFonts w:ascii="Arial" w:hAnsi="Arial" w:cs="Arial"/>
          <w:sz w:val="22"/>
          <w:szCs w:val="22"/>
        </w:rPr>
      </w:pPr>
      <w:r>
        <w:rPr>
          <w:rFonts w:ascii="Arial" w:hAnsi="Arial" w:cs="Arial"/>
          <w:sz w:val="22"/>
          <w:szCs w:val="22"/>
        </w:rPr>
        <w:t>Filonova, Kateryna, Donestsk Regional TV Company DoTeBe, NGO</w:t>
      </w:r>
    </w:p>
    <w:p w14:paraId="4CA73610" w14:textId="77777777" w:rsidR="008771B6" w:rsidRDefault="008771B6" w:rsidP="008771B6">
      <w:pPr>
        <w:rPr>
          <w:rFonts w:ascii="Arial" w:hAnsi="Arial" w:cs="Arial"/>
          <w:sz w:val="22"/>
          <w:szCs w:val="22"/>
        </w:rPr>
      </w:pPr>
    </w:p>
    <w:p w14:paraId="45D1E0F3" w14:textId="77777777" w:rsidR="008771B6" w:rsidRDefault="008771B6" w:rsidP="008771B6">
      <w:pPr>
        <w:rPr>
          <w:rFonts w:ascii="Arial" w:hAnsi="Arial" w:cs="Arial"/>
          <w:sz w:val="22"/>
          <w:szCs w:val="22"/>
        </w:rPr>
      </w:pPr>
      <w:r>
        <w:rPr>
          <w:rFonts w:ascii="Arial" w:hAnsi="Arial" w:cs="Arial"/>
          <w:sz w:val="22"/>
          <w:szCs w:val="22"/>
        </w:rPr>
        <w:t>Glushchenko, Marina, Executive Director, League of Social Works, Sloyvansk NGO</w:t>
      </w:r>
    </w:p>
    <w:p w14:paraId="1FAF9BA7" w14:textId="77777777" w:rsidR="008771B6" w:rsidRDefault="008771B6" w:rsidP="008771B6">
      <w:pPr>
        <w:jc w:val="both"/>
        <w:rPr>
          <w:rFonts w:ascii="Arial" w:hAnsi="Arial" w:cs="Arial"/>
          <w:sz w:val="22"/>
          <w:szCs w:val="22"/>
        </w:rPr>
      </w:pPr>
    </w:p>
    <w:p w14:paraId="2EF3132F" w14:textId="77777777" w:rsidR="008771B6" w:rsidRDefault="008771B6" w:rsidP="008771B6">
      <w:pPr>
        <w:jc w:val="both"/>
        <w:rPr>
          <w:rFonts w:ascii="Arial" w:hAnsi="Arial" w:cs="Arial"/>
          <w:sz w:val="22"/>
          <w:szCs w:val="22"/>
        </w:rPr>
      </w:pPr>
      <w:r>
        <w:rPr>
          <w:rFonts w:ascii="Arial" w:hAnsi="Arial" w:cs="Arial"/>
          <w:sz w:val="22"/>
          <w:szCs w:val="22"/>
        </w:rPr>
        <w:t>Hiemstra, Janthomas, Country Director, UNDP</w:t>
      </w:r>
    </w:p>
    <w:p w14:paraId="3E33D0C9" w14:textId="77777777" w:rsidR="008771B6" w:rsidRDefault="008771B6" w:rsidP="008771B6">
      <w:pPr>
        <w:rPr>
          <w:rFonts w:ascii="Arial" w:hAnsi="Arial" w:cs="Arial"/>
          <w:sz w:val="22"/>
          <w:szCs w:val="22"/>
        </w:rPr>
      </w:pPr>
    </w:p>
    <w:p w14:paraId="64DD7946" w14:textId="77777777" w:rsidR="008771B6" w:rsidRDefault="008771B6" w:rsidP="008771B6">
      <w:pPr>
        <w:rPr>
          <w:rFonts w:ascii="Arial" w:hAnsi="Arial" w:cs="Arial"/>
          <w:sz w:val="22"/>
          <w:szCs w:val="22"/>
        </w:rPr>
      </w:pPr>
      <w:r>
        <w:rPr>
          <w:rFonts w:ascii="Arial" w:hAnsi="Arial" w:cs="Arial"/>
          <w:sz w:val="22"/>
          <w:szCs w:val="22"/>
        </w:rPr>
        <w:t>Holovko, Oksana, Donetsk Oblast State Administration</w:t>
      </w:r>
    </w:p>
    <w:p w14:paraId="1F824C7F" w14:textId="77777777" w:rsidR="008771B6" w:rsidRDefault="008771B6" w:rsidP="008771B6">
      <w:pPr>
        <w:rPr>
          <w:rFonts w:ascii="Arial" w:hAnsi="Arial" w:cs="Arial"/>
          <w:sz w:val="22"/>
          <w:szCs w:val="22"/>
        </w:rPr>
      </w:pPr>
    </w:p>
    <w:p w14:paraId="64BD6459" w14:textId="77777777" w:rsidR="008771B6" w:rsidRDefault="008771B6" w:rsidP="008771B6">
      <w:pPr>
        <w:rPr>
          <w:rFonts w:ascii="Arial" w:hAnsi="Arial" w:cs="Arial"/>
          <w:sz w:val="22"/>
          <w:szCs w:val="22"/>
        </w:rPr>
      </w:pPr>
      <w:r>
        <w:rPr>
          <w:rFonts w:ascii="Arial" w:hAnsi="Arial" w:cs="Arial"/>
          <w:sz w:val="22"/>
          <w:szCs w:val="22"/>
        </w:rPr>
        <w:t>Ischchuk, Maksim, State Service on Emergency Situations, Donetsk</w:t>
      </w:r>
    </w:p>
    <w:p w14:paraId="50BF9DB9" w14:textId="77777777" w:rsidR="008771B6" w:rsidRDefault="008771B6" w:rsidP="008771B6">
      <w:pPr>
        <w:rPr>
          <w:rFonts w:ascii="Arial" w:hAnsi="Arial" w:cs="Arial"/>
          <w:sz w:val="22"/>
          <w:szCs w:val="22"/>
        </w:rPr>
      </w:pPr>
    </w:p>
    <w:p w14:paraId="6212918E" w14:textId="77777777" w:rsidR="008771B6" w:rsidRDefault="008771B6" w:rsidP="008771B6">
      <w:pPr>
        <w:rPr>
          <w:rFonts w:ascii="Arial" w:hAnsi="Arial" w:cs="Arial"/>
          <w:sz w:val="22"/>
          <w:szCs w:val="22"/>
        </w:rPr>
      </w:pPr>
      <w:r>
        <w:rPr>
          <w:rFonts w:ascii="Arial" w:hAnsi="Arial" w:cs="Arial"/>
          <w:sz w:val="22"/>
          <w:szCs w:val="22"/>
        </w:rPr>
        <w:t>Ivanytska, Hanna, Director, TSNAP Druzhkivka</w:t>
      </w:r>
    </w:p>
    <w:p w14:paraId="7D66DC22" w14:textId="77777777" w:rsidR="008771B6" w:rsidRDefault="008771B6" w:rsidP="008771B6">
      <w:pPr>
        <w:rPr>
          <w:rFonts w:ascii="Arial" w:hAnsi="Arial" w:cs="Arial"/>
          <w:sz w:val="22"/>
          <w:szCs w:val="22"/>
        </w:rPr>
      </w:pPr>
    </w:p>
    <w:p w14:paraId="6E18059A" w14:textId="77777777" w:rsidR="008771B6" w:rsidRDefault="008771B6" w:rsidP="008771B6">
      <w:pPr>
        <w:rPr>
          <w:rFonts w:ascii="Arial" w:hAnsi="Arial" w:cs="Arial"/>
          <w:sz w:val="22"/>
          <w:szCs w:val="22"/>
        </w:rPr>
      </w:pPr>
      <w:r>
        <w:rPr>
          <w:rFonts w:ascii="Arial" w:hAnsi="Arial" w:cs="Arial"/>
          <w:sz w:val="22"/>
          <w:szCs w:val="22"/>
        </w:rPr>
        <w:t>Kampov, Yuriy, Mariupol Development Fund, NGO</w:t>
      </w:r>
    </w:p>
    <w:p w14:paraId="2A9BCB86" w14:textId="77777777" w:rsidR="008771B6" w:rsidRDefault="008771B6" w:rsidP="008771B6">
      <w:pPr>
        <w:jc w:val="both"/>
        <w:rPr>
          <w:rFonts w:ascii="Arial" w:hAnsi="Arial" w:cs="Arial"/>
          <w:sz w:val="22"/>
          <w:szCs w:val="22"/>
        </w:rPr>
      </w:pPr>
    </w:p>
    <w:p w14:paraId="35DBA0C8" w14:textId="77777777" w:rsidR="008771B6" w:rsidRDefault="008771B6" w:rsidP="008771B6">
      <w:pPr>
        <w:jc w:val="both"/>
        <w:rPr>
          <w:rFonts w:ascii="Arial" w:hAnsi="Arial" w:cs="Arial"/>
          <w:sz w:val="22"/>
          <w:szCs w:val="22"/>
        </w:rPr>
      </w:pPr>
      <w:r>
        <w:rPr>
          <w:rFonts w:ascii="Arial" w:hAnsi="Arial" w:cs="Arial"/>
          <w:sz w:val="22"/>
          <w:szCs w:val="22"/>
        </w:rPr>
        <w:t>Khashchenkov, Roman, Programme Coordinator, Community Security and Social Cohesion, Recovery and Peacebuilding Programme, UNDP</w:t>
      </w:r>
    </w:p>
    <w:p w14:paraId="45B3EEF9" w14:textId="77777777" w:rsidR="008771B6" w:rsidRDefault="008771B6" w:rsidP="008771B6">
      <w:pPr>
        <w:jc w:val="both"/>
        <w:rPr>
          <w:rFonts w:ascii="Arial" w:hAnsi="Arial" w:cs="Arial"/>
          <w:sz w:val="22"/>
          <w:szCs w:val="22"/>
        </w:rPr>
      </w:pPr>
    </w:p>
    <w:p w14:paraId="22E3A9E4" w14:textId="77777777" w:rsidR="008771B6" w:rsidRDefault="008771B6" w:rsidP="008771B6">
      <w:pPr>
        <w:jc w:val="both"/>
        <w:rPr>
          <w:rFonts w:ascii="Arial" w:hAnsi="Arial" w:cs="Arial"/>
          <w:sz w:val="22"/>
          <w:szCs w:val="22"/>
        </w:rPr>
      </w:pPr>
      <w:r>
        <w:rPr>
          <w:rFonts w:ascii="Arial" w:hAnsi="Arial" w:cs="Arial"/>
          <w:sz w:val="22"/>
          <w:szCs w:val="22"/>
        </w:rPr>
        <w:t>Koreniev, Emil, Community and Justice Mobilization Associate, Recovery and Peacebuilding Programme, UNDP</w:t>
      </w:r>
    </w:p>
    <w:p w14:paraId="12F944BB" w14:textId="77777777" w:rsidR="008771B6" w:rsidRDefault="008771B6" w:rsidP="008771B6">
      <w:pPr>
        <w:rPr>
          <w:rFonts w:ascii="Arial" w:hAnsi="Arial" w:cs="Arial"/>
          <w:sz w:val="22"/>
          <w:szCs w:val="22"/>
        </w:rPr>
      </w:pPr>
    </w:p>
    <w:p w14:paraId="7FCE768C" w14:textId="77777777" w:rsidR="008771B6" w:rsidRDefault="008771B6" w:rsidP="008771B6">
      <w:pPr>
        <w:rPr>
          <w:rFonts w:ascii="Arial" w:hAnsi="Arial" w:cs="Arial"/>
          <w:sz w:val="22"/>
          <w:szCs w:val="22"/>
        </w:rPr>
      </w:pPr>
      <w:r>
        <w:rPr>
          <w:rFonts w:ascii="Arial" w:hAnsi="Arial" w:cs="Arial"/>
          <w:sz w:val="22"/>
          <w:szCs w:val="22"/>
        </w:rPr>
        <w:t>Kucheruk, Olena, Creative Platform Free UA, NGO</w:t>
      </w:r>
    </w:p>
    <w:p w14:paraId="2EA6D70A" w14:textId="77777777" w:rsidR="008771B6" w:rsidRDefault="008771B6" w:rsidP="008771B6">
      <w:pPr>
        <w:rPr>
          <w:rFonts w:ascii="Arial" w:hAnsi="Arial" w:cs="Arial"/>
          <w:sz w:val="22"/>
          <w:szCs w:val="22"/>
        </w:rPr>
      </w:pPr>
    </w:p>
    <w:p w14:paraId="51946FFA" w14:textId="77777777" w:rsidR="008771B6" w:rsidRDefault="008771B6" w:rsidP="008771B6">
      <w:pPr>
        <w:rPr>
          <w:rFonts w:ascii="Arial" w:hAnsi="Arial" w:cs="Arial"/>
          <w:sz w:val="22"/>
          <w:szCs w:val="22"/>
        </w:rPr>
      </w:pPr>
      <w:r>
        <w:rPr>
          <w:rFonts w:ascii="Arial" w:hAnsi="Arial" w:cs="Arial"/>
          <w:sz w:val="22"/>
          <w:szCs w:val="22"/>
        </w:rPr>
        <w:t>Kurovskaja, Alyona, Pryazovye Business Education Center, NGO</w:t>
      </w:r>
    </w:p>
    <w:p w14:paraId="46989F63" w14:textId="77777777" w:rsidR="008771B6" w:rsidRDefault="008771B6" w:rsidP="008771B6">
      <w:pPr>
        <w:jc w:val="both"/>
        <w:rPr>
          <w:rFonts w:ascii="Arial" w:hAnsi="Arial" w:cs="Arial"/>
          <w:sz w:val="22"/>
          <w:szCs w:val="22"/>
        </w:rPr>
      </w:pPr>
    </w:p>
    <w:p w14:paraId="68278370" w14:textId="77777777" w:rsidR="008771B6" w:rsidRDefault="008771B6" w:rsidP="008771B6">
      <w:pPr>
        <w:jc w:val="both"/>
        <w:rPr>
          <w:rFonts w:ascii="Arial" w:hAnsi="Arial" w:cs="Arial"/>
          <w:sz w:val="22"/>
          <w:szCs w:val="22"/>
        </w:rPr>
      </w:pPr>
      <w:r>
        <w:rPr>
          <w:rFonts w:ascii="Arial" w:hAnsi="Arial" w:cs="Arial"/>
          <w:sz w:val="22"/>
          <w:szCs w:val="22"/>
        </w:rPr>
        <w:t>Munteanu, Victor, Portfolio Manager, Recovery and Peacebuilding Programme, UNDP</w:t>
      </w:r>
    </w:p>
    <w:p w14:paraId="4EEA3DCC" w14:textId="77777777" w:rsidR="008771B6" w:rsidRDefault="008771B6" w:rsidP="008771B6">
      <w:pPr>
        <w:jc w:val="both"/>
        <w:rPr>
          <w:rFonts w:ascii="Arial" w:hAnsi="Arial" w:cs="Arial"/>
          <w:sz w:val="22"/>
          <w:szCs w:val="22"/>
        </w:rPr>
      </w:pPr>
    </w:p>
    <w:p w14:paraId="0B519A59" w14:textId="77777777" w:rsidR="008771B6" w:rsidRDefault="008771B6" w:rsidP="008771B6">
      <w:pPr>
        <w:jc w:val="both"/>
        <w:rPr>
          <w:rFonts w:ascii="Arial" w:hAnsi="Arial" w:cs="Arial"/>
          <w:sz w:val="22"/>
          <w:szCs w:val="22"/>
        </w:rPr>
      </w:pPr>
      <w:r>
        <w:rPr>
          <w:rFonts w:ascii="Arial" w:hAnsi="Arial" w:cs="Arial"/>
          <w:sz w:val="22"/>
          <w:szCs w:val="22"/>
        </w:rPr>
        <w:t>Nakonechniy, Andrii, Head, Luhansk Oblast Patrol Police</w:t>
      </w:r>
    </w:p>
    <w:p w14:paraId="549AF6A3" w14:textId="77777777" w:rsidR="008771B6" w:rsidRDefault="008771B6" w:rsidP="008771B6">
      <w:pPr>
        <w:jc w:val="both"/>
        <w:rPr>
          <w:rFonts w:ascii="Arial" w:hAnsi="Arial" w:cs="Arial"/>
          <w:sz w:val="22"/>
          <w:szCs w:val="22"/>
        </w:rPr>
      </w:pPr>
    </w:p>
    <w:p w14:paraId="57F4AECB" w14:textId="77777777" w:rsidR="008771B6" w:rsidRPr="0038799A" w:rsidRDefault="008771B6" w:rsidP="008771B6">
      <w:pPr>
        <w:jc w:val="both"/>
        <w:rPr>
          <w:rFonts w:ascii="Arial" w:hAnsi="Arial" w:cs="Arial"/>
          <w:sz w:val="22"/>
          <w:szCs w:val="22"/>
        </w:rPr>
      </w:pPr>
      <w:r>
        <w:rPr>
          <w:rFonts w:ascii="Arial" w:hAnsi="Arial" w:cs="Arial"/>
          <w:sz w:val="22"/>
          <w:szCs w:val="22"/>
        </w:rPr>
        <w:t>Nguyen, Van, Deputy Country Director a.i., UNDP</w:t>
      </w:r>
    </w:p>
    <w:p w14:paraId="60E28AF2" w14:textId="77777777" w:rsidR="008771B6" w:rsidRDefault="008771B6" w:rsidP="008771B6">
      <w:pPr>
        <w:rPr>
          <w:rFonts w:ascii="Arial" w:hAnsi="Arial" w:cs="Arial"/>
          <w:sz w:val="22"/>
          <w:szCs w:val="22"/>
        </w:rPr>
      </w:pPr>
    </w:p>
    <w:p w14:paraId="6DF940A6" w14:textId="77777777" w:rsidR="008771B6" w:rsidRDefault="008771B6" w:rsidP="008771B6">
      <w:pPr>
        <w:rPr>
          <w:rFonts w:ascii="Arial" w:hAnsi="Arial" w:cs="Arial"/>
          <w:sz w:val="22"/>
          <w:szCs w:val="22"/>
        </w:rPr>
      </w:pPr>
      <w:r>
        <w:rPr>
          <w:rFonts w:ascii="Arial" w:hAnsi="Arial" w:cs="Arial"/>
          <w:sz w:val="22"/>
          <w:szCs w:val="22"/>
        </w:rPr>
        <w:t>Osiatynski, Jerzy, Member of the Monetary Policy Council, National Bank of Poland</w:t>
      </w:r>
    </w:p>
    <w:p w14:paraId="0E321F3D" w14:textId="77777777" w:rsidR="008771B6" w:rsidRDefault="008771B6" w:rsidP="008771B6">
      <w:pPr>
        <w:rPr>
          <w:rFonts w:ascii="Arial" w:hAnsi="Arial" w:cs="Arial"/>
          <w:sz w:val="22"/>
          <w:szCs w:val="22"/>
        </w:rPr>
      </w:pPr>
    </w:p>
    <w:p w14:paraId="33E50F3F" w14:textId="77777777" w:rsidR="008771B6" w:rsidRDefault="008771B6" w:rsidP="008771B6">
      <w:pPr>
        <w:rPr>
          <w:rFonts w:ascii="Arial" w:hAnsi="Arial" w:cs="Arial"/>
          <w:sz w:val="22"/>
          <w:szCs w:val="22"/>
        </w:rPr>
      </w:pPr>
      <w:r>
        <w:rPr>
          <w:rFonts w:ascii="Arial" w:hAnsi="Arial" w:cs="Arial"/>
          <w:sz w:val="22"/>
          <w:szCs w:val="22"/>
        </w:rPr>
        <w:t>Pavlenko, Iryna, League of Future Police Officers, Mariupol NGO</w:t>
      </w:r>
    </w:p>
    <w:p w14:paraId="7586C48B" w14:textId="77777777" w:rsidR="008771B6" w:rsidRDefault="008771B6" w:rsidP="008771B6">
      <w:pPr>
        <w:rPr>
          <w:rFonts w:ascii="Arial" w:hAnsi="Arial" w:cs="Arial"/>
          <w:sz w:val="22"/>
          <w:szCs w:val="22"/>
        </w:rPr>
      </w:pPr>
    </w:p>
    <w:p w14:paraId="4E2EEE79" w14:textId="77777777" w:rsidR="008771B6" w:rsidRDefault="008771B6" w:rsidP="008771B6">
      <w:pPr>
        <w:rPr>
          <w:rFonts w:ascii="Arial" w:hAnsi="Arial" w:cs="Arial"/>
          <w:sz w:val="22"/>
          <w:szCs w:val="22"/>
        </w:rPr>
      </w:pPr>
      <w:r>
        <w:rPr>
          <w:rFonts w:ascii="Arial" w:hAnsi="Arial" w:cs="Arial"/>
          <w:sz w:val="22"/>
          <w:szCs w:val="22"/>
        </w:rPr>
        <w:t>Pender, Helga, Programme Manager, Instrument Contributing to Stability and Peace (FPI), Develegation of the European Union to Ukraine</w:t>
      </w:r>
    </w:p>
    <w:p w14:paraId="797F7A09" w14:textId="77777777" w:rsidR="008771B6" w:rsidRDefault="008771B6" w:rsidP="008771B6">
      <w:pPr>
        <w:rPr>
          <w:rFonts w:ascii="Arial" w:hAnsi="Arial" w:cs="Arial"/>
          <w:sz w:val="22"/>
          <w:szCs w:val="22"/>
        </w:rPr>
      </w:pPr>
    </w:p>
    <w:p w14:paraId="2A79A28F" w14:textId="77777777" w:rsidR="008771B6" w:rsidRDefault="008771B6" w:rsidP="008771B6">
      <w:pPr>
        <w:rPr>
          <w:rFonts w:ascii="Arial" w:hAnsi="Arial" w:cs="Arial"/>
          <w:sz w:val="22"/>
          <w:szCs w:val="22"/>
        </w:rPr>
      </w:pPr>
      <w:r>
        <w:rPr>
          <w:rFonts w:ascii="Arial" w:hAnsi="Arial" w:cs="Arial"/>
          <w:sz w:val="22"/>
          <w:szCs w:val="22"/>
        </w:rPr>
        <w:t>Petsyk, Yuliya, Monitoring and Evaluation Programme Associate, UNDP</w:t>
      </w:r>
    </w:p>
    <w:p w14:paraId="175E0205" w14:textId="77777777" w:rsidR="008771B6" w:rsidRDefault="008771B6" w:rsidP="008771B6">
      <w:pPr>
        <w:rPr>
          <w:rFonts w:ascii="Arial" w:hAnsi="Arial" w:cs="Arial"/>
          <w:sz w:val="22"/>
          <w:szCs w:val="22"/>
        </w:rPr>
      </w:pPr>
    </w:p>
    <w:p w14:paraId="0C804AE4" w14:textId="77777777" w:rsidR="008771B6" w:rsidRDefault="008771B6" w:rsidP="008771B6">
      <w:pPr>
        <w:rPr>
          <w:rFonts w:ascii="Arial" w:hAnsi="Arial" w:cs="Arial"/>
          <w:sz w:val="22"/>
          <w:szCs w:val="22"/>
        </w:rPr>
      </w:pPr>
      <w:r>
        <w:rPr>
          <w:rFonts w:ascii="Arial" w:hAnsi="Arial" w:cs="Arial"/>
          <w:sz w:val="22"/>
          <w:szCs w:val="22"/>
        </w:rPr>
        <w:t>Poliakov, Oleh, Deputy Mayor, Druzhkivka</w:t>
      </w:r>
    </w:p>
    <w:p w14:paraId="30C5D4D6" w14:textId="77777777" w:rsidR="008771B6" w:rsidRDefault="008771B6" w:rsidP="008771B6">
      <w:pPr>
        <w:rPr>
          <w:rFonts w:ascii="Arial" w:hAnsi="Arial" w:cs="Arial"/>
          <w:sz w:val="22"/>
          <w:szCs w:val="22"/>
        </w:rPr>
      </w:pPr>
    </w:p>
    <w:p w14:paraId="3082DE93" w14:textId="77777777" w:rsidR="008771B6" w:rsidRDefault="008771B6" w:rsidP="008771B6">
      <w:pPr>
        <w:rPr>
          <w:rFonts w:ascii="Arial" w:hAnsi="Arial" w:cs="Arial"/>
          <w:sz w:val="22"/>
          <w:szCs w:val="22"/>
        </w:rPr>
      </w:pPr>
      <w:r>
        <w:rPr>
          <w:rFonts w:ascii="Arial" w:hAnsi="Arial" w:cs="Arial"/>
          <w:sz w:val="22"/>
          <w:szCs w:val="22"/>
        </w:rPr>
        <w:t>Poplavska, Olga, Youth Platform Atlanka, Lyman NGO</w:t>
      </w:r>
    </w:p>
    <w:p w14:paraId="27A17629" w14:textId="77777777" w:rsidR="008771B6" w:rsidRDefault="008771B6" w:rsidP="008771B6">
      <w:pPr>
        <w:rPr>
          <w:rFonts w:ascii="Arial" w:hAnsi="Arial" w:cs="Arial"/>
          <w:sz w:val="22"/>
          <w:szCs w:val="22"/>
        </w:rPr>
      </w:pPr>
    </w:p>
    <w:p w14:paraId="783EC4AE" w14:textId="77777777" w:rsidR="008771B6" w:rsidRDefault="008771B6" w:rsidP="008771B6">
      <w:pPr>
        <w:rPr>
          <w:rFonts w:ascii="Arial" w:hAnsi="Arial" w:cs="Arial"/>
          <w:sz w:val="22"/>
          <w:szCs w:val="22"/>
        </w:rPr>
      </w:pPr>
      <w:r>
        <w:rPr>
          <w:rFonts w:ascii="Arial" w:hAnsi="Arial" w:cs="Arial"/>
          <w:sz w:val="22"/>
          <w:szCs w:val="22"/>
        </w:rPr>
        <w:t>Posvalink, Galina, Project Manager, Luhansk Regional Development Agency</w:t>
      </w:r>
    </w:p>
    <w:p w14:paraId="1B0C337C" w14:textId="77777777" w:rsidR="008771B6" w:rsidRDefault="008771B6" w:rsidP="008771B6">
      <w:pPr>
        <w:rPr>
          <w:rFonts w:ascii="Arial" w:hAnsi="Arial" w:cs="Arial"/>
          <w:sz w:val="22"/>
          <w:szCs w:val="22"/>
        </w:rPr>
      </w:pPr>
    </w:p>
    <w:p w14:paraId="3E1FE1A8" w14:textId="77777777" w:rsidR="008771B6" w:rsidRDefault="008771B6" w:rsidP="008771B6">
      <w:pPr>
        <w:rPr>
          <w:rFonts w:ascii="Arial" w:hAnsi="Arial" w:cs="Arial"/>
          <w:sz w:val="22"/>
          <w:szCs w:val="22"/>
        </w:rPr>
      </w:pPr>
      <w:r>
        <w:rPr>
          <w:rFonts w:ascii="Arial" w:hAnsi="Arial" w:cs="Arial"/>
          <w:sz w:val="22"/>
          <w:szCs w:val="22"/>
        </w:rPr>
        <w:t>Postemska, Ilona, National Programme Officer, Swiss Cooperation Office in Ukraine</w:t>
      </w:r>
    </w:p>
    <w:p w14:paraId="6820BA0D" w14:textId="77777777" w:rsidR="008771B6" w:rsidRDefault="008771B6" w:rsidP="008771B6">
      <w:pPr>
        <w:rPr>
          <w:rFonts w:ascii="Arial" w:hAnsi="Arial" w:cs="Arial"/>
          <w:sz w:val="22"/>
          <w:szCs w:val="22"/>
        </w:rPr>
      </w:pPr>
    </w:p>
    <w:p w14:paraId="4A8E84A0" w14:textId="77777777" w:rsidR="008771B6" w:rsidRDefault="008771B6" w:rsidP="008771B6">
      <w:pPr>
        <w:rPr>
          <w:rFonts w:ascii="Arial" w:hAnsi="Arial" w:cs="Arial"/>
          <w:sz w:val="22"/>
          <w:szCs w:val="22"/>
        </w:rPr>
      </w:pPr>
      <w:r>
        <w:rPr>
          <w:rFonts w:ascii="Arial" w:hAnsi="Arial" w:cs="Arial"/>
          <w:sz w:val="22"/>
          <w:szCs w:val="22"/>
        </w:rPr>
        <w:t>Potoskiy, Yegor, My Novopskovshcina, Severodonetsk NGO</w:t>
      </w:r>
    </w:p>
    <w:p w14:paraId="5882CA49" w14:textId="77777777" w:rsidR="008771B6" w:rsidRDefault="008771B6" w:rsidP="008771B6">
      <w:pPr>
        <w:rPr>
          <w:rFonts w:ascii="Arial" w:hAnsi="Arial" w:cs="Arial"/>
          <w:sz w:val="22"/>
          <w:szCs w:val="22"/>
        </w:rPr>
      </w:pPr>
    </w:p>
    <w:p w14:paraId="2C973C65" w14:textId="77777777" w:rsidR="008771B6" w:rsidRDefault="008771B6" w:rsidP="008771B6">
      <w:pPr>
        <w:rPr>
          <w:rFonts w:ascii="Arial" w:hAnsi="Arial" w:cs="Arial"/>
          <w:sz w:val="22"/>
          <w:szCs w:val="22"/>
        </w:rPr>
      </w:pPr>
      <w:r>
        <w:rPr>
          <w:rFonts w:ascii="Arial" w:hAnsi="Arial" w:cs="Arial"/>
          <w:sz w:val="22"/>
          <w:szCs w:val="22"/>
        </w:rPr>
        <w:t>Pugachyova, Maryna, Citizen Advice Bureau, Mariupol</w:t>
      </w:r>
    </w:p>
    <w:p w14:paraId="40F4BB6B" w14:textId="77777777" w:rsidR="008771B6" w:rsidRDefault="008771B6" w:rsidP="008771B6">
      <w:pPr>
        <w:jc w:val="both"/>
        <w:rPr>
          <w:rFonts w:ascii="Arial" w:hAnsi="Arial" w:cs="Arial"/>
          <w:sz w:val="22"/>
          <w:szCs w:val="22"/>
        </w:rPr>
      </w:pPr>
    </w:p>
    <w:p w14:paraId="07C6D1B7" w14:textId="77777777" w:rsidR="008771B6" w:rsidRDefault="008771B6" w:rsidP="008771B6">
      <w:pPr>
        <w:jc w:val="both"/>
        <w:rPr>
          <w:rFonts w:ascii="Arial" w:hAnsi="Arial" w:cs="Arial"/>
          <w:sz w:val="22"/>
          <w:szCs w:val="22"/>
        </w:rPr>
      </w:pPr>
      <w:r>
        <w:rPr>
          <w:rFonts w:ascii="Arial" w:hAnsi="Arial" w:cs="Arial"/>
          <w:sz w:val="22"/>
          <w:szCs w:val="22"/>
        </w:rPr>
        <w:t>Pulatov, Rustam, Rule of Law Advisor, Recover and Peacebuilding Programme, UNDP</w:t>
      </w:r>
    </w:p>
    <w:p w14:paraId="716804C9" w14:textId="77777777" w:rsidR="008771B6" w:rsidRDefault="008771B6" w:rsidP="008771B6">
      <w:pPr>
        <w:rPr>
          <w:rFonts w:ascii="Arial" w:hAnsi="Arial" w:cs="Arial"/>
          <w:sz w:val="22"/>
          <w:szCs w:val="22"/>
        </w:rPr>
      </w:pPr>
    </w:p>
    <w:p w14:paraId="3E8C92C6" w14:textId="77777777" w:rsidR="008771B6" w:rsidRDefault="008771B6" w:rsidP="008771B6">
      <w:pPr>
        <w:rPr>
          <w:rFonts w:ascii="Arial" w:hAnsi="Arial" w:cs="Arial"/>
          <w:sz w:val="22"/>
          <w:szCs w:val="22"/>
        </w:rPr>
      </w:pPr>
      <w:r>
        <w:rPr>
          <w:rFonts w:ascii="Arial" w:hAnsi="Arial" w:cs="Arial"/>
          <w:sz w:val="22"/>
          <w:szCs w:val="22"/>
        </w:rPr>
        <w:t>Remiga, Oksana, Programme Analyst (RPP), UNDP</w:t>
      </w:r>
    </w:p>
    <w:p w14:paraId="31E7843B" w14:textId="77777777" w:rsidR="008771B6" w:rsidRDefault="008771B6" w:rsidP="008771B6">
      <w:pPr>
        <w:jc w:val="both"/>
        <w:rPr>
          <w:rFonts w:ascii="Arial" w:hAnsi="Arial" w:cs="Arial"/>
          <w:sz w:val="22"/>
          <w:szCs w:val="22"/>
        </w:rPr>
      </w:pPr>
    </w:p>
    <w:p w14:paraId="19C89E28" w14:textId="77777777" w:rsidR="008771B6" w:rsidRDefault="008771B6" w:rsidP="008771B6">
      <w:pPr>
        <w:jc w:val="both"/>
        <w:rPr>
          <w:rFonts w:ascii="Arial" w:hAnsi="Arial" w:cs="Arial"/>
          <w:sz w:val="22"/>
          <w:szCs w:val="22"/>
        </w:rPr>
      </w:pPr>
      <w:r>
        <w:rPr>
          <w:rFonts w:ascii="Arial" w:hAnsi="Arial" w:cs="Arial"/>
          <w:sz w:val="22"/>
          <w:szCs w:val="22"/>
        </w:rPr>
        <w:t>Rybalchenko, Katerina, Policy Officer, Social and Economic Development, UNDP</w:t>
      </w:r>
    </w:p>
    <w:p w14:paraId="40682C63" w14:textId="77777777" w:rsidR="008771B6" w:rsidRDefault="008771B6" w:rsidP="008771B6">
      <w:pPr>
        <w:rPr>
          <w:rFonts w:ascii="Arial" w:hAnsi="Arial" w:cs="Arial"/>
          <w:sz w:val="22"/>
          <w:szCs w:val="22"/>
        </w:rPr>
      </w:pPr>
    </w:p>
    <w:p w14:paraId="777BB338" w14:textId="77777777" w:rsidR="008771B6" w:rsidRDefault="008771B6" w:rsidP="008771B6">
      <w:pPr>
        <w:rPr>
          <w:rFonts w:ascii="Arial" w:hAnsi="Arial" w:cs="Arial"/>
          <w:sz w:val="22"/>
          <w:szCs w:val="22"/>
        </w:rPr>
      </w:pPr>
      <w:r>
        <w:rPr>
          <w:rFonts w:ascii="Arial" w:hAnsi="Arial" w:cs="Arial"/>
          <w:sz w:val="22"/>
          <w:szCs w:val="22"/>
        </w:rPr>
        <w:t>Sait-Ametov, Mustafa, Programme Coordinator, Economic Recovery and Restoration of Critical Infrastructure, Recovery and Peacebuilding Programme, UNDP</w:t>
      </w:r>
    </w:p>
    <w:p w14:paraId="5F9762B4" w14:textId="77777777" w:rsidR="008771B6" w:rsidRDefault="008771B6" w:rsidP="008771B6">
      <w:pPr>
        <w:jc w:val="both"/>
        <w:rPr>
          <w:rFonts w:ascii="Arial" w:hAnsi="Arial" w:cs="Arial"/>
          <w:sz w:val="22"/>
          <w:szCs w:val="22"/>
        </w:rPr>
      </w:pPr>
    </w:p>
    <w:p w14:paraId="4DB27ADE" w14:textId="77777777" w:rsidR="008771B6" w:rsidRDefault="008771B6" w:rsidP="008771B6">
      <w:pPr>
        <w:jc w:val="both"/>
        <w:rPr>
          <w:rFonts w:ascii="Arial" w:hAnsi="Arial" w:cs="Arial"/>
          <w:sz w:val="22"/>
          <w:szCs w:val="22"/>
        </w:rPr>
      </w:pPr>
      <w:r>
        <w:rPr>
          <w:rFonts w:ascii="Arial" w:hAnsi="Arial" w:cs="Arial"/>
          <w:sz w:val="22"/>
          <w:szCs w:val="22"/>
        </w:rPr>
        <w:t>Shapkovska, Tetiana, Reconciliation and Social Cohesion Adviser, Project on Restoration of Governance and Reconciliation in Crisis-Affected Communities of Ukraine, UNDP</w:t>
      </w:r>
    </w:p>
    <w:p w14:paraId="53206A91" w14:textId="77777777" w:rsidR="008771B6" w:rsidRDefault="008771B6" w:rsidP="008771B6">
      <w:pPr>
        <w:rPr>
          <w:rFonts w:ascii="Arial" w:hAnsi="Arial" w:cs="Arial"/>
          <w:sz w:val="22"/>
          <w:szCs w:val="22"/>
        </w:rPr>
      </w:pPr>
    </w:p>
    <w:p w14:paraId="1DA5274D" w14:textId="77777777" w:rsidR="008771B6" w:rsidRDefault="008771B6" w:rsidP="008771B6">
      <w:pPr>
        <w:rPr>
          <w:rFonts w:ascii="Arial" w:hAnsi="Arial" w:cs="Arial"/>
          <w:sz w:val="22"/>
          <w:szCs w:val="22"/>
        </w:rPr>
      </w:pPr>
      <w:r>
        <w:rPr>
          <w:rFonts w:ascii="Arial" w:hAnsi="Arial" w:cs="Arial"/>
          <w:sz w:val="22"/>
          <w:szCs w:val="22"/>
        </w:rPr>
        <w:t>Shpak, Olena, Architectural Department, Lyman City Government (also met with Vice Mayor and various other officials at same meeting)</w:t>
      </w:r>
    </w:p>
    <w:p w14:paraId="63E17AA7" w14:textId="77777777" w:rsidR="008771B6" w:rsidRDefault="008771B6" w:rsidP="008771B6">
      <w:pPr>
        <w:rPr>
          <w:rFonts w:ascii="Arial" w:hAnsi="Arial" w:cs="Arial"/>
          <w:sz w:val="22"/>
          <w:szCs w:val="22"/>
        </w:rPr>
      </w:pPr>
    </w:p>
    <w:p w14:paraId="5C2B5606" w14:textId="77777777" w:rsidR="008771B6" w:rsidRDefault="008771B6" w:rsidP="008771B6">
      <w:pPr>
        <w:rPr>
          <w:rFonts w:ascii="Arial" w:hAnsi="Arial" w:cs="Arial"/>
          <w:sz w:val="22"/>
          <w:szCs w:val="22"/>
        </w:rPr>
      </w:pPr>
      <w:r>
        <w:rPr>
          <w:rFonts w:ascii="Arial" w:hAnsi="Arial" w:cs="Arial"/>
          <w:sz w:val="22"/>
          <w:szCs w:val="22"/>
        </w:rPr>
        <w:t>Shylova, Anastasia, Engineering Associate, Recovery and Peacebuilding Programme, UNDP</w:t>
      </w:r>
    </w:p>
    <w:p w14:paraId="058FF99A" w14:textId="77777777" w:rsidR="008771B6" w:rsidRDefault="008771B6" w:rsidP="008771B6">
      <w:pPr>
        <w:rPr>
          <w:rFonts w:ascii="Arial" w:hAnsi="Arial" w:cs="Arial"/>
          <w:sz w:val="22"/>
          <w:szCs w:val="22"/>
        </w:rPr>
      </w:pPr>
    </w:p>
    <w:p w14:paraId="7F673F1D" w14:textId="5588281D" w:rsidR="008771B6" w:rsidRDefault="008771B6" w:rsidP="008771B6">
      <w:pPr>
        <w:rPr>
          <w:rFonts w:ascii="Arial" w:hAnsi="Arial" w:cs="Arial"/>
          <w:sz w:val="22"/>
          <w:szCs w:val="22"/>
        </w:rPr>
      </w:pPr>
      <w:r>
        <w:rPr>
          <w:rFonts w:ascii="Arial" w:hAnsi="Arial" w:cs="Arial"/>
          <w:sz w:val="22"/>
          <w:szCs w:val="22"/>
        </w:rPr>
        <w:t xml:space="preserve">Skaliy, Iryna, </w:t>
      </w:r>
      <w:r w:rsidR="006D0D37">
        <w:rPr>
          <w:rFonts w:ascii="Arial" w:hAnsi="Arial" w:cs="Arial"/>
          <w:sz w:val="22"/>
          <w:szCs w:val="22"/>
        </w:rPr>
        <w:t xml:space="preserve">Programme Officer, </w:t>
      </w:r>
      <w:r>
        <w:rPr>
          <w:rFonts w:ascii="Arial" w:hAnsi="Arial" w:cs="Arial"/>
          <w:sz w:val="22"/>
          <w:szCs w:val="22"/>
        </w:rPr>
        <w:t>Swedish International Development Cooperation Agency</w:t>
      </w:r>
      <w:r w:rsidR="006D0D37">
        <w:rPr>
          <w:rFonts w:ascii="Arial" w:hAnsi="Arial" w:cs="Arial"/>
          <w:sz w:val="22"/>
          <w:szCs w:val="22"/>
        </w:rPr>
        <w:t>, Embassy of Sweden in Ukraine</w:t>
      </w:r>
    </w:p>
    <w:p w14:paraId="36ED4840" w14:textId="77777777" w:rsidR="008771B6" w:rsidRDefault="008771B6" w:rsidP="008771B6">
      <w:pPr>
        <w:rPr>
          <w:rFonts w:ascii="Arial" w:hAnsi="Arial" w:cs="Arial"/>
          <w:sz w:val="22"/>
          <w:szCs w:val="22"/>
        </w:rPr>
      </w:pPr>
    </w:p>
    <w:p w14:paraId="47F99DE2" w14:textId="77777777" w:rsidR="008771B6" w:rsidRDefault="008771B6" w:rsidP="008771B6">
      <w:pPr>
        <w:rPr>
          <w:rFonts w:ascii="Arial" w:hAnsi="Arial" w:cs="Arial"/>
          <w:sz w:val="22"/>
          <w:szCs w:val="22"/>
        </w:rPr>
      </w:pPr>
      <w:r>
        <w:rPr>
          <w:rFonts w:ascii="Arial" w:hAnsi="Arial" w:cs="Arial"/>
          <w:sz w:val="22"/>
          <w:szCs w:val="22"/>
        </w:rPr>
        <w:t>Skliarova, Iryna, Territorial Amalgamation Specialist, Recovery and Peacebuilding Programme, UNDP</w:t>
      </w:r>
    </w:p>
    <w:p w14:paraId="4E2AD0C0" w14:textId="77777777" w:rsidR="008771B6" w:rsidRDefault="008771B6" w:rsidP="008771B6">
      <w:pPr>
        <w:jc w:val="both"/>
        <w:rPr>
          <w:rFonts w:ascii="Arial" w:hAnsi="Arial" w:cs="Arial"/>
          <w:sz w:val="22"/>
          <w:szCs w:val="22"/>
        </w:rPr>
      </w:pPr>
    </w:p>
    <w:p w14:paraId="5B9733EF" w14:textId="55BF1D33" w:rsidR="008771B6" w:rsidRDefault="008771B6" w:rsidP="008771B6">
      <w:pPr>
        <w:jc w:val="both"/>
        <w:rPr>
          <w:rFonts w:ascii="Arial" w:hAnsi="Arial" w:cs="Arial"/>
          <w:sz w:val="22"/>
          <w:szCs w:val="22"/>
        </w:rPr>
      </w:pPr>
      <w:r>
        <w:rPr>
          <w:rFonts w:ascii="Arial" w:hAnsi="Arial" w:cs="Arial"/>
          <w:sz w:val="22"/>
          <w:szCs w:val="22"/>
        </w:rPr>
        <w:t>Skoropada, Liudmyla, Programme Coordinator, Local Governance and Decentralization Reform, Recovery and Peacebuilding Progamme, UNDP</w:t>
      </w:r>
    </w:p>
    <w:p w14:paraId="52B03E07" w14:textId="77777777" w:rsidR="008771B6" w:rsidRDefault="008771B6" w:rsidP="008771B6">
      <w:pPr>
        <w:jc w:val="both"/>
        <w:rPr>
          <w:rFonts w:ascii="Arial" w:hAnsi="Arial" w:cs="Arial"/>
          <w:sz w:val="22"/>
          <w:szCs w:val="22"/>
        </w:rPr>
      </w:pPr>
    </w:p>
    <w:p w14:paraId="4E486317" w14:textId="77777777" w:rsidR="008771B6" w:rsidRPr="006B67DC" w:rsidRDefault="008771B6" w:rsidP="008771B6">
      <w:pPr>
        <w:jc w:val="both"/>
        <w:rPr>
          <w:rFonts w:ascii="Arial" w:hAnsi="Arial" w:cs="Arial"/>
          <w:sz w:val="22"/>
          <w:szCs w:val="22"/>
        </w:rPr>
      </w:pPr>
      <w:r>
        <w:rPr>
          <w:rFonts w:ascii="Arial" w:hAnsi="Arial" w:cs="Arial"/>
          <w:sz w:val="22"/>
          <w:szCs w:val="22"/>
        </w:rPr>
        <w:t>Snopenko, Mihail, Head of Branch of International Technical Assistance and European Integration, Department of Foreign Affairs, Foreign Economic and Investment Activity, Luhansk Regional State Administration, Luhansk Regional Civil-Military Administration</w:t>
      </w:r>
    </w:p>
    <w:p w14:paraId="4A0E4D4F" w14:textId="77777777" w:rsidR="008771B6" w:rsidRDefault="008771B6" w:rsidP="008771B6">
      <w:pPr>
        <w:rPr>
          <w:rFonts w:ascii="Arial" w:hAnsi="Arial" w:cs="Arial"/>
          <w:sz w:val="22"/>
          <w:szCs w:val="22"/>
        </w:rPr>
      </w:pPr>
    </w:p>
    <w:p w14:paraId="21B8B561" w14:textId="77777777" w:rsidR="008771B6" w:rsidRDefault="008771B6" w:rsidP="008771B6">
      <w:pPr>
        <w:rPr>
          <w:rFonts w:ascii="Arial" w:hAnsi="Arial" w:cs="Arial"/>
          <w:sz w:val="22"/>
          <w:szCs w:val="22"/>
        </w:rPr>
      </w:pPr>
      <w:r>
        <w:rPr>
          <w:rFonts w:ascii="Arial" w:hAnsi="Arial" w:cs="Arial"/>
          <w:sz w:val="22"/>
          <w:szCs w:val="22"/>
        </w:rPr>
        <w:t>Tkacheva, Olena, Luhansk Oblast Police</w:t>
      </w:r>
    </w:p>
    <w:p w14:paraId="4613105F" w14:textId="77777777" w:rsidR="008771B6" w:rsidRDefault="008771B6" w:rsidP="008771B6">
      <w:pPr>
        <w:jc w:val="both"/>
        <w:rPr>
          <w:rFonts w:ascii="Arial" w:hAnsi="Arial" w:cs="Arial"/>
          <w:sz w:val="22"/>
          <w:szCs w:val="22"/>
        </w:rPr>
      </w:pPr>
    </w:p>
    <w:p w14:paraId="6467E6F3" w14:textId="77777777" w:rsidR="008771B6" w:rsidRDefault="008771B6" w:rsidP="008771B6">
      <w:pPr>
        <w:jc w:val="both"/>
        <w:rPr>
          <w:rFonts w:ascii="Arial" w:hAnsi="Arial" w:cs="Arial"/>
          <w:sz w:val="22"/>
          <w:szCs w:val="22"/>
        </w:rPr>
      </w:pPr>
      <w:r>
        <w:rPr>
          <w:rFonts w:ascii="Arial" w:hAnsi="Arial" w:cs="Arial"/>
          <w:sz w:val="22"/>
          <w:szCs w:val="22"/>
        </w:rPr>
        <w:lastRenderedPageBreak/>
        <w:t>Tsutsui, Koji, Head of Economic Section, First Secretary, Embassy of Japan</w:t>
      </w:r>
    </w:p>
    <w:p w14:paraId="0113DB56" w14:textId="77777777" w:rsidR="008771B6" w:rsidRDefault="008771B6" w:rsidP="008771B6">
      <w:pPr>
        <w:rPr>
          <w:rFonts w:ascii="Arial" w:hAnsi="Arial" w:cs="Arial"/>
          <w:sz w:val="22"/>
          <w:szCs w:val="22"/>
        </w:rPr>
      </w:pPr>
    </w:p>
    <w:p w14:paraId="71D22AA9" w14:textId="77777777" w:rsidR="008771B6" w:rsidRDefault="008771B6" w:rsidP="008771B6">
      <w:pPr>
        <w:rPr>
          <w:rFonts w:ascii="Arial" w:hAnsi="Arial" w:cs="Arial"/>
          <w:sz w:val="22"/>
          <w:szCs w:val="22"/>
        </w:rPr>
      </w:pPr>
      <w:r>
        <w:rPr>
          <w:rFonts w:ascii="Arial" w:hAnsi="Arial" w:cs="Arial"/>
          <w:sz w:val="22"/>
          <w:szCs w:val="22"/>
        </w:rPr>
        <w:t>Vorontsova, Daria, New Mariupol NGO</w:t>
      </w:r>
    </w:p>
    <w:p w14:paraId="26BB8CFC" w14:textId="77777777" w:rsidR="008771B6" w:rsidRDefault="008771B6" w:rsidP="008771B6">
      <w:pPr>
        <w:jc w:val="both"/>
        <w:rPr>
          <w:rFonts w:ascii="Arial" w:hAnsi="Arial" w:cs="Arial"/>
          <w:sz w:val="22"/>
          <w:szCs w:val="22"/>
        </w:rPr>
      </w:pPr>
    </w:p>
    <w:p w14:paraId="041C5AAB" w14:textId="77777777" w:rsidR="008771B6" w:rsidRDefault="008771B6" w:rsidP="008771B6">
      <w:pPr>
        <w:jc w:val="both"/>
        <w:rPr>
          <w:rFonts w:ascii="Arial" w:hAnsi="Arial" w:cs="Arial"/>
          <w:sz w:val="22"/>
          <w:szCs w:val="22"/>
        </w:rPr>
      </w:pPr>
      <w:r>
        <w:rPr>
          <w:rFonts w:ascii="Arial" w:hAnsi="Arial" w:cs="Arial"/>
          <w:sz w:val="22"/>
          <w:szCs w:val="22"/>
        </w:rPr>
        <w:t>Vovk, Oksana, Field Operations Manager, Recovery and Peacebuilding Programme, UNDP</w:t>
      </w:r>
    </w:p>
    <w:p w14:paraId="4ECF11A9" w14:textId="77777777" w:rsidR="008771B6" w:rsidRDefault="008771B6" w:rsidP="008771B6">
      <w:pPr>
        <w:jc w:val="both"/>
        <w:rPr>
          <w:rFonts w:ascii="Arial" w:hAnsi="Arial" w:cs="Arial"/>
          <w:sz w:val="22"/>
          <w:szCs w:val="22"/>
        </w:rPr>
      </w:pPr>
    </w:p>
    <w:p w14:paraId="78E55B6E" w14:textId="77777777" w:rsidR="008771B6" w:rsidRDefault="008771B6" w:rsidP="008771B6">
      <w:pPr>
        <w:jc w:val="both"/>
        <w:rPr>
          <w:rFonts w:ascii="Arial" w:hAnsi="Arial" w:cs="Arial"/>
          <w:sz w:val="22"/>
          <w:szCs w:val="22"/>
        </w:rPr>
      </w:pPr>
      <w:r>
        <w:rPr>
          <w:rFonts w:ascii="Arial" w:hAnsi="Arial" w:cs="Arial"/>
          <w:sz w:val="22"/>
          <w:szCs w:val="22"/>
        </w:rPr>
        <w:t>Zabarniy, Andrii, Fiscal Decentralization Specialist, Recovery and Peacebuilding Programme, UNDP</w:t>
      </w:r>
    </w:p>
    <w:p w14:paraId="11F17F67" w14:textId="77777777" w:rsidR="008771B6" w:rsidRDefault="008771B6" w:rsidP="008771B6">
      <w:pPr>
        <w:rPr>
          <w:rFonts w:ascii="Arial" w:hAnsi="Arial" w:cs="Arial"/>
          <w:sz w:val="22"/>
          <w:szCs w:val="22"/>
        </w:rPr>
      </w:pPr>
    </w:p>
    <w:p w14:paraId="78B15061" w14:textId="77777777" w:rsidR="008771B6" w:rsidRDefault="008771B6" w:rsidP="008771B6">
      <w:pPr>
        <w:rPr>
          <w:rFonts w:ascii="Arial" w:hAnsi="Arial" w:cs="Arial"/>
          <w:sz w:val="22"/>
          <w:szCs w:val="22"/>
        </w:rPr>
      </w:pPr>
      <w:r>
        <w:rPr>
          <w:rFonts w:ascii="Arial" w:hAnsi="Arial" w:cs="Arial"/>
          <w:sz w:val="22"/>
          <w:szCs w:val="22"/>
        </w:rPr>
        <w:t>Zontova, Liza, Youth for Peace and Development in Donbas, NGO</w:t>
      </w:r>
    </w:p>
    <w:p w14:paraId="4565A1C2" w14:textId="77777777" w:rsidR="008771B6" w:rsidRDefault="008771B6" w:rsidP="008771B6">
      <w:pPr>
        <w:rPr>
          <w:rFonts w:ascii="Arial" w:hAnsi="Arial" w:cs="Arial"/>
          <w:sz w:val="22"/>
          <w:szCs w:val="22"/>
        </w:rPr>
      </w:pPr>
    </w:p>
    <w:p w14:paraId="66FB6784" w14:textId="77777777" w:rsidR="008771B6" w:rsidRDefault="008771B6" w:rsidP="008771B6">
      <w:pPr>
        <w:rPr>
          <w:rFonts w:ascii="Arial" w:hAnsi="Arial" w:cs="Arial"/>
          <w:sz w:val="22"/>
          <w:szCs w:val="22"/>
        </w:rPr>
      </w:pPr>
    </w:p>
    <w:p w14:paraId="487D2DB1" w14:textId="1FD01D19" w:rsidR="008B7B64" w:rsidRPr="008771B6" w:rsidRDefault="00875CC3" w:rsidP="008771B6">
      <w:pPr>
        <w:rPr>
          <w:rFonts w:ascii="Calibri" w:hAnsi="Calibri" w:cs="Calibri"/>
          <w:sz w:val="29"/>
          <w:szCs w:val="29"/>
        </w:rPr>
      </w:pPr>
      <w:r>
        <w:rPr>
          <w:rFonts w:ascii="Calibri" w:hAnsi="Calibri" w:cs="Calibri"/>
          <w:sz w:val="29"/>
          <w:szCs w:val="29"/>
        </w:rPr>
        <w:br w:type="page"/>
      </w:r>
    </w:p>
    <w:p w14:paraId="4FD81F56" w14:textId="4BC6DF35" w:rsidR="00C21390" w:rsidRPr="00B87E53" w:rsidRDefault="00B87E53" w:rsidP="00B87E53">
      <w:pPr>
        <w:pStyle w:val="Heading1"/>
      </w:pPr>
      <w:r>
        <w:lastRenderedPageBreak/>
        <w:t xml:space="preserve"> </w:t>
      </w:r>
      <w:bookmarkStart w:id="33" w:name="_Toc369791944"/>
      <w:r w:rsidR="00A54798">
        <w:t xml:space="preserve">Annex </w:t>
      </w:r>
      <w:r>
        <w:t>C:</w:t>
      </w:r>
      <w:r>
        <w:tab/>
      </w:r>
      <w:r w:rsidR="00C21390" w:rsidRPr="00B87E53">
        <w:t>List of Supporting Documents Reviewed</w:t>
      </w:r>
      <w:bookmarkEnd w:id="33"/>
    </w:p>
    <w:p w14:paraId="3136FDCC" w14:textId="77777777" w:rsidR="00257988" w:rsidRDefault="00257988" w:rsidP="00257988">
      <w:pPr>
        <w:jc w:val="both"/>
        <w:rPr>
          <w:rFonts w:ascii="Arial" w:hAnsi="Arial"/>
          <w:sz w:val="22"/>
          <w:szCs w:val="22"/>
        </w:rPr>
      </w:pPr>
    </w:p>
    <w:p w14:paraId="2C2A63DB" w14:textId="77777777" w:rsidR="009714FF" w:rsidRDefault="009714FF" w:rsidP="00167676">
      <w:pPr>
        <w:rPr>
          <w:rFonts w:ascii="Arial" w:hAnsi="Arial" w:cs="Arial"/>
          <w:sz w:val="22"/>
          <w:szCs w:val="22"/>
        </w:rPr>
      </w:pPr>
      <w:r>
        <w:rPr>
          <w:rFonts w:ascii="Arial" w:hAnsi="Arial" w:cs="Arial"/>
          <w:i/>
          <w:sz w:val="22"/>
          <w:szCs w:val="22"/>
        </w:rPr>
        <w:t xml:space="preserve">Analytical Report: SME Development and SME Support Policy in Government Controlled Areas of Donetsk and Luhansk Oblasts, </w:t>
      </w:r>
      <w:r>
        <w:rPr>
          <w:rFonts w:ascii="Arial" w:hAnsi="Arial" w:cs="Arial"/>
          <w:sz w:val="22"/>
          <w:szCs w:val="22"/>
        </w:rPr>
        <w:t>Institute for Economic Research and Policy Consulting, 2 February 2017</w:t>
      </w:r>
    </w:p>
    <w:p w14:paraId="15D61651" w14:textId="71458E50" w:rsidR="009714FF" w:rsidRDefault="009714FF" w:rsidP="00167676">
      <w:pPr>
        <w:rPr>
          <w:rFonts w:ascii="Arial" w:hAnsi="Arial" w:cs="Arial"/>
          <w:i/>
          <w:sz w:val="22"/>
          <w:szCs w:val="22"/>
        </w:rPr>
      </w:pPr>
      <w:r>
        <w:rPr>
          <w:rFonts w:ascii="Arial" w:hAnsi="Arial" w:cs="Arial"/>
          <w:i/>
          <w:sz w:val="22"/>
          <w:szCs w:val="22"/>
        </w:rPr>
        <w:t xml:space="preserve"> </w:t>
      </w:r>
    </w:p>
    <w:p w14:paraId="4475C589" w14:textId="77777777" w:rsidR="00167676" w:rsidRDefault="00167676" w:rsidP="00167676">
      <w:pPr>
        <w:rPr>
          <w:rFonts w:ascii="Arial" w:hAnsi="Arial" w:cs="Arial"/>
          <w:sz w:val="22"/>
          <w:szCs w:val="22"/>
        </w:rPr>
      </w:pPr>
      <w:r w:rsidRPr="00E61395">
        <w:rPr>
          <w:rFonts w:ascii="Arial" w:hAnsi="Arial" w:cs="Arial"/>
          <w:i/>
          <w:sz w:val="22"/>
          <w:szCs w:val="22"/>
        </w:rPr>
        <w:t>Community Security and Social Cohesion: Towards a UNDP Approach</w:t>
      </w:r>
      <w:r w:rsidRPr="006B67DC">
        <w:rPr>
          <w:rFonts w:ascii="Arial" w:hAnsi="Arial" w:cs="Arial"/>
          <w:sz w:val="22"/>
          <w:szCs w:val="22"/>
        </w:rPr>
        <w:t>, Bureau for Crisis Prevention and Recovery, UNDP, December 2009</w:t>
      </w:r>
    </w:p>
    <w:p w14:paraId="7527FEBE" w14:textId="77777777" w:rsidR="00167676" w:rsidRDefault="00167676" w:rsidP="00167676">
      <w:pPr>
        <w:rPr>
          <w:rFonts w:ascii="Arial" w:hAnsi="Arial" w:cs="Arial"/>
          <w:sz w:val="22"/>
          <w:szCs w:val="22"/>
        </w:rPr>
      </w:pPr>
    </w:p>
    <w:p w14:paraId="1A64C765" w14:textId="03152CC3" w:rsidR="00167676" w:rsidRPr="006B67DC" w:rsidRDefault="00167676" w:rsidP="00167676">
      <w:pPr>
        <w:rPr>
          <w:rFonts w:ascii="Arial" w:hAnsi="Arial" w:cs="Arial"/>
          <w:sz w:val="22"/>
          <w:szCs w:val="22"/>
        </w:rPr>
      </w:pPr>
      <w:r w:rsidRPr="00E61395">
        <w:rPr>
          <w:rFonts w:ascii="Arial" w:hAnsi="Arial" w:cs="Arial"/>
          <w:i/>
          <w:sz w:val="22"/>
          <w:szCs w:val="22"/>
        </w:rPr>
        <w:t>Country Programme</w:t>
      </w:r>
      <w:r w:rsidR="004F657B">
        <w:rPr>
          <w:rFonts w:ascii="Arial" w:hAnsi="Arial" w:cs="Arial"/>
          <w:i/>
          <w:sz w:val="22"/>
          <w:szCs w:val="22"/>
        </w:rPr>
        <w:t xml:space="preserve"> Document</w:t>
      </w:r>
      <w:r w:rsidRPr="00E61395">
        <w:rPr>
          <w:rFonts w:ascii="Arial" w:hAnsi="Arial" w:cs="Arial"/>
          <w:i/>
          <w:sz w:val="22"/>
          <w:szCs w:val="22"/>
        </w:rPr>
        <w:t xml:space="preserve"> for Ukraine (2018-2022) draft</w:t>
      </w:r>
      <w:r>
        <w:rPr>
          <w:rFonts w:ascii="Arial" w:hAnsi="Arial" w:cs="Arial"/>
          <w:sz w:val="22"/>
          <w:szCs w:val="22"/>
        </w:rPr>
        <w:t>, UNDP, September 2017</w:t>
      </w:r>
    </w:p>
    <w:p w14:paraId="274237A6" w14:textId="77777777" w:rsidR="00167676" w:rsidRPr="006B67DC" w:rsidRDefault="00167676" w:rsidP="00167676">
      <w:pPr>
        <w:rPr>
          <w:rFonts w:ascii="Arial" w:hAnsi="Arial" w:cs="Arial"/>
          <w:sz w:val="22"/>
          <w:szCs w:val="22"/>
        </w:rPr>
      </w:pPr>
    </w:p>
    <w:p w14:paraId="325D997F" w14:textId="77777777" w:rsidR="00167676" w:rsidRPr="006B67DC" w:rsidRDefault="00167676" w:rsidP="00167676">
      <w:pPr>
        <w:rPr>
          <w:rFonts w:ascii="Arial" w:hAnsi="Arial" w:cs="Arial"/>
          <w:sz w:val="22"/>
          <w:szCs w:val="22"/>
        </w:rPr>
      </w:pPr>
      <w:r w:rsidRPr="00E61395">
        <w:rPr>
          <w:rFonts w:ascii="Arial" w:hAnsi="Arial" w:cs="Arial"/>
          <w:i/>
          <w:sz w:val="22"/>
          <w:szCs w:val="22"/>
        </w:rPr>
        <w:t>Economic and Social Recovery of Donbas Region: Final Project Report</w:t>
      </w:r>
      <w:r w:rsidRPr="006B67DC">
        <w:rPr>
          <w:rFonts w:ascii="Arial" w:hAnsi="Arial" w:cs="Arial"/>
          <w:sz w:val="22"/>
          <w:szCs w:val="22"/>
        </w:rPr>
        <w:t xml:space="preserve"> (Japan-funded), March 2015-August 2016, UNDP, undated</w:t>
      </w:r>
    </w:p>
    <w:p w14:paraId="4BD66DD6" w14:textId="77777777" w:rsidR="00167676" w:rsidRPr="006B67DC" w:rsidRDefault="00167676" w:rsidP="00167676">
      <w:pPr>
        <w:rPr>
          <w:rFonts w:ascii="Arial" w:hAnsi="Arial" w:cs="Arial"/>
          <w:sz w:val="22"/>
          <w:szCs w:val="22"/>
        </w:rPr>
      </w:pPr>
    </w:p>
    <w:p w14:paraId="7C407644" w14:textId="77777777" w:rsidR="00167676" w:rsidRPr="006B67DC" w:rsidRDefault="00167676" w:rsidP="00167676">
      <w:pPr>
        <w:rPr>
          <w:rFonts w:ascii="Arial" w:hAnsi="Arial" w:cs="Arial"/>
          <w:sz w:val="22"/>
          <w:szCs w:val="22"/>
        </w:rPr>
      </w:pPr>
      <w:r w:rsidRPr="00E61395">
        <w:rPr>
          <w:rFonts w:ascii="Arial" w:hAnsi="Arial" w:cs="Arial"/>
          <w:i/>
          <w:sz w:val="22"/>
          <w:szCs w:val="22"/>
        </w:rPr>
        <w:t>Economic and Social Recovery of Donbas Region: Project Document</w:t>
      </w:r>
      <w:r w:rsidRPr="006B67DC">
        <w:rPr>
          <w:rFonts w:ascii="Arial" w:hAnsi="Arial" w:cs="Arial"/>
          <w:sz w:val="22"/>
          <w:szCs w:val="22"/>
        </w:rPr>
        <w:t xml:space="preserve"> (Japan-funded), March 2015-August 2016, UNDP, 30 April 2015</w:t>
      </w:r>
    </w:p>
    <w:p w14:paraId="50061280" w14:textId="77777777" w:rsidR="00167676" w:rsidRDefault="00167676" w:rsidP="00167676">
      <w:pPr>
        <w:rPr>
          <w:rFonts w:ascii="Arial" w:hAnsi="Arial" w:cs="Arial"/>
          <w:sz w:val="22"/>
          <w:szCs w:val="22"/>
        </w:rPr>
      </w:pPr>
    </w:p>
    <w:p w14:paraId="1400A5D3" w14:textId="77777777" w:rsidR="00167676" w:rsidRDefault="00167676" w:rsidP="00167676">
      <w:pPr>
        <w:rPr>
          <w:rFonts w:ascii="Arial" w:hAnsi="Arial" w:cs="Arial"/>
          <w:sz w:val="22"/>
          <w:szCs w:val="22"/>
        </w:rPr>
      </w:pPr>
      <w:r w:rsidRPr="00E61395">
        <w:rPr>
          <w:rFonts w:ascii="Arial" w:hAnsi="Arial" w:cs="Arial"/>
          <w:i/>
          <w:sz w:val="22"/>
          <w:szCs w:val="22"/>
        </w:rPr>
        <w:t>Government of Ukraine-United Nations Partnership Framework 2018-2022</w:t>
      </w:r>
      <w:r>
        <w:rPr>
          <w:rFonts w:ascii="Arial" w:hAnsi="Arial" w:cs="Arial"/>
          <w:sz w:val="22"/>
          <w:szCs w:val="22"/>
        </w:rPr>
        <w:t>, (UN Development Assistance Framework), UN Country Team Ukraine, 2017</w:t>
      </w:r>
    </w:p>
    <w:p w14:paraId="77E643A6" w14:textId="77777777" w:rsidR="00167676" w:rsidRPr="006B67DC" w:rsidRDefault="00167676" w:rsidP="00167676">
      <w:pPr>
        <w:rPr>
          <w:rFonts w:ascii="Arial" w:hAnsi="Arial" w:cs="Arial"/>
          <w:sz w:val="22"/>
          <w:szCs w:val="22"/>
        </w:rPr>
      </w:pPr>
    </w:p>
    <w:p w14:paraId="57BE39C1"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w:t>
      </w:r>
      <w:r w:rsidRPr="006B67DC">
        <w:rPr>
          <w:rFonts w:ascii="Arial" w:hAnsi="Arial" w:cs="Arial"/>
          <w:sz w:val="22"/>
          <w:szCs w:val="22"/>
        </w:rPr>
        <w:t xml:space="preserve"> (Czech-funded), Economic Recovery Programme Project Concept, UNDP, undated</w:t>
      </w:r>
    </w:p>
    <w:p w14:paraId="37BA8418" w14:textId="77777777" w:rsidR="00167676" w:rsidRPr="006B67DC" w:rsidRDefault="00167676" w:rsidP="00167676">
      <w:pPr>
        <w:rPr>
          <w:rFonts w:ascii="Arial" w:hAnsi="Arial" w:cs="Arial"/>
          <w:sz w:val="22"/>
          <w:szCs w:val="22"/>
        </w:rPr>
      </w:pPr>
    </w:p>
    <w:p w14:paraId="096A648A"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w:t>
      </w:r>
      <w:r w:rsidRPr="006B67DC">
        <w:rPr>
          <w:rFonts w:ascii="Arial" w:hAnsi="Arial" w:cs="Arial"/>
          <w:sz w:val="22"/>
          <w:szCs w:val="22"/>
        </w:rPr>
        <w:t xml:space="preserve"> (Czech-funded), Final Activity Report, November 2015-December 2016, UNDP, undated</w:t>
      </w:r>
    </w:p>
    <w:p w14:paraId="519FB11D" w14:textId="77777777" w:rsidR="00167676" w:rsidRPr="006B67DC" w:rsidRDefault="00167676" w:rsidP="00167676">
      <w:pPr>
        <w:rPr>
          <w:rFonts w:ascii="Arial" w:hAnsi="Arial" w:cs="Arial"/>
          <w:sz w:val="22"/>
          <w:szCs w:val="22"/>
        </w:rPr>
      </w:pPr>
    </w:p>
    <w:p w14:paraId="765A7B1A"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w:t>
      </w:r>
      <w:r w:rsidRPr="006B67DC">
        <w:rPr>
          <w:rFonts w:ascii="Arial" w:hAnsi="Arial" w:cs="Arial"/>
          <w:sz w:val="22"/>
          <w:szCs w:val="22"/>
        </w:rPr>
        <w:t xml:space="preserve"> (Poland-funded) Project Concept, UNDP, undated</w:t>
      </w:r>
    </w:p>
    <w:p w14:paraId="08317EEC" w14:textId="77777777" w:rsidR="00167676" w:rsidRPr="006B67DC" w:rsidRDefault="00167676" w:rsidP="00167676">
      <w:pPr>
        <w:rPr>
          <w:rFonts w:ascii="Arial" w:hAnsi="Arial" w:cs="Arial"/>
          <w:sz w:val="22"/>
          <w:szCs w:val="22"/>
        </w:rPr>
      </w:pPr>
    </w:p>
    <w:p w14:paraId="6DDEDB8E"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 Summary of Project Results</w:t>
      </w:r>
      <w:r w:rsidRPr="006B67DC">
        <w:rPr>
          <w:rFonts w:ascii="Arial" w:hAnsi="Arial" w:cs="Arial"/>
          <w:sz w:val="22"/>
          <w:szCs w:val="22"/>
        </w:rPr>
        <w:t xml:space="preserve"> (Poland-funded), 1 October 2016-31 January 2017, UNDP, undated</w:t>
      </w:r>
    </w:p>
    <w:p w14:paraId="1999BCCA" w14:textId="77777777" w:rsidR="00167676" w:rsidRPr="006B67DC" w:rsidRDefault="00167676" w:rsidP="00167676">
      <w:pPr>
        <w:rPr>
          <w:rFonts w:ascii="Arial" w:hAnsi="Arial" w:cs="Arial"/>
          <w:sz w:val="22"/>
          <w:szCs w:val="22"/>
        </w:rPr>
      </w:pPr>
    </w:p>
    <w:p w14:paraId="39EC61EE"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 Progress Report</w:t>
      </w:r>
      <w:r w:rsidRPr="006B67DC">
        <w:rPr>
          <w:rFonts w:ascii="Arial" w:hAnsi="Arial" w:cs="Arial"/>
          <w:sz w:val="22"/>
          <w:szCs w:val="22"/>
        </w:rPr>
        <w:t xml:space="preserve"> (Poland-funded), 1/11/2015-7/10/2016, UNDP, 7/10/2016</w:t>
      </w:r>
    </w:p>
    <w:p w14:paraId="3C75CB6A" w14:textId="77777777" w:rsidR="00167676" w:rsidRPr="006B67DC" w:rsidRDefault="00167676" w:rsidP="00167676">
      <w:pPr>
        <w:rPr>
          <w:rFonts w:ascii="Arial" w:hAnsi="Arial" w:cs="Arial"/>
          <w:sz w:val="22"/>
          <w:szCs w:val="22"/>
        </w:rPr>
      </w:pPr>
    </w:p>
    <w:p w14:paraId="0E098730"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 Third Party Cost Sharing Agreement Between the Ministry of Foreign Affairs of the Republic of Poland</w:t>
      </w:r>
      <w:r w:rsidRPr="006B67DC">
        <w:rPr>
          <w:rFonts w:ascii="Arial" w:hAnsi="Arial" w:cs="Arial"/>
          <w:sz w:val="22"/>
          <w:szCs w:val="22"/>
        </w:rPr>
        <w:t xml:space="preserve"> (The Donor) and UNDP, 31 December 2016</w:t>
      </w:r>
    </w:p>
    <w:p w14:paraId="1E940293" w14:textId="77777777" w:rsidR="00167676" w:rsidRPr="006B67DC" w:rsidRDefault="00167676" w:rsidP="00167676">
      <w:pPr>
        <w:rPr>
          <w:rFonts w:ascii="Arial" w:hAnsi="Arial" w:cs="Arial"/>
          <w:sz w:val="22"/>
          <w:szCs w:val="22"/>
        </w:rPr>
      </w:pPr>
    </w:p>
    <w:p w14:paraId="2F33757B"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 Programme Document Amendment</w:t>
      </w:r>
      <w:r w:rsidRPr="006B67DC">
        <w:rPr>
          <w:rFonts w:ascii="Arial" w:hAnsi="Arial" w:cs="Arial"/>
          <w:sz w:val="22"/>
          <w:szCs w:val="22"/>
        </w:rPr>
        <w:t xml:space="preserve"> (Poland-funded), 8 July 2016</w:t>
      </w:r>
    </w:p>
    <w:p w14:paraId="642EAC60" w14:textId="77777777" w:rsidR="00167676" w:rsidRPr="006B67DC" w:rsidRDefault="00167676" w:rsidP="00167676">
      <w:pPr>
        <w:rPr>
          <w:rFonts w:ascii="Arial" w:hAnsi="Arial" w:cs="Arial"/>
          <w:sz w:val="22"/>
          <w:szCs w:val="22"/>
        </w:rPr>
      </w:pPr>
    </w:p>
    <w:p w14:paraId="6D97BDA8" w14:textId="77777777" w:rsidR="00167676" w:rsidRPr="006B67DC" w:rsidRDefault="00167676" w:rsidP="00167676">
      <w:pPr>
        <w:rPr>
          <w:rFonts w:ascii="Arial" w:hAnsi="Arial" w:cs="Arial"/>
          <w:sz w:val="22"/>
          <w:szCs w:val="22"/>
        </w:rPr>
      </w:pPr>
      <w:r w:rsidRPr="00E61395">
        <w:rPr>
          <w:rFonts w:ascii="Arial" w:hAnsi="Arial" w:cs="Arial"/>
          <w:i/>
          <w:sz w:val="22"/>
          <w:szCs w:val="22"/>
        </w:rPr>
        <w:t>Promoting Entrepreneurship in the Conflict-affected Population in Ukraine: Final Activity Report</w:t>
      </w:r>
      <w:r w:rsidRPr="006B67DC">
        <w:rPr>
          <w:rFonts w:ascii="Arial" w:hAnsi="Arial" w:cs="Arial"/>
          <w:sz w:val="22"/>
          <w:szCs w:val="22"/>
        </w:rPr>
        <w:t xml:space="preserve"> (Poland-funded), November 2015-Decembr 2016, UNDP, 24/2/2017</w:t>
      </w:r>
    </w:p>
    <w:p w14:paraId="7153CD9D" w14:textId="77777777" w:rsidR="00167676" w:rsidRPr="006B67DC" w:rsidRDefault="00167676" w:rsidP="00167676">
      <w:pPr>
        <w:rPr>
          <w:rFonts w:ascii="Arial" w:hAnsi="Arial" w:cs="Arial"/>
          <w:sz w:val="22"/>
          <w:szCs w:val="22"/>
        </w:rPr>
      </w:pPr>
    </w:p>
    <w:p w14:paraId="3703FC58"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Annual Work Plan: Component 1- Economic Recovery and Rehabilitation of Critical Infrastructure</w:t>
      </w:r>
      <w:r w:rsidRPr="006B67DC">
        <w:rPr>
          <w:rFonts w:ascii="Arial" w:hAnsi="Arial" w:cs="Arial"/>
          <w:sz w:val="22"/>
          <w:szCs w:val="22"/>
        </w:rPr>
        <w:t>, for 2017</w:t>
      </w:r>
    </w:p>
    <w:p w14:paraId="2EF47CA2" w14:textId="77777777" w:rsidR="00167676" w:rsidRPr="006B67DC" w:rsidRDefault="00167676" w:rsidP="00167676">
      <w:pPr>
        <w:rPr>
          <w:rFonts w:ascii="Arial" w:hAnsi="Arial" w:cs="Arial"/>
          <w:sz w:val="22"/>
          <w:szCs w:val="22"/>
        </w:rPr>
      </w:pPr>
    </w:p>
    <w:p w14:paraId="745E2352"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Annual Work Plan: Component 2- Restoration of Governance and Reconciliation in Crisis-Affected Communities of Ukraine</w:t>
      </w:r>
      <w:r w:rsidRPr="006B67DC">
        <w:rPr>
          <w:rFonts w:ascii="Arial" w:hAnsi="Arial" w:cs="Arial"/>
          <w:sz w:val="22"/>
          <w:szCs w:val="22"/>
        </w:rPr>
        <w:t>, for 2017</w:t>
      </w:r>
    </w:p>
    <w:p w14:paraId="5A7E0423" w14:textId="77777777" w:rsidR="00167676" w:rsidRPr="006B67DC" w:rsidRDefault="00167676" w:rsidP="00167676">
      <w:pPr>
        <w:rPr>
          <w:rFonts w:ascii="Arial" w:hAnsi="Arial" w:cs="Arial"/>
          <w:sz w:val="22"/>
          <w:szCs w:val="22"/>
        </w:rPr>
      </w:pPr>
    </w:p>
    <w:p w14:paraId="2F719C97"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Annual Work Plan: Component 3- Community Security and Social Cohesion</w:t>
      </w:r>
      <w:r w:rsidRPr="006B67DC">
        <w:rPr>
          <w:rFonts w:ascii="Arial" w:hAnsi="Arial" w:cs="Arial"/>
          <w:sz w:val="22"/>
          <w:szCs w:val="22"/>
        </w:rPr>
        <w:t>, for 2017</w:t>
      </w:r>
    </w:p>
    <w:p w14:paraId="34911995" w14:textId="77777777" w:rsidR="00167676" w:rsidRPr="006B67DC" w:rsidRDefault="00167676" w:rsidP="00167676">
      <w:pPr>
        <w:rPr>
          <w:rFonts w:ascii="Arial" w:hAnsi="Arial" w:cs="Arial"/>
          <w:sz w:val="22"/>
          <w:szCs w:val="22"/>
        </w:rPr>
      </w:pPr>
    </w:p>
    <w:p w14:paraId="3D8F42F8"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Rehabilitation of Critical Infrastructure: Project Document</w:t>
      </w:r>
      <w:r w:rsidRPr="006B67DC">
        <w:rPr>
          <w:rFonts w:ascii="Arial" w:hAnsi="Arial" w:cs="Arial"/>
          <w:sz w:val="22"/>
          <w:szCs w:val="22"/>
        </w:rPr>
        <w:t xml:space="preserve"> (Japan-funded), UNDP, undated</w:t>
      </w:r>
    </w:p>
    <w:p w14:paraId="3C08F5C4" w14:textId="77777777" w:rsidR="00167676" w:rsidRPr="006B67DC" w:rsidRDefault="00167676" w:rsidP="00167676">
      <w:pPr>
        <w:rPr>
          <w:rFonts w:ascii="Arial" w:hAnsi="Arial" w:cs="Arial"/>
          <w:sz w:val="22"/>
          <w:szCs w:val="22"/>
        </w:rPr>
      </w:pPr>
    </w:p>
    <w:p w14:paraId="3EC93998"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Rehabilitation of Critical Infrastructure: Request for No-Cost Extension of RPP</w:t>
      </w:r>
      <w:r w:rsidRPr="006B67DC">
        <w:rPr>
          <w:rFonts w:ascii="Arial" w:hAnsi="Arial" w:cs="Arial"/>
          <w:sz w:val="22"/>
          <w:szCs w:val="22"/>
        </w:rPr>
        <w:t xml:space="preserve"> (Japan-funded), UNDP, undated</w:t>
      </w:r>
    </w:p>
    <w:p w14:paraId="48B34A72" w14:textId="77777777" w:rsidR="00167676" w:rsidRPr="006B67DC" w:rsidRDefault="00167676" w:rsidP="00167676">
      <w:pPr>
        <w:rPr>
          <w:rFonts w:ascii="Arial" w:hAnsi="Arial" w:cs="Arial"/>
          <w:sz w:val="22"/>
          <w:szCs w:val="22"/>
        </w:rPr>
      </w:pPr>
    </w:p>
    <w:p w14:paraId="213BC32B" w14:textId="77777777" w:rsidR="00167676" w:rsidRPr="006B67DC" w:rsidRDefault="00167676" w:rsidP="00167676">
      <w:pPr>
        <w:rPr>
          <w:rFonts w:ascii="Arial" w:hAnsi="Arial" w:cs="Arial"/>
          <w:sz w:val="22"/>
          <w:szCs w:val="22"/>
        </w:rPr>
      </w:pPr>
      <w:r w:rsidRPr="00E61395">
        <w:rPr>
          <w:rFonts w:ascii="Arial" w:hAnsi="Arial" w:cs="Arial"/>
          <w:i/>
          <w:sz w:val="22"/>
          <w:szCs w:val="22"/>
        </w:rPr>
        <w:t xml:space="preserve">Recovery and Peacebuilding Programme- Rehabilitation of Critical Infrastructure: PowerPoint Presentation Status of Economic and Social Infrastructure Facilities Rehabilitation as of December 2016 </w:t>
      </w:r>
      <w:r w:rsidRPr="006B67DC">
        <w:rPr>
          <w:rFonts w:ascii="Arial" w:hAnsi="Arial" w:cs="Arial"/>
          <w:sz w:val="22"/>
          <w:szCs w:val="22"/>
        </w:rPr>
        <w:t>(Japan-funded), UNDP, 2016</w:t>
      </w:r>
    </w:p>
    <w:p w14:paraId="0CBB149A" w14:textId="77777777" w:rsidR="00167676" w:rsidRPr="006B67DC" w:rsidRDefault="00167676" w:rsidP="00167676">
      <w:pPr>
        <w:rPr>
          <w:rFonts w:ascii="Arial" w:hAnsi="Arial" w:cs="Arial"/>
          <w:sz w:val="22"/>
          <w:szCs w:val="22"/>
        </w:rPr>
      </w:pPr>
    </w:p>
    <w:p w14:paraId="00121278"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Project Progress Report March-December 2016</w:t>
      </w:r>
      <w:r w:rsidRPr="006B67DC">
        <w:rPr>
          <w:rFonts w:ascii="Arial" w:hAnsi="Arial" w:cs="Arial"/>
          <w:sz w:val="22"/>
          <w:szCs w:val="22"/>
        </w:rPr>
        <w:t xml:space="preserve"> (Japan-funded), UNDP, 13 December 2016</w:t>
      </w:r>
    </w:p>
    <w:p w14:paraId="505B33C0" w14:textId="77777777" w:rsidR="00167676" w:rsidRPr="006B67DC" w:rsidRDefault="00167676" w:rsidP="00167676">
      <w:pPr>
        <w:rPr>
          <w:rFonts w:ascii="Arial" w:hAnsi="Arial" w:cs="Arial"/>
          <w:sz w:val="22"/>
          <w:szCs w:val="22"/>
        </w:rPr>
      </w:pPr>
    </w:p>
    <w:p w14:paraId="55DD2265" w14:textId="77777777" w:rsidR="00167676" w:rsidRPr="006B67DC" w:rsidRDefault="00167676" w:rsidP="00167676">
      <w:pPr>
        <w:rPr>
          <w:rFonts w:ascii="Arial" w:hAnsi="Arial" w:cs="Arial"/>
          <w:sz w:val="22"/>
          <w:szCs w:val="22"/>
        </w:rPr>
      </w:pPr>
      <w:r w:rsidRPr="00E61395">
        <w:rPr>
          <w:rFonts w:ascii="Arial" w:hAnsi="Arial" w:cs="Arial"/>
          <w:i/>
          <w:sz w:val="22"/>
          <w:szCs w:val="22"/>
        </w:rPr>
        <w:t>Recovery and Peacebuilding Programme: Vision for the Future</w:t>
      </w:r>
      <w:r w:rsidRPr="006B67DC">
        <w:rPr>
          <w:rFonts w:ascii="Arial" w:hAnsi="Arial" w:cs="Arial"/>
          <w:sz w:val="22"/>
          <w:szCs w:val="22"/>
        </w:rPr>
        <w:t xml:space="preserve"> (Programme Document), UNDP, May 2017</w:t>
      </w:r>
    </w:p>
    <w:p w14:paraId="1F7D5569" w14:textId="77777777" w:rsidR="00167676" w:rsidRPr="006B67DC" w:rsidRDefault="00167676" w:rsidP="00167676">
      <w:pPr>
        <w:rPr>
          <w:rFonts w:ascii="Arial" w:hAnsi="Arial" w:cs="Arial"/>
          <w:sz w:val="22"/>
          <w:szCs w:val="22"/>
        </w:rPr>
      </w:pPr>
    </w:p>
    <w:p w14:paraId="26425305" w14:textId="77777777" w:rsidR="00167676" w:rsidRPr="006B67DC" w:rsidRDefault="00167676" w:rsidP="00167676">
      <w:pPr>
        <w:rPr>
          <w:rFonts w:ascii="Arial" w:hAnsi="Arial" w:cs="Arial"/>
          <w:sz w:val="22"/>
          <w:szCs w:val="22"/>
        </w:rPr>
      </w:pPr>
      <w:r w:rsidRPr="00E61395">
        <w:rPr>
          <w:rFonts w:ascii="Arial" w:hAnsi="Arial" w:cs="Arial"/>
          <w:i/>
          <w:sz w:val="22"/>
          <w:szCs w:val="22"/>
        </w:rPr>
        <w:t>Restoration of Governance and Reconciliation in Crisis-affected Communities of Ukraine: Inception Report</w:t>
      </w:r>
      <w:r w:rsidRPr="006B67DC">
        <w:rPr>
          <w:rFonts w:ascii="Arial" w:hAnsi="Arial" w:cs="Arial"/>
          <w:sz w:val="22"/>
          <w:szCs w:val="22"/>
        </w:rPr>
        <w:t xml:space="preserve"> (European Commission and EU Women-funded), UNDP, 3.10.2016</w:t>
      </w:r>
    </w:p>
    <w:p w14:paraId="5977B14B" w14:textId="77777777" w:rsidR="00167676" w:rsidRPr="006B67DC" w:rsidRDefault="00167676" w:rsidP="00167676">
      <w:pPr>
        <w:rPr>
          <w:rFonts w:ascii="Arial" w:hAnsi="Arial" w:cs="Arial"/>
          <w:sz w:val="22"/>
          <w:szCs w:val="22"/>
        </w:rPr>
      </w:pPr>
    </w:p>
    <w:p w14:paraId="5FD97937" w14:textId="77777777" w:rsidR="00167676" w:rsidRPr="006B67DC" w:rsidRDefault="00167676" w:rsidP="00167676">
      <w:pPr>
        <w:rPr>
          <w:rFonts w:ascii="Arial" w:hAnsi="Arial" w:cs="Arial"/>
          <w:sz w:val="22"/>
          <w:szCs w:val="22"/>
        </w:rPr>
      </w:pPr>
      <w:r w:rsidRPr="00E61395">
        <w:rPr>
          <w:rFonts w:ascii="Arial" w:hAnsi="Arial" w:cs="Arial"/>
          <w:i/>
          <w:sz w:val="22"/>
          <w:szCs w:val="22"/>
        </w:rPr>
        <w:t>Restoration of Governance and Reconciliation in Crisis-affected Communities of Ukraine: Joint Programme Document</w:t>
      </w:r>
      <w:r w:rsidRPr="006B67DC">
        <w:rPr>
          <w:rFonts w:ascii="Arial" w:hAnsi="Arial" w:cs="Arial"/>
          <w:sz w:val="22"/>
          <w:szCs w:val="22"/>
        </w:rPr>
        <w:t xml:space="preserve"> (European Commission and EU Women-funded), UNDP, undated</w:t>
      </w:r>
    </w:p>
    <w:p w14:paraId="350C0D32" w14:textId="77777777" w:rsidR="00167676" w:rsidRPr="006B67DC" w:rsidRDefault="00167676" w:rsidP="00167676">
      <w:pPr>
        <w:rPr>
          <w:rFonts w:ascii="Arial" w:hAnsi="Arial" w:cs="Arial"/>
          <w:sz w:val="22"/>
          <w:szCs w:val="22"/>
        </w:rPr>
      </w:pPr>
    </w:p>
    <w:p w14:paraId="2A630551" w14:textId="77777777" w:rsidR="00167676" w:rsidRPr="006B67DC" w:rsidRDefault="00167676" w:rsidP="00167676">
      <w:pPr>
        <w:rPr>
          <w:rFonts w:ascii="Arial" w:hAnsi="Arial" w:cs="Arial"/>
          <w:sz w:val="22"/>
          <w:szCs w:val="22"/>
        </w:rPr>
      </w:pPr>
      <w:r w:rsidRPr="00E61395">
        <w:rPr>
          <w:rFonts w:ascii="Arial" w:hAnsi="Arial" w:cs="Arial"/>
          <w:i/>
          <w:sz w:val="22"/>
          <w:szCs w:val="22"/>
        </w:rPr>
        <w:t xml:space="preserve">Restoration of Governance and Reconciliation in Crisis-affected Communities of Ukraine: Joint Proposal </w:t>
      </w:r>
      <w:r w:rsidRPr="006B67DC">
        <w:rPr>
          <w:rFonts w:ascii="Arial" w:hAnsi="Arial" w:cs="Arial"/>
          <w:sz w:val="22"/>
          <w:szCs w:val="22"/>
        </w:rPr>
        <w:t>(European Commission and EU Women-funded), UNDP, 3.10.2016</w:t>
      </w:r>
    </w:p>
    <w:p w14:paraId="33CFB936" w14:textId="77777777" w:rsidR="00167676" w:rsidRPr="006B67DC" w:rsidRDefault="00167676" w:rsidP="00167676">
      <w:pPr>
        <w:rPr>
          <w:rFonts w:ascii="Arial" w:hAnsi="Arial" w:cs="Arial"/>
          <w:sz w:val="22"/>
          <w:szCs w:val="22"/>
        </w:rPr>
      </w:pPr>
    </w:p>
    <w:p w14:paraId="43011CB7" w14:textId="77777777" w:rsidR="00167676" w:rsidRPr="006B67DC" w:rsidRDefault="00167676" w:rsidP="00167676">
      <w:pPr>
        <w:rPr>
          <w:rFonts w:ascii="Arial" w:hAnsi="Arial" w:cs="Arial"/>
          <w:sz w:val="22"/>
          <w:szCs w:val="22"/>
        </w:rPr>
      </w:pPr>
      <w:r w:rsidRPr="00E61395">
        <w:rPr>
          <w:rFonts w:ascii="Arial" w:hAnsi="Arial" w:cs="Arial"/>
          <w:i/>
          <w:sz w:val="22"/>
          <w:szCs w:val="22"/>
        </w:rPr>
        <w:t>Restoration of Governance and Reconciliation in Crisis-affected Communities of Ukraine: Annual Status Report</w:t>
      </w:r>
      <w:r>
        <w:rPr>
          <w:rFonts w:ascii="Arial" w:hAnsi="Arial" w:cs="Arial"/>
          <w:sz w:val="22"/>
          <w:szCs w:val="22"/>
        </w:rPr>
        <w:t>, June 2016-June 2017 (</w:t>
      </w:r>
      <w:r w:rsidRPr="006B67DC">
        <w:rPr>
          <w:rFonts w:ascii="Arial" w:hAnsi="Arial" w:cs="Arial"/>
          <w:sz w:val="22"/>
          <w:szCs w:val="22"/>
        </w:rPr>
        <w:t>SDC and SIDA-funded), UNDP, undated</w:t>
      </w:r>
    </w:p>
    <w:p w14:paraId="1CB778FE" w14:textId="77777777" w:rsidR="00167676" w:rsidRPr="006B67DC" w:rsidRDefault="00167676" w:rsidP="00167676">
      <w:pPr>
        <w:rPr>
          <w:rFonts w:ascii="Arial" w:hAnsi="Arial" w:cs="Arial"/>
          <w:sz w:val="22"/>
          <w:szCs w:val="22"/>
        </w:rPr>
      </w:pPr>
    </w:p>
    <w:p w14:paraId="45A959F3" w14:textId="77777777" w:rsidR="00167676" w:rsidRPr="006B67DC" w:rsidRDefault="00167676" w:rsidP="00167676">
      <w:pPr>
        <w:rPr>
          <w:rFonts w:ascii="Arial" w:hAnsi="Arial" w:cs="Arial"/>
          <w:sz w:val="22"/>
          <w:szCs w:val="22"/>
        </w:rPr>
      </w:pPr>
      <w:r w:rsidRPr="00E61395">
        <w:rPr>
          <w:rFonts w:ascii="Arial" w:hAnsi="Arial" w:cs="Arial"/>
          <w:i/>
          <w:sz w:val="22"/>
          <w:szCs w:val="22"/>
        </w:rPr>
        <w:t>Restoration of Governance and Reconciliation in Crisis-affected Communities of Ukraine: Semi-Annual Progress Report</w:t>
      </w:r>
      <w:r>
        <w:rPr>
          <w:rFonts w:ascii="Arial" w:hAnsi="Arial" w:cs="Arial"/>
          <w:sz w:val="22"/>
          <w:szCs w:val="22"/>
        </w:rPr>
        <w:t>, January-July 2016 (</w:t>
      </w:r>
      <w:r w:rsidRPr="006B67DC">
        <w:rPr>
          <w:rFonts w:ascii="Arial" w:hAnsi="Arial" w:cs="Arial"/>
          <w:sz w:val="22"/>
          <w:szCs w:val="22"/>
        </w:rPr>
        <w:t>SDC and SIDA-funded), UNDP, Embassy of Sweden, SDC and SIDA, undated</w:t>
      </w:r>
    </w:p>
    <w:p w14:paraId="0CECA987" w14:textId="77777777" w:rsidR="00167676" w:rsidRPr="006B67DC" w:rsidRDefault="00167676" w:rsidP="00167676">
      <w:pPr>
        <w:rPr>
          <w:rFonts w:ascii="Arial" w:hAnsi="Arial" w:cs="Arial"/>
          <w:sz w:val="22"/>
          <w:szCs w:val="22"/>
        </w:rPr>
      </w:pPr>
    </w:p>
    <w:p w14:paraId="6E30693F" w14:textId="77777777" w:rsidR="00167676" w:rsidRPr="006B67DC" w:rsidRDefault="00167676" w:rsidP="00167676">
      <w:pPr>
        <w:rPr>
          <w:rFonts w:ascii="Arial" w:hAnsi="Arial" w:cs="Arial"/>
          <w:sz w:val="22"/>
          <w:szCs w:val="22"/>
        </w:rPr>
      </w:pPr>
      <w:r w:rsidRPr="00E61395">
        <w:rPr>
          <w:rFonts w:ascii="Arial" w:hAnsi="Arial" w:cs="Arial"/>
          <w:i/>
          <w:sz w:val="22"/>
          <w:szCs w:val="22"/>
        </w:rPr>
        <w:t>Restoration of Governance and Reconciliation in Crisis-affected Communities of Ukraine: Proposal for Joint Actions</w:t>
      </w:r>
      <w:r>
        <w:rPr>
          <w:rFonts w:ascii="Arial" w:hAnsi="Arial" w:cs="Arial"/>
          <w:sz w:val="22"/>
          <w:szCs w:val="22"/>
        </w:rPr>
        <w:t xml:space="preserve"> (</w:t>
      </w:r>
      <w:r w:rsidRPr="006B67DC">
        <w:rPr>
          <w:rFonts w:ascii="Arial" w:hAnsi="Arial" w:cs="Arial"/>
          <w:sz w:val="22"/>
          <w:szCs w:val="22"/>
        </w:rPr>
        <w:t>SDC and SIDA-funded), UNDP, undated</w:t>
      </w:r>
    </w:p>
    <w:p w14:paraId="5242817C" w14:textId="77777777" w:rsidR="00167676" w:rsidRPr="006B67DC" w:rsidRDefault="00167676" w:rsidP="00167676">
      <w:pPr>
        <w:rPr>
          <w:rFonts w:ascii="Arial" w:hAnsi="Arial" w:cs="Arial"/>
          <w:sz w:val="22"/>
          <w:szCs w:val="22"/>
        </w:rPr>
      </w:pPr>
    </w:p>
    <w:p w14:paraId="5C6E4597" w14:textId="77777777" w:rsidR="00167676" w:rsidRPr="006B67DC" w:rsidRDefault="00167676" w:rsidP="00167676">
      <w:pPr>
        <w:rPr>
          <w:rFonts w:ascii="Arial" w:hAnsi="Arial" w:cs="Arial"/>
          <w:sz w:val="22"/>
          <w:szCs w:val="22"/>
        </w:rPr>
      </w:pPr>
      <w:r w:rsidRPr="00E61395">
        <w:rPr>
          <w:rFonts w:ascii="Arial" w:hAnsi="Arial" w:cs="Arial"/>
          <w:i/>
          <w:sz w:val="22"/>
          <w:szCs w:val="22"/>
        </w:rPr>
        <w:t>Rule of Law and Community Justice for Conflict-Affected Areas in Ukraine: Project Document</w:t>
      </w:r>
      <w:r w:rsidRPr="006B67DC">
        <w:rPr>
          <w:rFonts w:ascii="Arial" w:hAnsi="Arial" w:cs="Arial"/>
          <w:sz w:val="22"/>
          <w:szCs w:val="22"/>
        </w:rPr>
        <w:t xml:space="preserve"> (Netherlands-funded), UNDP, undated</w:t>
      </w:r>
    </w:p>
    <w:p w14:paraId="0D70A001" w14:textId="77777777" w:rsidR="00167676" w:rsidRPr="006B67DC" w:rsidRDefault="00167676" w:rsidP="00167676">
      <w:pPr>
        <w:rPr>
          <w:rFonts w:ascii="Arial" w:hAnsi="Arial" w:cs="Arial"/>
          <w:sz w:val="22"/>
          <w:szCs w:val="22"/>
        </w:rPr>
      </w:pPr>
    </w:p>
    <w:p w14:paraId="34B6FA4A" w14:textId="77777777" w:rsidR="00167676" w:rsidRPr="006B67DC" w:rsidRDefault="00167676" w:rsidP="00167676">
      <w:pPr>
        <w:rPr>
          <w:rFonts w:ascii="Arial" w:hAnsi="Arial" w:cs="Arial"/>
          <w:sz w:val="22"/>
          <w:szCs w:val="22"/>
        </w:rPr>
      </w:pPr>
      <w:r w:rsidRPr="00E61395">
        <w:rPr>
          <w:rFonts w:ascii="Arial" w:hAnsi="Arial" w:cs="Arial"/>
          <w:i/>
          <w:sz w:val="22"/>
          <w:szCs w:val="22"/>
        </w:rPr>
        <w:t>Rule of Law and Community Justice for Conflict-Affected Areas in Ukraine: Report on Progress Achievements in 2016</w:t>
      </w:r>
      <w:r w:rsidRPr="006B67DC">
        <w:rPr>
          <w:rFonts w:ascii="Arial" w:hAnsi="Arial" w:cs="Arial"/>
          <w:sz w:val="22"/>
          <w:szCs w:val="22"/>
        </w:rPr>
        <w:t xml:space="preserve"> (Netherlands-funded), UNDP, undated</w:t>
      </w:r>
    </w:p>
    <w:p w14:paraId="6AACBE00" w14:textId="77777777" w:rsidR="00167676" w:rsidRPr="006B67DC" w:rsidRDefault="00167676" w:rsidP="00167676">
      <w:pPr>
        <w:rPr>
          <w:rFonts w:ascii="Arial" w:hAnsi="Arial" w:cs="Arial"/>
          <w:sz w:val="22"/>
          <w:szCs w:val="22"/>
        </w:rPr>
      </w:pPr>
    </w:p>
    <w:p w14:paraId="0001ED08" w14:textId="77777777" w:rsidR="00167676" w:rsidRPr="006B67DC" w:rsidRDefault="00167676" w:rsidP="00167676">
      <w:pPr>
        <w:rPr>
          <w:rFonts w:ascii="Arial" w:hAnsi="Arial" w:cs="Arial"/>
          <w:sz w:val="22"/>
          <w:szCs w:val="22"/>
        </w:rPr>
      </w:pPr>
      <w:r w:rsidRPr="00E61395">
        <w:rPr>
          <w:rFonts w:ascii="Arial" w:hAnsi="Arial" w:cs="Arial"/>
          <w:i/>
          <w:sz w:val="22"/>
          <w:szCs w:val="22"/>
        </w:rPr>
        <w:t>Rule of Law and Community Justice for Conflict-Affected Areas in Ukraine: Inception Report January-June 2016</w:t>
      </w:r>
      <w:r w:rsidRPr="006B67DC">
        <w:rPr>
          <w:rFonts w:ascii="Arial" w:hAnsi="Arial" w:cs="Arial"/>
          <w:sz w:val="22"/>
          <w:szCs w:val="22"/>
        </w:rPr>
        <w:t xml:space="preserve"> (Netherlands-funded), UNDP, undated</w:t>
      </w:r>
    </w:p>
    <w:p w14:paraId="64EEF604" w14:textId="77777777" w:rsidR="00167676" w:rsidRPr="006B67DC" w:rsidRDefault="00167676" w:rsidP="00167676">
      <w:pPr>
        <w:rPr>
          <w:rFonts w:ascii="Arial" w:hAnsi="Arial" w:cs="Arial"/>
          <w:sz w:val="22"/>
          <w:szCs w:val="22"/>
        </w:rPr>
      </w:pPr>
    </w:p>
    <w:p w14:paraId="3E60D471" w14:textId="77777777" w:rsidR="00167676" w:rsidRPr="006B67DC" w:rsidRDefault="00167676" w:rsidP="00167676">
      <w:pPr>
        <w:rPr>
          <w:rFonts w:ascii="Arial" w:hAnsi="Arial" w:cs="Arial"/>
          <w:sz w:val="22"/>
          <w:szCs w:val="22"/>
        </w:rPr>
      </w:pPr>
      <w:r w:rsidRPr="00E61395">
        <w:rPr>
          <w:rFonts w:ascii="Arial" w:hAnsi="Arial" w:cs="Arial"/>
          <w:i/>
          <w:sz w:val="22"/>
          <w:szCs w:val="22"/>
        </w:rPr>
        <w:t>Security and Justice in Ukraine: Perspectives from Communities in Three Oblasts</w:t>
      </w:r>
      <w:r w:rsidRPr="006B67DC">
        <w:rPr>
          <w:rFonts w:ascii="Arial" w:hAnsi="Arial" w:cs="Arial"/>
          <w:sz w:val="22"/>
          <w:szCs w:val="22"/>
        </w:rPr>
        <w:t>, UNDP, 2017</w:t>
      </w:r>
    </w:p>
    <w:p w14:paraId="23C2C45A" w14:textId="77777777" w:rsidR="00167676" w:rsidRPr="006B67DC" w:rsidRDefault="00167676" w:rsidP="00167676">
      <w:pPr>
        <w:rPr>
          <w:rFonts w:ascii="Arial" w:hAnsi="Arial" w:cs="Arial"/>
          <w:sz w:val="22"/>
          <w:szCs w:val="22"/>
        </w:rPr>
      </w:pPr>
    </w:p>
    <w:p w14:paraId="01F3673F" w14:textId="77777777" w:rsidR="00167676" w:rsidRPr="006B67DC" w:rsidRDefault="00167676" w:rsidP="00167676">
      <w:pPr>
        <w:rPr>
          <w:rFonts w:ascii="Arial" w:hAnsi="Arial" w:cs="Arial"/>
          <w:sz w:val="22"/>
          <w:szCs w:val="22"/>
        </w:rPr>
      </w:pPr>
      <w:r w:rsidRPr="00E61395">
        <w:rPr>
          <w:rFonts w:ascii="Arial" w:hAnsi="Arial" w:cs="Arial"/>
          <w:i/>
          <w:sz w:val="22"/>
          <w:szCs w:val="22"/>
        </w:rPr>
        <w:lastRenderedPageBreak/>
        <w:t>Socio-Economic Recovery Through Development of SMEs:  PowerPoint Presentation</w:t>
      </w:r>
      <w:r w:rsidRPr="006B67DC">
        <w:rPr>
          <w:rFonts w:ascii="Arial" w:hAnsi="Arial" w:cs="Arial"/>
          <w:sz w:val="22"/>
          <w:szCs w:val="22"/>
        </w:rPr>
        <w:t xml:space="preserve"> (DFID-funded), UNDP and British Embassy Kyiv, 5.4.2017</w:t>
      </w:r>
    </w:p>
    <w:p w14:paraId="71CC985A" w14:textId="77777777" w:rsidR="00167676" w:rsidRPr="006B67DC" w:rsidRDefault="00167676" w:rsidP="00167676">
      <w:pPr>
        <w:rPr>
          <w:rFonts w:ascii="Arial" w:hAnsi="Arial" w:cs="Arial"/>
          <w:sz w:val="22"/>
          <w:szCs w:val="22"/>
        </w:rPr>
      </w:pPr>
    </w:p>
    <w:p w14:paraId="50FDA4F1" w14:textId="77777777" w:rsidR="00167676" w:rsidRPr="006B67DC" w:rsidRDefault="00167676" w:rsidP="00167676">
      <w:pPr>
        <w:rPr>
          <w:rFonts w:ascii="Arial" w:hAnsi="Arial" w:cs="Arial"/>
          <w:sz w:val="22"/>
          <w:szCs w:val="22"/>
        </w:rPr>
      </w:pPr>
      <w:r w:rsidRPr="00E61395">
        <w:rPr>
          <w:rFonts w:ascii="Arial" w:hAnsi="Arial" w:cs="Arial"/>
          <w:i/>
          <w:sz w:val="22"/>
          <w:szCs w:val="22"/>
        </w:rPr>
        <w:t>Socio-Economic Recovery Through Development of SMEs: Project Completion Report</w:t>
      </w:r>
      <w:r w:rsidRPr="006B67DC">
        <w:rPr>
          <w:rFonts w:ascii="Arial" w:hAnsi="Arial" w:cs="Arial"/>
          <w:sz w:val="22"/>
          <w:szCs w:val="22"/>
        </w:rPr>
        <w:t xml:space="preserve"> (DFID-funded), UNDP, undated</w:t>
      </w:r>
    </w:p>
    <w:p w14:paraId="2DAD7FDA" w14:textId="77777777" w:rsidR="00167676" w:rsidRPr="006B67DC" w:rsidRDefault="00167676" w:rsidP="00167676">
      <w:pPr>
        <w:rPr>
          <w:rFonts w:ascii="Arial" w:hAnsi="Arial" w:cs="Arial"/>
          <w:sz w:val="22"/>
          <w:szCs w:val="22"/>
        </w:rPr>
      </w:pPr>
    </w:p>
    <w:p w14:paraId="740EA0EA" w14:textId="77777777" w:rsidR="00167676" w:rsidRPr="006B67DC" w:rsidRDefault="00167676" w:rsidP="00167676">
      <w:pPr>
        <w:rPr>
          <w:rFonts w:ascii="Arial" w:hAnsi="Arial" w:cs="Arial"/>
          <w:sz w:val="22"/>
          <w:szCs w:val="22"/>
        </w:rPr>
      </w:pPr>
      <w:r w:rsidRPr="00E61395">
        <w:rPr>
          <w:rFonts w:ascii="Arial" w:hAnsi="Arial" w:cs="Arial"/>
          <w:i/>
          <w:sz w:val="22"/>
          <w:szCs w:val="22"/>
        </w:rPr>
        <w:t>Socio-Economic Recovery Through Development of SMEs: Project Proposal Form</w:t>
      </w:r>
      <w:r w:rsidRPr="006B67DC">
        <w:rPr>
          <w:rFonts w:ascii="Arial" w:hAnsi="Arial" w:cs="Arial"/>
          <w:sz w:val="22"/>
          <w:szCs w:val="22"/>
        </w:rPr>
        <w:t xml:space="preserve"> (DFID-funded), UNDP, undated</w:t>
      </w:r>
    </w:p>
    <w:p w14:paraId="70401F3A" w14:textId="77777777" w:rsidR="00167676" w:rsidRPr="006B67DC" w:rsidRDefault="00167676" w:rsidP="00167676">
      <w:pPr>
        <w:rPr>
          <w:rFonts w:ascii="Arial" w:hAnsi="Arial" w:cs="Arial"/>
          <w:sz w:val="22"/>
          <w:szCs w:val="22"/>
        </w:rPr>
      </w:pPr>
    </w:p>
    <w:p w14:paraId="66FAD566" w14:textId="77777777" w:rsidR="00167676" w:rsidRPr="006B67DC" w:rsidRDefault="00167676" w:rsidP="00167676">
      <w:pPr>
        <w:rPr>
          <w:rFonts w:ascii="Arial" w:hAnsi="Arial" w:cs="Arial"/>
          <w:sz w:val="22"/>
          <w:szCs w:val="22"/>
        </w:rPr>
      </w:pPr>
      <w:r w:rsidRPr="00E61395">
        <w:rPr>
          <w:rFonts w:ascii="Arial" w:hAnsi="Arial" w:cs="Arial"/>
          <w:i/>
          <w:sz w:val="22"/>
          <w:szCs w:val="22"/>
        </w:rPr>
        <w:t>Ukraine Early Recovery Programme- Programme Implementation Support to Final Beneficiaries: Inception Report</w:t>
      </w:r>
      <w:r w:rsidRPr="006B67DC">
        <w:rPr>
          <w:rFonts w:ascii="Arial" w:hAnsi="Arial" w:cs="Arial"/>
          <w:sz w:val="22"/>
          <w:szCs w:val="22"/>
        </w:rPr>
        <w:t xml:space="preserve"> (European Investment Bank-funded), UNDP, May 2017</w:t>
      </w:r>
    </w:p>
    <w:p w14:paraId="3FD9A876" w14:textId="77777777" w:rsidR="00167676" w:rsidRPr="006B67DC" w:rsidRDefault="00167676" w:rsidP="00167676">
      <w:pPr>
        <w:rPr>
          <w:rFonts w:ascii="Arial" w:hAnsi="Arial" w:cs="Arial"/>
          <w:sz w:val="22"/>
          <w:szCs w:val="22"/>
        </w:rPr>
      </w:pPr>
    </w:p>
    <w:p w14:paraId="1C207AC1" w14:textId="77777777" w:rsidR="00167676" w:rsidRPr="006B67DC" w:rsidRDefault="00167676" w:rsidP="00167676">
      <w:pPr>
        <w:rPr>
          <w:rFonts w:ascii="Arial" w:hAnsi="Arial" w:cs="Arial"/>
          <w:sz w:val="22"/>
          <w:szCs w:val="22"/>
        </w:rPr>
      </w:pPr>
      <w:r w:rsidRPr="00E61395">
        <w:rPr>
          <w:rFonts w:ascii="Arial" w:hAnsi="Arial" w:cs="Arial"/>
          <w:i/>
          <w:sz w:val="22"/>
          <w:szCs w:val="22"/>
        </w:rPr>
        <w:t>Ukraine Early Recovery Programme- Programme Implementation Support to Final Beneficiaries: UNDP Proposal for the EIB</w:t>
      </w:r>
      <w:r w:rsidRPr="006B67DC">
        <w:rPr>
          <w:rFonts w:ascii="Arial" w:hAnsi="Arial" w:cs="Arial"/>
          <w:sz w:val="22"/>
          <w:szCs w:val="22"/>
        </w:rPr>
        <w:t xml:space="preserve"> (European Investment Bank-funded), UNDP, undated</w:t>
      </w:r>
    </w:p>
    <w:p w14:paraId="25120752" w14:textId="77777777" w:rsidR="00167676" w:rsidRPr="006B67DC" w:rsidRDefault="00167676" w:rsidP="00167676">
      <w:pPr>
        <w:rPr>
          <w:rFonts w:ascii="Arial" w:hAnsi="Arial" w:cs="Arial"/>
          <w:sz w:val="22"/>
          <w:szCs w:val="22"/>
        </w:rPr>
      </w:pPr>
    </w:p>
    <w:p w14:paraId="3FAF9A06" w14:textId="77777777" w:rsidR="00167676" w:rsidRPr="006B67DC" w:rsidRDefault="00167676" w:rsidP="00167676">
      <w:pPr>
        <w:rPr>
          <w:rFonts w:ascii="Arial" w:hAnsi="Arial" w:cs="Arial"/>
          <w:sz w:val="22"/>
          <w:szCs w:val="22"/>
        </w:rPr>
      </w:pPr>
      <w:r w:rsidRPr="00E61395">
        <w:rPr>
          <w:rFonts w:ascii="Arial" w:hAnsi="Arial" w:cs="Arial"/>
          <w:i/>
          <w:sz w:val="22"/>
          <w:szCs w:val="22"/>
        </w:rPr>
        <w:t>Ukraine Early Recovery Programme- Programme Implementation Support to Final Beneficiaries: Monthly Progress Report No. 5</w:t>
      </w:r>
      <w:r w:rsidRPr="006B67DC">
        <w:rPr>
          <w:rFonts w:ascii="Arial" w:hAnsi="Arial" w:cs="Arial"/>
          <w:sz w:val="22"/>
          <w:szCs w:val="22"/>
        </w:rPr>
        <w:t>, July 1-31, 2017 (European Investment Bank-funded), UNDP, 31 July 2017</w:t>
      </w:r>
    </w:p>
    <w:p w14:paraId="4EB4ABB9" w14:textId="77777777" w:rsidR="00167676" w:rsidRPr="006B67DC" w:rsidRDefault="00167676" w:rsidP="00167676">
      <w:pPr>
        <w:rPr>
          <w:rFonts w:ascii="Arial" w:hAnsi="Arial" w:cs="Arial"/>
          <w:sz w:val="22"/>
          <w:szCs w:val="22"/>
        </w:rPr>
      </w:pPr>
    </w:p>
    <w:p w14:paraId="042CC65B" w14:textId="77777777" w:rsidR="00167676" w:rsidRDefault="00167676" w:rsidP="00167676">
      <w:pPr>
        <w:rPr>
          <w:rFonts w:ascii="Arial" w:hAnsi="Arial" w:cs="Arial"/>
          <w:sz w:val="22"/>
          <w:szCs w:val="22"/>
        </w:rPr>
      </w:pPr>
      <w:r w:rsidRPr="00E61395">
        <w:rPr>
          <w:rFonts w:ascii="Arial" w:hAnsi="Arial" w:cs="Arial"/>
          <w:i/>
          <w:sz w:val="22"/>
          <w:szCs w:val="22"/>
        </w:rPr>
        <w:t>Ukraine Early Recovery Programme- Programme Implementation Support to Final Beneficiaries: Annex II Terms of Reference</w:t>
      </w:r>
      <w:r w:rsidRPr="006B67DC">
        <w:rPr>
          <w:rFonts w:ascii="Arial" w:hAnsi="Arial" w:cs="Arial"/>
          <w:sz w:val="22"/>
          <w:szCs w:val="22"/>
        </w:rPr>
        <w:t xml:space="preserve"> (European Investment Bank-funded), UNDP, 11 April 2017</w:t>
      </w:r>
    </w:p>
    <w:p w14:paraId="44C244FC" w14:textId="77777777" w:rsidR="00167676" w:rsidRDefault="00167676" w:rsidP="00167676">
      <w:pPr>
        <w:rPr>
          <w:rFonts w:ascii="Arial" w:hAnsi="Arial" w:cs="Arial"/>
          <w:sz w:val="22"/>
          <w:szCs w:val="22"/>
        </w:rPr>
      </w:pPr>
    </w:p>
    <w:p w14:paraId="6BDD4CAA" w14:textId="77777777" w:rsidR="00167676" w:rsidRDefault="00167676" w:rsidP="00167676">
      <w:pPr>
        <w:rPr>
          <w:rFonts w:ascii="Arial" w:hAnsi="Arial" w:cs="Arial"/>
          <w:sz w:val="22"/>
          <w:szCs w:val="22"/>
        </w:rPr>
      </w:pPr>
      <w:r w:rsidRPr="00E61395">
        <w:rPr>
          <w:rFonts w:ascii="Arial" w:hAnsi="Arial" w:cs="Arial"/>
          <w:i/>
          <w:sz w:val="22"/>
          <w:szCs w:val="22"/>
        </w:rPr>
        <w:t>Ukraine Recovery and Peacebuilding Assessment, Analysis of Crisis Impacts and Needs in Eastern Ukraine, Volume I: Synthesis Report</w:t>
      </w:r>
      <w:r>
        <w:rPr>
          <w:rFonts w:ascii="Arial" w:hAnsi="Arial" w:cs="Arial"/>
          <w:sz w:val="22"/>
          <w:szCs w:val="22"/>
        </w:rPr>
        <w:t xml:space="preserve">, UN Ukraine, European Union and World Bank, March 2015 </w:t>
      </w:r>
    </w:p>
    <w:p w14:paraId="23D2FCC9" w14:textId="77777777" w:rsidR="00167676" w:rsidRDefault="00167676" w:rsidP="00167676">
      <w:pPr>
        <w:rPr>
          <w:rFonts w:ascii="Arial" w:hAnsi="Arial" w:cs="Arial"/>
          <w:sz w:val="22"/>
          <w:szCs w:val="22"/>
        </w:rPr>
      </w:pPr>
    </w:p>
    <w:p w14:paraId="70387B91" w14:textId="77777777" w:rsidR="00167676" w:rsidRDefault="00167676" w:rsidP="00167676">
      <w:pPr>
        <w:rPr>
          <w:rFonts w:ascii="Arial" w:hAnsi="Arial" w:cs="Arial"/>
          <w:sz w:val="22"/>
          <w:szCs w:val="22"/>
        </w:rPr>
      </w:pPr>
      <w:r w:rsidRPr="00E61395">
        <w:rPr>
          <w:rFonts w:ascii="Arial" w:hAnsi="Arial" w:cs="Arial"/>
          <w:i/>
          <w:sz w:val="22"/>
          <w:szCs w:val="22"/>
        </w:rPr>
        <w:t xml:space="preserve">UN SCORE for Eastern Ukraine: Overview of the Process and Illustration of Key Findings, </w:t>
      </w:r>
      <w:r w:rsidRPr="00E61395">
        <w:rPr>
          <w:rFonts w:ascii="Arial" w:hAnsi="Arial" w:cs="Arial"/>
          <w:sz w:val="22"/>
          <w:szCs w:val="22"/>
        </w:rPr>
        <w:t xml:space="preserve">Center for Sustainable Peace and Democratic Development </w:t>
      </w:r>
      <w:r>
        <w:rPr>
          <w:rFonts w:ascii="Arial" w:hAnsi="Arial" w:cs="Arial"/>
          <w:sz w:val="22"/>
          <w:szCs w:val="22"/>
        </w:rPr>
        <w:t>(funded by UNDP/UNDPA Programme on Building National Capacities for Conflict Prevention), September 2017 (PowerPoint presentation and descriptive brochure)</w:t>
      </w:r>
    </w:p>
    <w:p w14:paraId="41E94DA1" w14:textId="77777777" w:rsidR="00167676" w:rsidRDefault="00167676" w:rsidP="00167676">
      <w:pPr>
        <w:rPr>
          <w:rFonts w:ascii="Arial" w:hAnsi="Arial" w:cs="Arial"/>
          <w:sz w:val="22"/>
          <w:szCs w:val="22"/>
        </w:rPr>
      </w:pPr>
    </w:p>
    <w:p w14:paraId="67769A7E" w14:textId="52CB5D50" w:rsidR="00167676" w:rsidRPr="00257988" w:rsidRDefault="00167676" w:rsidP="001161D7">
      <w:pPr>
        <w:rPr>
          <w:rFonts w:ascii="Arial" w:hAnsi="Arial"/>
          <w:sz w:val="22"/>
          <w:szCs w:val="22"/>
        </w:rPr>
      </w:pPr>
      <w:r>
        <w:rPr>
          <w:rFonts w:ascii="Arial" w:hAnsi="Arial"/>
          <w:sz w:val="22"/>
          <w:szCs w:val="22"/>
        </w:rPr>
        <w:br w:type="page"/>
      </w:r>
    </w:p>
    <w:p w14:paraId="17BDE77D" w14:textId="44C7DDE0" w:rsidR="00C21390" w:rsidRDefault="00B87E53" w:rsidP="00B87E53">
      <w:pPr>
        <w:pStyle w:val="Heading1"/>
      </w:pPr>
      <w:bookmarkStart w:id="34" w:name="_Toc369791945"/>
      <w:r>
        <w:lastRenderedPageBreak/>
        <w:t>Annex D:</w:t>
      </w:r>
      <w:r>
        <w:tab/>
      </w:r>
      <w:r w:rsidR="001161D7">
        <w:t>RPP Breakdown by Component and Project</w:t>
      </w:r>
      <w:bookmarkEnd w:id="34"/>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1351"/>
        <w:gridCol w:w="1621"/>
        <w:gridCol w:w="1981"/>
        <w:gridCol w:w="1531"/>
      </w:tblGrid>
      <w:tr w:rsidR="00906D3D" w:rsidRPr="00511378" w14:paraId="2303864A" w14:textId="77777777" w:rsidTr="00906D3D">
        <w:trPr>
          <w:tblHeader/>
        </w:trPr>
        <w:tc>
          <w:tcPr>
            <w:tcW w:w="2988" w:type="dxa"/>
          </w:tcPr>
          <w:p w14:paraId="4914BF83" w14:textId="77777777" w:rsidR="00906D3D" w:rsidRPr="00511378" w:rsidRDefault="00906D3D" w:rsidP="00895970">
            <w:pPr>
              <w:autoSpaceDE w:val="0"/>
              <w:autoSpaceDN w:val="0"/>
              <w:adjustRightInd w:val="0"/>
              <w:jc w:val="center"/>
              <w:rPr>
                <w:rFonts w:ascii="Arial" w:hAnsi="Arial" w:cs="Arial"/>
                <w:b/>
              </w:rPr>
            </w:pPr>
            <w:r w:rsidRPr="00511378">
              <w:rPr>
                <w:rFonts w:ascii="Arial" w:hAnsi="Arial" w:cs="Arial"/>
                <w:b/>
              </w:rPr>
              <w:t>Project Name</w:t>
            </w:r>
          </w:p>
        </w:tc>
        <w:tc>
          <w:tcPr>
            <w:tcW w:w="1350" w:type="dxa"/>
          </w:tcPr>
          <w:p w14:paraId="3C03D61D" w14:textId="77777777" w:rsidR="00906D3D" w:rsidRPr="00511378" w:rsidRDefault="00906D3D" w:rsidP="00895970">
            <w:pPr>
              <w:autoSpaceDE w:val="0"/>
              <w:autoSpaceDN w:val="0"/>
              <w:adjustRightInd w:val="0"/>
              <w:jc w:val="center"/>
              <w:rPr>
                <w:rFonts w:ascii="Arial" w:hAnsi="Arial" w:cs="Arial"/>
                <w:b/>
              </w:rPr>
            </w:pPr>
            <w:r w:rsidRPr="00511378">
              <w:rPr>
                <w:rFonts w:ascii="Arial" w:hAnsi="Arial" w:cs="Arial"/>
                <w:b/>
              </w:rPr>
              <w:t>Duration</w:t>
            </w:r>
          </w:p>
        </w:tc>
        <w:tc>
          <w:tcPr>
            <w:tcW w:w="1620" w:type="dxa"/>
          </w:tcPr>
          <w:p w14:paraId="7A39E1FC" w14:textId="77777777" w:rsidR="00906D3D" w:rsidRPr="00511378" w:rsidRDefault="00906D3D" w:rsidP="00895970">
            <w:pPr>
              <w:autoSpaceDE w:val="0"/>
              <w:autoSpaceDN w:val="0"/>
              <w:adjustRightInd w:val="0"/>
              <w:jc w:val="center"/>
              <w:rPr>
                <w:rFonts w:ascii="Arial" w:hAnsi="Arial" w:cs="Arial"/>
                <w:b/>
              </w:rPr>
            </w:pPr>
            <w:r>
              <w:rPr>
                <w:rFonts w:ascii="Arial" w:hAnsi="Arial" w:cs="Arial"/>
                <w:b/>
              </w:rPr>
              <w:t>Amount</w:t>
            </w:r>
            <w:r w:rsidRPr="00511378">
              <w:rPr>
                <w:rFonts w:ascii="Arial" w:hAnsi="Arial" w:cs="Arial"/>
                <w:b/>
              </w:rPr>
              <w:t xml:space="preserve"> USD</w:t>
            </w:r>
          </w:p>
        </w:tc>
        <w:tc>
          <w:tcPr>
            <w:tcW w:w="1980" w:type="dxa"/>
          </w:tcPr>
          <w:p w14:paraId="199F7D61" w14:textId="77777777" w:rsidR="00906D3D" w:rsidRPr="00511378" w:rsidRDefault="00906D3D" w:rsidP="00895970">
            <w:pPr>
              <w:autoSpaceDE w:val="0"/>
              <w:autoSpaceDN w:val="0"/>
              <w:adjustRightInd w:val="0"/>
              <w:jc w:val="center"/>
              <w:rPr>
                <w:rFonts w:ascii="Arial" w:hAnsi="Arial" w:cs="Arial"/>
                <w:b/>
              </w:rPr>
            </w:pPr>
            <w:r>
              <w:rPr>
                <w:rFonts w:ascii="Arial" w:hAnsi="Arial" w:cs="Arial"/>
                <w:b/>
              </w:rPr>
              <w:t>Development Partner</w:t>
            </w:r>
          </w:p>
        </w:tc>
        <w:tc>
          <w:tcPr>
            <w:tcW w:w="1530" w:type="dxa"/>
          </w:tcPr>
          <w:p w14:paraId="1699BD65" w14:textId="77777777" w:rsidR="00906D3D" w:rsidRPr="00511378" w:rsidRDefault="00906D3D" w:rsidP="00895970">
            <w:pPr>
              <w:autoSpaceDE w:val="0"/>
              <w:autoSpaceDN w:val="0"/>
              <w:adjustRightInd w:val="0"/>
              <w:jc w:val="center"/>
              <w:rPr>
                <w:rFonts w:ascii="Arial" w:hAnsi="Arial" w:cs="Arial"/>
                <w:b/>
              </w:rPr>
            </w:pPr>
            <w:r w:rsidRPr="00511378">
              <w:rPr>
                <w:rFonts w:ascii="Arial" w:hAnsi="Arial" w:cs="Arial"/>
                <w:b/>
              </w:rPr>
              <w:t>Completed or Ongoing</w:t>
            </w:r>
          </w:p>
        </w:tc>
      </w:tr>
      <w:tr w:rsidR="00906D3D" w:rsidRPr="00511378" w14:paraId="0CAC7041" w14:textId="77777777" w:rsidTr="00906D3D">
        <w:tc>
          <w:tcPr>
            <w:tcW w:w="9468" w:type="dxa"/>
            <w:gridSpan w:val="5"/>
            <w:shd w:val="clear" w:color="auto" w:fill="DBE5F1" w:themeFill="accent1" w:themeFillTint="33"/>
          </w:tcPr>
          <w:p w14:paraId="59437A01" w14:textId="77777777" w:rsidR="00906D3D" w:rsidRPr="00511378" w:rsidRDefault="00906D3D" w:rsidP="00895970">
            <w:pPr>
              <w:autoSpaceDE w:val="0"/>
              <w:autoSpaceDN w:val="0"/>
              <w:adjustRightInd w:val="0"/>
              <w:rPr>
                <w:rFonts w:ascii="Arial" w:hAnsi="Arial" w:cs="Arial"/>
                <w:i/>
              </w:rPr>
            </w:pPr>
            <w:r w:rsidRPr="00511378">
              <w:rPr>
                <w:rFonts w:ascii="Arial" w:hAnsi="Arial" w:cs="Arial"/>
                <w:i/>
              </w:rPr>
              <w:t>Component 1: Economic and Recovery and Restoration of Critical Infrastructure</w:t>
            </w:r>
          </w:p>
        </w:tc>
      </w:tr>
      <w:tr w:rsidR="00906D3D" w:rsidRPr="00511378" w14:paraId="5BF64D56" w14:textId="77777777" w:rsidTr="00906D3D">
        <w:trPr>
          <w:trHeight w:val="462"/>
        </w:trPr>
        <w:tc>
          <w:tcPr>
            <w:tcW w:w="2988" w:type="dxa"/>
            <w:vMerge w:val="restart"/>
          </w:tcPr>
          <w:p w14:paraId="4E5B12B4"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Rapid response to Social and Economic Issues of IDPs in Ukraine</w:t>
            </w:r>
          </w:p>
        </w:tc>
        <w:tc>
          <w:tcPr>
            <w:tcW w:w="1350" w:type="dxa"/>
            <w:vMerge w:val="restart"/>
          </w:tcPr>
          <w:p w14:paraId="16E959DC" w14:textId="77777777" w:rsidR="00906D3D" w:rsidRPr="00511378" w:rsidRDefault="00906D3D" w:rsidP="00895970">
            <w:pPr>
              <w:autoSpaceDE w:val="0"/>
              <w:autoSpaceDN w:val="0"/>
              <w:adjustRightInd w:val="0"/>
              <w:rPr>
                <w:rFonts w:ascii="Arial" w:hAnsi="Arial" w:cs="Arial"/>
              </w:rPr>
            </w:pPr>
            <w:r>
              <w:rPr>
                <w:rFonts w:ascii="Arial" w:hAnsi="Arial" w:cs="Arial"/>
              </w:rPr>
              <w:t>01.09.16 - 30.04.</w:t>
            </w:r>
            <w:r w:rsidRPr="00511378">
              <w:rPr>
                <w:rFonts w:ascii="Arial" w:hAnsi="Arial" w:cs="Arial"/>
              </w:rPr>
              <w:t>17</w:t>
            </w:r>
          </w:p>
        </w:tc>
        <w:tc>
          <w:tcPr>
            <w:tcW w:w="1620" w:type="dxa"/>
          </w:tcPr>
          <w:p w14:paraId="112917EE"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338,740</w:t>
            </w:r>
          </w:p>
        </w:tc>
        <w:tc>
          <w:tcPr>
            <w:tcW w:w="1980" w:type="dxa"/>
          </w:tcPr>
          <w:p w14:paraId="7087B21E"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Czech Republic</w:t>
            </w:r>
          </w:p>
        </w:tc>
        <w:tc>
          <w:tcPr>
            <w:tcW w:w="1530" w:type="dxa"/>
            <w:vMerge w:val="restart"/>
          </w:tcPr>
          <w:p w14:paraId="20C90CA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completed</w:t>
            </w:r>
          </w:p>
        </w:tc>
      </w:tr>
      <w:tr w:rsidR="00906D3D" w:rsidRPr="00511378" w14:paraId="64EFA3E9" w14:textId="77777777" w:rsidTr="00906D3D">
        <w:trPr>
          <w:trHeight w:val="462"/>
        </w:trPr>
        <w:tc>
          <w:tcPr>
            <w:tcW w:w="2988" w:type="dxa"/>
            <w:vMerge/>
          </w:tcPr>
          <w:p w14:paraId="1301B5B6" w14:textId="77777777" w:rsidR="00906D3D" w:rsidRPr="00511378" w:rsidRDefault="00906D3D" w:rsidP="00895970">
            <w:pPr>
              <w:autoSpaceDE w:val="0"/>
              <w:autoSpaceDN w:val="0"/>
              <w:adjustRightInd w:val="0"/>
              <w:rPr>
                <w:rFonts w:ascii="Arial" w:hAnsi="Arial" w:cs="Arial"/>
              </w:rPr>
            </w:pPr>
          </w:p>
        </w:tc>
        <w:tc>
          <w:tcPr>
            <w:tcW w:w="1350" w:type="dxa"/>
            <w:vMerge/>
          </w:tcPr>
          <w:p w14:paraId="43A4B5F3" w14:textId="77777777" w:rsidR="00906D3D" w:rsidRPr="00511378" w:rsidRDefault="00906D3D" w:rsidP="00895970">
            <w:pPr>
              <w:autoSpaceDE w:val="0"/>
              <w:autoSpaceDN w:val="0"/>
              <w:adjustRightInd w:val="0"/>
              <w:rPr>
                <w:rFonts w:ascii="Arial" w:hAnsi="Arial" w:cs="Arial"/>
              </w:rPr>
            </w:pPr>
          </w:p>
        </w:tc>
        <w:tc>
          <w:tcPr>
            <w:tcW w:w="1620" w:type="dxa"/>
          </w:tcPr>
          <w:p w14:paraId="20E4F2E9"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5,000,000</w:t>
            </w:r>
          </w:p>
        </w:tc>
        <w:tc>
          <w:tcPr>
            <w:tcW w:w="1980" w:type="dxa"/>
          </w:tcPr>
          <w:p w14:paraId="0A47A100" w14:textId="77777777" w:rsidR="00906D3D" w:rsidRPr="00511378" w:rsidRDefault="00906D3D" w:rsidP="00895970">
            <w:pPr>
              <w:autoSpaceDE w:val="0"/>
              <w:autoSpaceDN w:val="0"/>
              <w:adjustRightInd w:val="0"/>
              <w:rPr>
                <w:rFonts w:ascii="Arial" w:hAnsi="Arial" w:cs="Arial"/>
              </w:rPr>
            </w:pPr>
            <w:r w:rsidRPr="00511378">
              <w:rPr>
                <w:rFonts w:ascii="Arial" w:hAnsi="Arial"/>
              </w:rPr>
              <w:t>Japan</w:t>
            </w:r>
          </w:p>
        </w:tc>
        <w:tc>
          <w:tcPr>
            <w:tcW w:w="1530" w:type="dxa"/>
            <w:vMerge/>
          </w:tcPr>
          <w:p w14:paraId="78F833FF" w14:textId="77777777" w:rsidR="00906D3D" w:rsidRPr="00511378" w:rsidRDefault="00906D3D" w:rsidP="00895970">
            <w:pPr>
              <w:autoSpaceDE w:val="0"/>
              <w:autoSpaceDN w:val="0"/>
              <w:adjustRightInd w:val="0"/>
              <w:rPr>
                <w:rFonts w:ascii="Arial" w:hAnsi="Arial" w:cs="Arial"/>
              </w:rPr>
            </w:pPr>
          </w:p>
        </w:tc>
      </w:tr>
      <w:tr w:rsidR="00906D3D" w:rsidRPr="00511378" w14:paraId="173EA784" w14:textId="77777777" w:rsidTr="00906D3D">
        <w:tc>
          <w:tcPr>
            <w:tcW w:w="2988" w:type="dxa"/>
          </w:tcPr>
          <w:p w14:paraId="58701F99" w14:textId="77777777" w:rsidR="00906D3D" w:rsidRDefault="00906D3D" w:rsidP="00895970">
            <w:pPr>
              <w:autoSpaceDE w:val="0"/>
              <w:autoSpaceDN w:val="0"/>
              <w:adjustRightInd w:val="0"/>
              <w:rPr>
                <w:rFonts w:ascii="Arial" w:hAnsi="Arial" w:cs="Arial"/>
              </w:rPr>
            </w:pPr>
            <w:r w:rsidRPr="00511378">
              <w:rPr>
                <w:rFonts w:ascii="Arial" w:hAnsi="Arial" w:cs="Arial"/>
              </w:rPr>
              <w:t>Ukraine: Early Recovery Programme Implementation Support to Final Beneficiaries</w:t>
            </w:r>
          </w:p>
          <w:p w14:paraId="60791762" w14:textId="77777777" w:rsidR="00906D3D" w:rsidRPr="00511378" w:rsidRDefault="00906D3D" w:rsidP="00895970">
            <w:pPr>
              <w:autoSpaceDE w:val="0"/>
              <w:autoSpaceDN w:val="0"/>
              <w:adjustRightInd w:val="0"/>
              <w:rPr>
                <w:rFonts w:ascii="Arial" w:hAnsi="Arial" w:cs="Arial"/>
              </w:rPr>
            </w:pPr>
          </w:p>
        </w:tc>
        <w:tc>
          <w:tcPr>
            <w:tcW w:w="1350" w:type="dxa"/>
          </w:tcPr>
          <w:p w14:paraId="2082EC89" w14:textId="77777777" w:rsidR="00906D3D" w:rsidRPr="00511378" w:rsidRDefault="00906D3D" w:rsidP="00895970">
            <w:pPr>
              <w:autoSpaceDE w:val="0"/>
              <w:autoSpaceDN w:val="0"/>
              <w:adjustRightInd w:val="0"/>
              <w:rPr>
                <w:rFonts w:ascii="Arial" w:hAnsi="Arial" w:cs="Arial"/>
              </w:rPr>
            </w:pPr>
            <w:r>
              <w:rPr>
                <w:rFonts w:ascii="Arial" w:hAnsi="Arial" w:cs="Arial"/>
              </w:rPr>
              <w:t>01/03/17-31/08/</w:t>
            </w:r>
            <w:r w:rsidRPr="00511378">
              <w:rPr>
                <w:rFonts w:ascii="Arial" w:hAnsi="Arial" w:cs="Arial"/>
              </w:rPr>
              <w:t>19</w:t>
            </w:r>
          </w:p>
        </w:tc>
        <w:tc>
          <w:tcPr>
            <w:tcW w:w="1620" w:type="dxa"/>
          </w:tcPr>
          <w:p w14:paraId="59B906C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3,363,229</w:t>
            </w:r>
          </w:p>
        </w:tc>
        <w:tc>
          <w:tcPr>
            <w:tcW w:w="1980" w:type="dxa"/>
          </w:tcPr>
          <w:p w14:paraId="2A4502CA"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European Investment</w:t>
            </w:r>
          </w:p>
          <w:p w14:paraId="3488CFB5"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Bank</w:t>
            </w:r>
          </w:p>
        </w:tc>
        <w:tc>
          <w:tcPr>
            <w:tcW w:w="1530" w:type="dxa"/>
          </w:tcPr>
          <w:p w14:paraId="7F9521CD"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333C4D97" w14:textId="77777777" w:rsidTr="00906D3D">
        <w:tc>
          <w:tcPr>
            <w:tcW w:w="2988" w:type="dxa"/>
          </w:tcPr>
          <w:p w14:paraId="59AD381C" w14:textId="77777777" w:rsidR="00906D3D" w:rsidRDefault="00906D3D" w:rsidP="00895970">
            <w:pPr>
              <w:autoSpaceDE w:val="0"/>
              <w:autoSpaceDN w:val="0"/>
              <w:adjustRightInd w:val="0"/>
              <w:rPr>
                <w:rFonts w:ascii="Arial" w:hAnsi="Arial" w:cs="Arial"/>
              </w:rPr>
            </w:pPr>
            <w:r w:rsidRPr="00511378">
              <w:rPr>
                <w:rFonts w:ascii="Arial" w:hAnsi="Arial" w:cs="Arial"/>
              </w:rPr>
              <w:t xml:space="preserve">Early Recovery of Social Services and </w:t>
            </w:r>
            <w:r>
              <w:rPr>
                <w:rFonts w:ascii="Arial" w:hAnsi="Arial" w:cs="Arial"/>
              </w:rPr>
              <w:t>Peacebuilding in Donetsk and Luh</w:t>
            </w:r>
            <w:r w:rsidRPr="00511378">
              <w:rPr>
                <w:rFonts w:ascii="Arial" w:hAnsi="Arial" w:cs="Arial"/>
              </w:rPr>
              <w:t>ansk Oblasts</w:t>
            </w:r>
          </w:p>
          <w:p w14:paraId="654E7D1C" w14:textId="77777777" w:rsidR="00906D3D" w:rsidRPr="00511378" w:rsidRDefault="00906D3D" w:rsidP="00895970">
            <w:pPr>
              <w:autoSpaceDE w:val="0"/>
              <w:autoSpaceDN w:val="0"/>
              <w:adjustRightInd w:val="0"/>
              <w:rPr>
                <w:rFonts w:ascii="Arial" w:hAnsi="Arial" w:cs="Arial"/>
              </w:rPr>
            </w:pPr>
          </w:p>
        </w:tc>
        <w:tc>
          <w:tcPr>
            <w:tcW w:w="1350" w:type="dxa"/>
          </w:tcPr>
          <w:p w14:paraId="0F228D71" w14:textId="77777777" w:rsidR="00906D3D" w:rsidRPr="00511378" w:rsidRDefault="00906D3D" w:rsidP="00895970">
            <w:pPr>
              <w:autoSpaceDE w:val="0"/>
              <w:autoSpaceDN w:val="0"/>
              <w:adjustRightInd w:val="0"/>
              <w:rPr>
                <w:rFonts w:ascii="Arial" w:hAnsi="Arial" w:cs="Arial"/>
              </w:rPr>
            </w:pPr>
            <w:r>
              <w:rPr>
                <w:rFonts w:ascii="Arial" w:hAnsi="Arial" w:cs="Arial"/>
              </w:rPr>
              <w:t xml:space="preserve">To </w:t>
            </w:r>
            <w:r w:rsidRPr="00511378">
              <w:rPr>
                <w:rFonts w:ascii="Arial" w:hAnsi="Arial" w:cs="Arial"/>
              </w:rPr>
              <w:t>31</w:t>
            </w:r>
            <w:r>
              <w:rPr>
                <w:rFonts w:ascii="Arial" w:hAnsi="Arial" w:cs="Arial"/>
              </w:rPr>
              <w:t>.10.</w:t>
            </w:r>
            <w:r w:rsidRPr="00511378">
              <w:rPr>
                <w:rFonts w:ascii="Arial" w:hAnsi="Arial" w:cs="Arial"/>
              </w:rPr>
              <w:t>17</w:t>
            </w:r>
          </w:p>
        </w:tc>
        <w:tc>
          <w:tcPr>
            <w:tcW w:w="1620" w:type="dxa"/>
          </w:tcPr>
          <w:p w14:paraId="3B98DB9A"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5,104,691</w:t>
            </w:r>
          </w:p>
        </w:tc>
        <w:tc>
          <w:tcPr>
            <w:tcW w:w="1980" w:type="dxa"/>
          </w:tcPr>
          <w:p w14:paraId="722D7B95" w14:textId="77777777" w:rsidR="00906D3D" w:rsidRPr="00511378" w:rsidRDefault="00906D3D" w:rsidP="00895970">
            <w:pPr>
              <w:autoSpaceDE w:val="0"/>
              <w:autoSpaceDN w:val="0"/>
              <w:adjustRightInd w:val="0"/>
              <w:rPr>
                <w:rFonts w:ascii="Arial" w:hAnsi="Arial" w:cs="Arial"/>
              </w:rPr>
            </w:pPr>
            <w:r w:rsidRPr="00511378">
              <w:rPr>
                <w:rFonts w:ascii="Arial" w:hAnsi="Arial"/>
              </w:rPr>
              <w:t>Japan</w:t>
            </w:r>
          </w:p>
        </w:tc>
        <w:tc>
          <w:tcPr>
            <w:tcW w:w="1530" w:type="dxa"/>
          </w:tcPr>
          <w:p w14:paraId="55EAFEC2"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7D312D0E" w14:textId="77777777" w:rsidTr="00906D3D">
        <w:tc>
          <w:tcPr>
            <w:tcW w:w="2988" w:type="dxa"/>
          </w:tcPr>
          <w:p w14:paraId="2B797006"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Recovery and Peacebuilding Programme</w:t>
            </w:r>
          </w:p>
          <w:p w14:paraId="6CCB6BAC" w14:textId="77777777" w:rsidR="00906D3D" w:rsidRPr="00511378" w:rsidRDefault="00906D3D" w:rsidP="00895970">
            <w:pPr>
              <w:autoSpaceDE w:val="0"/>
              <w:autoSpaceDN w:val="0"/>
              <w:adjustRightInd w:val="0"/>
              <w:rPr>
                <w:rFonts w:ascii="Arial" w:hAnsi="Arial" w:cs="Arial"/>
              </w:rPr>
            </w:pPr>
          </w:p>
        </w:tc>
        <w:tc>
          <w:tcPr>
            <w:tcW w:w="1350" w:type="dxa"/>
          </w:tcPr>
          <w:p w14:paraId="52EE88FD" w14:textId="77777777" w:rsidR="00906D3D" w:rsidRPr="00511378" w:rsidRDefault="00906D3D" w:rsidP="00895970">
            <w:pPr>
              <w:autoSpaceDE w:val="0"/>
              <w:autoSpaceDN w:val="0"/>
              <w:adjustRightInd w:val="0"/>
              <w:rPr>
                <w:rFonts w:ascii="Arial" w:hAnsi="Arial" w:cs="Arial"/>
              </w:rPr>
            </w:pPr>
            <w:r>
              <w:rPr>
                <w:rFonts w:ascii="Arial" w:hAnsi="Arial" w:cs="Arial"/>
              </w:rPr>
              <w:t>To</w:t>
            </w:r>
            <w:r w:rsidRPr="00511378">
              <w:rPr>
                <w:rFonts w:ascii="Arial" w:hAnsi="Arial" w:cs="Arial"/>
              </w:rPr>
              <w:t xml:space="preserve"> 31</w:t>
            </w:r>
            <w:r>
              <w:rPr>
                <w:rFonts w:ascii="Arial" w:hAnsi="Arial" w:cs="Arial"/>
              </w:rPr>
              <w:t>.10.1</w:t>
            </w:r>
            <w:r w:rsidRPr="00511378">
              <w:rPr>
                <w:rFonts w:ascii="Arial" w:hAnsi="Arial" w:cs="Arial"/>
              </w:rPr>
              <w:t>7</w:t>
            </w:r>
          </w:p>
        </w:tc>
        <w:tc>
          <w:tcPr>
            <w:tcW w:w="1620" w:type="dxa"/>
          </w:tcPr>
          <w:p w14:paraId="240A3425"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2,600,000</w:t>
            </w:r>
          </w:p>
        </w:tc>
        <w:tc>
          <w:tcPr>
            <w:tcW w:w="1980" w:type="dxa"/>
          </w:tcPr>
          <w:p w14:paraId="367F27F0" w14:textId="77777777" w:rsidR="00906D3D" w:rsidRPr="00511378" w:rsidRDefault="00906D3D" w:rsidP="00895970">
            <w:pPr>
              <w:autoSpaceDE w:val="0"/>
              <w:autoSpaceDN w:val="0"/>
              <w:adjustRightInd w:val="0"/>
              <w:rPr>
                <w:rFonts w:ascii="Arial" w:hAnsi="Arial" w:cs="Arial"/>
              </w:rPr>
            </w:pPr>
            <w:r w:rsidRPr="00511378">
              <w:rPr>
                <w:rFonts w:ascii="Arial" w:hAnsi="Arial"/>
              </w:rPr>
              <w:t>Japan</w:t>
            </w:r>
          </w:p>
        </w:tc>
        <w:tc>
          <w:tcPr>
            <w:tcW w:w="1530" w:type="dxa"/>
          </w:tcPr>
          <w:p w14:paraId="472BFA6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7533B02E" w14:textId="77777777" w:rsidTr="00906D3D">
        <w:tc>
          <w:tcPr>
            <w:tcW w:w="2988" w:type="dxa"/>
          </w:tcPr>
          <w:p w14:paraId="629A7FC6" w14:textId="77777777" w:rsidR="00906D3D" w:rsidRDefault="00906D3D" w:rsidP="00895970">
            <w:pPr>
              <w:autoSpaceDE w:val="0"/>
              <w:autoSpaceDN w:val="0"/>
              <w:adjustRightInd w:val="0"/>
              <w:rPr>
                <w:rFonts w:ascii="Arial" w:hAnsi="Arial" w:cs="Arial"/>
              </w:rPr>
            </w:pPr>
            <w:r w:rsidRPr="00511378">
              <w:rPr>
                <w:rFonts w:ascii="Arial" w:hAnsi="Arial" w:cs="Arial"/>
              </w:rPr>
              <w:t>Rapid Response to Social and Economic Issues of IDPs in Ukraine</w:t>
            </w:r>
          </w:p>
          <w:p w14:paraId="5C24BB59" w14:textId="77777777" w:rsidR="00906D3D" w:rsidRPr="00511378" w:rsidRDefault="00906D3D" w:rsidP="00895970">
            <w:pPr>
              <w:autoSpaceDE w:val="0"/>
              <w:autoSpaceDN w:val="0"/>
              <w:adjustRightInd w:val="0"/>
              <w:rPr>
                <w:rFonts w:ascii="Arial" w:hAnsi="Arial" w:cs="Arial"/>
              </w:rPr>
            </w:pPr>
          </w:p>
        </w:tc>
        <w:tc>
          <w:tcPr>
            <w:tcW w:w="1350" w:type="dxa"/>
          </w:tcPr>
          <w:p w14:paraId="08343F2B" w14:textId="77777777" w:rsidR="00906D3D" w:rsidRPr="00511378" w:rsidRDefault="00906D3D" w:rsidP="00895970">
            <w:pPr>
              <w:rPr>
                <w:rFonts w:ascii="Arial" w:hAnsi="Arial"/>
              </w:rPr>
            </w:pPr>
            <w:r>
              <w:rPr>
                <w:rFonts w:ascii="Arial" w:hAnsi="Arial"/>
              </w:rPr>
              <w:t>To</w:t>
            </w:r>
            <w:r w:rsidRPr="00511378">
              <w:rPr>
                <w:rFonts w:ascii="Arial" w:hAnsi="Arial"/>
              </w:rPr>
              <w:t xml:space="preserve"> 31</w:t>
            </w:r>
            <w:r>
              <w:rPr>
                <w:rFonts w:ascii="Arial" w:hAnsi="Arial"/>
              </w:rPr>
              <w:t>.10.</w:t>
            </w:r>
            <w:r w:rsidRPr="00511378">
              <w:rPr>
                <w:rFonts w:ascii="Arial" w:hAnsi="Arial"/>
              </w:rPr>
              <w:t>16</w:t>
            </w:r>
          </w:p>
        </w:tc>
        <w:tc>
          <w:tcPr>
            <w:tcW w:w="1620" w:type="dxa"/>
          </w:tcPr>
          <w:p w14:paraId="5768156F"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6,320,000</w:t>
            </w:r>
          </w:p>
        </w:tc>
        <w:tc>
          <w:tcPr>
            <w:tcW w:w="1980" w:type="dxa"/>
          </w:tcPr>
          <w:p w14:paraId="4F0B21BC" w14:textId="77777777" w:rsidR="00906D3D" w:rsidRPr="00511378" w:rsidRDefault="00906D3D" w:rsidP="00895970">
            <w:pPr>
              <w:autoSpaceDE w:val="0"/>
              <w:autoSpaceDN w:val="0"/>
              <w:adjustRightInd w:val="0"/>
              <w:rPr>
                <w:rFonts w:ascii="Arial" w:hAnsi="Arial" w:cs="Arial"/>
              </w:rPr>
            </w:pPr>
            <w:r w:rsidRPr="00511378">
              <w:rPr>
                <w:rFonts w:ascii="Arial" w:hAnsi="Arial"/>
              </w:rPr>
              <w:t>Japan</w:t>
            </w:r>
          </w:p>
        </w:tc>
        <w:tc>
          <w:tcPr>
            <w:tcW w:w="1530" w:type="dxa"/>
          </w:tcPr>
          <w:p w14:paraId="7919FE0A"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completed</w:t>
            </w:r>
          </w:p>
        </w:tc>
      </w:tr>
      <w:tr w:rsidR="00906D3D" w:rsidRPr="00511378" w14:paraId="2419FE67" w14:textId="77777777" w:rsidTr="00906D3D">
        <w:tc>
          <w:tcPr>
            <w:tcW w:w="2988" w:type="dxa"/>
          </w:tcPr>
          <w:p w14:paraId="5AFAB9F0" w14:textId="77777777" w:rsidR="00906D3D" w:rsidRDefault="00906D3D" w:rsidP="00895970">
            <w:pPr>
              <w:autoSpaceDE w:val="0"/>
              <w:autoSpaceDN w:val="0"/>
              <w:adjustRightInd w:val="0"/>
              <w:rPr>
                <w:rFonts w:ascii="Arial" w:hAnsi="Arial" w:cs="Arial"/>
              </w:rPr>
            </w:pPr>
            <w:r w:rsidRPr="00511378">
              <w:rPr>
                <w:rFonts w:ascii="Arial" w:hAnsi="Arial" w:cs="Arial"/>
              </w:rPr>
              <w:t>Economic Recovery and Restoration of Critical Infrastructure in Eastern Region of Ukraine</w:t>
            </w:r>
          </w:p>
          <w:p w14:paraId="5FBC154F" w14:textId="77777777" w:rsidR="00906D3D" w:rsidRPr="00511378" w:rsidRDefault="00906D3D" w:rsidP="00895970">
            <w:pPr>
              <w:autoSpaceDE w:val="0"/>
              <w:autoSpaceDN w:val="0"/>
              <w:adjustRightInd w:val="0"/>
              <w:rPr>
                <w:rFonts w:ascii="Arial" w:hAnsi="Arial" w:cs="Arial"/>
              </w:rPr>
            </w:pPr>
          </w:p>
        </w:tc>
        <w:tc>
          <w:tcPr>
            <w:tcW w:w="1350" w:type="dxa"/>
          </w:tcPr>
          <w:p w14:paraId="4D8A71D5" w14:textId="77777777" w:rsidR="00906D3D" w:rsidRPr="00511378" w:rsidRDefault="00906D3D" w:rsidP="00895970">
            <w:pPr>
              <w:autoSpaceDE w:val="0"/>
              <w:autoSpaceDN w:val="0"/>
              <w:adjustRightInd w:val="0"/>
              <w:rPr>
                <w:rFonts w:ascii="Arial" w:hAnsi="Arial" w:cs="Arial"/>
              </w:rPr>
            </w:pPr>
            <w:r>
              <w:rPr>
                <w:rFonts w:ascii="Arial" w:hAnsi="Arial" w:cs="Arial"/>
              </w:rPr>
              <w:t>01.03.17-28.02.</w:t>
            </w:r>
            <w:r w:rsidRPr="00511378">
              <w:rPr>
                <w:rFonts w:ascii="Arial" w:hAnsi="Arial" w:cs="Arial"/>
              </w:rPr>
              <w:t>18</w:t>
            </w:r>
          </w:p>
        </w:tc>
        <w:tc>
          <w:tcPr>
            <w:tcW w:w="1620" w:type="dxa"/>
          </w:tcPr>
          <w:p w14:paraId="533DD510"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1,005,175</w:t>
            </w:r>
          </w:p>
        </w:tc>
        <w:tc>
          <w:tcPr>
            <w:tcW w:w="1980" w:type="dxa"/>
          </w:tcPr>
          <w:p w14:paraId="0623BB1B" w14:textId="77777777" w:rsidR="00906D3D" w:rsidRPr="00511378" w:rsidRDefault="00906D3D" w:rsidP="00895970">
            <w:pPr>
              <w:autoSpaceDE w:val="0"/>
              <w:autoSpaceDN w:val="0"/>
              <w:adjustRightInd w:val="0"/>
              <w:rPr>
                <w:rFonts w:ascii="Arial" w:hAnsi="Arial" w:cs="Arial"/>
              </w:rPr>
            </w:pPr>
            <w:r w:rsidRPr="00511378">
              <w:rPr>
                <w:rFonts w:ascii="Arial" w:hAnsi="Arial"/>
              </w:rPr>
              <w:t>Japan</w:t>
            </w:r>
          </w:p>
        </w:tc>
        <w:tc>
          <w:tcPr>
            <w:tcW w:w="1530" w:type="dxa"/>
          </w:tcPr>
          <w:p w14:paraId="23CDAAB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5A6BC1FC" w14:textId="77777777" w:rsidTr="00906D3D">
        <w:tc>
          <w:tcPr>
            <w:tcW w:w="2988" w:type="dxa"/>
          </w:tcPr>
          <w:p w14:paraId="14416E71" w14:textId="77777777" w:rsidR="00906D3D" w:rsidRDefault="00906D3D" w:rsidP="00895970">
            <w:pPr>
              <w:autoSpaceDE w:val="0"/>
              <w:autoSpaceDN w:val="0"/>
              <w:adjustRightInd w:val="0"/>
              <w:rPr>
                <w:rFonts w:ascii="Arial" w:hAnsi="Arial" w:cs="Arial"/>
              </w:rPr>
            </w:pPr>
            <w:r w:rsidRPr="00511378">
              <w:rPr>
                <w:rFonts w:ascii="Arial" w:hAnsi="Arial" w:cs="Arial"/>
              </w:rPr>
              <w:t>Promoting Entrepreneurship among the Conflict-affected Population in Ukraine</w:t>
            </w:r>
          </w:p>
          <w:p w14:paraId="2D36A14B" w14:textId="77777777" w:rsidR="00906D3D" w:rsidRPr="00511378" w:rsidRDefault="00906D3D" w:rsidP="00895970">
            <w:pPr>
              <w:autoSpaceDE w:val="0"/>
              <w:autoSpaceDN w:val="0"/>
              <w:adjustRightInd w:val="0"/>
              <w:rPr>
                <w:rFonts w:ascii="Arial" w:hAnsi="Arial" w:cs="Arial"/>
              </w:rPr>
            </w:pPr>
          </w:p>
        </w:tc>
        <w:tc>
          <w:tcPr>
            <w:tcW w:w="1350" w:type="dxa"/>
          </w:tcPr>
          <w:p w14:paraId="23D69596" w14:textId="77777777" w:rsidR="00906D3D" w:rsidRPr="00511378" w:rsidRDefault="00906D3D" w:rsidP="00895970">
            <w:pPr>
              <w:autoSpaceDE w:val="0"/>
              <w:autoSpaceDN w:val="0"/>
              <w:adjustRightInd w:val="0"/>
              <w:rPr>
                <w:rFonts w:ascii="Arial" w:hAnsi="Arial" w:cs="Arial"/>
              </w:rPr>
            </w:pPr>
            <w:r>
              <w:rPr>
                <w:rFonts w:ascii="Arial" w:hAnsi="Arial" w:cs="Arial"/>
              </w:rPr>
              <w:t>30.10.15 - 31.12.</w:t>
            </w:r>
            <w:r w:rsidRPr="00511378">
              <w:rPr>
                <w:rFonts w:ascii="Arial" w:hAnsi="Arial" w:cs="Arial"/>
              </w:rPr>
              <w:t>16</w:t>
            </w:r>
          </w:p>
        </w:tc>
        <w:tc>
          <w:tcPr>
            <w:tcW w:w="1620" w:type="dxa"/>
          </w:tcPr>
          <w:p w14:paraId="7A355F13"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730,000</w:t>
            </w:r>
          </w:p>
        </w:tc>
        <w:tc>
          <w:tcPr>
            <w:tcW w:w="1980" w:type="dxa"/>
          </w:tcPr>
          <w:p w14:paraId="6C8D55F5" w14:textId="77777777" w:rsidR="00906D3D" w:rsidRPr="00511378" w:rsidRDefault="00906D3D" w:rsidP="00895970">
            <w:pPr>
              <w:autoSpaceDE w:val="0"/>
              <w:autoSpaceDN w:val="0"/>
              <w:adjustRightInd w:val="0"/>
              <w:rPr>
                <w:rFonts w:ascii="Arial" w:hAnsi="Arial"/>
              </w:rPr>
            </w:pPr>
            <w:r w:rsidRPr="00511378">
              <w:rPr>
                <w:rFonts w:ascii="Arial" w:hAnsi="Arial" w:cs="Arial"/>
              </w:rPr>
              <w:t>Poland</w:t>
            </w:r>
          </w:p>
        </w:tc>
        <w:tc>
          <w:tcPr>
            <w:tcW w:w="1530" w:type="dxa"/>
          </w:tcPr>
          <w:p w14:paraId="0527942A"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completed</w:t>
            </w:r>
          </w:p>
        </w:tc>
      </w:tr>
      <w:tr w:rsidR="00906D3D" w:rsidRPr="00511378" w14:paraId="0AD8C5FF" w14:textId="77777777" w:rsidTr="00906D3D">
        <w:tc>
          <w:tcPr>
            <w:tcW w:w="2988" w:type="dxa"/>
          </w:tcPr>
          <w:p w14:paraId="72FDB942" w14:textId="77777777" w:rsidR="00906D3D" w:rsidRDefault="00906D3D" w:rsidP="00895970">
            <w:pPr>
              <w:autoSpaceDE w:val="0"/>
              <w:autoSpaceDN w:val="0"/>
              <w:adjustRightInd w:val="0"/>
              <w:rPr>
                <w:rFonts w:ascii="Arial" w:hAnsi="Arial" w:cs="Arial"/>
              </w:rPr>
            </w:pPr>
            <w:r w:rsidRPr="00511378">
              <w:rPr>
                <w:rFonts w:ascii="Arial" w:hAnsi="Arial" w:cs="Arial"/>
              </w:rPr>
              <w:t xml:space="preserve">Promoting </w:t>
            </w:r>
          </w:p>
          <w:p w14:paraId="0AB91B95" w14:textId="77777777" w:rsidR="00906D3D" w:rsidRDefault="00906D3D" w:rsidP="00895970">
            <w:pPr>
              <w:autoSpaceDE w:val="0"/>
              <w:autoSpaceDN w:val="0"/>
              <w:adjustRightInd w:val="0"/>
              <w:rPr>
                <w:rFonts w:ascii="Arial" w:hAnsi="Arial" w:cs="Arial"/>
              </w:rPr>
            </w:pPr>
            <w:r w:rsidRPr="00511378">
              <w:rPr>
                <w:rFonts w:ascii="Arial" w:hAnsi="Arial" w:cs="Arial"/>
              </w:rPr>
              <w:t>Entrepreneurship among the Conflict-affected Population in Ukraine, Phase II</w:t>
            </w:r>
          </w:p>
          <w:p w14:paraId="7A63C751" w14:textId="77777777" w:rsidR="00906D3D" w:rsidRPr="00511378" w:rsidRDefault="00906D3D" w:rsidP="00895970">
            <w:pPr>
              <w:autoSpaceDE w:val="0"/>
              <w:autoSpaceDN w:val="0"/>
              <w:adjustRightInd w:val="0"/>
              <w:rPr>
                <w:rFonts w:ascii="Arial" w:hAnsi="Arial" w:cs="Arial"/>
              </w:rPr>
            </w:pPr>
          </w:p>
        </w:tc>
        <w:tc>
          <w:tcPr>
            <w:tcW w:w="1350" w:type="dxa"/>
          </w:tcPr>
          <w:p w14:paraId="60E2645C" w14:textId="77777777" w:rsidR="00906D3D" w:rsidRPr="00511378" w:rsidRDefault="00906D3D" w:rsidP="00895970">
            <w:pPr>
              <w:autoSpaceDE w:val="0"/>
              <w:autoSpaceDN w:val="0"/>
              <w:adjustRightInd w:val="0"/>
              <w:rPr>
                <w:rFonts w:ascii="Arial" w:hAnsi="Arial" w:cs="Arial"/>
              </w:rPr>
            </w:pPr>
            <w:r>
              <w:rPr>
                <w:rFonts w:ascii="Arial" w:hAnsi="Arial" w:cs="Arial"/>
              </w:rPr>
              <w:t>27.07.17-31.12.</w:t>
            </w:r>
            <w:r w:rsidRPr="00511378">
              <w:rPr>
                <w:rFonts w:ascii="Arial" w:hAnsi="Arial" w:cs="Arial"/>
              </w:rPr>
              <w:t>18</w:t>
            </w:r>
          </w:p>
        </w:tc>
        <w:tc>
          <w:tcPr>
            <w:tcW w:w="1620" w:type="dxa"/>
          </w:tcPr>
          <w:p w14:paraId="68311A07"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500,000</w:t>
            </w:r>
          </w:p>
        </w:tc>
        <w:tc>
          <w:tcPr>
            <w:tcW w:w="1980" w:type="dxa"/>
          </w:tcPr>
          <w:p w14:paraId="3EC05B0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Poland</w:t>
            </w:r>
          </w:p>
        </w:tc>
        <w:tc>
          <w:tcPr>
            <w:tcW w:w="1530" w:type="dxa"/>
          </w:tcPr>
          <w:p w14:paraId="747014BE"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1C5A750F" w14:textId="77777777" w:rsidTr="00906D3D">
        <w:tc>
          <w:tcPr>
            <w:tcW w:w="2988" w:type="dxa"/>
          </w:tcPr>
          <w:p w14:paraId="39307C9D"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Economic Recovery through Development of SMEs</w:t>
            </w:r>
          </w:p>
        </w:tc>
        <w:tc>
          <w:tcPr>
            <w:tcW w:w="1350" w:type="dxa"/>
          </w:tcPr>
          <w:p w14:paraId="142956A0" w14:textId="77777777" w:rsidR="00906D3D" w:rsidRPr="00511378" w:rsidRDefault="00906D3D" w:rsidP="00895970">
            <w:pPr>
              <w:autoSpaceDE w:val="0"/>
              <w:autoSpaceDN w:val="0"/>
              <w:adjustRightInd w:val="0"/>
              <w:rPr>
                <w:rFonts w:ascii="Arial" w:hAnsi="Arial" w:cs="Arial"/>
              </w:rPr>
            </w:pPr>
            <w:r>
              <w:rPr>
                <w:rFonts w:ascii="Arial" w:hAnsi="Arial" w:cs="Arial"/>
              </w:rPr>
              <w:t>01.04.16 – 31.03.</w:t>
            </w:r>
            <w:r w:rsidRPr="00511378">
              <w:rPr>
                <w:rFonts w:ascii="Arial" w:hAnsi="Arial" w:cs="Arial"/>
              </w:rPr>
              <w:t>17</w:t>
            </w:r>
          </w:p>
        </w:tc>
        <w:tc>
          <w:tcPr>
            <w:tcW w:w="1620" w:type="dxa"/>
          </w:tcPr>
          <w:p w14:paraId="10ECE576"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1,498,013</w:t>
            </w:r>
          </w:p>
        </w:tc>
        <w:tc>
          <w:tcPr>
            <w:tcW w:w="1980" w:type="dxa"/>
          </w:tcPr>
          <w:p w14:paraId="6B2B8F38"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United Kingdom (DFID)</w:t>
            </w:r>
          </w:p>
        </w:tc>
        <w:tc>
          <w:tcPr>
            <w:tcW w:w="1530" w:type="dxa"/>
          </w:tcPr>
          <w:p w14:paraId="01224FC2"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completed</w:t>
            </w:r>
          </w:p>
        </w:tc>
      </w:tr>
      <w:tr w:rsidR="00906D3D" w:rsidRPr="00511378" w14:paraId="74935B6E" w14:textId="77777777" w:rsidTr="00906D3D">
        <w:tc>
          <w:tcPr>
            <w:tcW w:w="2988" w:type="dxa"/>
          </w:tcPr>
          <w:p w14:paraId="5549810A" w14:textId="77777777" w:rsidR="00906D3D" w:rsidRPr="00511378" w:rsidRDefault="00906D3D" w:rsidP="00895970">
            <w:pPr>
              <w:autoSpaceDE w:val="0"/>
              <w:autoSpaceDN w:val="0"/>
              <w:adjustRightInd w:val="0"/>
              <w:rPr>
                <w:rFonts w:ascii="Arial" w:hAnsi="Arial" w:cs="Arial"/>
              </w:rPr>
            </w:pPr>
            <w:r>
              <w:rPr>
                <w:rFonts w:ascii="Arial" w:hAnsi="Arial" w:cs="Arial"/>
              </w:rPr>
              <w:t>Component Total</w:t>
            </w:r>
          </w:p>
        </w:tc>
        <w:tc>
          <w:tcPr>
            <w:tcW w:w="1350" w:type="dxa"/>
          </w:tcPr>
          <w:p w14:paraId="7FE831A3" w14:textId="77777777" w:rsidR="00906D3D" w:rsidRDefault="00906D3D" w:rsidP="00895970">
            <w:pPr>
              <w:autoSpaceDE w:val="0"/>
              <w:autoSpaceDN w:val="0"/>
              <w:adjustRightInd w:val="0"/>
              <w:rPr>
                <w:rFonts w:ascii="Arial" w:hAnsi="Arial" w:cs="Arial"/>
              </w:rPr>
            </w:pPr>
          </w:p>
        </w:tc>
        <w:tc>
          <w:tcPr>
            <w:tcW w:w="1620" w:type="dxa"/>
          </w:tcPr>
          <w:p w14:paraId="09C52A03" w14:textId="77777777" w:rsidR="00906D3D" w:rsidRPr="00511378" w:rsidRDefault="00906D3D" w:rsidP="00895970">
            <w:pPr>
              <w:autoSpaceDE w:val="0"/>
              <w:autoSpaceDN w:val="0"/>
              <w:adjustRightInd w:val="0"/>
              <w:rPr>
                <w:rFonts w:ascii="Arial" w:hAnsi="Arial" w:cs="Arial"/>
              </w:rPr>
            </w:pPr>
            <w:r>
              <w:rPr>
                <w:rFonts w:ascii="Arial" w:hAnsi="Arial" w:cs="Arial"/>
              </w:rPr>
              <w:t>$26,459,848</w:t>
            </w:r>
          </w:p>
        </w:tc>
        <w:tc>
          <w:tcPr>
            <w:tcW w:w="1980" w:type="dxa"/>
          </w:tcPr>
          <w:p w14:paraId="6BE968DD" w14:textId="77777777" w:rsidR="00906D3D" w:rsidRPr="00511378" w:rsidRDefault="00906D3D" w:rsidP="00895970">
            <w:pPr>
              <w:autoSpaceDE w:val="0"/>
              <w:autoSpaceDN w:val="0"/>
              <w:adjustRightInd w:val="0"/>
              <w:rPr>
                <w:rFonts w:ascii="Arial" w:hAnsi="Arial" w:cs="Arial"/>
              </w:rPr>
            </w:pPr>
          </w:p>
        </w:tc>
        <w:tc>
          <w:tcPr>
            <w:tcW w:w="1530" w:type="dxa"/>
          </w:tcPr>
          <w:p w14:paraId="7468D3D4" w14:textId="77777777" w:rsidR="00906D3D" w:rsidRPr="00511378" w:rsidRDefault="00906D3D" w:rsidP="00895970">
            <w:pPr>
              <w:autoSpaceDE w:val="0"/>
              <w:autoSpaceDN w:val="0"/>
              <w:adjustRightInd w:val="0"/>
              <w:rPr>
                <w:rFonts w:ascii="Arial" w:hAnsi="Arial" w:cs="Arial"/>
              </w:rPr>
            </w:pPr>
          </w:p>
        </w:tc>
      </w:tr>
      <w:tr w:rsidR="00906D3D" w:rsidRPr="00511378" w14:paraId="0CA81548" w14:textId="77777777" w:rsidTr="00906D3D">
        <w:tc>
          <w:tcPr>
            <w:tcW w:w="9468" w:type="dxa"/>
            <w:gridSpan w:val="5"/>
            <w:shd w:val="clear" w:color="auto" w:fill="DBE5F1" w:themeFill="accent1" w:themeFillTint="33"/>
          </w:tcPr>
          <w:p w14:paraId="54278F0F" w14:textId="77777777" w:rsidR="00906D3D" w:rsidRPr="00511378" w:rsidRDefault="00906D3D" w:rsidP="00895970">
            <w:pPr>
              <w:autoSpaceDE w:val="0"/>
              <w:autoSpaceDN w:val="0"/>
              <w:adjustRightInd w:val="0"/>
              <w:rPr>
                <w:rFonts w:ascii="Arial" w:hAnsi="Arial" w:cs="Arial"/>
                <w:i/>
              </w:rPr>
            </w:pPr>
            <w:r w:rsidRPr="00511378">
              <w:rPr>
                <w:rFonts w:ascii="Arial" w:hAnsi="Arial" w:cs="Arial"/>
                <w:i/>
              </w:rPr>
              <w:lastRenderedPageBreak/>
              <w:t xml:space="preserve">Component 2: Local Governance and Decentralization Reform </w:t>
            </w:r>
          </w:p>
        </w:tc>
      </w:tr>
      <w:tr w:rsidR="00906D3D" w:rsidRPr="00511378" w14:paraId="6DDD143F" w14:textId="77777777" w:rsidTr="00906D3D">
        <w:tc>
          <w:tcPr>
            <w:tcW w:w="2988" w:type="dxa"/>
          </w:tcPr>
          <w:p w14:paraId="2745350A" w14:textId="77777777" w:rsidR="00906D3D" w:rsidRDefault="00906D3D" w:rsidP="00895970">
            <w:pPr>
              <w:autoSpaceDE w:val="0"/>
              <w:autoSpaceDN w:val="0"/>
              <w:adjustRightInd w:val="0"/>
              <w:rPr>
                <w:rFonts w:ascii="Arial" w:hAnsi="Arial" w:cs="Arial"/>
              </w:rPr>
            </w:pPr>
            <w:r w:rsidRPr="00511378">
              <w:rPr>
                <w:rFonts w:ascii="Arial" w:hAnsi="Arial" w:cs="Arial"/>
              </w:rPr>
              <w:t>Restoration of Local Governance and Reconciliation in Cr</w:t>
            </w:r>
            <w:r>
              <w:rPr>
                <w:rFonts w:ascii="Arial" w:hAnsi="Arial" w:cs="Arial"/>
              </w:rPr>
              <w:t>isis-Affected Areas of Ukraine</w:t>
            </w:r>
          </w:p>
          <w:p w14:paraId="251077DB" w14:textId="77777777" w:rsidR="00906D3D" w:rsidRPr="00511378" w:rsidRDefault="00906D3D" w:rsidP="00895970">
            <w:pPr>
              <w:autoSpaceDE w:val="0"/>
              <w:autoSpaceDN w:val="0"/>
              <w:adjustRightInd w:val="0"/>
              <w:rPr>
                <w:rFonts w:ascii="Arial" w:hAnsi="Arial" w:cs="Arial"/>
              </w:rPr>
            </w:pPr>
          </w:p>
        </w:tc>
        <w:tc>
          <w:tcPr>
            <w:tcW w:w="1350" w:type="dxa"/>
          </w:tcPr>
          <w:p w14:paraId="03D2E162" w14:textId="77777777" w:rsidR="00906D3D" w:rsidRPr="00511378" w:rsidRDefault="00906D3D" w:rsidP="00895970">
            <w:pPr>
              <w:autoSpaceDE w:val="0"/>
              <w:autoSpaceDN w:val="0"/>
              <w:adjustRightInd w:val="0"/>
              <w:rPr>
                <w:rFonts w:ascii="Arial" w:hAnsi="Arial" w:cs="Arial"/>
              </w:rPr>
            </w:pPr>
            <w:r>
              <w:rPr>
                <w:rFonts w:ascii="Arial" w:hAnsi="Arial" w:cs="Arial"/>
              </w:rPr>
              <w:t>28.05.16 - 28.11.</w:t>
            </w:r>
            <w:r w:rsidRPr="00511378">
              <w:rPr>
                <w:rFonts w:ascii="Arial" w:hAnsi="Arial" w:cs="Arial"/>
              </w:rPr>
              <w:t>17</w:t>
            </w:r>
          </w:p>
        </w:tc>
        <w:tc>
          <w:tcPr>
            <w:tcW w:w="1620" w:type="dxa"/>
          </w:tcPr>
          <w:p w14:paraId="4C1D1164" w14:textId="77777777" w:rsidR="00906D3D" w:rsidRPr="00511378" w:rsidRDefault="00906D3D" w:rsidP="00895970">
            <w:pPr>
              <w:autoSpaceDE w:val="0"/>
              <w:autoSpaceDN w:val="0"/>
              <w:adjustRightInd w:val="0"/>
              <w:rPr>
                <w:rFonts w:ascii="Arial" w:hAnsi="Arial" w:cs="Arial"/>
              </w:rPr>
            </w:pPr>
          </w:p>
        </w:tc>
        <w:tc>
          <w:tcPr>
            <w:tcW w:w="1980" w:type="dxa"/>
          </w:tcPr>
          <w:p w14:paraId="12310A4A"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EU</w:t>
            </w:r>
          </w:p>
        </w:tc>
        <w:tc>
          <w:tcPr>
            <w:tcW w:w="1530" w:type="dxa"/>
          </w:tcPr>
          <w:p w14:paraId="7E646E0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56FE8CBE" w14:textId="77777777" w:rsidTr="00906D3D">
        <w:tc>
          <w:tcPr>
            <w:tcW w:w="2988" w:type="dxa"/>
          </w:tcPr>
          <w:p w14:paraId="555EA6B4" w14:textId="77777777" w:rsidR="00906D3D" w:rsidRDefault="00906D3D" w:rsidP="00895970">
            <w:pPr>
              <w:autoSpaceDE w:val="0"/>
              <w:autoSpaceDN w:val="0"/>
              <w:adjustRightInd w:val="0"/>
              <w:rPr>
                <w:rFonts w:ascii="Arial" w:hAnsi="Arial" w:cs="Arial"/>
              </w:rPr>
            </w:pPr>
            <w:r w:rsidRPr="00511378">
              <w:rPr>
                <w:rFonts w:ascii="Arial" w:hAnsi="Arial" w:cs="Arial"/>
              </w:rPr>
              <w:t>Initiation of Early Recovery Support in Crisis-A</w:t>
            </w:r>
            <w:r>
              <w:rPr>
                <w:rFonts w:ascii="Arial" w:hAnsi="Arial" w:cs="Arial"/>
              </w:rPr>
              <w:t>ffected Communities of Ukraine</w:t>
            </w:r>
          </w:p>
          <w:p w14:paraId="2B2E1DEF" w14:textId="77777777" w:rsidR="00906D3D" w:rsidRPr="00511378" w:rsidRDefault="00906D3D" w:rsidP="00895970">
            <w:pPr>
              <w:autoSpaceDE w:val="0"/>
              <w:autoSpaceDN w:val="0"/>
              <w:adjustRightInd w:val="0"/>
              <w:rPr>
                <w:rFonts w:ascii="Arial" w:hAnsi="Arial" w:cs="Arial"/>
              </w:rPr>
            </w:pPr>
          </w:p>
        </w:tc>
        <w:tc>
          <w:tcPr>
            <w:tcW w:w="1350" w:type="dxa"/>
          </w:tcPr>
          <w:p w14:paraId="233F2BCC" w14:textId="77777777" w:rsidR="00906D3D" w:rsidRPr="00511378" w:rsidRDefault="00906D3D" w:rsidP="00895970">
            <w:pPr>
              <w:autoSpaceDE w:val="0"/>
              <w:autoSpaceDN w:val="0"/>
              <w:adjustRightInd w:val="0"/>
              <w:rPr>
                <w:rFonts w:ascii="Arial" w:hAnsi="Arial" w:cs="Arial"/>
              </w:rPr>
            </w:pPr>
            <w:r>
              <w:rPr>
                <w:rFonts w:ascii="Arial" w:hAnsi="Arial" w:cs="Arial"/>
              </w:rPr>
              <w:t>03.12.14 - 31/12/</w:t>
            </w:r>
            <w:r w:rsidRPr="00511378">
              <w:rPr>
                <w:rFonts w:ascii="Arial" w:hAnsi="Arial" w:cs="Arial"/>
              </w:rPr>
              <w:t>17</w:t>
            </w:r>
          </w:p>
        </w:tc>
        <w:tc>
          <w:tcPr>
            <w:tcW w:w="1620" w:type="dxa"/>
          </w:tcPr>
          <w:p w14:paraId="49800002" w14:textId="77777777" w:rsidR="00906D3D" w:rsidRPr="00511378" w:rsidRDefault="00906D3D" w:rsidP="00895970">
            <w:pPr>
              <w:autoSpaceDE w:val="0"/>
              <w:autoSpaceDN w:val="0"/>
              <w:adjustRightInd w:val="0"/>
              <w:rPr>
                <w:rFonts w:ascii="Arial" w:hAnsi="Arial" w:cs="Arial"/>
              </w:rPr>
            </w:pPr>
          </w:p>
        </w:tc>
        <w:tc>
          <w:tcPr>
            <w:tcW w:w="1980" w:type="dxa"/>
          </w:tcPr>
          <w:p w14:paraId="4E8D30D5"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Sweden (SIDA)</w:t>
            </w:r>
          </w:p>
        </w:tc>
        <w:tc>
          <w:tcPr>
            <w:tcW w:w="1530" w:type="dxa"/>
          </w:tcPr>
          <w:p w14:paraId="199728A2"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6E7A57FE" w14:textId="77777777" w:rsidTr="00906D3D">
        <w:tc>
          <w:tcPr>
            <w:tcW w:w="2988" w:type="dxa"/>
          </w:tcPr>
          <w:p w14:paraId="7E6A3035"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Restoration of Governance and Reconciliation in Crisis-A</w:t>
            </w:r>
            <w:r>
              <w:rPr>
                <w:rFonts w:ascii="Arial" w:hAnsi="Arial" w:cs="Arial"/>
              </w:rPr>
              <w:t>ffected Communities of Ukraine</w:t>
            </w:r>
          </w:p>
        </w:tc>
        <w:tc>
          <w:tcPr>
            <w:tcW w:w="1350" w:type="dxa"/>
          </w:tcPr>
          <w:p w14:paraId="4AC863A1" w14:textId="77777777" w:rsidR="00906D3D" w:rsidRPr="00511378" w:rsidRDefault="00906D3D" w:rsidP="00895970">
            <w:pPr>
              <w:autoSpaceDE w:val="0"/>
              <w:autoSpaceDN w:val="0"/>
              <w:adjustRightInd w:val="0"/>
              <w:rPr>
                <w:rFonts w:ascii="Arial" w:hAnsi="Arial" w:cs="Arial"/>
              </w:rPr>
            </w:pPr>
            <w:r>
              <w:rPr>
                <w:rFonts w:ascii="Arial" w:hAnsi="Arial" w:cs="Arial"/>
              </w:rPr>
              <w:t>24.04.15 – 31.01.</w:t>
            </w:r>
            <w:r w:rsidRPr="00511378">
              <w:rPr>
                <w:rFonts w:ascii="Arial" w:hAnsi="Arial" w:cs="Arial"/>
              </w:rPr>
              <w:t>18</w:t>
            </w:r>
          </w:p>
        </w:tc>
        <w:tc>
          <w:tcPr>
            <w:tcW w:w="1620" w:type="dxa"/>
          </w:tcPr>
          <w:p w14:paraId="04A2F36E" w14:textId="77777777" w:rsidR="00906D3D" w:rsidRPr="00511378" w:rsidRDefault="00906D3D" w:rsidP="00895970">
            <w:pPr>
              <w:autoSpaceDE w:val="0"/>
              <w:autoSpaceDN w:val="0"/>
              <w:adjustRightInd w:val="0"/>
              <w:rPr>
                <w:rFonts w:ascii="Arial" w:hAnsi="Arial" w:cs="Arial"/>
              </w:rPr>
            </w:pPr>
          </w:p>
        </w:tc>
        <w:tc>
          <w:tcPr>
            <w:tcW w:w="1980" w:type="dxa"/>
          </w:tcPr>
          <w:p w14:paraId="7A617190"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Switzerland (SDC)</w:t>
            </w:r>
          </w:p>
        </w:tc>
        <w:tc>
          <w:tcPr>
            <w:tcW w:w="1530" w:type="dxa"/>
          </w:tcPr>
          <w:p w14:paraId="074EA0C5"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ongoing</w:t>
            </w:r>
          </w:p>
        </w:tc>
      </w:tr>
      <w:tr w:rsidR="00906D3D" w:rsidRPr="00511378" w14:paraId="29B32829" w14:textId="77777777" w:rsidTr="00906D3D">
        <w:tc>
          <w:tcPr>
            <w:tcW w:w="2988" w:type="dxa"/>
          </w:tcPr>
          <w:p w14:paraId="668E8E7A" w14:textId="77777777" w:rsidR="00906D3D" w:rsidRPr="00511378" w:rsidRDefault="00906D3D" w:rsidP="00895970">
            <w:pPr>
              <w:autoSpaceDE w:val="0"/>
              <w:autoSpaceDN w:val="0"/>
              <w:adjustRightInd w:val="0"/>
              <w:rPr>
                <w:rFonts w:ascii="Arial" w:hAnsi="Arial" w:cs="Arial"/>
              </w:rPr>
            </w:pPr>
            <w:r>
              <w:rPr>
                <w:rFonts w:ascii="Arial" w:hAnsi="Arial" w:cs="Arial"/>
              </w:rPr>
              <w:t>Component Total (contained in Component 3)</w:t>
            </w:r>
          </w:p>
        </w:tc>
        <w:tc>
          <w:tcPr>
            <w:tcW w:w="1350" w:type="dxa"/>
          </w:tcPr>
          <w:p w14:paraId="05FCCB0C" w14:textId="77777777" w:rsidR="00906D3D" w:rsidRDefault="00906D3D" w:rsidP="00895970">
            <w:pPr>
              <w:autoSpaceDE w:val="0"/>
              <w:autoSpaceDN w:val="0"/>
              <w:adjustRightInd w:val="0"/>
              <w:rPr>
                <w:rFonts w:ascii="Arial" w:hAnsi="Arial" w:cs="Arial"/>
              </w:rPr>
            </w:pPr>
          </w:p>
        </w:tc>
        <w:tc>
          <w:tcPr>
            <w:tcW w:w="1620" w:type="dxa"/>
          </w:tcPr>
          <w:p w14:paraId="4E062DFA" w14:textId="77777777" w:rsidR="00906D3D" w:rsidRPr="00511378" w:rsidRDefault="00906D3D" w:rsidP="00895970">
            <w:pPr>
              <w:autoSpaceDE w:val="0"/>
              <w:autoSpaceDN w:val="0"/>
              <w:adjustRightInd w:val="0"/>
              <w:rPr>
                <w:rFonts w:ascii="Arial" w:hAnsi="Arial" w:cs="Arial"/>
              </w:rPr>
            </w:pPr>
          </w:p>
        </w:tc>
        <w:tc>
          <w:tcPr>
            <w:tcW w:w="1980" w:type="dxa"/>
          </w:tcPr>
          <w:p w14:paraId="5E1EA683" w14:textId="77777777" w:rsidR="00906D3D" w:rsidRPr="00511378" w:rsidRDefault="00906D3D" w:rsidP="00895970">
            <w:pPr>
              <w:autoSpaceDE w:val="0"/>
              <w:autoSpaceDN w:val="0"/>
              <w:adjustRightInd w:val="0"/>
              <w:rPr>
                <w:rFonts w:ascii="Arial" w:hAnsi="Arial" w:cs="Arial"/>
              </w:rPr>
            </w:pPr>
          </w:p>
        </w:tc>
        <w:tc>
          <w:tcPr>
            <w:tcW w:w="1530" w:type="dxa"/>
          </w:tcPr>
          <w:p w14:paraId="58E6CF7F" w14:textId="77777777" w:rsidR="00906D3D" w:rsidRPr="00511378" w:rsidRDefault="00906D3D" w:rsidP="00895970">
            <w:pPr>
              <w:autoSpaceDE w:val="0"/>
              <w:autoSpaceDN w:val="0"/>
              <w:adjustRightInd w:val="0"/>
              <w:rPr>
                <w:rFonts w:ascii="Arial" w:hAnsi="Arial" w:cs="Arial"/>
              </w:rPr>
            </w:pPr>
          </w:p>
        </w:tc>
      </w:tr>
      <w:tr w:rsidR="00906D3D" w:rsidRPr="00511378" w14:paraId="18DC7B2D" w14:textId="77777777" w:rsidTr="00906D3D">
        <w:tc>
          <w:tcPr>
            <w:tcW w:w="9468" w:type="dxa"/>
            <w:gridSpan w:val="5"/>
            <w:shd w:val="clear" w:color="auto" w:fill="DBE5F1" w:themeFill="accent1" w:themeFillTint="33"/>
          </w:tcPr>
          <w:p w14:paraId="59186B62" w14:textId="77777777" w:rsidR="00906D3D" w:rsidRPr="00511378" w:rsidRDefault="00906D3D" w:rsidP="00895970">
            <w:pPr>
              <w:autoSpaceDE w:val="0"/>
              <w:autoSpaceDN w:val="0"/>
              <w:adjustRightInd w:val="0"/>
              <w:rPr>
                <w:rFonts w:ascii="Arial" w:hAnsi="Arial" w:cs="Arial"/>
                <w:i/>
              </w:rPr>
            </w:pPr>
            <w:r w:rsidRPr="00511378">
              <w:rPr>
                <w:rFonts w:ascii="Arial" w:hAnsi="Arial" w:cs="Arial"/>
                <w:i/>
              </w:rPr>
              <w:t xml:space="preserve">Component 3: Community Security and Social Cohesion </w:t>
            </w:r>
          </w:p>
        </w:tc>
      </w:tr>
      <w:tr w:rsidR="00906D3D" w:rsidRPr="00511378" w14:paraId="070E7C74" w14:textId="77777777" w:rsidTr="00906D3D">
        <w:tc>
          <w:tcPr>
            <w:tcW w:w="2988" w:type="dxa"/>
          </w:tcPr>
          <w:p w14:paraId="5D6E2864" w14:textId="77777777" w:rsidR="00906D3D" w:rsidRDefault="00906D3D" w:rsidP="00895970">
            <w:pPr>
              <w:autoSpaceDE w:val="0"/>
              <w:autoSpaceDN w:val="0"/>
              <w:adjustRightInd w:val="0"/>
              <w:rPr>
                <w:rFonts w:ascii="Arial" w:hAnsi="Arial" w:cs="Arial"/>
              </w:rPr>
            </w:pPr>
            <w:r w:rsidRPr="00511378">
              <w:rPr>
                <w:rFonts w:ascii="Arial" w:hAnsi="Arial" w:cs="Arial"/>
              </w:rPr>
              <w:t>Restoration of Local Governance and Reconciliation in C</w:t>
            </w:r>
            <w:r>
              <w:rPr>
                <w:rFonts w:ascii="Arial" w:hAnsi="Arial" w:cs="Arial"/>
              </w:rPr>
              <w:t>risis-Affected Areas of Ukraine</w:t>
            </w:r>
          </w:p>
          <w:p w14:paraId="66106343"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 xml:space="preserve"> </w:t>
            </w:r>
          </w:p>
        </w:tc>
        <w:tc>
          <w:tcPr>
            <w:tcW w:w="1350" w:type="dxa"/>
          </w:tcPr>
          <w:p w14:paraId="1DBCE080" w14:textId="77777777" w:rsidR="00906D3D" w:rsidRPr="00511378" w:rsidRDefault="00906D3D" w:rsidP="00895970">
            <w:pPr>
              <w:autoSpaceDE w:val="0"/>
              <w:autoSpaceDN w:val="0"/>
              <w:adjustRightInd w:val="0"/>
              <w:rPr>
                <w:rFonts w:ascii="Arial" w:hAnsi="Arial" w:cs="Arial"/>
              </w:rPr>
            </w:pPr>
            <w:r>
              <w:rPr>
                <w:rFonts w:ascii="Arial" w:hAnsi="Arial" w:cs="Arial"/>
              </w:rPr>
              <w:t>28.05.16 – 28.11.</w:t>
            </w:r>
            <w:r w:rsidRPr="00511378">
              <w:rPr>
                <w:rFonts w:ascii="Arial" w:hAnsi="Arial" w:cs="Arial"/>
              </w:rPr>
              <w:t>17</w:t>
            </w:r>
          </w:p>
        </w:tc>
        <w:tc>
          <w:tcPr>
            <w:tcW w:w="1620" w:type="dxa"/>
          </w:tcPr>
          <w:p w14:paraId="71FD5C33"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 xml:space="preserve">8,663,027 </w:t>
            </w:r>
            <w:r w:rsidRPr="00511378">
              <w:rPr>
                <w:rFonts w:ascii="Arial" w:hAnsi="Arial" w:cs="Arial"/>
                <w:i/>
              </w:rPr>
              <w:t>(total for 2 components)</w:t>
            </w:r>
          </w:p>
        </w:tc>
        <w:tc>
          <w:tcPr>
            <w:tcW w:w="1980" w:type="dxa"/>
          </w:tcPr>
          <w:p w14:paraId="1FC6F83B"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EU</w:t>
            </w:r>
          </w:p>
        </w:tc>
        <w:tc>
          <w:tcPr>
            <w:tcW w:w="1530" w:type="dxa"/>
          </w:tcPr>
          <w:p w14:paraId="2F2DB1E5" w14:textId="77777777" w:rsidR="00906D3D" w:rsidRPr="00511378" w:rsidRDefault="00906D3D" w:rsidP="00895970">
            <w:pPr>
              <w:autoSpaceDE w:val="0"/>
              <w:autoSpaceDN w:val="0"/>
              <w:adjustRightInd w:val="0"/>
              <w:rPr>
                <w:rFonts w:ascii="Arial" w:hAnsi="Arial" w:cs="Arial"/>
              </w:rPr>
            </w:pPr>
            <w:r w:rsidRPr="00511378">
              <w:rPr>
                <w:rFonts w:ascii="Arial" w:hAnsi="Arial"/>
              </w:rPr>
              <w:t>ongoing</w:t>
            </w:r>
          </w:p>
        </w:tc>
      </w:tr>
      <w:tr w:rsidR="00906D3D" w:rsidRPr="00511378" w14:paraId="7DC763FC" w14:textId="77777777" w:rsidTr="00906D3D">
        <w:tc>
          <w:tcPr>
            <w:tcW w:w="2988" w:type="dxa"/>
          </w:tcPr>
          <w:p w14:paraId="51C934F2" w14:textId="77777777" w:rsidR="00906D3D" w:rsidRDefault="00906D3D" w:rsidP="00895970">
            <w:pPr>
              <w:autoSpaceDE w:val="0"/>
              <w:autoSpaceDN w:val="0"/>
              <w:adjustRightInd w:val="0"/>
              <w:rPr>
                <w:rFonts w:ascii="Arial" w:hAnsi="Arial" w:cs="Arial"/>
              </w:rPr>
            </w:pPr>
            <w:r w:rsidRPr="00511378">
              <w:rPr>
                <w:rFonts w:ascii="Arial" w:hAnsi="Arial" w:cs="Arial"/>
              </w:rPr>
              <w:t>Initiation of Early Recovery Support in Crisis-A</w:t>
            </w:r>
            <w:r>
              <w:rPr>
                <w:rFonts w:ascii="Arial" w:hAnsi="Arial" w:cs="Arial"/>
              </w:rPr>
              <w:t>ffected Communities of Ukraine</w:t>
            </w:r>
          </w:p>
          <w:p w14:paraId="2F011AB5" w14:textId="77777777" w:rsidR="00906D3D" w:rsidRPr="00511378" w:rsidRDefault="00906D3D" w:rsidP="00895970">
            <w:pPr>
              <w:autoSpaceDE w:val="0"/>
              <w:autoSpaceDN w:val="0"/>
              <w:adjustRightInd w:val="0"/>
              <w:rPr>
                <w:rFonts w:ascii="Arial" w:hAnsi="Arial" w:cs="Arial"/>
              </w:rPr>
            </w:pPr>
          </w:p>
        </w:tc>
        <w:tc>
          <w:tcPr>
            <w:tcW w:w="1350" w:type="dxa"/>
          </w:tcPr>
          <w:p w14:paraId="586A4FB8" w14:textId="77777777" w:rsidR="00906D3D" w:rsidRPr="00511378" w:rsidRDefault="00906D3D" w:rsidP="00895970">
            <w:pPr>
              <w:autoSpaceDE w:val="0"/>
              <w:autoSpaceDN w:val="0"/>
              <w:adjustRightInd w:val="0"/>
              <w:rPr>
                <w:rFonts w:ascii="Arial" w:hAnsi="Arial" w:cs="Arial"/>
              </w:rPr>
            </w:pPr>
            <w:r>
              <w:rPr>
                <w:rFonts w:ascii="Arial" w:hAnsi="Arial" w:cs="Arial"/>
              </w:rPr>
              <w:t>03.12.</w:t>
            </w:r>
            <w:r w:rsidRPr="00511378">
              <w:rPr>
                <w:rFonts w:ascii="Arial" w:hAnsi="Arial" w:cs="Arial"/>
              </w:rPr>
              <w:t xml:space="preserve">14 </w:t>
            </w:r>
            <w:r>
              <w:rPr>
                <w:rFonts w:ascii="Arial" w:hAnsi="Arial" w:cs="Arial"/>
              </w:rPr>
              <w:t>–</w:t>
            </w:r>
            <w:r w:rsidRPr="00511378">
              <w:rPr>
                <w:rFonts w:ascii="Arial" w:hAnsi="Arial" w:cs="Arial"/>
              </w:rPr>
              <w:t xml:space="preserve"> </w:t>
            </w:r>
            <w:r>
              <w:rPr>
                <w:rFonts w:ascii="Arial" w:hAnsi="Arial" w:cs="Arial"/>
              </w:rPr>
              <w:t>31.12.</w:t>
            </w:r>
            <w:r w:rsidRPr="00511378">
              <w:rPr>
                <w:rFonts w:ascii="Arial" w:hAnsi="Arial" w:cs="Arial"/>
              </w:rPr>
              <w:t>17</w:t>
            </w:r>
          </w:p>
        </w:tc>
        <w:tc>
          <w:tcPr>
            <w:tcW w:w="1620" w:type="dxa"/>
          </w:tcPr>
          <w:p w14:paraId="0181280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 xml:space="preserve">1,352,082 </w:t>
            </w:r>
            <w:r w:rsidRPr="00511378">
              <w:rPr>
                <w:rFonts w:ascii="Arial" w:hAnsi="Arial" w:cs="Arial"/>
                <w:i/>
              </w:rPr>
              <w:t>(total for 2 components)</w:t>
            </w:r>
          </w:p>
        </w:tc>
        <w:tc>
          <w:tcPr>
            <w:tcW w:w="1980" w:type="dxa"/>
          </w:tcPr>
          <w:p w14:paraId="52E85FE4"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Sweden (SIDA)</w:t>
            </w:r>
          </w:p>
        </w:tc>
        <w:tc>
          <w:tcPr>
            <w:tcW w:w="1530" w:type="dxa"/>
          </w:tcPr>
          <w:p w14:paraId="37B38A24" w14:textId="77777777" w:rsidR="00906D3D" w:rsidRPr="00511378" w:rsidRDefault="00906D3D" w:rsidP="00895970">
            <w:pPr>
              <w:autoSpaceDE w:val="0"/>
              <w:autoSpaceDN w:val="0"/>
              <w:adjustRightInd w:val="0"/>
              <w:rPr>
                <w:rFonts w:ascii="Arial" w:hAnsi="Arial" w:cs="Arial"/>
              </w:rPr>
            </w:pPr>
            <w:r w:rsidRPr="00511378">
              <w:rPr>
                <w:rFonts w:ascii="Arial" w:hAnsi="Arial"/>
              </w:rPr>
              <w:t>ongoing</w:t>
            </w:r>
          </w:p>
        </w:tc>
      </w:tr>
      <w:tr w:rsidR="00906D3D" w:rsidRPr="00511378" w14:paraId="06E30455" w14:textId="77777777" w:rsidTr="00906D3D">
        <w:tc>
          <w:tcPr>
            <w:tcW w:w="2988" w:type="dxa"/>
          </w:tcPr>
          <w:p w14:paraId="6553C3BD" w14:textId="77777777" w:rsidR="00906D3D" w:rsidRDefault="00906D3D" w:rsidP="00895970">
            <w:pPr>
              <w:autoSpaceDE w:val="0"/>
              <w:autoSpaceDN w:val="0"/>
              <w:adjustRightInd w:val="0"/>
              <w:rPr>
                <w:rFonts w:ascii="Arial" w:hAnsi="Arial" w:cs="Arial"/>
              </w:rPr>
            </w:pPr>
            <w:r w:rsidRPr="00511378">
              <w:rPr>
                <w:rFonts w:ascii="Arial" w:hAnsi="Arial" w:cs="Arial"/>
              </w:rPr>
              <w:t>Restoration of Governance and Reconciliation in Crisis-A</w:t>
            </w:r>
            <w:r>
              <w:rPr>
                <w:rFonts w:ascii="Arial" w:hAnsi="Arial" w:cs="Arial"/>
              </w:rPr>
              <w:t>ffected Communities of Ukraine</w:t>
            </w:r>
          </w:p>
          <w:p w14:paraId="598919FA" w14:textId="77777777" w:rsidR="00906D3D" w:rsidRPr="00511378" w:rsidRDefault="00906D3D" w:rsidP="00895970">
            <w:pPr>
              <w:autoSpaceDE w:val="0"/>
              <w:autoSpaceDN w:val="0"/>
              <w:adjustRightInd w:val="0"/>
              <w:rPr>
                <w:rFonts w:ascii="Arial" w:hAnsi="Arial" w:cs="Arial"/>
              </w:rPr>
            </w:pPr>
          </w:p>
        </w:tc>
        <w:tc>
          <w:tcPr>
            <w:tcW w:w="1350" w:type="dxa"/>
          </w:tcPr>
          <w:p w14:paraId="7BB6705F" w14:textId="77777777" w:rsidR="00906D3D" w:rsidRPr="00511378" w:rsidRDefault="00906D3D" w:rsidP="00895970">
            <w:pPr>
              <w:autoSpaceDE w:val="0"/>
              <w:autoSpaceDN w:val="0"/>
              <w:adjustRightInd w:val="0"/>
              <w:rPr>
                <w:rFonts w:ascii="Arial" w:hAnsi="Arial" w:cs="Arial"/>
              </w:rPr>
            </w:pPr>
            <w:r>
              <w:rPr>
                <w:rFonts w:ascii="Arial" w:hAnsi="Arial" w:cs="Arial"/>
              </w:rPr>
              <w:t>24.04.15 – 31.01.</w:t>
            </w:r>
            <w:r w:rsidRPr="00511378">
              <w:rPr>
                <w:rFonts w:ascii="Arial" w:hAnsi="Arial" w:cs="Arial"/>
              </w:rPr>
              <w:t>18</w:t>
            </w:r>
          </w:p>
        </w:tc>
        <w:tc>
          <w:tcPr>
            <w:tcW w:w="1620" w:type="dxa"/>
          </w:tcPr>
          <w:p w14:paraId="2101E393"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 xml:space="preserve">1,661,068 </w:t>
            </w:r>
            <w:r w:rsidRPr="00511378">
              <w:rPr>
                <w:rFonts w:ascii="Arial" w:hAnsi="Arial" w:cs="Arial"/>
                <w:i/>
              </w:rPr>
              <w:t>(total for 2 components)</w:t>
            </w:r>
          </w:p>
        </w:tc>
        <w:tc>
          <w:tcPr>
            <w:tcW w:w="1980" w:type="dxa"/>
          </w:tcPr>
          <w:p w14:paraId="60844A01"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Switzerland (SDC)</w:t>
            </w:r>
          </w:p>
        </w:tc>
        <w:tc>
          <w:tcPr>
            <w:tcW w:w="1530" w:type="dxa"/>
          </w:tcPr>
          <w:p w14:paraId="4E17ECC4" w14:textId="77777777" w:rsidR="00906D3D" w:rsidRPr="00511378" w:rsidRDefault="00906D3D" w:rsidP="00895970">
            <w:pPr>
              <w:autoSpaceDE w:val="0"/>
              <w:autoSpaceDN w:val="0"/>
              <w:adjustRightInd w:val="0"/>
              <w:rPr>
                <w:rFonts w:ascii="Arial" w:hAnsi="Arial" w:cs="Arial"/>
              </w:rPr>
            </w:pPr>
            <w:r w:rsidRPr="00511378">
              <w:rPr>
                <w:rFonts w:ascii="Arial" w:hAnsi="Arial"/>
              </w:rPr>
              <w:t>ongoing</w:t>
            </w:r>
          </w:p>
        </w:tc>
      </w:tr>
      <w:tr w:rsidR="00906D3D" w:rsidRPr="00511378" w14:paraId="665605D4" w14:textId="77777777" w:rsidTr="00906D3D">
        <w:tc>
          <w:tcPr>
            <w:tcW w:w="2988" w:type="dxa"/>
          </w:tcPr>
          <w:p w14:paraId="4E29DE49"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Rule of Law and Community Justice for Conflict-Affected Areas in Ukraine</w:t>
            </w:r>
          </w:p>
        </w:tc>
        <w:tc>
          <w:tcPr>
            <w:tcW w:w="1350" w:type="dxa"/>
          </w:tcPr>
          <w:p w14:paraId="37417335" w14:textId="77777777" w:rsidR="00906D3D" w:rsidRPr="00511378" w:rsidRDefault="00906D3D" w:rsidP="00895970">
            <w:pPr>
              <w:rPr>
                <w:rFonts w:ascii="Arial" w:hAnsi="Arial" w:cs="Arial"/>
              </w:rPr>
            </w:pPr>
            <w:r>
              <w:rPr>
                <w:rFonts w:ascii="Arial" w:hAnsi="Arial" w:cs="Arial"/>
              </w:rPr>
              <w:t>01.01,16-31.12.</w:t>
            </w:r>
            <w:r w:rsidRPr="00511378">
              <w:rPr>
                <w:rFonts w:ascii="Arial" w:hAnsi="Arial" w:cs="Arial"/>
              </w:rPr>
              <w:t>18</w:t>
            </w:r>
          </w:p>
        </w:tc>
        <w:tc>
          <w:tcPr>
            <w:tcW w:w="1620" w:type="dxa"/>
          </w:tcPr>
          <w:p w14:paraId="64ED862D"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3,402,000</w:t>
            </w:r>
          </w:p>
        </w:tc>
        <w:tc>
          <w:tcPr>
            <w:tcW w:w="1980" w:type="dxa"/>
          </w:tcPr>
          <w:p w14:paraId="074168F5" w14:textId="77777777" w:rsidR="00906D3D" w:rsidRPr="00511378" w:rsidRDefault="00906D3D" w:rsidP="00895970">
            <w:pPr>
              <w:autoSpaceDE w:val="0"/>
              <w:autoSpaceDN w:val="0"/>
              <w:adjustRightInd w:val="0"/>
              <w:rPr>
                <w:rFonts w:ascii="Arial" w:hAnsi="Arial" w:cs="Arial"/>
              </w:rPr>
            </w:pPr>
            <w:r w:rsidRPr="00511378">
              <w:rPr>
                <w:rFonts w:ascii="Arial" w:hAnsi="Arial" w:cs="Arial"/>
              </w:rPr>
              <w:t>Netherlands</w:t>
            </w:r>
          </w:p>
        </w:tc>
        <w:tc>
          <w:tcPr>
            <w:tcW w:w="1530" w:type="dxa"/>
          </w:tcPr>
          <w:p w14:paraId="73643519" w14:textId="77777777" w:rsidR="00906D3D" w:rsidRPr="00511378" w:rsidRDefault="00906D3D" w:rsidP="00895970">
            <w:pPr>
              <w:autoSpaceDE w:val="0"/>
              <w:autoSpaceDN w:val="0"/>
              <w:adjustRightInd w:val="0"/>
              <w:rPr>
                <w:rFonts w:ascii="Arial" w:hAnsi="Arial" w:cs="Arial"/>
              </w:rPr>
            </w:pPr>
            <w:r w:rsidRPr="00511378">
              <w:rPr>
                <w:rFonts w:ascii="Arial" w:hAnsi="Arial"/>
              </w:rPr>
              <w:t>ongoing</w:t>
            </w:r>
          </w:p>
        </w:tc>
      </w:tr>
      <w:tr w:rsidR="00906D3D" w:rsidRPr="00511378" w14:paraId="38C72DB6" w14:textId="77777777" w:rsidTr="00906D3D">
        <w:tc>
          <w:tcPr>
            <w:tcW w:w="2988" w:type="dxa"/>
          </w:tcPr>
          <w:p w14:paraId="0D2A78B3" w14:textId="77777777" w:rsidR="00906D3D" w:rsidRPr="00511378" w:rsidRDefault="00906D3D" w:rsidP="00895970">
            <w:pPr>
              <w:autoSpaceDE w:val="0"/>
              <w:autoSpaceDN w:val="0"/>
              <w:adjustRightInd w:val="0"/>
              <w:rPr>
                <w:rFonts w:ascii="Arial" w:hAnsi="Arial" w:cs="Arial"/>
              </w:rPr>
            </w:pPr>
            <w:r>
              <w:rPr>
                <w:rFonts w:ascii="Arial" w:hAnsi="Arial" w:cs="Arial"/>
              </w:rPr>
              <w:t>Component Total</w:t>
            </w:r>
          </w:p>
        </w:tc>
        <w:tc>
          <w:tcPr>
            <w:tcW w:w="1350" w:type="dxa"/>
          </w:tcPr>
          <w:p w14:paraId="316526F9" w14:textId="77777777" w:rsidR="00906D3D" w:rsidRDefault="00906D3D" w:rsidP="00895970">
            <w:pPr>
              <w:rPr>
                <w:rFonts w:ascii="Arial" w:hAnsi="Arial" w:cs="Arial"/>
              </w:rPr>
            </w:pPr>
          </w:p>
        </w:tc>
        <w:tc>
          <w:tcPr>
            <w:tcW w:w="1620" w:type="dxa"/>
          </w:tcPr>
          <w:p w14:paraId="1094DDED" w14:textId="77777777" w:rsidR="00906D3D" w:rsidRPr="00511378" w:rsidRDefault="00906D3D" w:rsidP="00895970">
            <w:pPr>
              <w:autoSpaceDE w:val="0"/>
              <w:autoSpaceDN w:val="0"/>
              <w:adjustRightInd w:val="0"/>
              <w:rPr>
                <w:rFonts w:ascii="Arial" w:hAnsi="Arial" w:cs="Arial"/>
              </w:rPr>
            </w:pPr>
            <w:r>
              <w:rPr>
                <w:rFonts w:ascii="Arial" w:hAnsi="Arial" w:cs="Arial"/>
              </w:rPr>
              <w:t>$15,078,177</w:t>
            </w:r>
          </w:p>
        </w:tc>
        <w:tc>
          <w:tcPr>
            <w:tcW w:w="1980" w:type="dxa"/>
          </w:tcPr>
          <w:p w14:paraId="3A127ACE" w14:textId="77777777" w:rsidR="00906D3D" w:rsidRPr="00511378" w:rsidRDefault="00906D3D" w:rsidP="00895970">
            <w:pPr>
              <w:autoSpaceDE w:val="0"/>
              <w:autoSpaceDN w:val="0"/>
              <w:adjustRightInd w:val="0"/>
              <w:rPr>
                <w:rFonts w:ascii="Arial" w:hAnsi="Arial" w:cs="Arial"/>
              </w:rPr>
            </w:pPr>
          </w:p>
        </w:tc>
        <w:tc>
          <w:tcPr>
            <w:tcW w:w="1530" w:type="dxa"/>
          </w:tcPr>
          <w:p w14:paraId="71FE0308" w14:textId="77777777" w:rsidR="00906D3D" w:rsidRPr="00511378" w:rsidRDefault="00906D3D" w:rsidP="00895970">
            <w:pPr>
              <w:autoSpaceDE w:val="0"/>
              <w:autoSpaceDN w:val="0"/>
              <w:adjustRightInd w:val="0"/>
              <w:rPr>
                <w:rFonts w:ascii="Arial" w:hAnsi="Arial"/>
              </w:rPr>
            </w:pPr>
          </w:p>
        </w:tc>
      </w:tr>
      <w:tr w:rsidR="00906D3D" w:rsidRPr="00511378" w14:paraId="3C538A71" w14:textId="77777777" w:rsidTr="00906D3D">
        <w:tc>
          <w:tcPr>
            <w:tcW w:w="2988" w:type="dxa"/>
          </w:tcPr>
          <w:p w14:paraId="4C3176DC" w14:textId="77777777" w:rsidR="00906D3D" w:rsidRPr="00511378" w:rsidRDefault="00906D3D" w:rsidP="00895970">
            <w:pPr>
              <w:autoSpaceDE w:val="0"/>
              <w:autoSpaceDN w:val="0"/>
              <w:adjustRightInd w:val="0"/>
              <w:rPr>
                <w:rFonts w:ascii="Arial" w:hAnsi="Arial" w:cs="Arial"/>
              </w:rPr>
            </w:pPr>
            <w:r>
              <w:rPr>
                <w:rFonts w:ascii="Arial" w:hAnsi="Arial" w:cs="Arial"/>
              </w:rPr>
              <w:t>Programme Total</w:t>
            </w:r>
          </w:p>
        </w:tc>
        <w:tc>
          <w:tcPr>
            <w:tcW w:w="1350" w:type="dxa"/>
          </w:tcPr>
          <w:p w14:paraId="20A9A44D" w14:textId="77777777" w:rsidR="00906D3D" w:rsidRDefault="00906D3D" w:rsidP="00895970">
            <w:pPr>
              <w:rPr>
                <w:rFonts w:ascii="Arial" w:hAnsi="Arial" w:cs="Arial"/>
              </w:rPr>
            </w:pPr>
          </w:p>
        </w:tc>
        <w:tc>
          <w:tcPr>
            <w:tcW w:w="1620" w:type="dxa"/>
          </w:tcPr>
          <w:p w14:paraId="2710D14D" w14:textId="77777777" w:rsidR="00906D3D" w:rsidRPr="00511378" w:rsidRDefault="00906D3D" w:rsidP="00895970">
            <w:pPr>
              <w:autoSpaceDE w:val="0"/>
              <w:autoSpaceDN w:val="0"/>
              <w:adjustRightInd w:val="0"/>
              <w:rPr>
                <w:rFonts w:ascii="Arial" w:hAnsi="Arial" w:cs="Arial"/>
              </w:rPr>
            </w:pPr>
            <w:r>
              <w:rPr>
                <w:rFonts w:ascii="Arial" w:hAnsi="Arial" w:cs="Arial"/>
              </w:rPr>
              <w:t>$41,538,025</w:t>
            </w:r>
          </w:p>
        </w:tc>
        <w:tc>
          <w:tcPr>
            <w:tcW w:w="1980" w:type="dxa"/>
          </w:tcPr>
          <w:p w14:paraId="4B3A3AB5" w14:textId="77777777" w:rsidR="00906D3D" w:rsidRPr="00511378" w:rsidRDefault="00906D3D" w:rsidP="00895970">
            <w:pPr>
              <w:autoSpaceDE w:val="0"/>
              <w:autoSpaceDN w:val="0"/>
              <w:adjustRightInd w:val="0"/>
              <w:rPr>
                <w:rFonts w:ascii="Arial" w:hAnsi="Arial" w:cs="Arial"/>
              </w:rPr>
            </w:pPr>
          </w:p>
        </w:tc>
        <w:tc>
          <w:tcPr>
            <w:tcW w:w="1530" w:type="dxa"/>
          </w:tcPr>
          <w:p w14:paraId="13EB1363" w14:textId="77777777" w:rsidR="00906D3D" w:rsidRPr="00511378" w:rsidRDefault="00906D3D" w:rsidP="00895970">
            <w:pPr>
              <w:autoSpaceDE w:val="0"/>
              <w:autoSpaceDN w:val="0"/>
              <w:adjustRightInd w:val="0"/>
              <w:rPr>
                <w:rFonts w:ascii="Arial" w:hAnsi="Arial"/>
              </w:rPr>
            </w:pPr>
          </w:p>
        </w:tc>
      </w:tr>
    </w:tbl>
    <w:p w14:paraId="6B665730" w14:textId="77777777" w:rsidR="00C6270B" w:rsidRDefault="00C6270B" w:rsidP="00C6270B">
      <w:pPr>
        <w:pStyle w:val="ListParagraph"/>
        <w:ind w:left="1080"/>
        <w:jc w:val="both"/>
        <w:rPr>
          <w:rFonts w:ascii="Arial" w:hAnsi="Arial"/>
          <w:sz w:val="22"/>
          <w:szCs w:val="22"/>
        </w:rPr>
      </w:pPr>
    </w:p>
    <w:p w14:paraId="08B5CD19" w14:textId="77777777" w:rsidR="00D9079F" w:rsidRPr="00934D70" w:rsidRDefault="00D9079F" w:rsidP="00934D70">
      <w:pPr>
        <w:jc w:val="both"/>
        <w:rPr>
          <w:rFonts w:ascii="Arial" w:hAnsi="Arial"/>
          <w:sz w:val="22"/>
          <w:szCs w:val="22"/>
        </w:rPr>
        <w:sectPr w:rsidR="00D9079F" w:rsidRPr="00934D70" w:rsidSect="00B043A8">
          <w:headerReference w:type="even" r:id="rId33"/>
          <w:headerReference w:type="default" r:id="rId34"/>
          <w:footerReference w:type="even" r:id="rId35"/>
          <w:footerReference w:type="default" r:id="rId36"/>
          <w:pgSz w:w="12240" w:h="15840"/>
          <w:pgMar w:top="1440" w:right="1440" w:bottom="1440" w:left="1440" w:header="720" w:footer="720" w:gutter="0"/>
          <w:pgNumType w:start="0"/>
          <w:cols w:space="720"/>
          <w:titlePg/>
          <w:docGrid w:linePitch="360"/>
        </w:sectPr>
      </w:pPr>
    </w:p>
    <w:p w14:paraId="0F248F1D" w14:textId="7FE17E43" w:rsidR="00D9079F" w:rsidRPr="00934D70" w:rsidRDefault="00D9079F" w:rsidP="00934D70">
      <w:pPr>
        <w:jc w:val="both"/>
        <w:rPr>
          <w:rFonts w:ascii="Arial" w:hAnsi="Arial"/>
          <w:sz w:val="22"/>
          <w:szCs w:val="22"/>
        </w:rPr>
      </w:pPr>
    </w:p>
    <w:p w14:paraId="502BAFCB" w14:textId="776ACD52" w:rsidR="00C21390" w:rsidRPr="00B87E53" w:rsidRDefault="00B87E53" w:rsidP="00B87E53">
      <w:pPr>
        <w:pStyle w:val="Heading1"/>
      </w:pPr>
      <w:bookmarkStart w:id="35" w:name="_Toc369791946"/>
      <w:r>
        <w:t>Annex E:</w:t>
      </w:r>
      <w:r>
        <w:tab/>
      </w:r>
      <w:r w:rsidR="00C21390" w:rsidRPr="00B87E53">
        <w:t xml:space="preserve">Status of </w:t>
      </w:r>
      <w:r w:rsidR="003C5C1F">
        <w:t xml:space="preserve">Major </w:t>
      </w:r>
      <w:r w:rsidR="00CA5A83">
        <w:t>Activities</w:t>
      </w:r>
      <w:r w:rsidR="00C21390" w:rsidRPr="00B87E53">
        <w:t xml:space="preserve"> </w:t>
      </w:r>
      <w:r w:rsidR="003C5C1F">
        <w:t>by Component and Project</w:t>
      </w:r>
      <w:bookmarkEnd w:id="35"/>
    </w:p>
    <w:p w14:paraId="005CF282" w14:textId="4C0FD472" w:rsidR="00D9079F" w:rsidRDefault="00D9079F" w:rsidP="00B87E53">
      <w:pPr>
        <w:rPr>
          <w:rFonts w:ascii="Arial" w:hAnsi="Arial"/>
          <w:sz w:val="22"/>
          <w:szCs w:val="22"/>
        </w:rPr>
      </w:pPr>
    </w:p>
    <w:p w14:paraId="2C4975CB" w14:textId="1938B0EF" w:rsidR="00DF1A98" w:rsidRPr="00DF1A98" w:rsidRDefault="00DF1A98" w:rsidP="00DF1A98">
      <w:pPr>
        <w:jc w:val="center"/>
        <w:rPr>
          <w:rFonts w:ascii="Arial" w:hAnsi="Arial"/>
          <w:b/>
          <w:sz w:val="22"/>
          <w:szCs w:val="22"/>
        </w:rPr>
      </w:pPr>
      <w:r w:rsidRPr="00DF1A98">
        <w:rPr>
          <w:rFonts w:ascii="Arial" w:hAnsi="Arial" w:cs="Arial"/>
          <w:b/>
          <w:i/>
          <w:sz w:val="22"/>
          <w:szCs w:val="22"/>
        </w:rPr>
        <w:t>Component 1: Economic and Recovery and Restoration of Critical Infrastructure</w:t>
      </w:r>
    </w:p>
    <w:tbl>
      <w:tblPr>
        <w:tblW w:w="12885" w:type="dxa"/>
        <w:tblInd w:w="93" w:type="dxa"/>
        <w:tblLayout w:type="fixed"/>
        <w:tblLook w:val="04A0" w:firstRow="1" w:lastRow="0" w:firstColumn="1" w:lastColumn="0" w:noHBand="0" w:noVBand="1"/>
      </w:tblPr>
      <w:tblGrid>
        <w:gridCol w:w="2943"/>
        <w:gridCol w:w="1122"/>
        <w:gridCol w:w="990"/>
        <w:gridCol w:w="1170"/>
        <w:gridCol w:w="1080"/>
        <w:gridCol w:w="1260"/>
        <w:gridCol w:w="1080"/>
        <w:gridCol w:w="1080"/>
        <w:gridCol w:w="1107"/>
        <w:gridCol w:w="1053"/>
      </w:tblGrid>
      <w:tr w:rsidR="00895970" w:rsidRPr="00DF1A98" w14:paraId="7769BB2D" w14:textId="77777777" w:rsidTr="00895970">
        <w:trPr>
          <w:trHeight w:val="300"/>
          <w:tblHeader/>
        </w:trPr>
        <w:tc>
          <w:tcPr>
            <w:tcW w:w="4065" w:type="dxa"/>
            <w:gridSpan w:val="2"/>
            <w:vMerge w:val="restart"/>
            <w:tcBorders>
              <w:top w:val="single" w:sz="4" w:space="0" w:color="000000"/>
              <w:left w:val="single" w:sz="4" w:space="0" w:color="000000"/>
              <w:right w:val="single" w:sz="4" w:space="0" w:color="000000"/>
            </w:tcBorders>
            <w:shd w:val="clear" w:color="333F4F" w:fill="333F4F"/>
            <w:noWrap/>
            <w:vAlign w:val="center"/>
            <w:hideMark/>
          </w:tcPr>
          <w:p w14:paraId="2643EF71" w14:textId="77777777" w:rsidR="00895970" w:rsidRPr="00DF1A98" w:rsidRDefault="00895970" w:rsidP="00895970">
            <w:pPr>
              <w:jc w:val="center"/>
              <w:rPr>
                <w:rFonts w:ascii="Arial" w:eastAsia="Times New Roman" w:hAnsi="Arial" w:cs="Arial"/>
                <w:b/>
                <w:bCs/>
                <w:color w:val="E7E6E6"/>
                <w:sz w:val="18"/>
                <w:szCs w:val="18"/>
              </w:rPr>
            </w:pPr>
            <w:r w:rsidRPr="00DF1A98">
              <w:rPr>
                <w:rFonts w:ascii="Arial" w:eastAsia="Times New Roman" w:hAnsi="Arial" w:cs="Arial"/>
                <w:b/>
                <w:bCs/>
                <w:color w:val="E7E6E6"/>
                <w:sz w:val="18"/>
                <w:szCs w:val="18"/>
              </w:rPr>
              <w:t>Indicators</w:t>
            </w:r>
          </w:p>
          <w:p w14:paraId="174598D2" w14:textId="77777777" w:rsidR="00895970" w:rsidRPr="00DF1A98" w:rsidRDefault="00895970" w:rsidP="00895970">
            <w:pPr>
              <w:jc w:val="center"/>
              <w:rPr>
                <w:rFonts w:ascii="Arial" w:eastAsia="Times New Roman" w:hAnsi="Arial" w:cs="Arial"/>
                <w:b/>
                <w:bCs/>
                <w:color w:val="E7E6E6"/>
                <w:sz w:val="18"/>
                <w:szCs w:val="18"/>
              </w:rPr>
            </w:pPr>
          </w:p>
        </w:tc>
        <w:tc>
          <w:tcPr>
            <w:tcW w:w="990" w:type="dxa"/>
            <w:vMerge w:val="restart"/>
            <w:tcBorders>
              <w:top w:val="single" w:sz="8" w:space="0" w:color="000000"/>
              <w:left w:val="single" w:sz="4" w:space="0" w:color="000000"/>
              <w:bottom w:val="single" w:sz="4" w:space="0" w:color="000000"/>
              <w:right w:val="single" w:sz="4" w:space="0" w:color="000000"/>
            </w:tcBorders>
            <w:shd w:val="clear" w:color="333F4F" w:fill="333F4F"/>
            <w:vAlign w:val="center"/>
            <w:hideMark/>
          </w:tcPr>
          <w:p w14:paraId="640470CD" w14:textId="77777777" w:rsidR="00895970" w:rsidRPr="00DF1A98" w:rsidRDefault="00895970" w:rsidP="00895970">
            <w:pPr>
              <w:jc w:val="center"/>
              <w:rPr>
                <w:rFonts w:ascii="Arial" w:eastAsia="Times New Roman" w:hAnsi="Arial" w:cs="Arial"/>
                <w:b/>
                <w:bCs/>
                <w:color w:val="E7E6E6"/>
                <w:sz w:val="18"/>
                <w:szCs w:val="18"/>
              </w:rPr>
            </w:pPr>
            <w:r w:rsidRPr="00DF1A98">
              <w:rPr>
                <w:rFonts w:ascii="Arial" w:eastAsia="Times New Roman" w:hAnsi="Arial" w:cs="Arial"/>
                <w:b/>
                <w:bCs/>
                <w:color w:val="E7E6E6"/>
                <w:sz w:val="18"/>
                <w:szCs w:val="18"/>
              </w:rPr>
              <w:t>Baseline</w:t>
            </w:r>
          </w:p>
        </w:tc>
        <w:tc>
          <w:tcPr>
            <w:tcW w:w="2250" w:type="dxa"/>
            <w:gridSpan w:val="2"/>
            <w:tcBorders>
              <w:top w:val="single" w:sz="8" w:space="0" w:color="000000"/>
              <w:left w:val="nil"/>
              <w:bottom w:val="single" w:sz="4" w:space="0" w:color="000000"/>
              <w:right w:val="single" w:sz="4" w:space="0" w:color="000000"/>
            </w:tcBorders>
            <w:shd w:val="clear" w:color="333F4F" w:fill="333F4F"/>
            <w:noWrap/>
            <w:vAlign w:val="bottom"/>
            <w:hideMark/>
          </w:tcPr>
          <w:p w14:paraId="19685160" w14:textId="77777777" w:rsidR="00895970" w:rsidRPr="00DF1A98" w:rsidRDefault="00895970" w:rsidP="00895970">
            <w:pPr>
              <w:jc w:val="cente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2015</w:t>
            </w:r>
          </w:p>
        </w:tc>
        <w:tc>
          <w:tcPr>
            <w:tcW w:w="2340" w:type="dxa"/>
            <w:gridSpan w:val="2"/>
            <w:tcBorders>
              <w:top w:val="single" w:sz="8" w:space="0" w:color="000000"/>
              <w:left w:val="nil"/>
              <w:bottom w:val="single" w:sz="4" w:space="0" w:color="000000"/>
              <w:right w:val="single" w:sz="4" w:space="0" w:color="000000"/>
            </w:tcBorders>
            <w:shd w:val="clear" w:color="333F4F" w:fill="333F4F"/>
            <w:noWrap/>
            <w:vAlign w:val="bottom"/>
            <w:hideMark/>
          </w:tcPr>
          <w:p w14:paraId="52068EBD" w14:textId="77777777" w:rsidR="00895970" w:rsidRPr="00DF1A98" w:rsidRDefault="00895970" w:rsidP="00895970">
            <w:pPr>
              <w:jc w:val="cente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2016</w:t>
            </w:r>
          </w:p>
        </w:tc>
        <w:tc>
          <w:tcPr>
            <w:tcW w:w="2187" w:type="dxa"/>
            <w:gridSpan w:val="2"/>
            <w:tcBorders>
              <w:top w:val="single" w:sz="8" w:space="0" w:color="000000"/>
              <w:left w:val="nil"/>
              <w:bottom w:val="single" w:sz="4" w:space="0" w:color="000000"/>
              <w:right w:val="single" w:sz="4" w:space="0" w:color="000000"/>
            </w:tcBorders>
            <w:shd w:val="clear" w:color="333F4F" w:fill="333F4F"/>
            <w:noWrap/>
            <w:vAlign w:val="bottom"/>
            <w:hideMark/>
          </w:tcPr>
          <w:p w14:paraId="609ED1B5" w14:textId="77777777" w:rsidR="00895970" w:rsidRPr="00DF1A98" w:rsidRDefault="00895970" w:rsidP="00895970">
            <w:pPr>
              <w:jc w:val="cente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2017</w:t>
            </w:r>
          </w:p>
        </w:tc>
        <w:tc>
          <w:tcPr>
            <w:tcW w:w="1053" w:type="dxa"/>
            <w:vMerge w:val="restart"/>
            <w:tcBorders>
              <w:top w:val="single" w:sz="8" w:space="0" w:color="000000"/>
              <w:left w:val="single" w:sz="4" w:space="0" w:color="000000"/>
              <w:bottom w:val="single" w:sz="4" w:space="0" w:color="000000"/>
              <w:right w:val="single" w:sz="4" w:space="0" w:color="000000"/>
            </w:tcBorders>
            <w:shd w:val="clear" w:color="333F4F" w:fill="333F4F"/>
            <w:vAlign w:val="bottom"/>
            <w:hideMark/>
          </w:tcPr>
          <w:p w14:paraId="47DFFFEB" w14:textId="77777777" w:rsidR="00895970" w:rsidRPr="00DF1A98" w:rsidRDefault="00895970" w:rsidP="00895970">
            <w:pPr>
              <w:jc w:val="cente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Status Update</w:t>
            </w:r>
          </w:p>
        </w:tc>
      </w:tr>
      <w:tr w:rsidR="00895970" w:rsidRPr="00DF1A98" w14:paraId="1003F8B7" w14:textId="77777777" w:rsidTr="00895970">
        <w:trPr>
          <w:trHeight w:val="300"/>
          <w:tblHeader/>
        </w:trPr>
        <w:tc>
          <w:tcPr>
            <w:tcW w:w="4065" w:type="dxa"/>
            <w:gridSpan w:val="2"/>
            <w:vMerge/>
            <w:tcBorders>
              <w:left w:val="single" w:sz="4" w:space="0" w:color="000000"/>
              <w:bottom w:val="single" w:sz="4" w:space="0" w:color="auto"/>
              <w:right w:val="single" w:sz="4" w:space="0" w:color="000000"/>
            </w:tcBorders>
            <w:vAlign w:val="center"/>
            <w:hideMark/>
          </w:tcPr>
          <w:p w14:paraId="2E3EA143" w14:textId="77777777" w:rsidR="00895970" w:rsidRPr="00DF1A98" w:rsidRDefault="00895970" w:rsidP="00895970">
            <w:pPr>
              <w:rPr>
                <w:rFonts w:ascii="Arial" w:eastAsia="Times New Roman" w:hAnsi="Arial" w:cs="Arial"/>
                <w:b/>
                <w:bCs/>
                <w:color w:val="E7E6E6"/>
                <w:sz w:val="18"/>
                <w:szCs w:val="18"/>
              </w:rPr>
            </w:pPr>
          </w:p>
        </w:tc>
        <w:tc>
          <w:tcPr>
            <w:tcW w:w="990" w:type="dxa"/>
            <w:vMerge/>
            <w:tcBorders>
              <w:top w:val="single" w:sz="8" w:space="0" w:color="000000"/>
              <w:left w:val="single" w:sz="4" w:space="0" w:color="000000"/>
              <w:bottom w:val="single" w:sz="4" w:space="0" w:color="auto"/>
              <w:right w:val="single" w:sz="4" w:space="0" w:color="000000"/>
            </w:tcBorders>
            <w:vAlign w:val="center"/>
            <w:hideMark/>
          </w:tcPr>
          <w:p w14:paraId="33BD612E" w14:textId="77777777" w:rsidR="00895970" w:rsidRPr="00DF1A98" w:rsidRDefault="00895970" w:rsidP="00895970">
            <w:pPr>
              <w:rPr>
                <w:rFonts w:ascii="Arial" w:eastAsia="Times New Roman" w:hAnsi="Arial" w:cs="Arial"/>
                <w:b/>
                <w:bCs/>
                <w:color w:val="E7E6E6"/>
                <w:sz w:val="18"/>
                <w:szCs w:val="18"/>
              </w:rPr>
            </w:pPr>
          </w:p>
        </w:tc>
        <w:tc>
          <w:tcPr>
            <w:tcW w:w="1170" w:type="dxa"/>
            <w:tcBorders>
              <w:top w:val="nil"/>
              <w:left w:val="nil"/>
              <w:bottom w:val="single" w:sz="4" w:space="0" w:color="auto"/>
              <w:right w:val="single" w:sz="4" w:space="0" w:color="000000"/>
            </w:tcBorders>
            <w:shd w:val="clear" w:color="333F4F" w:fill="333F4F"/>
            <w:noWrap/>
            <w:vAlign w:val="bottom"/>
            <w:hideMark/>
          </w:tcPr>
          <w:p w14:paraId="0345F363" w14:textId="77777777" w:rsidR="00895970" w:rsidRPr="00DF1A98" w:rsidRDefault="00895970" w:rsidP="00895970">
            <w:pP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Target</w:t>
            </w:r>
          </w:p>
        </w:tc>
        <w:tc>
          <w:tcPr>
            <w:tcW w:w="1080" w:type="dxa"/>
            <w:tcBorders>
              <w:top w:val="nil"/>
              <w:left w:val="nil"/>
              <w:bottom w:val="single" w:sz="4" w:space="0" w:color="auto"/>
              <w:right w:val="single" w:sz="4" w:space="0" w:color="000000"/>
            </w:tcBorders>
            <w:shd w:val="clear" w:color="333F4F" w:fill="333F4F"/>
            <w:noWrap/>
            <w:vAlign w:val="bottom"/>
            <w:hideMark/>
          </w:tcPr>
          <w:p w14:paraId="2D96CFFE" w14:textId="77777777" w:rsidR="00895970" w:rsidRPr="00DF1A98" w:rsidRDefault="00895970" w:rsidP="00895970">
            <w:pP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Result</w:t>
            </w:r>
          </w:p>
        </w:tc>
        <w:tc>
          <w:tcPr>
            <w:tcW w:w="1260" w:type="dxa"/>
            <w:tcBorders>
              <w:top w:val="nil"/>
              <w:left w:val="nil"/>
              <w:bottom w:val="single" w:sz="4" w:space="0" w:color="auto"/>
              <w:right w:val="single" w:sz="4" w:space="0" w:color="000000"/>
            </w:tcBorders>
            <w:shd w:val="clear" w:color="333F4F" w:fill="333F4F"/>
            <w:noWrap/>
            <w:vAlign w:val="bottom"/>
            <w:hideMark/>
          </w:tcPr>
          <w:p w14:paraId="0DB61181" w14:textId="77777777" w:rsidR="00895970" w:rsidRPr="00DF1A98" w:rsidRDefault="00895970" w:rsidP="00895970">
            <w:pP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Target</w:t>
            </w:r>
          </w:p>
        </w:tc>
        <w:tc>
          <w:tcPr>
            <w:tcW w:w="1080" w:type="dxa"/>
            <w:tcBorders>
              <w:top w:val="nil"/>
              <w:left w:val="nil"/>
              <w:bottom w:val="single" w:sz="4" w:space="0" w:color="auto"/>
              <w:right w:val="single" w:sz="4" w:space="0" w:color="000000"/>
            </w:tcBorders>
            <w:shd w:val="clear" w:color="333F4F" w:fill="333F4F"/>
            <w:noWrap/>
            <w:vAlign w:val="bottom"/>
            <w:hideMark/>
          </w:tcPr>
          <w:p w14:paraId="1CCA3E42" w14:textId="77777777" w:rsidR="00895970" w:rsidRPr="00DF1A98" w:rsidRDefault="00895970" w:rsidP="00895970">
            <w:pP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Result</w:t>
            </w:r>
          </w:p>
        </w:tc>
        <w:tc>
          <w:tcPr>
            <w:tcW w:w="1080" w:type="dxa"/>
            <w:tcBorders>
              <w:top w:val="nil"/>
              <w:left w:val="nil"/>
              <w:bottom w:val="single" w:sz="4" w:space="0" w:color="auto"/>
              <w:right w:val="single" w:sz="4" w:space="0" w:color="000000"/>
            </w:tcBorders>
            <w:shd w:val="clear" w:color="333F4F" w:fill="333F4F"/>
            <w:noWrap/>
            <w:vAlign w:val="bottom"/>
            <w:hideMark/>
          </w:tcPr>
          <w:p w14:paraId="15C32CE4" w14:textId="77777777" w:rsidR="00895970" w:rsidRPr="00DF1A98" w:rsidRDefault="00895970" w:rsidP="00895970">
            <w:pP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Target</w:t>
            </w:r>
          </w:p>
        </w:tc>
        <w:tc>
          <w:tcPr>
            <w:tcW w:w="1107" w:type="dxa"/>
            <w:tcBorders>
              <w:top w:val="nil"/>
              <w:left w:val="nil"/>
              <w:bottom w:val="single" w:sz="4" w:space="0" w:color="auto"/>
              <w:right w:val="single" w:sz="4" w:space="0" w:color="000000"/>
            </w:tcBorders>
            <w:shd w:val="clear" w:color="333F4F" w:fill="333F4F"/>
            <w:noWrap/>
            <w:vAlign w:val="bottom"/>
            <w:hideMark/>
          </w:tcPr>
          <w:p w14:paraId="7B9DE22B" w14:textId="77777777" w:rsidR="00895970" w:rsidRPr="00DF1A98" w:rsidRDefault="00895970" w:rsidP="00895970">
            <w:pPr>
              <w:rPr>
                <w:rFonts w:ascii="Arial" w:eastAsia="Times New Roman" w:hAnsi="Arial" w:cs="Arial"/>
                <w:b/>
                <w:bCs/>
                <w:color w:val="FFFFFF"/>
                <w:sz w:val="18"/>
                <w:szCs w:val="18"/>
              </w:rPr>
            </w:pPr>
            <w:r w:rsidRPr="00DF1A98">
              <w:rPr>
                <w:rFonts w:ascii="Arial" w:eastAsia="Times New Roman" w:hAnsi="Arial" w:cs="Arial"/>
                <w:b/>
                <w:bCs/>
                <w:color w:val="FFFFFF"/>
                <w:sz w:val="18"/>
                <w:szCs w:val="18"/>
              </w:rPr>
              <w:t xml:space="preserve">Result </w:t>
            </w:r>
          </w:p>
        </w:tc>
        <w:tc>
          <w:tcPr>
            <w:tcW w:w="1053" w:type="dxa"/>
            <w:vMerge/>
            <w:tcBorders>
              <w:top w:val="single" w:sz="8" w:space="0" w:color="000000"/>
              <w:left w:val="single" w:sz="4" w:space="0" w:color="000000"/>
              <w:bottom w:val="single" w:sz="4" w:space="0" w:color="auto"/>
              <w:right w:val="single" w:sz="4" w:space="0" w:color="000000"/>
            </w:tcBorders>
            <w:vAlign w:val="center"/>
            <w:hideMark/>
          </w:tcPr>
          <w:p w14:paraId="72FA866D" w14:textId="77777777" w:rsidR="00895970" w:rsidRPr="00DF1A98" w:rsidRDefault="00895970" w:rsidP="00895970">
            <w:pPr>
              <w:rPr>
                <w:rFonts w:ascii="Arial" w:eastAsia="Times New Roman" w:hAnsi="Arial" w:cs="Arial"/>
                <w:b/>
                <w:bCs/>
                <w:color w:val="FFFFFF"/>
                <w:sz w:val="18"/>
                <w:szCs w:val="18"/>
              </w:rPr>
            </w:pPr>
          </w:p>
        </w:tc>
      </w:tr>
      <w:tr w:rsidR="00895970" w:rsidRPr="00DF1A98" w14:paraId="760A89E1" w14:textId="77777777" w:rsidTr="00895970">
        <w:trPr>
          <w:trHeight w:val="42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bottom"/>
            <w:hideMark/>
          </w:tcPr>
          <w:p w14:paraId="0369345D" w14:textId="77777777" w:rsidR="00895970" w:rsidRPr="007C4710" w:rsidRDefault="00895970" w:rsidP="00895970">
            <w:pPr>
              <w:jc w:val="center"/>
              <w:rPr>
                <w:rFonts w:ascii="Arial" w:eastAsia="Times New Roman" w:hAnsi="Arial" w:cs="Arial"/>
                <w:b/>
                <w:bCs/>
                <w:color w:val="000000"/>
                <w:sz w:val="18"/>
                <w:szCs w:val="18"/>
                <w:lang w:val="en-GB"/>
              </w:rPr>
            </w:pPr>
            <w:r w:rsidRPr="00511378">
              <w:rPr>
                <w:rFonts w:ascii="Arial" w:hAnsi="Arial" w:cs="Arial"/>
              </w:rPr>
              <w:t>Promoting Entrepreneurship among the Conflict-affected Population in Ukraine</w:t>
            </w:r>
            <w:r>
              <w:rPr>
                <w:rFonts w:ascii="Arial" w:hAnsi="Arial" w:cs="Arial"/>
              </w:rPr>
              <w:t xml:space="preserve"> (Poland)</w:t>
            </w:r>
          </w:p>
        </w:tc>
      </w:tr>
      <w:tr w:rsidR="00895970" w:rsidRPr="00DF1A98" w14:paraId="36E9B23D" w14:textId="77777777" w:rsidTr="00895970">
        <w:trPr>
          <w:trHeight w:val="600"/>
        </w:trPr>
        <w:tc>
          <w:tcPr>
            <w:tcW w:w="4065" w:type="dxa"/>
            <w:gridSpan w:val="2"/>
            <w:tcBorders>
              <w:top w:val="single" w:sz="4" w:space="0" w:color="auto"/>
              <w:left w:val="single" w:sz="4" w:space="0" w:color="000000"/>
              <w:bottom w:val="single" w:sz="4" w:space="0" w:color="000000"/>
              <w:right w:val="nil"/>
            </w:tcBorders>
            <w:shd w:val="clear" w:color="auto" w:fill="auto"/>
            <w:vAlign w:val="center"/>
            <w:hideMark/>
          </w:tcPr>
          <w:p w14:paraId="0D58827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IDPs provided with new professions/skills through training programmes</w:t>
            </w:r>
          </w:p>
        </w:tc>
        <w:tc>
          <w:tcPr>
            <w:tcW w:w="99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1792B1BB"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auto"/>
              <w:left w:val="nil"/>
              <w:bottom w:val="single" w:sz="4" w:space="0" w:color="000000"/>
              <w:right w:val="single" w:sz="4" w:space="0" w:color="000000"/>
            </w:tcBorders>
            <w:shd w:val="clear" w:color="D8D8D8" w:fill="D8D8D8"/>
            <w:vAlign w:val="center"/>
            <w:hideMark/>
          </w:tcPr>
          <w:p w14:paraId="71B90EE0"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single" w:sz="4" w:space="0" w:color="auto"/>
              <w:left w:val="nil"/>
              <w:bottom w:val="single" w:sz="4" w:space="0" w:color="000000"/>
              <w:right w:val="single" w:sz="4" w:space="0" w:color="000000"/>
            </w:tcBorders>
            <w:shd w:val="clear" w:color="D8D8D8" w:fill="D8D8D8"/>
            <w:noWrap/>
            <w:vAlign w:val="center"/>
            <w:hideMark/>
          </w:tcPr>
          <w:p w14:paraId="637C8D33"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14:paraId="3C41D80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200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4509AA6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195</w:t>
            </w:r>
          </w:p>
        </w:tc>
        <w:tc>
          <w:tcPr>
            <w:tcW w:w="1080" w:type="dxa"/>
            <w:tcBorders>
              <w:top w:val="single" w:sz="4" w:space="0" w:color="auto"/>
              <w:left w:val="nil"/>
              <w:bottom w:val="single" w:sz="4" w:space="0" w:color="000000"/>
              <w:right w:val="single" w:sz="4" w:space="0" w:color="000000"/>
            </w:tcBorders>
            <w:shd w:val="clear" w:color="D8D8D8" w:fill="D8D8D8"/>
            <w:noWrap/>
            <w:vAlign w:val="center"/>
            <w:hideMark/>
          </w:tcPr>
          <w:p w14:paraId="1EDC4403"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single" w:sz="4" w:space="0" w:color="auto"/>
              <w:left w:val="nil"/>
              <w:bottom w:val="single" w:sz="4" w:space="0" w:color="000000"/>
              <w:right w:val="single" w:sz="4" w:space="0" w:color="000000"/>
            </w:tcBorders>
            <w:shd w:val="clear" w:color="D8D8D8" w:fill="D8D8D8"/>
            <w:noWrap/>
            <w:vAlign w:val="center"/>
            <w:hideMark/>
          </w:tcPr>
          <w:p w14:paraId="0329D8D9"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single" w:sz="4" w:space="0" w:color="auto"/>
              <w:left w:val="nil"/>
              <w:bottom w:val="single" w:sz="4" w:space="0" w:color="000000"/>
              <w:right w:val="single" w:sz="4" w:space="0" w:color="000000"/>
            </w:tcBorders>
            <w:shd w:val="clear" w:color="auto" w:fill="00B050"/>
            <w:noWrap/>
            <w:vAlign w:val="center"/>
            <w:hideMark/>
          </w:tcPr>
          <w:p w14:paraId="7770A152" w14:textId="77777777" w:rsidR="00895970" w:rsidRPr="00DF1A98" w:rsidRDefault="00895970" w:rsidP="00895970">
            <w:pPr>
              <w:jc w:val="center"/>
              <w:rPr>
                <w:rFonts w:ascii="Arial" w:eastAsia="Times New Roman" w:hAnsi="Arial" w:cs="Arial"/>
                <w:color w:val="000000"/>
                <w:sz w:val="18"/>
                <w:szCs w:val="18"/>
              </w:rPr>
            </w:pPr>
            <w:r w:rsidRPr="00E252FD">
              <w:rPr>
                <w:rFonts w:ascii="Arial" w:eastAsia="Times New Roman" w:hAnsi="Arial" w:cs="Arial"/>
                <w:color w:val="000000"/>
                <w:sz w:val="18"/>
                <w:szCs w:val="18"/>
              </w:rPr>
              <w:t>Achieved</w:t>
            </w:r>
          </w:p>
        </w:tc>
      </w:tr>
      <w:tr w:rsidR="00895970" w:rsidRPr="00DF1A98" w14:paraId="43BC8E1C" w14:textId="77777777" w:rsidTr="00895970">
        <w:trPr>
          <w:trHeight w:val="600"/>
        </w:trPr>
        <w:tc>
          <w:tcPr>
            <w:tcW w:w="4065" w:type="dxa"/>
            <w:gridSpan w:val="2"/>
            <w:tcBorders>
              <w:top w:val="single" w:sz="4" w:space="0" w:color="000000"/>
              <w:left w:val="single" w:sz="4" w:space="0" w:color="000000"/>
              <w:bottom w:val="single" w:sz="4" w:space="0" w:color="000000"/>
              <w:right w:val="nil"/>
            </w:tcBorders>
            <w:shd w:val="clear" w:color="auto" w:fill="auto"/>
            <w:vAlign w:val="center"/>
            <w:hideMark/>
          </w:tcPr>
          <w:p w14:paraId="3E67AAD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IDPs provided with business consulting services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2A1214C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12B32CB9"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7EC76B4D"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436C6EB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100</w:t>
            </w:r>
          </w:p>
        </w:tc>
        <w:tc>
          <w:tcPr>
            <w:tcW w:w="1080" w:type="dxa"/>
            <w:tcBorders>
              <w:top w:val="nil"/>
              <w:left w:val="nil"/>
              <w:bottom w:val="single" w:sz="4" w:space="0" w:color="000000"/>
              <w:right w:val="single" w:sz="4" w:space="0" w:color="000000"/>
            </w:tcBorders>
            <w:shd w:val="clear" w:color="auto" w:fill="auto"/>
            <w:noWrap/>
            <w:vAlign w:val="center"/>
            <w:hideMark/>
          </w:tcPr>
          <w:p w14:paraId="31E06B8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246</w:t>
            </w:r>
          </w:p>
        </w:tc>
        <w:tc>
          <w:tcPr>
            <w:tcW w:w="1080" w:type="dxa"/>
            <w:tcBorders>
              <w:top w:val="nil"/>
              <w:left w:val="nil"/>
              <w:bottom w:val="single" w:sz="4" w:space="0" w:color="000000"/>
              <w:right w:val="single" w:sz="4" w:space="0" w:color="000000"/>
            </w:tcBorders>
            <w:shd w:val="clear" w:color="D8D8D8" w:fill="D8D8D8"/>
            <w:noWrap/>
            <w:vAlign w:val="center"/>
            <w:hideMark/>
          </w:tcPr>
          <w:p w14:paraId="0989D5FD"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D8D8D8" w:fill="D8D8D8"/>
            <w:noWrap/>
            <w:vAlign w:val="center"/>
            <w:hideMark/>
          </w:tcPr>
          <w:p w14:paraId="07E30A61"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2C11D8F2" w14:textId="77777777" w:rsidR="00895970" w:rsidRPr="00DF1A98" w:rsidRDefault="00895970" w:rsidP="00895970">
            <w:pPr>
              <w:jc w:val="center"/>
              <w:rPr>
                <w:rFonts w:ascii="Arial" w:eastAsia="Times New Roman" w:hAnsi="Arial" w:cs="Arial"/>
                <w:color w:val="000000"/>
                <w:sz w:val="18"/>
                <w:szCs w:val="18"/>
              </w:rPr>
            </w:pPr>
            <w:r w:rsidRPr="00E252FD">
              <w:rPr>
                <w:rFonts w:ascii="Arial" w:eastAsia="Times New Roman" w:hAnsi="Arial" w:cs="Arial"/>
                <w:color w:val="000000"/>
                <w:sz w:val="18"/>
                <w:szCs w:val="18"/>
              </w:rPr>
              <w:t>Achieved</w:t>
            </w:r>
          </w:p>
        </w:tc>
      </w:tr>
      <w:tr w:rsidR="00895970" w:rsidRPr="00DF1A98" w14:paraId="28B66FCE" w14:textId="77777777" w:rsidTr="00895970">
        <w:trPr>
          <w:trHeight w:val="645"/>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33A4ABF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small and medium-sized businesses/enterprises started-up, re-started or extended their business activities by IDPs that received business skills training or a competitive grant</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4F666D9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2785FBB0"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5A1568A0"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025BAC3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30</w:t>
            </w:r>
          </w:p>
        </w:tc>
        <w:tc>
          <w:tcPr>
            <w:tcW w:w="1080" w:type="dxa"/>
            <w:tcBorders>
              <w:top w:val="nil"/>
              <w:left w:val="nil"/>
              <w:bottom w:val="single" w:sz="4" w:space="0" w:color="000000"/>
              <w:right w:val="single" w:sz="4" w:space="0" w:color="000000"/>
            </w:tcBorders>
            <w:shd w:val="clear" w:color="auto" w:fill="auto"/>
            <w:noWrap/>
            <w:vAlign w:val="center"/>
            <w:hideMark/>
          </w:tcPr>
          <w:p w14:paraId="11EAE85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195</w:t>
            </w:r>
          </w:p>
        </w:tc>
        <w:tc>
          <w:tcPr>
            <w:tcW w:w="1080" w:type="dxa"/>
            <w:tcBorders>
              <w:top w:val="nil"/>
              <w:left w:val="nil"/>
              <w:bottom w:val="single" w:sz="4" w:space="0" w:color="000000"/>
              <w:right w:val="single" w:sz="4" w:space="0" w:color="000000"/>
            </w:tcBorders>
            <w:shd w:val="clear" w:color="D8D8D8" w:fill="D8D8D8"/>
            <w:noWrap/>
            <w:vAlign w:val="center"/>
            <w:hideMark/>
          </w:tcPr>
          <w:p w14:paraId="7BE01F15"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D8D8D8" w:fill="D8D8D8"/>
            <w:noWrap/>
            <w:vAlign w:val="center"/>
            <w:hideMark/>
          </w:tcPr>
          <w:p w14:paraId="6015526D"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2D080BB8" w14:textId="77777777" w:rsidR="00895970" w:rsidRPr="00DF1A98" w:rsidRDefault="00895970" w:rsidP="00895970">
            <w:pPr>
              <w:jc w:val="center"/>
              <w:rPr>
                <w:rFonts w:ascii="Arial" w:eastAsia="Times New Roman" w:hAnsi="Arial" w:cs="Arial"/>
                <w:color w:val="000000"/>
                <w:sz w:val="18"/>
                <w:szCs w:val="18"/>
              </w:rPr>
            </w:pPr>
            <w:r w:rsidRPr="00E252FD">
              <w:rPr>
                <w:rFonts w:ascii="Arial" w:eastAsia="Times New Roman" w:hAnsi="Arial" w:cs="Arial"/>
                <w:color w:val="000000"/>
                <w:sz w:val="18"/>
                <w:szCs w:val="18"/>
              </w:rPr>
              <w:t>Achieved</w:t>
            </w:r>
          </w:p>
        </w:tc>
      </w:tr>
      <w:tr w:rsidR="00895970" w:rsidRPr="00DF1A98" w14:paraId="27B451FB" w14:textId="77777777" w:rsidTr="00895970">
        <w:trPr>
          <w:trHeight w:val="980"/>
        </w:trPr>
        <w:tc>
          <w:tcPr>
            <w:tcW w:w="4065" w:type="dxa"/>
            <w:gridSpan w:val="2"/>
            <w:tcBorders>
              <w:top w:val="single" w:sz="4" w:space="0" w:color="000000"/>
              <w:left w:val="single" w:sz="4" w:space="0" w:color="000000"/>
              <w:bottom w:val="nil"/>
              <w:right w:val="nil"/>
            </w:tcBorders>
            <w:shd w:val="clear" w:color="auto" w:fill="auto"/>
            <w:vAlign w:val="bottom"/>
            <w:hideMark/>
          </w:tcPr>
          <w:p w14:paraId="79EC032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new jobs created within new businesses (incl. self-employed, micro, small and medium-sized enterprises)/within existing businesses that expanded operations set up by Internally Displaced People that received business skills trainings or a competitive grant</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E410C4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5080492B"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6483E6F0"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333F69BE"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750</w:t>
            </w:r>
          </w:p>
        </w:tc>
        <w:tc>
          <w:tcPr>
            <w:tcW w:w="1080" w:type="dxa"/>
            <w:tcBorders>
              <w:top w:val="nil"/>
              <w:left w:val="nil"/>
              <w:bottom w:val="single" w:sz="4" w:space="0" w:color="000000"/>
              <w:right w:val="single" w:sz="4" w:space="0" w:color="000000"/>
            </w:tcBorders>
            <w:shd w:val="clear" w:color="auto" w:fill="auto"/>
            <w:noWrap/>
            <w:vAlign w:val="center"/>
            <w:hideMark/>
          </w:tcPr>
          <w:p w14:paraId="22C86EB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313</w:t>
            </w:r>
          </w:p>
        </w:tc>
        <w:tc>
          <w:tcPr>
            <w:tcW w:w="1080" w:type="dxa"/>
            <w:tcBorders>
              <w:top w:val="nil"/>
              <w:left w:val="nil"/>
              <w:bottom w:val="single" w:sz="4" w:space="0" w:color="000000"/>
              <w:right w:val="single" w:sz="4" w:space="0" w:color="000000"/>
            </w:tcBorders>
            <w:shd w:val="clear" w:color="D8D8D8" w:fill="D8D8D8"/>
            <w:noWrap/>
            <w:vAlign w:val="center"/>
            <w:hideMark/>
          </w:tcPr>
          <w:p w14:paraId="7E4C7ABB"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D8D8D8" w:fill="D8D8D8"/>
            <w:noWrap/>
            <w:vAlign w:val="center"/>
            <w:hideMark/>
          </w:tcPr>
          <w:p w14:paraId="570D5BBB"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36850241" w14:textId="77777777" w:rsidR="00895970" w:rsidRPr="00DF1A98" w:rsidRDefault="00895970" w:rsidP="00895970">
            <w:pPr>
              <w:jc w:val="center"/>
              <w:rPr>
                <w:rFonts w:ascii="Arial" w:eastAsia="Times New Roman" w:hAnsi="Arial" w:cs="Arial"/>
                <w:color w:val="000000"/>
                <w:sz w:val="18"/>
                <w:szCs w:val="18"/>
              </w:rPr>
            </w:pPr>
            <w:r w:rsidRPr="00E252FD">
              <w:rPr>
                <w:rFonts w:ascii="Arial" w:eastAsia="Times New Roman" w:hAnsi="Arial" w:cs="Arial"/>
                <w:color w:val="000000"/>
                <w:sz w:val="18"/>
                <w:szCs w:val="18"/>
              </w:rPr>
              <w:t>Achieved</w:t>
            </w:r>
          </w:p>
        </w:tc>
      </w:tr>
      <w:tr w:rsidR="00895970" w:rsidRPr="00DF1A98" w14:paraId="2A313E76" w14:textId="77777777" w:rsidTr="00895970">
        <w:trPr>
          <w:trHeight w:val="645"/>
        </w:trPr>
        <w:tc>
          <w:tcPr>
            <w:tcW w:w="4065" w:type="dxa"/>
            <w:gridSpan w:val="2"/>
            <w:tcBorders>
              <w:top w:val="single" w:sz="4" w:space="0" w:color="000000"/>
              <w:left w:val="single" w:sz="4" w:space="0" w:color="000000"/>
              <w:bottom w:val="single" w:sz="4" w:space="0" w:color="auto"/>
              <w:right w:val="nil"/>
            </w:tcBorders>
            <w:shd w:val="clear" w:color="auto" w:fill="auto"/>
            <w:vAlign w:val="bottom"/>
            <w:hideMark/>
          </w:tcPr>
          <w:p w14:paraId="4BB9BFE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IDPs that received a business start-up grant that continue running a sustainable business six months after the grant has been disbursed </w:t>
            </w:r>
          </w:p>
        </w:tc>
        <w:tc>
          <w:tcPr>
            <w:tcW w:w="990" w:type="dxa"/>
            <w:tcBorders>
              <w:top w:val="nil"/>
              <w:left w:val="single" w:sz="8" w:space="0" w:color="000000"/>
              <w:bottom w:val="single" w:sz="4" w:space="0" w:color="auto"/>
              <w:right w:val="single" w:sz="4" w:space="0" w:color="000000"/>
            </w:tcBorders>
            <w:shd w:val="clear" w:color="auto" w:fill="auto"/>
            <w:noWrap/>
            <w:vAlign w:val="center"/>
            <w:hideMark/>
          </w:tcPr>
          <w:p w14:paraId="30040A3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auto"/>
              <w:right w:val="single" w:sz="4" w:space="0" w:color="000000"/>
            </w:tcBorders>
            <w:shd w:val="clear" w:color="D8D8D8" w:fill="D8D8D8"/>
            <w:noWrap/>
            <w:vAlign w:val="center"/>
            <w:hideMark/>
          </w:tcPr>
          <w:p w14:paraId="2607A449"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auto"/>
              <w:right w:val="single" w:sz="4" w:space="0" w:color="000000"/>
            </w:tcBorders>
            <w:shd w:val="clear" w:color="D8D8D8" w:fill="D8D8D8"/>
            <w:noWrap/>
            <w:vAlign w:val="center"/>
            <w:hideMark/>
          </w:tcPr>
          <w:p w14:paraId="0E365DFD"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auto"/>
              <w:right w:val="single" w:sz="4" w:space="0" w:color="000000"/>
            </w:tcBorders>
            <w:shd w:val="clear" w:color="auto" w:fill="auto"/>
            <w:noWrap/>
            <w:vAlign w:val="center"/>
            <w:hideMark/>
          </w:tcPr>
          <w:p w14:paraId="56C061B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200</w:t>
            </w:r>
          </w:p>
        </w:tc>
        <w:tc>
          <w:tcPr>
            <w:tcW w:w="1080" w:type="dxa"/>
            <w:tcBorders>
              <w:top w:val="nil"/>
              <w:left w:val="nil"/>
              <w:bottom w:val="single" w:sz="4" w:space="0" w:color="auto"/>
              <w:right w:val="single" w:sz="4" w:space="0" w:color="000000"/>
            </w:tcBorders>
            <w:shd w:val="clear" w:color="auto" w:fill="auto"/>
            <w:noWrap/>
            <w:vAlign w:val="center"/>
            <w:hideMark/>
          </w:tcPr>
          <w:p w14:paraId="2D727DA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98</w:t>
            </w:r>
          </w:p>
        </w:tc>
        <w:tc>
          <w:tcPr>
            <w:tcW w:w="1080" w:type="dxa"/>
            <w:tcBorders>
              <w:top w:val="nil"/>
              <w:left w:val="nil"/>
              <w:bottom w:val="single" w:sz="4" w:space="0" w:color="auto"/>
              <w:right w:val="single" w:sz="4" w:space="0" w:color="000000"/>
            </w:tcBorders>
            <w:shd w:val="clear" w:color="D8D8D8" w:fill="D8D8D8"/>
            <w:noWrap/>
            <w:vAlign w:val="center"/>
            <w:hideMark/>
          </w:tcPr>
          <w:p w14:paraId="1C4B6263"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auto"/>
              <w:right w:val="single" w:sz="4" w:space="0" w:color="000000"/>
            </w:tcBorders>
            <w:shd w:val="clear" w:color="D8D8D8" w:fill="D8D8D8"/>
            <w:noWrap/>
            <w:vAlign w:val="center"/>
            <w:hideMark/>
          </w:tcPr>
          <w:p w14:paraId="130A26F7"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auto"/>
              <w:right w:val="single" w:sz="4" w:space="0" w:color="000000"/>
            </w:tcBorders>
            <w:shd w:val="clear" w:color="auto" w:fill="00B050"/>
            <w:noWrap/>
            <w:vAlign w:val="center"/>
            <w:hideMark/>
          </w:tcPr>
          <w:p w14:paraId="078591A6" w14:textId="77777777" w:rsidR="00895970" w:rsidRPr="00DF1A98" w:rsidRDefault="00895970" w:rsidP="00895970">
            <w:pPr>
              <w:jc w:val="center"/>
              <w:rPr>
                <w:rFonts w:ascii="Arial" w:eastAsia="Times New Roman" w:hAnsi="Arial" w:cs="Arial"/>
                <w:color w:val="000000"/>
                <w:sz w:val="18"/>
                <w:szCs w:val="18"/>
              </w:rPr>
            </w:pPr>
            <w:r w:rsidRPr="00E252FD">
              <w:rPr>
                <w:rFonts w:ascii="Arial" w:eastAsia="Times New Roman" w:hAnsi="Arial" w:cs="Arial"/>
                <w:color w:val="000000"/>
                <w:sz w:val="18"/>
                <w:szCs w:val="18"/>
              </w:rPr>
              <w:t>Achieved</w:t>
            </w:r>
          </w:p>
        </w:tc>
      </w:tr>
      <w:tr w:rsidR="00895970" w:rsidRPr="00DF1A98" w14:paraId="36053F4C" w14:textId="77777777" w:rsidTr="00895970">
        <w:trPr>
          <w:trHeight w:val="48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center"/>
            <w:hideMark/>
          </w:tcPr>
          <w:p w14:paraId="3E35EE56" w14:textId="77777777" w:rsidR="00895970" w:rsidRPr="00DF1A98" w:rsidRDefault="00895970" w:rsidP="00895970">
            <w:pPr>
              <w:jc w:val="center"/>
              <w:rPr>
                <w:rFonts w:ascii="Arial" w:eastAsia="Times New Roman" w:hAnsi="Arial" w:cs="Arial"/>
                <w:b/>
                <w:bCs/>
                <w:color w:val="000000"/>
                <w:sz w:val="18"/>
                <w:szCs w:val="18"/>
              </w:rPr>
            </w:pPr>
            <w:r w:rsidRPr="00511378">
              <w:rPr>
                <w:rFonts w:ascii="Arial" w:hAnsi="Arial" w:cs="Arial"/>
              </w:rPr>
              <w:t>Economic Recovery through Development of SMEs</w:t>
            </w:r>
            <w:r>
              <w:rPr>
                <w:rFonts w:ascii="Arial" w:hAnsi="Arial" w:cs="Arial"/>
              </w:rPr>
              <w:t xml:space="preserve"> (DFID)</w:t>
            </w:r>
          </w:p>
        </w:tc>
      </w:tr>
      <w:tr w:rsidR="00895970" w:rsidRPr="00DF1A98" w14:paraId="654E5A91" w14:textId="77777777" w:rsidTr="00895970">
        <w:trPr>
          <w:trHeight w:val="630"/>
        </w:trPr>
        <w:tc>
          <w:tcPr>
            <w:tcW w:w="29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25A093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IDPs and host community members with a viable business or active in self-employment at the end of the project</w:t>
            </w:r>
          </w:p>
        </w:tc>
        <w:tc>
          <w:tcPr>
            <w:tcW w:w="1122" w:type="dxa"/>
            <w:tcBorders>
              <w:top w:val="single" w:sz="4" w:space="0" w:color="auto"/>
              <w:left w:val="nil"/>
              <w:bottom w:val="single" w:sz="4" w:space="0" w:color="000000"/>
              <w:right w:val="nil"/>
            </w:tcBorders>
            <w:shd w:val="clear" w:color="auto" w:fill="auto"/>
            <w:noWrap/>
            <w:vAlign w:val="bottom"/>
            <w:hideMark/>
          </w:tcPr>
          <w:p w14:paraId="5320958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2415B41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auto"/>
              <w:left w:val="nil"/>
              <w:bottom w:val="single" w:sz="4" w:space="0" w:color="000000"/>
              <w:right w:val="single" w:sz="4" w:space="0" w:color="000000"/>
            </w:tcBorders>
            <w:shd w:val="clear" w:color="D8D8D8" w:fill="D8D8D8"/>
            <w:vAlign w:val="center"/>
            <w:hideMark/>
          </w:tcPr>
          <w:p w14:paraId="6FA9ADFD"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single" w:sz="4" w:space="0" w:color="auto"/>
              <w:left w:val="nil"/>
              <w:bottom w:val="single" w:sz="4" w:space="0" w:color="000000"/>
              <w:right w:val="single" w:sz="4" w:space="0" w:color="000000"/>
            </w:tcBorders>
            <w:shd w:val="clear" w:color="D8D8D8" w:fill="D8D8D8"/>
            <w:noWrap/>
            <w:vAlign w:val="center"/>
            <w:hideMark/>
          </w:tcPr>
          <w:p w14:paraId="5B84BD7E"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14:paraId="0E666AE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A2021D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105</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DBF33F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130</w:t>
            </w:r>
          </w:p>
        </w:tc>
        <w:tc>
          <w:tcPr>
            <w:tcW w:w="1107" w:type="dxa"/>
            <w:tcBorders>
              <w:top w:val="single" w:sz="4" w:space="0" w:color="auto"/>
              <w:left w:val="nil"/>
              <w:bottom w:val="single" w:sz="4" w:space="0" w:color="000000"/>
              <w:right w:val="single" w:sz="4" w:space="0" w:color="000000"/>
            </w:tcBorders>
            <w:shd w:val="clear" w:color="auto" w:fill="auto"/>
            <w:noWrap/>
            <w:vAlign w:val="center"/>
            <w:hideMark/>
          </w:tcPr>
          <w:p w14:paraId="7B392BB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139</w:t>
            </w:r>
          </w:p>
        </w:tc>
        <w:tc>
          <w:tcPr>
            <w:tcW w:w="1053" w:type="dxa"/>
            <w:tcBorders>
              <w:top w:val="single" w:sz="4" w:space="0" w:color="auto"/>
              <w:left w:val="nil"/>
              <w:bottom w:val="single" w:sz="4" w:space="0" w:color="000000"/>
              <w:right w:val="single" w:sz="4" w:space="0" w:color="000000"/>
            </w:tcBorders>
            <w:shd w:val="clear" w:color="D8D8D8" w:fill="00B050"/>
            <w:noWrap/>
            <w:vAlign w:val="center"/>
            <w:hideMark/>
          </w:tcPr>
          <w:p w14:paraId="5B4E48D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177C9B73" w14:textId="77777777" w:rsidTr="00895970">
        <w:trPr>
          <w:trHeight w:val="30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14:paraId="09F5586D"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244E08B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0B13A6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vAlign w:val="center"/>
            <w:hideMark/>
          </w:tcPr>
          <w:p w14:paraId="0A199CA5"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139B0DA8"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3E67A3D9"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2905900E"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557422DB"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636A071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63</w:t>
            </w:r>
          </w:p>
        </w:tc>
        <w:tc>
          <w:tcPr>
            <w:tcW w:w="1053" w:type="dxa"/>
            <w:tcBorders>
              <w:top w:val="nil"/>
              <w:left w:val="nil"/>
              <w:bottom w:val="single" w:sz="4" w:space="0" w:color="000000"/>
              <w:right w:val="single" w:sz="4" w:space="0" w:color="000000"/>
            </w:tcBorders>
            <w:shd w:val="clear" w:color="D8D8D8" w:fill="D8D8D8"/>
            <w:noWrap/>
            <w:vAlign w:val="center"/>
            <w:hideMark/>
          </w:tcPr>
          <w:p w14:paraId="75A008C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30191A12" w14:textId="77777777" w:rsidTr="00895970">
        <w:trPr>
          <w:trHeight w:val="30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14:paraId="22643B42"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7A421A74"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4FDDF4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vAlign w:val="center"/>
            <w:hideMark/>
          </w:tcPr>
          <w:p w14:paraId="2A6BB2D6"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00B881E1"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415B48D0"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6605369E"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710D35A5"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22CFEA8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76</w:t>
            </w:r>
          </w:p>
        </w:tc>
        <w:tc>
          <w:tcPr>
            <w:tcW w:w="1053" w:type="dxa"/>
            <w:tcBorders>
              <w:top w:val="nil"/>
              <w:left w:val="nil"/>
              <w:bottom w:val="single" w:sz="4" w:space="0" w:color="000000"/>
              <w:right w:val="single" w:sz="4" w:space="0" w:color="000000"/>
            </w:tcBorders>
            <w:shd w:val="clear" w:color="D8D8D8" w:fill="D8D8D8"/>
            <w:noWrap/>
            <w:vAlign w:val="center"/>
            <w:hideMark/>
          </w:tcPr>
          <w:p w14:paraId="1D6468E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337B76BA"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09E83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project grantees </w:t>
            </w:r>
            <w:r w:rsidRPr="00DF1A98">
              <w:rPr>
                <w:rFonts w:ascii="Arial" w:eastAsia="Times New Roman" w:hAnsi="Arial" w:cs="Arial"/>
                <w:color w:val="000000"/>
                <w:sz w:val="18"/>
                <w:szCs w:val="18"/>
              </w:rPr>
              <w:lastRenderedPageBreak/>
              <w:t>provided with business consultancy services</w:t>
            </w:r>
          </w:p>
        </w:tc>
        <w:tc>
          <w:tcPr>
            <w:tcW w:w="1122" w:type="dxa"/>
            <w:tcBorders>
              <w:top w:val="nil"/>
              <w:left w:val="nil"/>
              <w:bottom w:val="single" w:sz="4" w:space="0" w:color="000000"/>
              <w:right w:val="nil"/>
            </w:tcBorders>
            <w:shd w:val="clear" w:color="auto" w:fill="auto"/>
            <w:noWrap/>
            <w:vAlign w:val="bottom"/>
            <w:hideMark/>
          </w:tcPr>
          <w:p w14:paraId="6D1DC730"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lastRenderedPageBreak/>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2A6F746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10D13F8E"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467FDD8A"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3262BE6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100</w:t>
            </w:r>
          </w:p>
        </w:tc>
        <w:tc>
          <w:tcPr>
            <w:tcW w:w="1080" w:type="dxa"/>
            <w:tcBorders>
              <w:top w:val="nil"/>
              <w:left w:val="nil"/>
              <w:bottom w:val="single" w:sz="4" w:space="0" w:color="000000"/>
              <w:right w:val="single" w:sz="4" w:space="0" w:color="000000"/>
            </w:tcBorders>
            <w:shd w:val="clear" w:color="auto" w:fill="auto"/>
            <w:noWrap/>
            <w:vAlign w:val="center"/>
            <w:hideMark/>
          </w:tcPr>
          <w:p w14:paraId="112ED23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105</w:t>
            </w:r>
          </w:p>
        </w:tc>
        <w:tc>
          <w:tcPr>
            <w:tcW w:w="1080" w:type="dxa"/>
            <w:tcBorders>
              <w:top w:val="nil"/>
              <w:left w:val="nil"/>
              <w:bottom w:val="single" w:sz="4" w:space="0" w:color="000000"/>
              <w:right w:val="single" w:sz="4" w:space="0" w:color="000000"/>
            </w:tcBorders>
            <w:shd w:val="clear" w:color="auto" w:fill="auto"/>
            <w:noWrap/>
            <w:vAlign w:val="center"/>
            <w:hideMark/>
          </w:tcPr>
          <w:p w14:paraId="4C42E07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130</w:t>
            </w:r>
          </w:p>
        </w:tc>
        <w:tc>
          <w:tcPr>
            <w:tcW w:w="1107" w:type="dxa"/>
            <w:tcBorders>
              <w:top w:val="nil"/>
              <w:left w:val="nil"/>
              <w:bottom w:val="single" w:sz="4" w:space="0" w:color="000000"/>
              <w:right w:val="single" w:sz="4" w:space="0" w:color="000000"/>
            </w:tcBorders>
            <w:shd w:val="clear" w:color="auto" w:fill="auto"/>
            <w:noWrap/>
            <w:vAlign w:val="center"/>
            <w:hideMark/>
          </w:tcPr>
          <w:p w14:paraId="3CAB262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131</w:t>
            </w:r>
          </w:p>
        </w:tc>
        <w:tc>
          <w:tcPr>
            <w:tcW w:w="1053" w:type="dxa"/>
            <w:tcBorders>
              <w:top w:val="nil"/>
              <w:left w:val="nil"/>
              <w:bottom w:val="single" w:sz="4" w:space="0" w:color="000000"/>
              <w:right w:val="single" w:sz="4" w:space="0" w:color="000000"/>
            </w:tcBorders>
            <w:shd w:val="clear" w:color="D8D8D8" w:fill="00B050"/>
            <w:noWrap/>
            <w:vAlign w:val="center"/>
            <w:hideMark/>
          </w:tcPr>
          <w:p w14:paraId="0CE4757A"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138B628E"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22869A42"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20D8A3E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214AB29"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5DF7205B"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6CA12271"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7CB32BA7"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009EA75F"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6187AB2C"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2CBE91A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59</w:t>
            </w:r>
          </w:p>
        </w:tc>
        <w:tc>
          <w:tcPr>
            <w:tcW w:w="1053" w:type="dxa"/>
            <w:tcBorders>
              <w:top w:val="nil"/>
              <w:left w:val="nil"/>
              <w:bottom w:val="single" w:sz="4" w:space="0" w:color="000000"/>
              <w:right w:val="single" w:sz="4" w:space="0" w:color="000000"/>
            </w:tcBorders>
            <w:shd w:val="clear" w:color="D8D8D8" w:fill="D8D8D8"/>
            <w:noWrap/>
            <w:vAlign w:val="center"/>
            <w:hideMark/>
          </w:tcPr>
          <w:p w14:paraId="25E66A5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4A97548F"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6550A339"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6192A00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11293C5"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50BBDB3C"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51D67180"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2ACD1A23"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19707401"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0A1F0230"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62A3AB4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72</w:t>
            </w:r>
          </w:p>
        </w:tc>
        <w:tc>
          <w:tcPr>
            <w:tcW w:w="1053" w:type="dxa"/>
            <w:tcBorders>
              <w:top w:val="nil"/>
              <w:left w:val="nil"/>
              <w:bottom w:val="single" w:sz="4" w:space="0" w:color="000000"/>
              <w:right w:val="single" w:sz="4" w:space="0" w:color="000000"/>
            </w:tcBorders>
            <w:shd w:val="clear" w:color="D8D8D8" w:fill="D8D8D8"/>
            <w:noWrap/>
            <w:vAlign w:val="center"/>
            <w:hideMark/>
          </w:tcPr>
          <w:p w14:paraId="3BEE935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2B7D0DF8" w14:textId="77777777" w:rsidTr="00895970">
        <w:trPr>
          <w:trHeight w:val="323"/>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93D7A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IDPs and host community members employed/self-employed by the SMEs/micro businesses</w:t>
            </w:r>
          </w:p>
        </w:tc>
        <w:tc>
          <w:tcPr>
            <w:tcW w:w="1122" w:type="dxa"/>
            <w:tcBorders>
              <w:top w:val="nil"/>
              <w:left w:val="nil"/>
              <w:bottom w:val="single" w:sz="4" w:space="0" w:color="000000"/>
              <w:right w:val="nil"/>
            </w:tcBorders>
            <w:shd w:val="clear" w:color="auto" w:fill="auto"/>
            <w:noWrap/>
            <w:vAlign w:val="bottom"/>
            <w:hideMark/>
          </w:tcPr>
          <w:p w14:paraId="04C401A0"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E7F0B3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1ADD8696"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3F80E110"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4E4701F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250</w:t>
            </w:r>
          </w:p>
        </w:tc>
        <w:tc>
          <w:tcPr>
            <w:tcW w:w="1080" w:type="dxa"/>
            <w:tcBorders>
              <w:top w:val="nil"/>
              <w:left w:val="nil"/>
              <w:bottom w:val="single" w:sz="4" w:space="0" w:color="000000"/>
              <w:right w:val="single" w:sz="4" w:space="0" w:color="000000"/>
            </w:tcBorders>
            <w:shd w:val="clear" w:color="auto" w:fill="auto"/>
            <w:noWrap/>
            <w:vAlign w:val="center"/>
            <w:hideMark/>
          </w:tcPr>
          <w:p w14:paraId="15237B2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255</w:t>
            </w:r>
          </w:p>
        </w:tc>
        <w:tc>
          <w:tcPr>
            <w:tcW w:w="1080" w:type="dxa"/>
            <w:tcBorders>
              <w:top w:val="nil"/>
              <w:left w:val="nil"/>
              <w:bottom w:val="single" w:sz="4" w:space="0" w:color="000000"/>
              <w:right w:val="single" w:sz="4" w:space="0" w:color="000000"/>
            </w:tcBorders>
            <w:shd w:val="clear" w:color="auto" w:fill="auto"/>
            <w:noWrap/>
            <w:vAlign w:val="center"/>
            <w:hideMark/>
          </w:tcPr>
          <w:p w14:paraId="0D38953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350</w:t>
            </w:r>
          </w:p>
        </w:tc>
        <w:tc>
          <w:tcPr>
            <w:tcW w:w="1107" w:type="dxa"/>
            <w:tcBorders>
              <w:top w:val="nil"/>
              <w:left w:val="nil"/>
              <w:bottom w:val="single" w:sz="4" w:space="0" w:color="000000"/>
              <w:right w:val="single" w:sz="4" w:space="0" w:color="000000"/>
            </w:tcBorders>
            <w:shd w:val="clear" w:color="auto" w:fill="auto"/>
            <w:noWrap/>
            <w:vAlign w:val="center"/>
            <w:hideMark/>
          </w:tcPr>
          <w:p w14:paraId="4EC1E14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484</w:t>
            </w:r>
          </w:p>
        </w:tc>
        <w:tc>
          <w:tcPr>
            <w:tcW w:w="1053" w:type="dxa"/>
            <w:tcBorders>
              <w:top w:val="nil"/>
              <w:left w:val="nil"/>
              <w:bottom w:val="single" w:sz="4" w:space="0" w:color="000000"/>
              <w:right w:val="single" w:sz="4" w:space="0" w:color="000000"/>
            </w:tcBorders>
            <w:shd w:val="clear" w:color="D8D8D8" w:fill="00B050"/>
            <w:noWrap/>
            <w:vAlign w:val="center"/>
            <w:hideMark/>
          </w:tcPr>
          <w:p w14:paraId="7EEB7F3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3553A2A4"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778DAF98"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11964585"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4CF5B6F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0979E02E"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2399F724"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64AADCEB"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09EA1018"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737831B2"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651776B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262</w:t>
            </w:r>
          </w:p>
        </w:tc>
        <w:tc>
          <w:tcPr>
            <w:tcW w:w="1053" w:type="dxa"/>
            <w:tcBorders>
              <w:top w:val="nil"/>
              <w:left w:val="nil"/>
              <w:bottom w:val="single" w:sz="4" w:space="0" w:color="000000"/>
              <w:right w:val="single" w:sz="4" w:space="0" w:color="000000"/>
            </w:tcBorders>
            <w:shd w:val="clear" w:color="D8D8D8" w:fill="D8D8D8"/>
            <w:noWrap/>
            <w:vAlign w:val="center"/>
            <w:hideMark/>
          </w:tcPr>
          <w:p w14:paraId="503250D4"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333E914D"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64934E4F"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023019A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0A54ACD5"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6D770B58"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0AFB2700"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6013CEE4"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72F4DAE4"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367E4368"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24ECB9E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222</w:t>
            </w:r>
          </w:p>
        </w:tc>
        <w:tc>
          <w:tcPr>
            <w:tcW w:w="1053" w:type="dxa"/>
            <w:tcBorders>
              <w:top w:val="nil"/>
              <w:left w:val="nil"/>
              <w:bottom w:val="single" w:sz="4" w:space="0" w:color="000000"/>
              <w:right w:val="single" w:sz="4" w:space="0" w:color="000000"/>
            </w:tcBorders>
            <w:shd w:val="clear" w:color="D8D8D8" w:fill="D8D8D8"/>
            <w:noWrap/>
            <w:vAlign w:val="center"/>
            <w:hideMark/>
          </w:tcPr>
          <w:p w14:paraId="28A3E96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1DB9A6B1" w14:textId="77777777" w:rsidTr="00895970">
        <w:trPr>
          <w:trHeight w:val="630"/>
        </w:trPr>
        <w:tc>
          <w:tcPr>
            <w:tcW w:w="4065"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14:paraId="0259123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Percentage of SMEs supported under the project that provide new services in host communities</w:t>
            </w:r>
          </w:p>
        </w:tc>
        <w:tc>
          <w:tcPr>
            <w:tcW w:w="990" w:type="dxa"/>
            <w:tcBorders>
              <w:top w:val="nil"/>
              <w:left w:val="nil"/>
              <w:bottom w:val="single" w:sz="4" w:space="0" w:color="000000"/>
              <w:right w:val="single" w:sz="4" w:space="0" w:color="000000"/>
            </w:tcBorders>
            <w:shd w:val="clear" w:color="auto" w:fill="auto"/>
            <w:noWrap/>
            <w:vAlign w:val="center"/>
            <w:hideMark/>
          </w:tcPr>
          <w:p w14:paraId="2E1D6AC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39962C1D"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51271A84"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64312CD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30%</w:t>
            </w:r>
          </w:p>
        </w:tc>
        <w:tc>
          <w:tcPr>
            <w:tcW w:w="1080" w:type="dxa"/>
            <w:tcBorders>
              <w:top w:val="nil"/>
              <w:left w:val="nil"/>
              <w:bottom w:val="single" w:sz="4" w:space="0" w:color="000000"/>
              <w:right w:val="single" w:sz="4" w:space="0" w:color="000000"/>
            </w:tcBorders>
            <w:shd w:val="clear" w:color="auto" w:fill="auto"/>
            <w:noWrap/>
            <w:vAlign w:val="center"/>
            <w:hideMark/>
          </w:tcPr>
          <w:p w14:paraId="4D91393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45%</w:t>
            </w:r>
          </w:p>
        </w:tc>
        <w:tc>
          <w:tcPr>
            <w:tcW w:w="1080" w:type="dxa"/>
            <w:tcBorders>
              <w:top w:val="nil"/>
              <w:left w:val="nil"/>
              <w:bottom w:val="single" w:sz="4" w:space="0" w:color="000000"/>
              <w:right w:val="single" w:sz="4" w:space="0" w:color="000000"/>
            </w:tcBorders>
            <w:shd w:val="clear" w:color="auto" w:fill="auto"/>
            <w:noWrap/>
            <w:vAlign w:val="center"/>
            <w:hideMark/>
          </w:tcPr>
          <w:p w14:paraId="574D1DB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30%</w:t>
            </w:r>
          </w:p>
        </w:tc>
        <w:tc>
          <w:tcPr>
            <w:tcW w:w="1107" w:type="dxa"/>
            <w:tcBorders>
              <w:top w:val="nil"/>
              <w:left w:val="nil"/>
              <w:bottom w:val="single" w:sz="4" w:space="0" w:color="000000"/>
              <w:right w:val="single" w:sz="4" w:space="0" w:color="000000"/>
            </w:tcBorders>
            <w:shd w:val="clear" w:color="auto" w:fill="auto"/>
            <w:noWrap/>
            <w:vAlign w:val="center"/>
            <w:hideMark/>
          </w:tcPr>
          <w:p w14:paraId="447ADA4A"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53%</w:t>
            </w:r>
          </w:p>
        </w:tc>
        <w:tc>
          <w:tcPr>
            <w:tcW w:w="1053" w:type="dxa"/>
            <w:tcBorders>
              <w:top w:val="nil"/>
              <w:left w:val="nil"/>
              <w:bottom w:val="single" w:sz="4" w:space="0" w:color="auto"/>
              <w:right w:val="single" w:sz="4" w:space="0" w:color="000000"/>
            </w:tcBorders>
            <w:shd w:val="clear" w:color="D8D8D8" w:fill="00B050"/>
            <w:noWrap/>
            <w:vAlign w:val="center"/>
            <w:hideMark/>
          </w:tcPr>
          <w:p w14:paraId="381521A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3F2C8C82" w14:textId="77777777" w:rsidTr="00895970">
        <w:trPr>
          <w:trHeight w:val="63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3C9AA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persons who benefitted from training sessions on entrepreneurship and development of business-skills</w:t>
            </w:r>
          </w:p>
        </w:tc>
        <w:tc>
          <w:tcPr>
            <w:tcW w:w="1122" w:type="dxa"/>
            <w:tcBorders>
              <w:top w:val="nil"/>
              <w:left w:val="nil"/>
              <w:bottom w:val="single" w:sz="4" w:space="0" w:color="000000"/>
              <w:right w:val="nil"/>
            </w:tcBorders>
            <w:shd w:val="clear" w:color="auto" w:fill="auto"/>
            <w:noWrap/>
            <w:vAlign w:val="bottom"/>
            <w:hideMark/>
          </w:tcPr>
          <w:p w14:paraId="0E060E6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9624FB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6B990D53"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69A10DEE"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62A0492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350</w:t>
            </w:r>
          </w:p>
        </w:tc>
        <w:tc>
          <w:tcPr>
            <w:tcW w:w="1080" w:type="dxa"/>
            <w:tcBorders>
              <w:top w:val="nil"/>
              <w:left w:val="nil"/>
              <w:bottom w:val="single" w:sz="4" w:space="0" w:color="000000"/>
              <w:right w:val="single" w:sz="4" w:space="0" w:color="000000"/>
            </w:tcBorders>
            <w:shd w:val="clear" w:color="auto" w:fill="auto"/>
            <w:noWrap/>
            <w:vAlign w:val="center"/>
            <w:hideMark/>
          </w:tcPr>
          <w:p w14:paraId="3A22B03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350</w:t>
            </w:r>
          </w:p>
        </w:tc>
        <w:tc>
          <w:tcPr>
            <w:tcW w:w="1080" w:type="dxa"/>
            <w:tcBorders>
              <w:top w:val="nil"/>
              <w:left w:val="nil"/>
              <w:bottom w:val="single" w:sz="4" w:space="0" w:color="000000"/>
              <w:right w:val="single" w:sz="4" w:space="0" w:color="000000"/>
            </w:tcBorders>
            <w:shd w:val="clear" w:color="auto" w:fill="auto"/>
            <w:noWrap/>
            <w:vAlign w:val="center"/>
            <w:hideMark/>
          </w:tcPr>
          <w:p w14:paraId="5FCEE20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500</w:t>
            </w:r>
          </w:p>
        </w:tc>
        <w:tc>
          <w:tcPr>
            <w:tcW w:w="1107" w:type="dxa"/>
            <w:tcBorders>
              <w:top w:val="nil"/>
              <w:left w:val="nil"/>
              <w:bottom w:val="single" w:sz="4" w:space="0" w:color="000000"/>
              <w:right w:val="single" w:sz="4" w:space="0" w:color="auto"/>
            </w:tcBorders>
            <w:shd w:val="clear" w:color="auto" w:fill="auto"/>
            <w:noWrap/>
            <w:vAlign w:val="center"/>
            <w:hideMark/>
          </w:tcPr>
          <w:p w14:paraId="1EC31625"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830</w:t>
            </w:r>
          </w:p>
        </w:tc>
        <w:tc>
          <w:tcPr>
            <w:tcW w:w="105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D3541D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5F63797D"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2B172D2C"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332CB19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4A51DE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5D792E63"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0CF57564"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3FA5469C"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42929AE0"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0D4C52CD"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single" w:sz="4" w:space="0" w:color="auto"/>
              <w:left w:val="nil"/>
              <w:bottom w:val="single" w:sz="4" w:space="0" w:color="000000"/>
              <w:right w:val="single" w:sz="4" w:space="0" w:color="000000"/>
            </w:tcBorders>
            <w:shd w:val="clear" w:color="auto" w:fill="auto"/>
            <w:noWrap/>
            <w:vAlign w:val="center"/>
            <w:hideMark/>
          </w:tcPr>
          <w:p w14:paraId="44114AA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439</w:t>
            </w:r>
          </w:p>
        </w:tc>
        <w:tc>
          <w:tcPr>
            <w:tcW w:w="1053" w:type="dxa"/>
            <w:tcBorders>
              <w:top w:val="single" w:sz="4" w:space="0" w:color="auto"/>
              <w:left w:val="nil"/>
              <w:bottom w:val="single" w:sz="4" w:space="0" w:color="000000"/>
              <w:right w:val="single" w:sz="4" w:space="0" w:color="000000"/>
            </w:tcBorders>
            <w:shd w:val="clear" w:color="D8D8D8" w:fill="00B050"/>
            <w:noWrap/>
            <w:vAlign w:val="center"/>
            <w:hideMark/>
          </w:tcPr>
          <w:p w14:paraId="6668D94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2D74617A"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06389950"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445E50E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71537D25"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2AF4E79C"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10660632"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35085A52"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1C7DD16F"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21D85A68"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000000"/>
              <w:right w:val="single" w:sz="4" w:space="0" w:color="000000"/>
            </w:tcBorders>
            <w:shd w:val="clear" w:color="auto" w:fill="auto"/>
            <w:noWrap/>
            <w:vAlign w:val="center"/>
            <w:hideMark/>
          </w:tcPr>
          <w:p w14:paraId="0410FB69"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391</w:t>
            </w:r>
          </w:p>
        </w:tc>
        <w:tc>
          <w:tcPr>
            <w:tcW w:w="1053" w:type="dxa"/>
            <w:tcBorders>
              <w:top w:val="nil"/>
              <w:left w:val="nil"/>
              <w:bottom w:val="single" w:sz="4" w:space="0" w:color="000000"/>
              <w:right w:val="single" w:sz="4" w:space="0" w:color="000000"/>
            </w:tcBorders>
            <w:shd w:val="clear" w:color="D8D8D8" w:fill="D8D8D8"/>
            <w:noWrap/>
            <w:vAlign w:val="center"/>
            <w:hideMark/>
          </w:tcPr>
          <w:p w14:paraId="1A89A464"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N/A</w:t>
            </w:r>
          </w:p>
        </w:tc>
      </w:tr>
      <w:tr w:rsidR="00895970" w:rsidRPr="00DF1A98" w14:paraId="12B1E15F" w14:textId="77777777" w:rsidTr="00895970">
        <w:trPr>
          <w:trHeight w:val="795"/>
        </w:trPr>
        <w:tc>
          <w:tcPr>
            <w:tcW w:w="4065"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14:paraId="64CC544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Percentage of IDPs and host community members who received training in entrepreneurship and business skills and report using acquired skills</w:t>
            </w:r>
          </w:p>
        </w:tc>
        <w:tc>
          <w:tcPr>
            <w:tcW w:w="990" w:type="dxa"/>
            <w:tcBorders>
              <w:top w:val="nil"/>
              <w:left w:val="nil"/>
              <w:bottom w:val="single" w:sz="4" w:space="0" w:color="000000"/>
              <w:right w:val="single" w:sz="4" w:space="0" w:color="000000"/>
            </w:tcBorders>
            <w:shd w:val="clear" w:color="auto" w:fill="auto"/>
            <w:noWrap/>
            <w:vAlign w:val="center"/>
            <w:hideMark/>
          </w:tcPr>
          <w:p w14:paraId="0DCAAC5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33418EEC"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7514B1FF"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35FD81AB"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w:t>
            </w:r>
          </w:p>
        </w:tc>
        <w:tc>
          <w:tcPr>
            <w:tcW w:w="1080" w:type="dxa"/>
            <w:tcBorders>
              <w:top w:val="nil"/>
              <w:left w:val="nil"/>
              <w:bottom w:val="single" w:sz="4" w:space="0" w:color="000000"/>
              <w:right w:val="single" w:sz="4" w:space="0" w:color="000000"/>
            </w:tcBorders>
            <w:shd w:val="clear" w:color="auto" w:fill="auto"/>
            <w:noWrap/>
            <w:vAlign w:val="center"/>
            <w:hideMark/>
          </w:tcPr>
          <w:p w14:paraId="596444A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75%</w:t>
            </w:r>
          </w:p>
        </w:tc>
        <w:tc>
          <w:tcPr>
            <w:tcW w:w="1080" w:type="dxa"/>
            <w:tcBorders>
              <w:top w:val="nil"/>
              <w:left w:val="nil"/>
              <w:bottom w:val="single" w:sz="4" w:space="0" w:color="000000"/>
              <w:right w:val="single" w:sz="4" w:space="0" w:color="000000"/>
            </w:tcBorders>
            <w:shd w:val="clear" w:color="auto" w:fill="auto"/>
            <w:noWrap/>
            <w:vAlign w:val="center"/>
            <w:hideMark/>
          </w:tcPr>
          <w:p w14:paraId="76AB8C9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50%</w:t>
            </w:r>
          </w:p>
        </w:tc>
        <w:tc>
          <w:tcPr>
            <w:tcW w:w="1107" w:type="dxa"/>
            <w:tcBorders>
              <w:top w:val="nil"/>
              <w:left w:val="nil"/>
              <w:bottom w:val="single" w:sz="4" w:space="0" w:color="000000"/>
              <w:right w:val="single" w:sz="4" w:space="0" w:color="000000"/>
            </w:tcBorders>
            <w:shd w:val="clear" w:color="auto" w:fill="auto"/>
            <w:noWrap/>
            <w:vAlign w:val="center"/>
            <w:hideMark/>
          </w:tcPr>
          <w:p w14:paraId="2E3D84B4"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85%</w:t>
            </w:r>
          </w:p>
        </w:tc>
        <w:tc>
          <w:tcPr>
            <w:tcW w:w="1053" w:type="dxa"/>
            <w:tcBorders>
              <w:top w:val="nil"/>
              <w:left w:val="nil"/>
              <w:bottom w:val="single" w:sz="4" w:space="0" w:color="000000"/>
              <w:right w:val="single" w:sz="4" w:space="0" w:color="000000"/>
            </w:tcBorders>
            <w:shd w:val="clear" w:color="D8D8D8" w:fill="00B050"/>
            <w:noWrap/>
            <w:vAlign w:val="center"/>
            <w:hideMark/>
          </w:tcPr>
          <w:p w14:paraId="0918AD02"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22AD3952"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4D1FC37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Funding collected through IDP crowd</w:t>
            </w:r>
            <w:r>
              <w:rPr>
                <w:rFonts w:ascii="Arial" w:eastAsia="Times New Roman" w:hAnsi="Arial" w:cs="Arial"/>
                <w:color w:val="000000"/>
                <w:sz w:val="18"/>
                <w:szCs w:val="18"/>
              </w:rPr>
              <w:t xml:space="preserve"> </w:t>
            </w:r>
            <w:r w:rsidRPr="00DF1A98">
              <w:rPr>
                <w:rFonts w:ascii="Arial" w:eastAsia="Times New Roman" w:hAnsi="Arial" w:cs="Arial"/>
                <w:color w:val="000000"/>
                <w:sz w:val="18"/>
                <w:szCs w:val="18"/>
              </w:rPr>
              <w:t>funding campaigns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69A90C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noWrap/>
            <w:vAlign w:val="center"/>
            <w:hideMark/>
          </w:tcPr>
          <w:p w14:paraId="02B13FB9"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64E6415F"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D8D8D8" w:fill="D8D8D8"/>
            <w:noWrap/>
            <w:vAlign w:val="center"/>
            <w:hideMark/>
          </w:tcPr>
          <w:p w14:paraId="7066B6F2"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2F85662A"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2BAD23AA"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USD 40,880</w:t>
            </w:r>
          </w:p>
        </w:tc>
        <w:tc>
          <w:tcPr>
            <w:tcW w:w="1107" w:type="dxa"/>
            <w:tcBorders>
              <w:top w:val="nil"/>
              <w:left w:val="nil"/>
              <w:bottom w:val="single" w:sz="4" w:space="0" w:color="000000"/>
              <w:right w:val="single" w:sz="4" w:space="0" w:color="000000"/>
            </w:tcBorders>
            <w:shd w:val="clear" w:color="auto" w:fill="auto"/>
            <w:noWrap/>
            <w:vAlign w:val="center"/>
            <w:hideMark/>
          </w:tcPr>
          <w:p w14:paraId="2C3DF266"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D8D8D8" w:fill="00B050"/>
            <w:noWrap/>
            <w:vAlign w:val="center"/>
            <w:hideMark/>
          </w:tcPr>
          <w:p w14:paraId="5F88EB0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2775CC0B" w14:textId="77777777" w:rsidTr="00895970">
        <w:trPr>
          <w:trHeight w:val="300"/>
        </w:trPr>
        <w:tc>
          <w:tcPr>
            <w:tcW w:w="4065"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14:paraId="6A7CC71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SMEs promoted through crowd</w:t>
            </w:r>
            <w:r>
              <w:rPr>
                <w:rFonts w:ascii="Arial" w:eastAsia="Times New Roman" w:hAnsi="Arial" w:cs="Arial"/>
                <w:color w:val="000000"/>
                <w:sz w:val="18"/>
                <w:szCs w:val="18"/>
              </w:rPr>
              <w:t xml:space="preserve"> </w:t>
            </w:r>
            <w:r w:rsidRPr="00DF1A98">
              <w:rPr>
                <w:rFonts w:ascii="Arial" w:eastAsia="Times New Roman" w:hAnsi="Arial" w:cs="Arial"/>
                <w:color w:val="000000"/>
                <w:sz w:val="18"/>
                <w:szCs w:val="18"/>
              </w:rPr>
              <w:t xml:space="preserve">funding </w:t>
            </w:r>
          </w:p>
        </w:tc>
        <w:tc>
          <w:tcPr>
            <w:tcW w:w="990" w:type="dxa"/>
            <w:tcBorders>
              <w:top w:val="nil"/>
              <w:left w:val="nil"/>
              <w:bottom w:val="single" w:sz="4" w:space="0" w:color="000000"/>
              <w:right w:val="single" w:sz="4" w:space="0" w:color="000000"/>
            </w:tcBorders>
            <w:shd w:val="clear" w:color="auto" w:fill="auto"/>
            <w:noWrap/>
            <w:vAlign w:val="center"/>
            <w:hideMark/>
          </w:tcPr>
          <w:p w14:paraId="4FEEC86C" w14:textId="77777777" w:rsidR="00895970" w:rsidRPr="00DF1A98" w:rsidRDefault="00895970" w:rsidP="00895970">
            <w:pPr>
              <w:jc w:val="center"/>
              <w:rPr>
                <w:rFonts w:ascii="Arial" w:eastAsia="Times New Roman" w:hAnsi="Arial" w:cs="Arial"/>
                <w:color w:val="000000"/>
                <w:sz w:val="18"/>
                <w:szCs w:val="18"/>
              </w:rPr>
            </w:pPr>
          </w:p>
        </w:tc>
        <w:tc>
          <w:tcPr>
            <w:tcW w:w="1170" w:type="dxa"/>
            <w:tcBorders>
              <w:top w:val="nil"/>
              <w:left w:val="nil"/>
              <w:bottom w:val="single" w:sz="4" w:space="0" w:color="000000"/>
              <w:right w:val="single" w:sz="4" w:space="0" w:color="000000"/>
            </w:tcBorders>
            <w:shd w:val="clear" w:color="D8D8D8" w:fill="D8D8D8"/>
            <w:noWrap/>
            <w:vAlign w:val="center"/>
            <w:hideMark/>
          </w:tcPr>
          <w:p w14:paraId="168BB5DF"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08CCEF4D"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D8D8D8" w:fill="D8D8D8"/>
            <w:noWrap/>
            <w:vAlign w:val="center"/>
            <w:hideMark/>
          </w:tcPr>
          <w:p w14:paraId="390514CC"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12FB95F4"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noWrap/>
            <w:vAlign w:val="center"/>
            <w:hideMark/>
          </w:tcPr>
          <w:p w14:paraId="58B45BD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10</w:t>
            </w:r>
          </w:p>
        </w:tc>
        <w:tc>
          <w:tcPr>
            <w:tcW w:w="1107" w:type="dxa"/>
            <w:tcBorders>
              <w:top w:val="nil"/>
              <w:left w:val="nil"/>
              <w:bottom w:val="single" w:sz="4" w:space="0" w:color="000000"/>
              <w:right w:val="single" w:sz="4" w:space="0" w:color="000000"/>
            </w:tcBorders>
            <w:shd w:val="clear" w:color="auto" w:fill="auto"/>
            <w:noWrap/>
            <w:vAlign w:val="center"/>
            <w:hideMark/>
          </w:tcPr>
          <w:p w14:paraId="1A33919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12</w:t>
            </w:r>
          </w:p>
        </w:tc>
        <w:tc>
          <w:tcPr>
            <w:tcW w:w="1053" w:type="dxa"/>
            <w:tcBorders>
              <w:top w:val="nil"/>
              <w:left w:val="nil"/>
              <w:bottom w:val="single" w:sz="4" w:space="0" w:color="000000"/>
              <w:right w:val="single" w:sz="4" w:space="0" w:color="000000"/>
            </w:tcBorders>
            <w:shd w:val="clear" w:color="D8D8D8" w:fill="00B050"/>
            <w:noWrap/>
            <w:vAlign w:val="center"/>
            <w:hideMark/>
          </w:tcPr>
          <w:p w14:paraId="4765CCF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59BE39D1"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6D219C6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Percentage of recipients of grants/trainings/consulting services who rated support as useful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D7B3161" w14:textId="77777777" w:rsidR="00895970" w:rsidRPr="00DF1A98" w:rsidRDefault="00895970" w:rsidP="00895970">
            <w:pPr>
              <w:jc w:val="center"/>
              <w:rPr>
                <w:rFonts w:ascii="Arial" w:eastAsia="Times New Roman" w:hAnsi="Arial" w:cs="Arial"/>
                <w:color w:val="000000"/>
                <w:sz w:val="18"/>
                <w:szCs w:val="18"/>
              </w:rPr>
            </w:pPr>
          </w:p>
        </w:tc>
        <w:tc>
          <w:tcPr>
            <w:tcW w:w="1170" w:type="dxa"/>
            <w:tcBorders>
              <w:top w:val="nil"/>
              <w:left w:val="nil"/>
              <w:bottom w:val="single" w:sz="4" w:space="0" w:color="000000"/>
              <w:right w:val="single" w:sz="4" w:space="0" w:color="000000"/>
            </w:tcBorders>
            <w:shd w:val="clear" w:color="D8D8D8" w:fill="D8D8D8"/>
            <w:noWrap/>
            <w:vAlign w:val="center"/>
            <w:hideMark/>
          </w:tcPr>
          <w:p w14:paraId="3A22352C"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000000"/>
              <w:right w:val="single" w:sz="4" w:space="0" w:color="000000"/>
            </w:tcBorders>
            <w:shd w:val="clear" w:color="D8D8D8" w:fill="D8D8D8"/>
            <w:noWrap/>
            <w:vAlign w:val="center"/>
            <w:hideMark/>
          </w:tcPr>
          <w:p w14:paraId="4D5EB825"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000000"/>
              <w:right w:val="single" w:sz="4" w:space="0" w:color="000000"/>
            </w:tcBorders>
            <w:shd w:val="clear" w:color="auto" w:fill="auto"/>
            <w:noWrap/>
            <w:vAlign w:val="center"/>
            <w:hideMark/>
          </w:tcPr>
          <w:p w14:paraId="45CB312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75%</w:t>
            </w:r>
          </w:p>
        </w:tc>
        <w:tc>
          <w:tcPr>
            <w:tcW w:w="1080" w:type="dxa"/>
            <w:tcBorders>
              <w:top w:val="nil"/>
              <w:left w:val="nil"/>
              <w:bottom w:val="single" w:sz="4" w:space="0" w:color="000000"/>
              <w:right w:val="single" w:sz="4" w:space="0" w:color="000000"/>
            </w:tcBorders>
            <w:shd w:val="clear" w:color="auto" w:fill="auto"/>
            <w:noWrap/>
            <w:vAlign w:val="center"/>
            <w:hideMark/>
          </w:tcPr>
          <w:p w14:paraId="1F2919C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92%</w:t>
            </w:r>
          </w:p>
        </w:tc>
        <w:tc>
          <w:tcPr>
            <w:tcW w:w="1080" w:type="dxa"/>
            <w:tcBorders>
              <w:top w:val="nil"/>
              <w:left w:val="nil"/>
              <w:bottom w:val="single" w:sz="4" w:space="0" w:color="000000"/>
              <w:right w:val="single" w:sz="4" w:space="0" w:color="000000"/>
            </w:tcBorders>
            <w:shd w:val="clear" w:color="auto" w:fill="auto"/>
            <w:noWrap/>
            <w:vAlign w:val="center"/>
            <w:hideMark/>
          </w:tcPr>
          <w:p w14:paraId="06CED01F"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75%</w:t>
            </w:r>
          </w:p>
        </w:tc>
        <w:tc>
          <w:tcPr>
            <w:tcW w:w="1107" w:type="dxa"/>
            <w:tcBorders>
              <w:top w:val="nil"/>
              <w:left w:val="nil"/>
              <w:bottom w:val="single" w:sz="4" w:space="0" w:color="000000"/>
              <w:right w:val="single" w:sz="4" w:space="0" w:color="000000"/>
            </w:tcBorders>
            <w:shd w:val="clear" w:color="auto" w:fill="auto"/>
            <w:noWrap/>
            <w:vAlign w:val="center"/>
            <w:hideMark/>
          </w:tcPr>
          <w:p w14:paraId="4712ED2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94%</w:t>
            </w:r>
          </w:p>
        </w:tc>
        <w:tc>
          <w:tcPr>
            <w:tcW w:w="1053" w:type="dxa"/>
            <w:tcBorders>
              <w:top w:val="nil"/>
              <w:left w:val="nil"/>
              <w:bottom w:val="single" w:sz="4" w:space="0" w:color="000000"/>
              <w:right w:val="single" w:sz="4" w:space="0" w:color="000000"/>
            </w:tcBorders>
            <w:shd w:val="clear" w:color="D8D8D8" w:fill="00B050"/>
            <w:noWrap/>
            <w:vAlign w:val="center"/>
            <w:hideMark/>
          </w:tcPr>
          <w:p w14:paraId="3C2104B4"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69A060EF" w14:textId="77777777" w:rsidTr="00895970">
        <w:trPr>
          <w:trHeight w:val="430"/>
        </w:trPr>
        <w:tc>
          <w:tcPr>
            <w:tcW w:w="4065" w:type="dxa"/>
            <w:gridSpan w:val="2"/>
            <w:tcBorders>
              <w:top w:val="single" w:sz="4" w:space="0" w:color="000000"/>
              <w:left w:val="single" w:sz="4" w:space="0" w:color="000000"/>
              <w:bottom w:val="single" w:sz="4" w:space="0" w:color="auto"/>
              <w:right w:val="nil"/>
            </w:tcBorders>
            <w:shd w:val="clear" w:color="auto" w:fill="auto"/>
            <w:vAlign w:val="bottom"/>
            <w:hideMark/>
          </w:tcPr>
          <w:p w14:paraId="71BCEB4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local producers promoted through regional small business expos. </w:t>
            </w:r>
          </w:p>
        </w:tc>
        <w:tc>
          <w:tcPr>
            <w:tcW w:w="990" w:type="dxa"/>
            <w:tcBorders>
              <w:top w:val="nil"/>
              <w:left w:val="single" w:sz="8" w:space="0" w:color="000000"/>
              <w:bottom w:val="single" w:sz="4" w:space="0" w:color="auto"/>
              <w:right w:val="single" w:sz="4" w:space="0" w:color="000000"/>
            </w:tcBorders>
            <w:shd w:val="clear" w:color="auto" w:fill="auto"/>
            <w:noWrap/>
            <w:vAlign w:val="center"/>
            <w:hideMark/>
          </w:tcPr>
          <w:p w14:paraId="7799FEC4"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auto"/>
              <w:right w:val="single" w:sz="4" w:space="0" w:color="000000"/>
            </w:tcBorders>
            <w:shd w:val="clear" w:color="D8D8D8" w:fill="D8D8D8"/>
            <w:noWrap/>
            <w:vAlign w:val="center"/>
            <w:hideMark/>
          </w:tcPr>
          <w:p w14:paraId="69CFA39B" w14:textId="77777777" w:rsidR="00895970" w:rsidRPr="00DF1A98" w:rsidRDefault="00895970" w:rsidP="00895970">
            <w:pPr>
              <w:jc w:val="center"/>
              <w:rPr>
                <w:rFonts w:ascii="Arial" w:eastAsia="Times New Roman" w:hAnsi="Arial" w:cs="Arial"/>
                <w:color w:val="BFBFBF"/>
                <w:sz w:val="18"/>
                <w:szCs w:val="18"/>
              </w:rPr>
            </w:pPr>
          </w:p>
        </w:tc>
        <w:tc>
          <w:tcPr>
            <w:tcW w:w="1080" w:type="dxa"/>
            <w:tcBorders>
              <w:top w:val="nil"/>
              <w:left w:val="nil"/>
              <w:bottom w:val="single" w:sz="4" w:space="0" w:color="auto"/>
              <w:right w:val="single" w:sz="4" w:space="0" w:color="000000"/>
            </w:tcBorders>
            <w:shd w:val="clear" w:color="D8D8D8" w:fill="D8D8D8"/>
            <w:noWrap/>
            <w:vAlign w:val="center"/>
            <w:hideMark/>
          </w:tcPr>
          <w:p w14:paraId="5DC45BA1" w14:textId="77777777" w:rsidR="00895970" w:rsidRPr="00DF1A98" w:rsidRDefault="00895970" w:rsidP="00895970">
            <w:pPr>
              <w:jc w:val="center"/>
              <w:rPr>
                <w:rFonts w:ascii="Arial" w:eastAsia="Times New Roman" w:hAnsi="Arial" w:cs="Arial"/>
                <w:color w:val="BFBFBF"/>
                <w:sz w:val="18"/>
                <w:szCs w:val="18"/>
              </w:rPr>
            </w:pPr>
          </w:p>
        </w:tc>
        <w:tc>
          <w:tcPr>
            <w:tcW w:w="1260" w:type="dxa"/>
            <w:tcBorders>
              <w:top w:val="nil"/>
              <w:left w:val="nil"/>
              <w:bottom w:val="single" w:sz="4" w:space="0" w:color="auto"/>
              <w:right w:val="single" w:sz="4" w:space="0" w:color="000000"/>
            </w:tcBorders>
            <w:shd w:val="clear" w:color="D8D8D8" w:fill="D8D8D8"/>
            <w:noWrap/>
            <w:vAlign w:val="center"/>
            <w:hideMark/>
          </w:tcPr>
          <w:p w14:paraId="50FC2606"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auto"/>
              <w:right w:val="single" w:sz="4" w:space="0" w:color="000000"/>
            </w:tcBorders>
            <w:shd w:val="clear" w:color="D8D8D8" w:fill="D8D8D8"/>
            <w:noWrap/>
            <w:vAlign w:val="center"/>
            <w:hideMark/>
          </w:tcPr>
          <w:p w14:paraId="744B9BA7"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auto"/>
              <w:right w:val="single" w:sz="4" w:space="0" w:color="000000"/>
            </w:tcBorders>
            <w:shd w:val="clear" w:color="auto" w:fill="auto"/>
            <w:noWrap/>
            <w:vAlign w:val="center"/>
            <w:hideMark/>
          </w:tcPr>
          <w:p w14:paraId="139F4FF4"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60</w:t>
            </w:r>
          </w:p>
        </w:tc>
        <w:tc>
          <w:tcPr>
            <w:tcW w:w="1107" w:type="dxa"/>
            <w:tcBorders>
              <w:top w:val="nil"/>
              <w:left w:val="nil"/>
              <w:bottom w:val="single" w:sz="4" w:space="0" w:color="auto"/>
              <w:right w:val="single" w:sz="4" w:space="0" w:color="000000"/>
            </w:tcBorders>
            <w:shd w:val="clear" w:color="auto" w:fill="auto"/>
            <w:noWrap/>
            <w:vAlign w:val="center"/>
            <w:hideMark/>
          </w:tcPr>
          <w:p w14:paraId="61CB07E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113</w:t>
            </w:r>
          </w:p>
        </w:tc>
        <w:tc>
          <w:tcPr>
            <w:tcW w:w="1053" w:type="dxa"/>
            <w:tcBorders>
              <w:top w:val="nil"/>
              <w:left w:val="nil"/>
              <w:bottom w:val="single" w:sz="4" w:space="0" w:color="auto"/>
              <w:right w:val="single" w:sz="4" w:space="0" w:color="000000"/>
            </w:tcBorders>
            <w:shd w:val="clear" w:color="D8D8D8" w:fill="00B050"/>
            <w:noWrap/>
            <w:vAlign w:val="center"/>
            <w:hideMark/>
          </w:tcPr>
          <w:p w14:paraId="44FAEE9A"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2FF192D9" w14:textId="77777777" w:rsidTr="00895970">
        <w:trPr>
          <w:trHeight w:val="36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center"/>
            <w:hideMark/>
          </w:tcPr>
          <w:p w14:paraId="48B3AC9B" w14:textId="77777777" w:rsidR="00895970" w:rsidRPr="00DF1A98" w:rsidRDefault="00895970" w:rsidP="00895970">
            <w:pPr>
              <w:jc w:val="center"/>
              <w:rPr>
                <w:rFonts w:ascii="Arial" w:eastAsia="Times New Roman" w:hAnsi="Arial" w:cs="Arial"/>
                <w:b/>
                <w:bCs/>
                <w:color w:val="000000"/>
                <w:sz w:val="18"/>
                <w:szCs w:val="18"/>
              </w:rPr>
            </w:pPr>
            <w:r w:rsidRPr="00511378">
              <w:rPr>
                <w:rFonts w:ascii="Arial" w:hAnsi="Arial" w:cs="Arial"/>
              </w:rPr>
              <w:t>Rapid response to Social and Economic Issues of IDPs in Ukraine</w:t>
            </w:r>
            <w:r>
              <w:rPr>
                <w:rFonts w:ascii="Arial" w:hAnsi="Arial" w:cs="Arial"/>
              </w:rPr>
              <w:t xml:space="preserve"> (Japan, Czech Republic)</w:t>
            </w:r>
          </w:p>
        </w:tc>
      </w:tr>
      <w:tr w:rsidR="00895970" w:rsidRPr="00DF1A98" w14:paraId="19A050D9" w14:textId="77777777" w:rsidTr="00895970">
        <w:trPr>
          <w:trHeight w:val="430"/>
        </w:trPr>
        <w:tc>
          <w:tcPr>
            <w:tcW w:w="4065" w:type="dxa"/>
            <w:gridSpan w:val="2"/>
            <w:tcBorders>
              <w:top w:val="single" w:sz="4" w:space="0" w:color="auto"/>
              <w:left w:val="single" w:sz="4" w:space="0" w:color="000000"/>
              <w:bottom w:val="single" w:sz="4" w:space="0" w:color="000000"/>
              <w:right w:val="nil"/>
            </w:tcBorders>
            <w:shd w:val="clear" w:color="auto" w:fill="auto"/>
            <w:vAlign w:val="bottom"/>
            <w:hideMark/>
          </w:tcPr>
          <w:p w14:paraId="619B4ED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startups launched as a result of business trainings and consultations</w:t>
            </w:r>
          </w:p>
        </w:tc>
        <w:tc>
          <w:tcPr>
            <w:tcW w:w="99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1E2BACC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14:paraId="0C9003A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BE8910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14:paraId="740FB8D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100</w:t>
            </w:r>
          </w:p>
        </w:tc>
        <w:tc>
          <w:tcPr>
            <w:tcW w:w="1080" w:type="dxa"/>
            <w:tcBorders>
              <w:top w:val="single" w:sz="4" w:space="0" w:color="auto"/>
              <w:left w:val="nil"/>
              <w:bottom w:val="single" w:sz="4" w:space="0" w:color="000000"/>
              <w:right w:val="nil"/>
            </w:tcBorders>
            <w:shd w:val="clear" w:color="auto" w:fill="auto"/>
            <w:noWrap/>
            <w:vAlign w:val="center"/>
            <w:hideMark/>
          </w:tcPr>
          <w:p w14:paraId="1A32018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165</w:t>
            </w:r>
          </w:p>
        </w:tc>
        <w:tc>
          <w:tcPr>
            <w:tcW w:w="1080" w:type="dxa"/>
            <w:tcBorders>
              <w:top w:val="single" w:sz="4" w:space="0" w:color="auto"/>
              <w:left w:val="single" w:sz="4" w:space="0" w:color="000000"/>
              <w:bottom w:val="nil"/>
              <w:right w:val="nil"/>
            </w:tcBorders>
            <w:shd w:val="clear" w:color="D8D8D8" w:fill="D8D8D8"/>
            <w:noWrap/>
            <w:vAlign w:val="center"/>
            <w:hideMark/>
          </w:tcPr>
          <w:p w14:paraId="0B710BD5"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single" w:sz="4" w:space="0" w:color="auto"/>
              <w:left w:val="nil"/>
              <w:bottom w:val="nil"/>
              <w:right w:val="single" w:sz="4" w:space="0" w:color="000000"/>
            </w:tcBorders>
            <w:shd w:val="clear" w:color="D8D8D8" w:fill="D8D8D8"/>
            <w:noWrap/>
            <w:vAlign w:val="center"/>
            <w:hideMark/>
          </w:tcPr>
          <w:p w14:paraId="0ADFACEB"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single" w:sz="4" w:space="0" w:color="auto"/>
              <w:left w:val="nil"/>
              <w:bottom w:val="single" w:sz="4" w:space="0" w:color="000000"/>
              <w:right w:val="single" w:sz="4" w:space="0" w:color="000000"/>
            </w:tcBorders>
            <w:shd w:val="clear" w:color="auto" w:fill="00B050"/>
            <w:noWrap/>
            <w:vAlign w:val="center"/>
            <w:hideMark/>
          </w:tcPr>
          <w:p w14:paraId="41F9723C"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7F71EDD3" w14:textId="77777777" w:rsidTr="00895970">
        <w:trPr>
          <w:trHeight w:val="66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364A61A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new jobs created through business startups that were launched as a result of business trainings and consultations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E9064A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647274F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15FD41AE"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260" w:type="dxa"/>
            <w:tcBorders>
              <w:top w:val="nil"/>
              <w:left w:val="nil"/>
              <w:bottom w:val="single" w:sz="4" w:space="0" w:color="000000"/>
              <w:right w:val="single" w:sz="4" w:space="0" w:color="000000"/>
            </w:tcBorders>
            <w:shd w:val="clear" w:color="auto" w:fill="auto"/>
            <w:noWrap/>
            <w:vAlign w:val="center"/>
            <w:hideMark/>
          </w:tcPr>
          <w:p w14:paraId="2FCD7AE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500</w:t>
            </w:r>
          </w:p>
        </w:tc>
        <w:tc>
          <w:tcPr>
            <w:tcW w:w="1080" w:type="dxa"/>
            <w:tcBorders>
              <w:top w:val="nil"/>
              <w:left w:val="nil"/>
              <w:bottom w:val="single" w:sz="4" w:space="0" w:color="000000"/>
              <w:right w:val="nil"/>
            </w:tcBorders>
            <w:shd w:val="clear" w:color="auto" w:fill="auto"/>
            <w:noWrap/>
            <w:vAlign w:val="center"/>
            <w:hideMark/>
          </w:tcPr>
          <w:p w14:paraId="78F1408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598</w:t>
            </w:r>
          </w:p>
        </w:tc>
        <w:tc>
          <w:tcPr>
            <w:tcW w:w="1080" w:type="dxa"/>
            <w:tcBorders>
              <w:top w:val="nil"/>
              <w:left w:val="single" w:sz="4" w:space="0" w:color="000000"/>
              <w:bottom w:val="nil"/>
              <w:right w:val="nil"/>
            </w:tcBorders>
            <w:shd w:val="clear" w:color="D8D8D8" w:fill="D8D8D8"/>
            <w:noWrap/>
            <w:vAlign w:val="center"/>
            <w:hideMark/>
          </w:tcPr>
          <w:p w14:paraId="5A44FC2A"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noWrap/>
            <w:vAlign w:val="center"/>
            <w:hideMark/>
          </w:tcPr>
          <w:p w14:paraId="238ACCF9"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1EE62DA6"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79B0FED2" w14:textId="77777777" w:rsidTr="00895970">
        <w:trPr>
          <w:trHeight w:val="36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50BDC484"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IDPs that were equipped with skills in IT that got employed and started a new career in IT sector</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B28E86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0B677E5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1C66DD2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260" w:type="dxa"/>
            <w:tcBorders>
              <w:top w:val="nil"/>
              <w:left w:val="nil"/>
              <w:bottom w:val="single" w:sz="4" w:space="0" w:color="000000"/>
              <w:right w:val="single" w:sz="4" w:space="0" w:color="000000"/>
            </w:tcBorders>
            <w:shd w:val="clear" w:color="auto" w:fill="auto"/>
            <w:noWrap/>
            <w:vAlign w:val="center"/>
            <w:hideMark/>
          </w:tcPr>
          <w:p w14:paraId="313EB2D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TBD</w:t>
            </w:r>
          </w:p>
        </w:tc>
        <w:tc>
          <w:tcPr>
            <w:tcW w:w="1080" w:type="dxa"/>
            <w:tcBorders>
              <w:top w:val="nil"/>
              <w:left w:val="nil"/>
              <w:bottom w:val="single" w:sz="4" w:space="0" w:color="000000"/>
              <w:right w:val="nil"/>
            </w:tcBorders>
            <w:shd w:val="clear" w:color="auto" w:fill="auto"/>
            <w:vAlign w:val="center"/>
            <w:hideMark/>
          </w:tcPr>
          <w:p w14:paraId="4D6029F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254 out of 672</w:t>
            </w:r>
          </w:p>
        </w:tc>
        <w:tc>
          <w:tcPr>
            <w:tcW w:w="1080" w:type="dxa"/>
            <w:tcBorders>
              <w:top w:val="nil"/>
              <w:left w:val="single" w:sz="4" w:space="0" w:color="000000"/>
              <w:bottom w:val="nil"/>
              <w:right w:val="nil"/>
            </w:tcBorders>
            <w:shd w:val="clear" w:color="D8D8D8" w:fill="D8D8D8"/>
            <w:noWrap/>
            <w:vAlign w:val="center"/>
            <w:hideMark/>
          </w:tcPr>
          <w:p w14:paraId="7D35C6BB"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noWrap/>
            <w:vAlign w:val="center"/>
            <w:hideMark/>
          </w:tcPr>
          <w:p w14:paraId="1315FF61"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4DF2E110"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026A8597"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162CC09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lastRenderedPageBreak/>
              <w:t>Number of IDPs who benefitted from innovative case management services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4DE535E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6D51989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5000</w:t>
            </w:r>
          </w:p>
        </w:tc>
        <w:tc>
          <w:tcPr>
            <w:tcW w:w="1080" w:type="dxa"/>
            <w:tcBorders>
              <w:top w:val="nil"/>
              <w:left w:val="nil"/>
              <w:bottom w:val="single" w:sz="4" w:space="0" w:color="000000"/>
              <w:right w:val="single" w:sz="4" w:space="0" w:color="000000"/>
            </w:tcBorders>
            <w:shd w:val="clear" w:color="auto" w:fill="auto"/>
            <w:noWrap/>
            <w:vAlign w:val="center"/>
            <w:hideMark/>
          </w:tcPr>
          <w:p w14:paraId="6E5893A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8127</w:t>
            </w:r>
          </w:p>
        </w:tc>
        <w:tc>
          <w:tcPr>
            <w:tcW w:w="1260" w:type="dxa"/>
            <w:tcBorders>
              <w:top w:val="nil"/>
              <w:left w:val="nil"/>
              <w:bottom w:val="single" w:sz="4" w:space="0" w:color="000000"/>
              <w:right w:val="single" w:sz="4" w:space="0" w:color="000000"/>
            </w:tcBorders>
            <w:shd w:val="clear" w:color="auto" w:fill="auto"/>
            <w:noWrap/>
            <w:vAlign w:val="center"/>
            <w:hideMark/>
          </w:tcPr>
          <w:p w14:paraId="5724642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8000</w:t>
            </w:r>
          </w:p>
        </w:tc>
        <w:tc>
          <w:tcPr>
            <w:tcW w:w="1080" w:type="dxa"/>
            <w:tcBorders>
              <w:top w:val="nil"/>
              <w:left w:val="nil"/>
              <w:bottom w:val="single" w:sz="4" w:space="0" w:color="000000"/>
              <w:right w:val="nil"/>
            </w:tcBorders>
            <w:shd w:val="clear" w:color="auto" w:fill="auto"/>
            <w:noWrap/>
            <w:vAlign w:val="center"/>
            <w:hideMark/>
          </w:tcPr>
          <w:p w14:paraId="2A23E05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8127</w:t>
            </w:r>
          </w:p>
        </w:tc>
        <w:tc>
          <w:tcPr>
            <w:tcW w:w="1080" w:type="dxa"/>
            <w:tcBorders>
              <w:top w:val="nil"/>
              <w:left w:val="single" w:sz="4" w:space="0" w:color="000000"/>
              <w:bottom w:val="nil"/>
              <w:right w:val="nil"/>
            </w:tcBorders>
            <w:shd w:val="clear" w:color="D8D8D8" w:fill="D8D8D8"/>
            <w:noWrap/>
            <w:vAlign w:val="center"/>
            <w:hideMark/>
          </w:tcPr>
          <w:p w14:paraId="3D62938B"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noWrap/>
            <w:vAlign w:val="center"/>
            <w:hideMark/>
          </w:tcPr>
          <w:p w14:paraId="09C313D7"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1BDCD881"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6A44D8D1" w14:textId="77777777" w:rsidTr="00895970">
        <w:trPr>
          <w:trHeight w:val="405"/>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4B93923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who got new jobs, as a result of cash-for-work activities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775D808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5918BA7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1000</w:t>
            </w:r>
          </w:p>
        </w:tc>
        <w:tc>
          <w:tcPr>
            <w:tcW w:w="1080" w:type="dxa"/>
            <w:tcBorders>
              <w:top w:val="nil"/>
              <w:left w:val="nil"/>
              <w:bottom w:val="single" w:sz="4" w:space="0" w:color="000000"/>
              <w:right w:val="single" w:sz="4" w:space="0" w:color="000000"/>
            </w:tcBorders>
            <w:shd w:val="clear" w:color="auto" w:fill="auto"/>
            <w:noWrap/>
            <w:vAlign w:val="center"/>
            <w:hideMark/>
          </w:tcPr>
          <w:p w14:paraId="24B772EE"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1,045</w:t>
            </w:r>
          </w:p>
        </w:tc>
        <w:tc>
          <w:tcPr>
            <w:tcW w:w="1260" w:type="dxa"/>
            <w:tcBorders>
              <w:top w:val="nil"/>
              <w:left w:val="nil"/>
              <w:bottom w:val="single" w:sz="4" w:space="0" w:color="000000"/>
              <w:right w:val="single" w:sz="4" w:space="0" w:color="000000"/>
            </w:tcBorders>
            <w:shd w:val="clear" w:color="auto" w:fill="auto"/>
            <w:noWrap/>
            <w:vAlign w:val="center"/>
            <w:hideMark/>
          </w:tcPr>
          <w:p w14:paraId="2CC0D14E"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1,000</w:t>
            </w:r>
          </w:p>
        </w:tc>
        <w:tc>
          <w:tcPr>
            <w:tcW w:w="1080" w:type="dxa"/>
            <w:tcBorders>
              <w:top w:val="nil"/>
              <w:left w:val="nil"/>
              <w:bottom w:val="single" w:sz="4" w:space="0" w:color="000000"/>
              <w:right w:val="nil"/>
            </w:tcBorders>
            <w:shd w:val="clear" w:color="auto" w:fill="auto"/>
            <w:noWrap/>
            <w:vAlign w:val="center"/>
            <w:hideMark/>
          </w:tcPr>
          <w:p w14:paraId="7C2A63B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1045</w:t>
            </w:r>
          </w:p>
        </w:tc>
        <w:tc>
          <w:tcPr>
            <w:tcW w:w="1080" w:type="dxa"/>
            <w:tcBorders>
              <w:top w:val="nil"/>
              <w:left w:val="single" w:sz="4" w:space="0" w:color="000000"/>
              <w:bottom w:val="nil"/>
              <w:right w:val="nil"/>
            </w:tcBorders>
            <w:shd w:val="clear" w:color="D8D8D8" w:fill="D8D8D8"/>
            <w:noWrap/>
            <w:vAlign w:val="center"/>
            <w:hideMark/>
          </w:tcPr>
          <w:p w14:paraId="013F6CA6"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noWrap/>
            <w:vAlign w:val="center"/>
            <w:hideMark/>
          </w:tcPr>
          <w:p w14:paraId="7937CCC8"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6CB80280"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7E757893" w14:textId="77777777" w:rsidTr="00895970">
        <w:trPr>
          <w:trHeight w:val="458"/>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6E3EAE8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benefitting from psychological services to IDPs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75BB554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2EC2662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125</w:t>
            </w:r>
          </w:p>
        </w:tc>
        <w:tc>
          <w:tcPr>
            <w:tcW w:w="1080" w:type="dxa"/>
            <w:tcBorders>
              <w:top w:val="nil"/>
              <w:left w:val="nil"/>
              <w:bottom w:val="single" w:sz="4" w:space="0" w:color="000000"/>
              <w:right w:val="single" w:sz="4" w:space="0" w:color="000000"/>
            </w:tcBorders>
            <w:shd w:val="clear" w:color="auto" w:fill="auto"/>
            <w:vAlign w:val="center"/>
            <w:hideMark/>
          </w:tcPr>
          <w:p w14:paraId="72D66B7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6000</w:t>
            </w:r>
          </w:p>
        </w:tc>
        <w:tc>
          <w:tcPr>
            <w:tcW w:w="1260" w:type="dxa"/>
            <w:tcBorders>
              <w:top w:val="nil"/>
              <w:left w:val="nil"/>
              <w:bottom w:val="single" w:sz="4" w:space="0" w:color="000000"/>
              <w:right w:val="single" w:sz="4" w:space="0" w:color="000000"/>
            </w:tcBorders>
            <w:shd w:val="clear" w:color="auto" w:fill="auto"/>
            <w:noWrap/>
            <w:vAlign w:val="center"/>
            <w:hideMark/>
          </w:tcPr>
          <w:p w14:paraId="26E4B68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250</w:t>
            </w:r>
          </w:p>
        </w:tc>
        <w:tc>
          <w:tcPr>
            <w:tcW w:w="1080" w:type="dxa"/>
            <w:tcBorders>
              <w:top w:val="nil"/>
              <w:left w:val="nil"/>
              <w:bottom w:val="single" w:sz="4" w:space="0" w:color="000000"/>
              <w:right w:val="nil"/>
            </w:tcBorders>
            <w:shd w:val="clear" w:color="auto" w:fill="auto"/>
            <w:noWrap/>
            <w:vAlign w:val="center"/>
            <w:hideMark/>
          </w:tcPr>
          <w:p w14:paraId="2F3A2E6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11623</w:t>
            </w:r>
          </w:p>
        </w:tc>
        <w:tc>
          <w:tcPr>
            <w:tcW w:w="1080" w:type="dxa"/>
            <w:tcBorders>
              <w:top w:val="nil"/>
              <w:left w:val="single" w:sz="4" w:space="0" w:color="000000"/>
              <w:bottom w:val="nil"/>
              <w:right w:val="nil"/>
            </w:tcBorders>
            <w:shd w:val="clear" w:color="D8D8D8" w:fill="D8D8D8"/>
            <w:vAlign w:val="center"/>
            <w:hideMark/>
          </w:tcPr>
          <w:p w14:paraId="66141B4F"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vAlign w:val="center"/>
            <w:hideMark/>
          </w:tcPr>
          <w:p w14:paraId="2C688E60"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422AC933"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66559D99" w14:textId="77777777" w:rsidTr="00895970">
        <w:trPr>
          <w:trHeight w:val="525"/>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7B9F917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benefitting from free legal aid services to IDPs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39B879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70ACDF0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125</w:t>
            </w:r>
          </w:p>
        </w:tc>
        <w:tc>
          <w:tcPr>
            <w:tcW w:w="1080" w:type="dxa"/>
            <w:tcBorders>
              <w:top w:val="nil"/>
              <w:left w:val="nil"/>
              <w:bottom w:val="single" w:sz="4" w:space="0" w:color="000000"/>
              <w:right w:val="single" w:sz="4" w:space="0" w:color="000000"/>
            </w:tcBorders>
            <w:shd w:val="clear" w:color="auto" w:fill="auto"/>
            <w:vAlign w:val="center"/>
            <w:hideMark/>
          </w:tcPr>
          <w:p w14:paraId="32F5EEF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6000</w:t>
            </w:r>
          </w:p>
        </w:tc>
        <w:tc>
          <w:tcPr>
            <w:tcW w:w="1260" w:type="dxa"/>
            <w:tcBorders>
              <w:top w:val="nil"/>
              <w:left w:val="nil"/>
              <w:bottom w:val="single" w:sz="4" w:space="0" w:color="000000"/>
              <w:right w:val="single" w:sz="4" w:space="0" w:color="000000"/>
            </w:tcBorders>
            <w:shd w:val="clear" w:color="auto" w:fill="auto"/>
            <w:noWrap/>
            <w:vAlign w:val="center"/>
            <w:hideMark/>
          </w:tcPr>
          <w:p w14:paraId="1FDD02F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250</w:t>
            </w:r>
          </w:p>
        </w:tc>
        <w:tc>
          <w:tcPr>
            <w:tcW w:w="1080" w:type="dxa"/>
            <w:tcBorders>
              <w:top w:val="nil"/>
              <w:left w:val="nil"/>
              <w:bottom w:val="single" w:sz="4" w:space="0" w:color="000000"/>
              <w:right w:val="nil"/>
            </w:tcBorders>
            <w:shd w:val="clear" w:color="auto" w:fill="auto"/>
            <w:noWrap/>
            <w:vAlign w:val="center"/>
            <w:hideMark/>
          </w:tcPr>
          <w:p w14:paraId="7CC6E4D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24988</w:t>
            </w:r>
          </w:p>
        </w:tc>
        <w:tc>
          <w:tcPr>
            <w:tcW w:w="1080" w:type="dxa"/>
            <w:tcBorders>
              <w:top w:val="nil"/>
              <w:left w:val="single" w:sz="4" w:space="0" w:color="000000"/>
              <w:bottom w:val="nil"/>
              <w:right w:val="nil"/>
            </w:tcBorders>
            <w:shd w:val="clear" w:color="D8D8D8" w:fill="D8D8D8"/>
            <w:vAlign w:val="center"/>
            <w:hideMark/>
          </w:tcPr>
          <w:p w14:paraId="7546E226"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vAlign w:val="center"/>
            <w:hideMark/>
          </w:tcPr>
          <w:p w14:paraId="3B5ED35A"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3FDEEDCD"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04317B0D"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7D8BE56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approved dialogues and participatory events, organized by the participants of the workshops and training on tolerance and peacebuilding</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7AEC6CB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5B12BF3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080" w:type="dxa"/>
            <w:tcBorders>
              <w:top w:val="nil"/>
              <w:left w:val="nil"/>
              <w:bottom w:val="single" w:sz="4" w:space="0" w:color="000000"/>
              <w:right w:val="single" w:sz="4" w:space="0" w:color="000000"/>
            </w:tcBorders>
            <w:shd w:val="clear" w:color="auto" w:fill="auto"/>
            <w:vAlign w:val="center"/>
            <w:hideMark/>
          </w:tcPr>
          <w:p w14:paraId="793E264C" w14:textId="77777777" w:rsidR="00895970" w:rsidRPr="00366572" w:rsidRDefault="00895970" w:rsidP="00895970">
            <w:pPr>
              <w:jc w:val="center"/>
              <w:rPr>
                <w:rFonts w:ascii="Arial" w:eastAsia="Times New Roman" w:hAnsi="Arial" w:cs="Arial"/>
                <w:sz w:val="18"/>
                <w:szCs w:val="18"/>
                <w:lang w:val="en-GB"/>
              </w:rPr>
            </w:pPr>
            <w:r w:rsidRPr="00DF1A98">
              <w:rPr>
                <w:rFonts w:ascii="Arial" w:eastAsia="Times New Roman" w:hAnsi="Arial" w:cs="Arial"/>
                <w:sz w:val="18"/>
                <w:szCs w:val="18"/>
              </w:rPr>
              <w:t>N/A</w:t>
            </w:r>
          </w:p>
        </w:tc>
        <w:tc>
          <w:tcPr>
            <w:tcW w:w="1260" w:type="dxa"/>
            <w:tcBorders>
              <w:top w:val="nil"/>
              <w:left w:val="nil"/>
              <w:bottom w:val="single" w:sz="4" w:space="0" w:color="000000"/>
              <w:right w:val="single" w:sz="4" w:space="0" w:color="000000"/>
            </w:tcBorders>
            <w:shd w:val="clear" w:color="auto" w:fill="auto"/>
            <w:noWrap/>
            <w:vAlign w:val="center"/>
            <w:hideMark/>
          </w:tcPr>
          <w:p w14:paraId="60502DD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20</w:t>
            </w:r>
          </w:p>
        </w:tc>
        <w:tc>
          <w:tcPr>
            <w:tcW w:w="1080" w:type="dxa"/>
            <w:tcBorders>
              <w:top w:val="nil"/>
              <w:left w:val="nil"/>
              <w:bottom w:val="single" w:sz="4" w:space="0" w:color="000000"/>
              <w:right w:val="nil"/>
            </w:tcBorders>
            <w:shd w:val="clear" w:color="auto" w:fill="auto"/>
            <w:vAlign w:val="center"/>
            <w:hideMark/>
          </w:tcPr>
          <w:p w14:paraId="7EFB713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24 (out of 34)</w:t>
            </w:r>
          </w:p>
        </w:tc>
        <w:tc>
          <w:tcPr>
            <w:tcW w:w="1080" w:type="dxa"/>
            <w:tcBorders>
              <w:top w:val="nil"/>
              <w:left w:val="single" w:sz="4" w:space="0" w:color="000000"/>
              <w:bottom w:val="nil"/>
              <w:right w:val="nil"/>
            </w:tcBorders>
            <w:shd w:val="clear" w:color="D8D8D8" w:fill="D8D8D8"/>
            <w:vAlign w:val="center"/>
            <w:hideMark/>
          </w:tcPr>
          <w:p w14:paraId="0F340CBA"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vAlign w:val="center"/>
            <w:hideMark/>
          </w:tcPr>
          <w:p w14:paraId="5AD8EDD9"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4F29731A"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54BC2FC7" w14:textId="77777777" w:rsidTr="00895970">
        <w:trPr>
          <w:trHeight w:val="615"/>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794A439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participating in the dialogues and participatory events, organized by the community leaders who completed the training on tolerance and peacebuilding</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10FD59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4781E4B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080" w:type="dxa"/>
            <w:tcBorders>
              <w:top w:val="nil"/>
              <w:left w:val="nil"/>
              <w:bottom w:val="single" w:sz="4" w:space="0" w:color="000000"/>
              <w:right w:val="single" w:sz="4" w:space="0" w:color="000000"/>
            </w:tcBorders>
            <w:shd w:val="clear" w:color="auto" w:fill="auto"/>
            <w:vAlign w:val="center"/>
            <w:hideMark/>
          </w:tcPr>
          <w:p w14:paraId="5D2EFDD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260" w:type="dxa"/>
            <w:tcBorders>
              <w:top w:val="nil"/>
              <w:left w:val="nil"/>
              <w:bottom w:val="single" w:sz="4" w:space="0" w:color="000000"/>
              <w:right w:val="single" w:sz="4" w:space="0" w:color="000000"/>
            </w:tcBorders>
            <w:shd w:val="clear" w:color="auto" w:fill="auto"/>
            <w:noWrap/>
            <w:vAlign w:val="center"/>
            <w:hideMark/>
          </w:tcPr>
          <w:p w14:paraId="6ECC188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TBD</w:t>
            </w:r>
          </w:p>
        </w:tc>
        <w:tc>
          <w:tcPr>
            <w:tcW w:w="1080" w:type="dxa"/>
            <w:tcBorders>
              <w:top w:val="nil"/>
              <w:left w:val="nil"/>
              <w:bottom w:val="single" w:sz="4" w:space="0" w:color="000000"/>
              <w:right w:val="nil"/>
            </w:tcBorders>
            <w:shd w:val="clear" w:color="auto" w:fill="auto"/>
            <w:noWrap/>
            <w:vAlign w:val="center"/>
            <w:hideMark/>
          </w:tcPr>
          <w:p w14:paraId="26D52E6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977</w:t>
            </w:r>
          </w:p>
        </w:tc>
        <w:tc>
          <w:tcPr>
            <w:tcW w:w="1080" w:type="dxa"/>
            <w:tcBorders>
              <w:top w:val="nil"/>
              <w:left w:val="single" w:sz="4" w:space="0" w:color="000000"/>
              <w:bottom w:val="nil"/>
              <w:right w:val="nil"/>
            </w:tcBorders>
            <w:shd w:val="clear" w:color="D8D8D8" w:fill="D8D8D8"/>
            <w:vAlign w:val="center"/>
            <w:hideMark/>
          </w:tcPr>
          <w:p w14:paraId="5B623D4C"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nil"/>
              <w:right w:val="single" w:sz="4" w:space="0" w:color="000000"/>
            </w:tcBorders>
            <w:shd w:val="clear" w:color="D8D8D8" w:fill="D8D8D8"/>
            <w:vAlign w:val="center"/>
            <w:hideMark/>
          </w:tcPr>
          <w:p w14:paraId="62D66D91"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auto" w:fill="00B050"/>
            <w:noWrap/>
            <w:vAlign w:val="center"/>
            <w:hideMark/>
          </w:tcPr>
          <w:p w14:paraId="57362F2A"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75AA707B" w14:textId="77777777" w:rsidTr="00895970">
        <w:trPr>
          <w:trHeight w:val="566"/>
        </w:trPr>
        <w:tc>
          <w:tcPr>
            <w:tcW w:w="4065" w:type="dxa"/>
            <w:gridSpan w:val="2"/>
            <w:tcBorders>
              <w:top w:val="single" w:sz="4" w:space="0" w:color="000000"/>
              <w:left w:val="single" w:sz="4" w:space="0" w:color="000000"/>
              <w:bottom w:val="single" w:sz="4" w:space="0" w:color="auto"/>
              <w:right w:val="nil"/>
            </w:tcBorders>
            <w:shd w:val="clear" w:color="auto" w:fill="auto"/>
            <w:vAlign w:val="bottom"/>
            <w:hideMark/>
          </w:tcPr>
          <w:p w14:paraId="5281D71C"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who were reached by the media campaigns on social adaptation and integration of IDPs</w:t>
            </w:r>
          </w:p>
        </w:tc>
        <w:tc>
          <w:tcPr>
            <w:tcW w:w="990" w:type="dxa"/>
            <w:tcBorders>
              <w:top w:val="nil"/>
              <w:left w:val="single" w:sz="8" w:space="0" w:color="000000"/>
              <w:bottom w:val="single" w:sz="4" w:space="0" w:color="auto"/>
              <w:right w:val="single" w:sz="4" w:space="0" w:color="000000"/>
            </w:tcBorders>
            <w:shd w:val="clear" w:color="auto" w:fill="auto"/>
            <w:noWrap/>
            <w:vAlign w:val="center"/>
            <w:hideMark/>
          </w:tcPr>
          <w:p w14:paraId="5A2623A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auto"/>
              <w:right w:val="single" w:sz="4" w:space="0" w:color="000000"/>
            </w:tcBorders>
            <w:shd w:val="clear" w:color="auto" w:fill="auto"/>
            <w:vAlign w:val="center"/>
            <w:hideMark/>
          </w:tcPr>
          <w:p w14:paraId="0432159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080" w:type="dxa"/>
            <w:tcBorders>
              <w:top w:val="nil"/>
              <w:left w:val="nil"/>
              <w:bottom w:val="single" w:sz="4" w:space="0" w:color="auto"/>
              <w:right w:val="single" w:sz="4" w:space="0" w:color="000000"/>
            </w:tcBorders>
            <w:shd w:val="clear" w:color="auto" w:fill="auto"/>
            <w:vAlign w:val="center"/>
            <w:hideMark/>
          </w:tcPr>
          <w:p w14:paraId="1072C82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N/A</w:t>
            </w:r>
          </w:p>
        </w:tc>
        <w:tc>
          <w:tcPr>
            <w:tcW w:w="1260" w:type="dxa"/>
            <w:tcBorders>
              <w:top w:val="nil"/>
              <w:left w:val="nil"/>
              <w:bottom w:val="single" w:sz="4" w:space="0" w:color="auto"/>
              <w:right w:val="single" w:sz="4" w:space="0" w:color="000000"/>
            </w:tcBorders>
            <w:shd w:val="clear" w:color="auto" w:fill="auto"/>
            <w:noWrap/>
            <w:vAlign w:val="center"/>
            <w:hideMark/>
          </w:tcPr>
          <w:p w14:paraId="1E753D8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 mln</w:t>
            </w:r>
          </w:p>
        </w:tc>
        <w:tc>
          <w:tcPr>
            <w:tcW w:w="1080" w:type="dxa"/>
            <w:tcBorders>
              <w:top w:val="nil"/>
              <w:left w:val="nil"/>
              <w:bottom w:val="single" w:sz="4" w:space="0" w:color="auto"/>
              <w:right w:val="nil"/>
            </w:tcBorders>
            <w:shd w:val="clear" w:color="auto" w:fill="auto"/>
            <w:noWrap/>
            <w:vAlign w:val="center"/>
            <w:hideMark/>
          </w:tcPr>
          <w:p w14:paraId="12C6818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20 mln</w:t>
            </w:r>
          </w:p>
        </w:tc>
        <w:tc>
          <w:tcPr>
            <w:tcW w:w="1080" w:type="dxa"/>
            <w:tcBorders>
              <w:top w:val="nil"/>
              <w:left w:val="single" w:sz="4" w:space="0" w:color="000000"/>
              <w:bottom w:val="single" w:sz="4" w:space="0" w:color="auto"/>
              <w:right w:val="nil"/>
            </w:tcBorders>
            <w:shd w:val="clear" w:color="D8D8D8" w:fill="D8D8D8"/>
            <w:vAlign w:val="center"/>
            <w:hideMark/>
          </w:tcPr>
          <w:p w14:paraId="646483FE" w14:textId="77777777" w:rsidR="00895970" w:rsidRPr="00DF1A98" w:rsidRDefault="00895970" w:rsidP="00895970">
            <w:pPr>
              <w:jc w:val="center"/>
              <w:rPr>
                <w:rFonts w:ascii="Arial" w:eastAsia="Times New Roman" w:hAnsi="Arial" w:cs="Arial"/>
                <w:color w:val="000000"/>
                <w:sz w:val="18"/>
                <w:szCs w:val="18"/>
              </w:rPr>
            </w:pPr>
          </w:p>
        </w:tc>
        <w:tc>
          <w:tcPr>
            <w:tcW w:w="1107" w:type="dxa"/>
            <w:tcBorders>
              <w:top w:val="nil"/>
              <w:left w:val="nil"/>
              <w:bottom w:val="single" w:sz="4" w:space="0" w:color="auto"/>
              <w:right w:val="single" w:sz="4" w:space="0" w:color="000000"/>
            </w:tcBorders>
            <w:shd w:val="clear" w:color="D8D8D8" w:fill="D8D8D8"/>
            <w:vAlign w:val="center"/>
            <w:hideMark/>
          </w:tcPr>
          <w:p w14:paraId="7F288096"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auto"/>
              <w:right w:val="single" w:sz="4" w:space="0" w:color="000000"/>
            </w:tcBorders>
            <w:shd w:val="clear" w:color="auto" w:fill="00B050"/>
            <w:noWrap/>
            <w:vAlign w:val="center"/>
            <w:hideMark/>
          </w:tcPr>
          <w:p w14:paraId="4FD9E81D" w14:textId="77777777" w:rsidR="00895970" w:rsidRPr="00DF1A98" w:rsidRDefault="00895970" w:rsidP="00895970">
            <w:pPr>
              <w:jc w:val="center"/>
              <w:rPr>
                <w:rFonts w:ascii="Arial" w:eastAsia="Times New Roman" w:hAnsi="Arial" w:cs="Arial"/>
                <w:color w:val="000000"/>
                <w:sz w:val="18"/>
                <w:szCs w:val="18"/>
              </w:rPr>
            </w:pPr>
            <w:r w:rsidRPr="00687601">
              <w:rPr>
                <w:rFonts w:ascii="Arial" w:eastAsia="Times New Roman" w:hAnsi="Arial" w:cs="Arial"/>
                <w:color w:val="000000"/>
                <w:sz w:val="18"/>
                <w:szCs w:val="18"/>
              </w:rPr>
              <w:t>Achieved</w:t>
            </w:r>
          </w:p>
        </w:tc>
      </w:tr>
      <w:tr w:rsidR="00895970" w:rsidRPr="00DF1A98" w14:paraId="6658E8D4" w14:textId="77777777" w:rsidTr="00895970">
        <w:trPr>
          <w:trHeight w:val="30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center"/>
            <w:hideMark/>
          </w:tcPr>
          <w:p w14:paraId="26AA179F" w14:textId="77777777" w:rsidR="00895970" w:rsidRPr="00DF1A98" w:rsidRDefault="00895970" w:rsidP="00895970">
            <w:pPr>
              <w:jc w:val="center"/>
              <w:rPr>
                <w:rFonts w:ascii="Arial" w:eastAsia="Times New Roman" w:hAnsi="Arial" w:cs="Arial"/>
                <w:b/>
                <w:bCs/>
                <w:color w:val="000000"/>
                <w:sz w:val="18"/>
                <w:szCs w:val="18"/>
              </w:rPr>
            </w:pPr>
            <w:r w:rsidRPr="00F95654">
              <w:rPr>
                <w:rFonts w:ascii="Arial" w:hAnsi="Arial" w:cs="Arial"/>
              </w:rPr>
              <w:t>Infrastructure Rehabilitation (Japan)</w:t>
            </w:r>
          </w:p>
        </w:tc>
      </w:tr>
      <w:tr w:rsidR="00895970" w:rsidRPr="00DF1A98" w14:paraId="705EE2CC" w14:textId="77777777" w:rsidTr="00895970">
        <w:trPr>
          <w:trHeight w:val="620"/>
        </w:trPr>
        <w:tc>
          <w:tcPr>
            <w:tcW w:w="4065" w:type="dxa"/>
            <w:gridSpan w:val="2"/>
            <w:tcBorders>
              <w:top w:val="single" w:sz="4" w:space="0" w:color="auto"/>
              <w:left w:val="single" w:sz="4" w:space="0" w:color="000000"/>
              <w:bottom w:val="single" w:sz="4" w:space="0" w:color="000000"/>
              <w:right w:val="nil"/>
            </w:tcBorders>
            <w:shd w:val="clear" w:color="auto" w:fill="auto"/>
            <w:vAlign w:val="bottom"/>
            <w:hideMark/>
          </w:tcPr>
          <w:p w14:paraId="7BE9047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engineering designs of social care infrastructure developed for rehabilitation with universal design principles</w:t>
            </w:r>
          </w:p>
        </w:tc>
        <w:tc>
          <w:tcPr>
            <w:tcW w:w="99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355C9E2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auto"/>
              <w:left w:val="nil"/>
              <w:bottom w:val="single" w:sz="4" w:space="0" w:color="000000"/>
              <w:right w:val="single" w:sz="4" w:space="0" w:color="000000"/>
            </w:tcBorders>
            <w:shd w:val="clear" w:color="auto" w:fill="auto"/>
            <w:vAlign w:val="center"/>
            <w:hideMark/>
          </w:tcPr>
          <w:p w14:paraId="3D2BE0B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575875D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19</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14:paraId="77AD9D2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080" w:type="dxa"/>
            <w:tcBorders>
              <w:top w:val="single" w:sz="4" w:space="0" w:color="auto"/>
              <w:left w:val="nil"/>
              <w:bottom w:val="single" w:sz="4" w:space="0" w:color="000000"/>
              <w:right w:val="nil"/>
            </w:tcBorders>
            <w:shd w:val="clear" w:color="auto" w:fill="auto"/>
            <w:vAlign w:val="center"/>
            <w:hideMark/>
          </w:tcPr>
          <w:p w14:paraId="5A720DF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19</w:t>
            </w:r>
          </w:p>
        </w:tc>
        <w:tc>
          <w:tcPr>
            <w:tcW w:w="1080" w:type="dxa"/>
            <w:tcBorders>
              <w:top w:val="single" w:sz="4" w:space="0" w:color="auto"/>
              <w:left w:val="single" w:sz="4" w:space="0" w:color="000000"/>
              <w:bottom w:val="single" w:sz="4" w:space="0" w:color="000000"/>
              <w:right w:val="nil"/>
            </w:tcBorders>
            <w:shd w:val="clear" w:color="auto" w:fill="auto"/>
            <w:vAlign w:val="center"/>
            <w:hideMark/>
          </w:tcPr>
          <w:p w14:paraId="648FD82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19</w:t>
            </w:r>
          </w:p>
        </w:tc>
        <w:tc>
          <w:tcPr>
            <w:tcW w:w="1107" w:type="dxa"/>
            <w:tcBorders>
              <w:top w:val="single" w:sz="4" w:space="0" w:color="auto"/>
              <w:left w:val="single" w:sz="4" w:space="0" w:color="000000"/>
              <w:bottom w:val="single" w:sz="4" w:space="0" w:color="000000"/>
              <w:right w:val="nil"/>
            </w:tcBorders>
            <w:shd w:val="clear" w:color="auto" w:fill="auto"/>
            <w:vAlign w:val="center"/>
            <w:hideMark/>
          </w:tcPr>
          <w:p w14:paraId="7D6485A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19</w:t>
            </w:r>
          </w:p>
        </w:tc>
        <w:tc>
          <w:tcPr>
            <w:tcW w:w="1053" w:type="dxa"/>
            <w:tcBorders>
              <w:top w:val="single" w:sz="4" w:space="0" w:color="auto"/>
              <w:left w:val="nil"/>
              <w:bottom w:val="single" w:sz="4" w:space="0" w:color="000000"/>
              <w:right w:val="single" w:sz="4" w:space="0" w:color="000000"/>
            </w:tcBorders>
            <w:shd w:val="clear" w:color="D8D8D8" w:fill="00B050"/>
            <w:noWrap/>
            <w:vAlign w:val="center"/>
            <w:hideMark/>
          </w:tcPr>
          <w:p w14:paraId="1467E23C"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58E5B7E5" w14:textId="77777777" w:rsidTr="00895970">
        <w:trPr>
          <w:trHeight w:val="64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032FA57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social care infrastructures rehabilitated based on developed engineering designs with universal design principles and operational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5ECB68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752243A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080" w:type="dxa"/>
            <w:tcBorders>
              <w:top w:val="nil"/>
              <w:left w:val="nil"/>
              <w:bottom w:val="single" w:sz="4" w:space="0" w:color="000000"/>
              <w:right w:val="single" w:sz="4" w:space="0" w:color="000000"/>
            </w:tcBorders>
            <w:shd w:val="clear" w:color="auto" w:fill="auto"/>
            <w:vAlign w:val="center"/>
            <w:hideMark/>
          </w:tcPr>
          <w:p w14:paraId="3E89ADB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260" w:type="dxa"/>
            <w:tcBorders>
              <w:top w:val="nil"/>
              <w:left w:val="nil"/>
              <w:bottom w:val="single" w:sz="4" w:space="0" w:color="000000"/>
              <w:right w:val="single" w:sz="4" w:space="0" w:color="000000"/>
            </w:tcBorders>
            <w:shd w:val="clear" w:color="auto" w:fill="auto"/>
            <w:vAlign w:val="center"/>
            <w:hideMark/>
          </w:tcPr>
          <w:p w14:paraId="42DA15BB"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080" w:type="dxa"/>
            <w:tcBorders>
              <w:top w:val="nil"/>
              <w:left w:val="nil"/>
              <w:bottom w:val="single" w:sz="4" w:space="0" w:color="000000"/>
              <w:right w:val="nil"/>
            </w:tcBorders>
            <w:shd w:val="clear" w:color="auto" w:fill="auto"/>
            <w:vAlign w:val="center"/>
            <w:hideMark/>
          </w:tcPr>
          <w:p w14:paraId="43806F0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18</w:t>
            </w:r>
          </w:p>
        </w:tc>
        <w:tc>
          <w:tcPr>
            <w:tcW w:w="1080" w:type="dxa"/>
            <w:tcBorders>
              <w:top w:val="nil"/>
              <w:left w:val="single" w:sz="4" w:space="0" w:color="000000"/>
              <w:bottom w:val="single" w:sz="4" w:space="0" w:color="000000"/>
              <w:right w:val="nil"/>
            </w:tcBorders>
            <w:shd w:val="clear" w:color="auto" w:fill="auto"/>
            <w:vAlign w:val="center"/>
            <w:hideMark/>
          </w:tcPr>
          <w:p w14:paraId="312FBC4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18</w:t>
            </w:r>
          </w:p>
        </w:tc>
        <w:tc>
          <w:tcPr>
            <w:tcW w:w="1107" w:type="dxa"/>
            <w:tcBorders>
              <w:top w:val="nil"/>
              <w:left w:val="single" w:sz="4" w:space="0" w:color="000000"/>
              <w:bottom w:val="single" w:sz="4" w:space="0" w:color="000000"/>
              <w:right w:val="nil"/>
            </w:tcBorders>
            <w:shd w:val="clear" w:color="auto" w:fill="auto"/>
            <w:vAlign w:val="center"/>
            <w:hideMark/>
          </w:tcPr>
          <w:p w14:paraId="0F55CE4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18</w:t>
            </w:r>
          </w:p>
        </w:tc>
        <w:tc>
          <w:tcPr>
            <w:tcW w:w="1053" w:type="dxa"/>
            <w:tcBorders>
              <w:top w:val="nil"/>
              <w:left w:val="nil"/>
              <w:bottom w:val="single" w:sz="4" w:space="0" w:color="000000"/>
              <w:right w:val="single" w:sz="4" w:space="0" w:color="000000"/>
            </w:tcBorders>
            <w:shd w:val="clear" w:color="D8D8D8" w:fill="00B050"/>
            <w:noWrap/>
            <w:vAlign w:val="center"/>
            <w:hideMark/>
          </w:tcPr>
          <w:p w14:paraId="69D62F69"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7022442F"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CCA37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who benefitted from rehabilitated social care infrastructures.</w:t>
            </w:r>
          </w:p>
        </w:tc>
        <w:tc>
          <w:tcPr>
            <w:tcW w:w="1122" w:type="dxa"/>
            <w:tcBorders>
              <w:top w:val="nil"/>
              <w:left w:val="nil"/>
              <w:bottom w:val="single" w:sz="4" w:space="0" w:color="000000"/>
              <w:right w:val="nil"/>
            </w:tcBorders>
            <w:shd w:val="clear" w:color="auto" w:fill="auto"/>
            <w:noWrap/>
            <w:vAlign w:val="bottom"/>
            <w:hideMark/>
          </w:tcPr>
          <w:p w14:paraId="68A896F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26B4C0E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7F5812D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TBD</w:t>
            </w:r>
          </w:p>
        </w:tc>
        <w:tc>
          <w:tcPr>
            <w:tcW w:w="1080" w:type="dxa"/>
            <w:tcBorders>
              <w:top w:val="nil"/>
              <w:left w:val="nil"/>
              <w:bottom w:val="single" w:sz="4" w:space="0" w:color="000000"/>
              <w:right w:val="single" w:sz="4" w:space="0" w:color="000000"/>
            </w:tcBorders>
            <w:shd w:val="clear" w:color="auto" w:fill="auto"/>
            <w:vAlign w:val="center"/>
            <w:hideMark/>
          </w:tcPr>
          <w:p w14:paraId="70D878AE"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81706 (44007 women)</w:t>
            </w:r>
          </w:p>
        </w:tc>
        <w:tc>
          <w:tcPr>
            <w:tcW w:w="1260" w:type="dxa"/>
            <w:tcBorders>
              <w:top w:val="nil"/>
              <w:left w:val="nil"/>
              <w:bottom w:val="single" w:sz="4" w:space="0" w:color="000000"/>
              <w:right w:val="single" w:sz="4" w:space="0" w:color="000000"/>
            </w:tcBorders>
            <w:shd w:val="clear" w:color="auto" w:fill="auto"/>
            <w:vAlign w:val="center"/>
            <w:hideMark/>
          </w:tcPr>
          <w:p w14:paraId="3B9AA7AB"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81706</w:t>
            </w:r>
          </w:p>
        </w:tc>
        <w:tc>
          <w:tcPr>
            <w:tcW w:w="1080" w:type="dxa"/>
            <w:tcBorders>
              <w:top w:val="nil"/>
              <w:left w:val="nil"/>
              <w:bottom w:val="single" w:sz="4" w:space="0" w:color="000000"/>
              <w:right w:val="nil"/>
            </w:tcBorders>
            <w:shd w:val="clear" w:color="auto" w:fill="auto"/>
            <w:vAlign w:val="center"/>
            <w:hideMark/>
          </w:tcPr>
          <w:p w14:paraId="371F19B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81706</w:t>
            </w:r>
          </w:p>
        </w:tc>
        <w:tc>
          <w:tcPr>
            <w:tcW w:w="1080" w:type="dxa"/>
            <w:tcBorders>
              <w:top w:val="nil"/>
              <w:left w:val="single" w:sz="4" w:space="0" w:color="000000"/>
              <w:bottom w:val="single" w:sz="4" w:space="0" w:color="000000"/>
              <w:right w:val="nil"/>
            </w:tcBorders>
            <w:shd w:val="clear" w:color="auto" w:fill="auto"/>
            <w:vAlign w:val="center"/>
            <w:hideMark/>
          </w:tcPr>
          <w:p w14:paraId="3F2A967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81706</w:t>
            </w:r>
          </w:p>
        </w:tc>
        <w:tc>
          <w:tcPr>
            <w:tcW w:w="1107" w:type="dxa"/>
            <w:tcBorders>
              <w:top w:val="nil"/>
              <w:left w:val="single" w:sz="4" w:space="0" w:color="000000"/>
              <w:bottom w:val="single" w:sz="4" w:space="0" w:color="000000"/>
              <w:right w:val="nil"/>
            </w:tcBorders>
            <w:shd w:val="clear" w:color="auto" w:fill="auto"/>
            <w:vAlign w:val="center"/>
            <w:hideMark/>
          </w:tcPr>
          <w:p w14:paraId="5FDA246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81706</w:t>
            </w:r>
          </w:p>
        </w:tc>
        <w:tc>
          <w:tcPr>
            <w:tcW w:w="1053" w:type="dxa"/>
            <w:tcBorders>
              <w:top w:val="nil"/>
              <w:left w:val="nil"/>
              <w:bottom w:val="single" w:sz="4" w:space="0" w:color="000000"/>
              <w:right w:val="single" w:sz="4" w:space="0" w:color="000000"/>
            </w:tcBorders>
            <w:shd w:val="clear" w:color="D8D8D8" w:fill="00B050"/>
            <w:noWrap/>
            <w:vAlign w:val="center"/>
            <w:hideMark/>
          </w:tcPr>
          <w:p w14:paraId="4EB425F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66423540"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6D9EA0C7"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798AED1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1B6CD3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3CEACD68"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vAlign w:val="center"/>
            <w:hideMark/>
          </w:tcPr>
          <w:p w14:paraId="16D6EB3F" w14:textId="77777777" w:rsidR="00895970" w:rsidRPr="00DF1A98" w:rsidRDefault="00895970" w:rsidP="00895970">
            <w:pPr>
              <w:jc w:val="center"/>
              <w:rPr>
                <w:rFonts w:ascii="Arial" w:eastAsia="Times New Roman" w:hAnsi="Arial" w:cs="Arial"/>
                <w:sz w:val="18"/>
                <w:szCs w:val="18"/>
              </w:rPr>
            </w:pPr>
          </w:p>
        </w:tc>
        <w:tc>
          <w:tcPr>
            <w:tcW w:w="1260" w:type="dxa"/>
            <w:tcBorders>
              <w:top w:val="nil"/>
              <w:left w:val="nil"/>
              <w:bottom w:val="single" w:sz="4" w:space="0" w:color="000000"/>
              <w:right w:val="single" w:sz="4" w:space="0" w:color="000000"/>
            </w:tcBorders>
            <w:shd w:val="clear" w:color="auto" w:fill="auto"/>
            <w:vAlign w:val="center"/>
            <w:hideMark/>
          </w:tcPr>
          <w:p w14:paraId="4E0B88E8"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nil"/>
            </w:tcBorders>
            <w:shd w:val="clear" w:color="auto" w:fill="auto"/>
            <w:vAlign w:val="center"/>
            <w:hideMark/>
          </w:tcPr>
          <w:p w14:paraId="2B900EE3"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single" w:sz="4" w:space="0" w:color="000000"/>
              <w:bottom w:val="single" w:sz="4" w:space="0" w:color="000000"/>
              <w:right w:val="nil"/>
            </w:tcBorders>
            <w:shd w:val="clear" w:color="auto" w:fill="auto"/>
            <w:vAlign w:val="center"/>
            <w:hideMark/>
          </w:tcPr>
          <w:p w14:paraId="5097F5CD" w14:textId="77777777" w:rsidR="00895970" w:rsidRPr="00DF1A98" w:rsidRDefault="00895970" w:rsidP="00895970">
            <w:pPr>
              <w:jc w:val="center"/>
              <w:rPr>
                <w:rFonts w:ascii="Arial" w:eastAsia="Times New Roman" w:hAnsi="Arial" w:cs="Arial"/>
                <w:sz w:val="18"/>
                <w:szCs w:val="18"/>
              </w:rPr>
            </w:pPr>
          </w:p>
        </w:tc>
        <w:tc>
          <w:tcPr>
            <w:tcW w:w="1107" w:type="dxa"/>
            <w:tcBorders>
              <w:top w:val="nil"/>
              <w:left w:val="single" w:sz="4" w:space="0" w:color="000000"/>
              <w:bottom w:val="single" w:sz="4" w:space="0" w:color="000000"/>
              <w:right w:val="nil"/>
            </w:tcBorders>
            <w:shd w:val="clear" w:color="auto" w:fill="auto"/>
            <w:vAlign w:val="center"/>
            <w:hideMark/>
          </w:tcPr>
          <w:p w14:paraId="70BDA36B" w14:textId="77777777" w:rsidR="00895970" w:rsidRPr="00DF1A98" w:rsidRDefault="00895970" w:rsidP="00895970">
            <w:pPr>
              <w:jc w:val="center"/>
              <w:rPr>
                <w:rFonts w:ascii="Arial" w:eastAsia="Times New Roman" w:hAnsi="Arial" w:cs="Arial"/>
                <w:sz w:val="18"/>
                <w:szCs w:val="18"/>
              </w:rPr>
            </w:pPr>
          </w:p>
        </w:tc>
        <w:tc>
          <w:tcPr>
            <w:tcW w:w="1053" w:type="dxa"/>
            <w:tcBorders>
              <w:top w:val="nil"/>
              <w:left w:val="nil"/>
              <w:bottom w:val="single" w:sz="4" w:space="0" w:color="000000"/>
              <w:right w:val="single" w:sz="4" w:space="0" w:color="000000"/>
            </w:tcBorders>
            <w:shd w:val="clear" w:color="D8D8D8" w:fill="00B050"/>
            <w:noWrap/>
            <w:vAlign w:val="center"/>
            <w:hideMark/>
          </w:tcPr>
          <w:p w14:paraId="363339E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1668CAC5"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1501D7A2"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02BA0D3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69A972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63A5A3A3"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vAlign w:val="center"/>
            <w:hideMark/>
          </w:tcPr>
          <w:p w14:paraId="64838758" w14:textId="77777777" w:rsidR="00895970" w:rsidRPr="00DF1A98" w:rsidRDefault="00895970" w:rsidP="00895970">
            <w:pPr>
              <w:jc w:val="center"/>
              <w:rPr>
                <w:rFonts w:ascii="Arial" w:eastAsia="Times New Roman" w:hAnsi="Arial" w:cs="Arial"/>
                <w:sz w:val="18"/>
                <w:szCs w:val="18"/>
              </w:rPr>
            </w:pPr>
          </w:p>
        </w:tc>
        <w:tc>
          <w:tcPr>
            <w:tcW w:w="1260" w:type="dxa"/>
            <w:tcBorders>
              <w:top w:val="nil"/>
              <w:left w:val="nil"/>
              <w:bottom w:val="single" w:sz="4" w:space="0" w:color="000000"/>
              <w:right w:val="single" w:sz="4" w:space="0" w:color="000000"/>
            </w:tcBorders>
            <w:shd w:val="clear" w:color="auto" w:fill="auto"/>
            <w:vAlign w:val="center"/>
            <w:hideMark/>
          </w:tcPr>
          <w:p w14:paraId="24EC20B9"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nil"/>
              <w:bottom w:val="single" w:sz="4" w:space="0" w:color="000000"/>
              <w:right w:val="nil"/>
            </w:tcBorders>
            <w:shd w:val="clear" w:color="auto" w:fill="auto"/>
            <w:vAlign w:val="center"/>
            <w:hideMark/>
          </w:tcPr>
          <w:p w14:paraId="11B02650" w14:textId="77777777" w:rsidR="00895970" w:rsidRPr="00DF1A98" w:rsidRDefault="00895970" w:rsidP="00895970">
            <w:pPr>
              <w:jc w:val="center"/>
              <w:rPr>
                <w:rFonts w:ascii="Arial" w:eastAsia="Times New Roman" w:hAnsi="Arial" w:cs="Arial"/>
                <w:sz w:val="18"/>
                <w:szCs w:val="18"/>
              </w:rPr>
            </w:pPr>
          </w:p>
        </w:tc>
        <w:tc>
          <w:tcPr>
            <w:tcW w:w="1080" w:type="dxa"/>
            <w:tcBorders>
              <w:top w:val="nil"/>
              <w:left w:val="single" w:sz="4" w:space="0" w:color="000000"/>
              <w:bottom w:val="single" w:sz="4" w:space="0" w:color="000000"/>
              <w:right w:val="nil"/>
            </w:tcBorders>
            <w:shd w:val="clear" w:color="auto" w:fill="auto"/>
            <w:vAlign w:val="center"/>
            <w:hideMark/>
          </w:tcPr>
          <w:p w14:paraId="2DBA7B05" w14:textId="77777777" w:rsidR="00895970" w:rsidRPr="00DF1A98" w:rsidRDefault="00895970" w:rsidP="00895970">
            <w:pPr>
              <w:jc w:val="center"/>
              <w:rPr>
                <w:rFonts w:ascii="Arial" w:eastAsia="Times New Roman" w:hAnsi="Arial" w:cs="Arial"/>
                <w:sz w:val="18"/>
                <w:szCs w:val="18"/>
              </w:rPr>
            </w:pPr>
          </w:p>
        </w:tc>
        <w:tc>
          <w:tcPr>
            <w:tcW w:w="1107" w:type="dxa"/>
            <w:tcBorders>
              <w:top w:val="nil"/>
              <w:left w:val="single" w:sz="4" w:space="0" w:color="000000"/>
              <w:bottom w:val="single" w:sz="4" w:space="0" w:color="000000"/>
              <w:right w:val="nil"/>
            </w:tcBorders>
            <w:shd w:val="clear" w:color="auto" w:fill="auto"/>
            <w:vAlign w:val="center"/>
            <w:hideMark/>
          </w:tcPr>
          <w:p w14:paraId="660E2BE2" w14:textId="77777777" w:rsidR="00895970" w:rsidRPr="00DF1A98" w:rsidRDefault="00895970" w:rsidP="00895970">
            <w:pPr>
              <w:jc w:val="center"/>
              <w:rPr>
                <w:rFonts w:ascii="Arial" w:eastAsia="Times New Roman" w:hAnsi="Arial" w:cs="Arial"/>
                <w:sz w:val="18"/>
                <w:szCs w:val="18"/>
              </w:rPr>
            </w:pPr>
          </w:p>
        </w:tc>
        <w:tc>
          <w:tcPr>
            <w:tcW w:w="1053" w:type="dxa"/>
            <w:tcBorders>
              <w:top w:val="nil"/>
              <w:left w:val="nil"/>
              <w:bottom w:val="single" w:sz="4" w:space="0" w:color="000000"/>
              <w:right w:val="single" w:sz="4" w:space="0" w:color="000000"/>
            </w:tcBorders>
            <w:shd w:val="clear" w:color="D8D8D8" w:fill="00B050"/>
            <w:noWrap/>
            <w:vAlign w:val="center"/>
            <w:hideMark/>
          </w:tcPr>
          <w:p w14:paraId="48B6585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02DE0037"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4D379905"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schools (preschools including) that were rehabilitated and are fully functioning</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8F62A2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46BC3C7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w:t>
            </w:r>
          </w:p>
        </w:tc>
        <w:tc>
          <w:tcPr>
            <w:tcW w:w="1080" w:type="dxa"/>
            <w:tcBorders>
              <w:top w:val="nil"/>
              <w:left w:val="nil"/>
              <w:bottom w:val="single" w:sz="4" w:space="0" w:color="000000"/>
              <w:right w:val="single" w:sz="4" w:space="0" w:color="000000"/>
            </w:tcBorders>
            <w:shd w:val="clear" w:color="auto" w:fill="auto"/>
            <w:vAlign w:val="center"/>
            <w:hideMark/>
          </w:tcPr>
          <w:p w14:paraId="3E68655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w:t>
            </w:r>
          </w:p>
        </w:tc>
        <w:tc>
          <w:tcPr>
            <w:tcW w:w="1260" w:type="dxa"/>
            <w:tcBorders>
              <w:top w:val="nil"/>
              <w:left w:val="nil"/>
              <w:bottom w:val="single" w:sz="4" w:space="0" w:color="000000"/>
              <w:right w:val="single" w:sz="4" w:space="0" w:color="000000"/>
            </w:tcBorders>
            <w:shd w:val="clear" w:color="auto" w:fill="auto"/>
            <w:vAlign w:val="center"/>
            <w:hideMark/>
          </w:tcPr>
          <w:p w14:paraId="460498B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nil"/>
              <w:left w:val="nil"/>
              <w:bottom w:val="single" w:sz="4" w:space="0" w:color="000000"/>
              <w:right w:val="nil"/>
            </w:tcBorders>
            <w:shd w:val="clear" w:color="auto" w:fill="auto"/>
            <w:vAlign w:val="center"/>
            <w:hideMark/>
          </w:tcPr>
          <w:p w14:paraId="396383B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nil"/>
              <w:left w:val="single" w:sz="4" w:space="0" w:color="000000"/>
              <w:bottom w:val="single" w:sz="4" w:space="0" w:color="000000"/>
              <w:right w:val="nil"/>
            </w:tcBorders>
            <w:shd w:val="clear" w:color="auto" w:fill="auto"/>
            <w:vAlign w:val="center"/>
            <w:hideMark/>
          </w:tcPr>
          <w:p w14:paraId="39C0D82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107" w:type="dxa"/>
            <w:tcBorders>
              <w:top w:val="nil"/>
              <w:left w:val="single" w:sz="4" w:space="0" w:color="000000"/>
              <w:bottom w:val="single" w:sz="4" w:space="0" w:color="000000"/>
              <w:right w:val="nil"/>
            </w:tcBorders>
            <w:shd w:val="clear" w:color="auto" w:fill="auto"/>
            <w:vAlign w:val="center"/>
            <w:hideMark/>
          </w:tcPr>
          <w:p w14:paraId="36310D6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53" w:type="dxa"/>
            <w:tcBorders>
              <w:top w:val="nil"/>
              <w:left w:val="nil"/>
              <w:bottom w:val="single" w:sz="4" w:space="0" w:color="000000"/>
              <w:right w:val="single" w:sz="4" w:space="0" w:color="000000"/>
            </w:tcBorders>
            <w:shd w:val="clear" w:color="D8D8D8" w:fill="00B050"/>
            <w:noWrap/>
            <w:vAlign w:val="center"/>
            <w:hideMark/>
          </w:tcPr>
          <w:p w14:paraId="12DB51C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5304E828"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19BAF02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representatives of regional authorities equipped with skills in planning and management of social care services </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39D096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2A7D919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20</w:t>
            </w:r>
          </w:p>
        </w:tc>
        <w:tc>
          <w:tcPr>
            <w:tcW w:w="1080" w:type="dxa"/>
            <w:tcBorders>
              <w:top w:val="nil"/>
              <w:left w:val="nil"/>
              <w:bottom w:val="single" w:sz="4" w:space="0" w:color="000000"/>
              <w:right w:val="single" w:sz="4" w:space="0" w:color="000000"/>
            </w:tcBorders>
            <w:shd w:val="clear" w:color="auto" w:fill="auto"/>
            <w:vAlign w:val="center"/>
            <w:hideMark/>
          </w:tcPr>
          <w:p w14:paraId="2E477FB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w:t>
            </w:r>
          </w:p>
        </w:tc>
        <w:tc>
          <w:tcPr>
            <w:tcW w:w="1260" w:type="dxa"/>
            <w:tcBorders>
              <w:top w:val="nil"/>
              <w:left w:val="nil"/>
              <w:bottom w:val="single" w:sz="4" w:space="0" w:color="000000"/>
              <w:right w:val="single" w:sz="4" w:space="0" w:color="000000"/>
            </w:tcBorders>
            <w:shd w:val="clear" w:color="auto" w:fill="auto"/>
            <w:vAlign w:val="center"/>
            <w:hideMark/>
          </w:tcPr>
          <w:p w14:paraId="07FC316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20</w:t>
            </w:r>
          </w:p>
        </w:tc>
        <w:tc>
          <w:tcPr>
            <w:tcW w:w="1080" w:type="dxa"/>
            <w:tcBorders>
              <w:top w:val="nil"/>
              <w:left w:val="nil"/>
              <w:bottom w:val="single" w:sz="4" w:space="0" w:color="000000"/>
              <w:right w:val="nil"/>
            </w:tcBorders>
            <w:shd w:val="clear" w:color="auto" w:fill="auto"/>
            <w:vAlign w:val="center"/>
            <w:hideMark/>
          </w:tcPr>
          <w:p w14:paraId="70FF272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w:t>
            </w:r>
          </w:p>
        </w:tc>
        <w:tc>
          <w:tcPr>
            <w:tcW w:w="1080" w:type="dxa"/>
            <w:tcBorders>
              <w:top w:val="nil"/>
              <w:left w:val="single" w:sz="4" w:space="0" w:color="000000"/>
              <w:bottom w:val="single" w:sz="4" w:space="0" w:color="000000"/>
              <w:right w:val="nil"/>
            </w:tcBorders>
            <w:shd w:val="clear" w:color="auto" w:fill="auto"/>
            <w:vAlign w:val="center"/>
            <w:hideMark/>
          </w:tcPr>
          <w:p w14:paraId="078E305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w:t>
            </w:r>
          </w:p>
        </w:tc>
        <w:tc>
          <w:tcPr>
            <w:tcW w:w="1107" w:type="dxa"/>
            <w:tcBorders>
              <w:top w:val="nil"/>
              <w:left w:val="single" w:sz="4" w:space="0" w:color="000000"/>
              <w:bottom w:val="single" w:sz="4" w:space="0" w:color="000000"/>
              <w:right w:val="nil"/>
            </w:tcBorders>
            <w:shd w:val="clear" w:color="auto" w:fill="auto"/>
            <w:vAlign w:val="center"/>
            <w:hideMark/>
          </w:tcPr>
          <w:p w14:paraId="74E0D7A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50</w:t>
            </w:r>
          </w:p>
        </w:tc>
        <w:tc>
          <w:tcPr>
            <w:tcW w:w="1053" w:type="dxa"/>
            <w:tcBorders>
              <w:top w:val="nil"/>
              <w:left w:val="nil"/>
              <w:bottom w:val="single" w:sz="4" w:space="0" w:color="000000"/>
              <w:right w:val="single" w:sz="4" w:space="0" w:color="000000"/>
            </w:tcBorders>
            <w:shd w:val="clear" w:color="D8D8D8" w:fill="00B050"/>
            <w:noWrap/>
            <w:vAlign w:val="center"/>
            <w:hideMark/>
          </w:tcPr>
          <w:p w14:paraId="70BE63B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4061B5" w:rsidRPr="00DF1A98" w14:paraId="6DF7500F" w14:textId="77777777" w:rsidTr="00895970">
        <w:trPr>
          <w:trHeight w:val="300"/>
          <w:ins w:id="36" w:author="Anthony Costanzo" w:date="2017-10-11T12:27:00Z"/>
        </w:trPr>
        <w:tc>
          <w:tcPr>
            <w:tcW w:w="4065" w:type="dxa"/>
            <w:gridSpan w:val="2"/>
            <w:tcBorders>
              <w:top w:val="single" w:sz="4" w:space="0" w:color="000000"/>
              <w:left w:val="single" w:sz="4" w:space="0" w:color="000000"/>
              <w:bottom w:val="single" w:sz="4" w:space="0" w:color="000000"/>
              <w:right w:val="nil"/>
            </w:tcBorders>
            <w:shd w:val="clear" w:color="auto" w:fill="auto"/>
            <w:vAlign w:val="bottom"/>
          </w:tcPr>
          <w:p w14:paraId="6CD62459" w14:textId="77777777" w:rsidR="004061B5" w:rsidRPr="00DF1A98" w:rsidRDefault="004061B5" w:rsidP="00895970">
            <w:pPr>
              <w:rPr>
                <w:ins w:id="37" w:author="Anthony Costanzo" w:date="2017-10-11T12:27:00Z"/>
                <w:rFonts w:ascii="Arial" w:eastAsia="Times New Roman" w:hAnsi="Arial" w:cs="Arial"/>
                <w:color w:val="000000"/>
                <w:sz w:val="18"/>
                <w:szCs w:val="18"/>
              </w:rPr>
            </w:pPr>
          </w:p>
        </w:tc>
        <w:tc>
          <w:tcPr>
            <w:tcW w:w="990" w:type="dxa"/>
            <w:tcBorders>
              <w:top w:val="nil"/>
              <w:left w:val="single" w:sz="8" w:space="0" w:color="000000"/>
              <w:bottom w:val="single" w:sz="4" w:space="0" w:color="000000"/>
              <w:right w:val="single" w:sz="4" w:space="0" w:color="000000"/>
            </w:tcBorders>
            <w:shd w:val="clear" w:color="auto" w:fill="auto"/>
            <w:noWrap/>
            <w:vAlign w:val="center"/>
          </w:tcPr>
          <w:p w14:paraId="6E3D63CA" w14:textId="77777777" w:rsidR="004061B5" w:rsidRPr="00DF1A98" w:rsidRDefault="004061B5" w:rsidP="00895970">
            <w:pPr>
              <w:rPr>
                <w:ins w:id="38" w:author="Anthony Costanzo" w:date="2017-10-11T12:27:00Z"/>
                <w:rFonts w:ascii="Arial" w:eastAsia="Times New Roman" w:hAnsi="Arial" w:cs="Arial"/>
                <w:color w:val="000000"/>
                <w:sz w:val="18"/>
                <w:szCs w:val="18"/>
              </w:rPr>
            </w:pPr>
          </w:p>
        </w:tc>
        <w:tc>
          <w:tcPr>
            <w:tcW w:w="1170" w:type="dxa"/>
            <w:tcBorders>
              <w:top w:val="nil"/>
              <w:left w:val="nil"/>
              <w:bottom w:val="single" w:sz="4" w:space="0" w:color="000000"/>
              <w:right w:val="single" w:sz="4" w:space="0" w:color="000000"/>
            </w:tcBorders>
            <w:shd w:val="clear" w:color="auto" w:fill="auto"/>
            <w:vAlign w:val="center"/>
          </w:tcPr>
          <w:p w14:paraId="442A2728" w14:textId="77777777" w:rsidR="004061B5" w:rsidRPr="00DF1A98" w:rsidRDefault="004061B5" w:rsidP="00895970">
            <w:pPr>
              <w:jc w:val="center"/>
              <w:rPr>
                <w:ins w:id="39" w:author="Anthony Costanzo" w:date="2017-10-11T12:27:00Z"/>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vAlign w:val="center"/>
          </w:tcPr>
          <w:p w14:paraId="202CFD3A" w14:textId="77777777" w:rsidR="004061B5" w:rsidRPr="00DF1A98" w:rsidRDefault="004061B5" w:rsidP="00895970">
            <w:pPr>
              <w:jc w:val="center"/>
              <w:rPr>
                <w:ins w:id="40" w:author="Anthony Costanzo" w:date="2017-10-11T12:27:00Z"/>
                <w:rFonts w:ascii="Arial" w:eastAsia="Times New Roman" w:hAnsi="Arial" w:cs="Arial"/>
                <w:sz w:val="18"/>
                <w:szCs w:val="18"/>
              </w:rPr>
            </w:pPr>
          </w:p>
        </w:tc>
        <w:tc>
          <w:tcPr>
            <w:tcW w:w="1260" w:type="dxa"/>
            <w:tcBorders>
              <w:top w:val="nil"/>
              <w:left w:val="nil"/>
              <w:bottom w:val="single" w:sz="4" w:space="0" w:color="000000"/>
              <w:right w:val="single" w:sz="4" w:space="0" w:color="000000"/>
            </w:tcBorders>
            <w:shd w:val="clear" w:color="auto" w:fill="auto"/>
            <w:vAlign w:val="center"/>
          </w:tcPr>
          <w:p w14:paraId="78FB6FC9" w14:textId="77777777" w:rsidR="004061B5" w:rsidRPr="00DF1A98" w:rsidRDefault="004061B5" w:rsidP="00895970">
            <w:pPr>
              <w:jc w:val="center"/>
              <w:rPr>
                <w:ins w:id="41" w:author="Anthony Costanzo" w:date="2017-10-11T12:27:00Z"/>
                <w:rFonts w:ascii="Arial" w:eastAsia="Times New Roman" w:hAnsi="Arial" w:cs="Arial"/>
                <w:sz w:val="18"/>
                <w:szCs w:val="18"/>
              </w:rPr>
            </w:pPr>
          </w:p>
        </w:tc>
        <w:tc>
          <w:tcPr>
            <w:tcW w:w="1080" w:type="dxa"/>
            <w:tcBorders>
              <w:top w:val="nil"/>
              <w:left w:val="nil"/>
              <w:bottom w:val="single" w:sz="4" w:space="0" w:color="000000"/>
              <w:right w:val="nil"/>
            </w:tcBorders>
            <w:shd w:val="clear" w:color="auto" w:fill="auto"/>
            <w:vAlign w:val="center"/>
          </w:tcPr>
          <w:p w14:paraId="60FC6A6D" w14:textId="77777777" w:rsidR="004061B5" w:rsidRPr="00DF1A98" w:rsidRDefault="004061B5" w:rsidP="00895970">
            <w:pPr>
              <w:jc w:val="center"/>
              <w:rPr>
                <w:ins w:id="42" w:author="Anthony Costanzo" w:date="2017-10-11T12:27:00Z"/>
                <w:rFonts w:ascii="Arial" w:eastAsia="Times New Roman" w:hAnsi="Arial" w:cs="Arial"/>
                <w:sz w:val="18"/>
                <w:szCs w:val="18"/>
              </w:rPr>
            </w:pPr>
          </w:p>
        </w:tc>
        <w:tc>
          <w:tcPr>
            <w:tcW w:w="1080" w:type="dxa"/>
            <w:tcBorders>
              <w:top w:val="nil"/>
              <w:left w:val="single" w:sz="4" w:space="0" w:color="000000"/>
              <w:bottom w:val="single" w:sz="4" w:space="0" w:color="000000"/>
              <w:right w:val="nil"/>
            </w:tcBorders>
            <w:shd w:val="clear" w:color="auto" w:fill="auto"/>
            <w:vAlign w:val="center"/>
          </w:tcPr>
          <w:p w14:paraId="4E8BD3E7" w14:textId="77777777" w:rsidR="004061B5" w:rsidRPr="00DF1A98" w:rsidRDefault="004061B5" w:rsidP="00895970">
            <w:pPr>
              <w:jc w:val="center"/>
              <w:rPr>
                <w:ins w:id="43" w:author="Anthony Costanzo" w:date="2017-10-11T12:27:00Z"/>
                <w:rFonts w:ascii="Arial" w:eastAsia="Times New Roman" w:hAnsi="Arial" w:cs="Arial"/>
                <w:sz w:val="18"/>
                <w:szCs w:val="18"/>
              </w:rPr>
            </w:pPr>
          </w:p>
        </w:tc>
        <w:tc>
          <w:tcPr>
            <w:tcW w:w="1107" w:type="dxa"/>
            <w:tcBorders>
              <w:top w:val="nil"/>
              <w:left w:val="single" w:sz="4" w:space="0" w:color="000000"/>
              <w:bottom w:val="single" w:sz="4" w:space="0" w:color="000000"/>
              <w:right w:val="nil"/>
            </w:tcBorders>
            <w:shd w:val="clear" w:color="auto" w:fill="auto"/>
            <w:vAlign w:val="center"/>
          </w:tcPr>
          <w:p w14:paraId="654D2BDE" w14:textId="77777777" w:rsidR="004061B5" w:rsidRPr="00DF1A98" w:rsidRDefault="004061B5" w:rsidP="00895970">
            <w:pPr>
              <w:jc w:val="center"/>
              <w:rPr>
                <w:ins w:id="44" w:author="Anthony Costanzo" w:date="2017-10-11T12:27:00Z"/>
                <w:rFonts w:ascii="Arial" w:eastAsia="Times New Roman" w:hAnsi="Arial" w:cs="Arial"/>
                <w:sz w:val="18"/>
                <w:szCs w:val="18"/>
              </w:rPr>
            </w:pPr>
          </w:p>
        </w:tc>
        <w:tc>
          <w:tcPr>
            <w:tcW w:w="1053" w:type="dxa"/>
            <w:tcBorders>
              <w:top w:val="nil"/>
              <w:left w:val="nil"/>
              <w:bottom w:val="single" w:sz="4" w:space="0" w:color="000000"/>
              <w:right w:val="single" w:sz="4" w:space="0" w:color="000000"/>
            </w:tcBorders>
            <w:shd w:val="clear" w:color="D8D8D8" w:fill="00B050"/>
            <w:noWrap/>
            <w:vAlign w:val="center"/>
          </w:tcPr>
          <w:p w14:paraId="5C98D384" w14:textId="77777777" w:rsidR="004061B5" w:rsidRPr="00DF1A98" w:rsidRDefault="004061B5" w:rsidP="00895970">
            <w:pPr>
              <w:rPr>
                <w:ins w:id="45" w:author="Anthony Costanzo" w:date="2017-10-11T12:27:00Z"/>
                <w:rFonts w:ascii="Arial" w:eastAsia="Times New Roman" w:hAnsi="Arial" w:cs="Arial"/>
                <w:color w:val="000000"/>
                <w:sz w:val="18"/>
                <w:szCs w:val="18"/>
              </w:rPr>
            </w:pPr>
          </w:p>
        </w:tc>
      </w:tr>
      <w:tr w:rsidR="00895970" w:rsidRPr="00DF1A98" w14:paraId="50A4137F"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7E4B1DAB" w14:textId="3A09CE24" w:rsidR="004061B5"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lastRenderedPageBreak/>
              <w:t>Number of regional plans for the development of social care services elaborated and approve</w:t>
            </w:r>
            <w:r w:rsidR="004061B5">
              <w:rPr>
                <w:rFonts w:ascii="Arial" w:eastAsia="Times New Roman" w:hAnsi="Arial" w:cs="Arial"/>
                <w:color w:val="000000"/>
                <w:sz w:val="18"/>
                <w:szCs w:val="18"/>
              </w:rPr>
              <w:t>d</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22BE32D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75B1368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w:t>
            </w:r>
          </w:p>
        </w:tc>
        <w:tc>
          <w:tcPr>
            <w:tcW w:w="1080" w:type="dxa"/>
            <w:tcBorders>
              <w:top w:val="nil"/>
              <w:left w:val="nil"/>
              <w:bottom w:val="single" w:sz="4" w:space="0" w:color="000000"/>
              <w:right w:val="single" w:sz="4" w:space="0" w:color="000000"/>
            </w:tcBorders>
            <w:shd w:val="clear" w:color="auto" w:fill="auto"/>
            <w:vAlign w:val="center"/>
            <w:hideMark/>
          </w:tcPr>
          <w:p w14:paraId="2A868DE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w:t>
            </w:r>
          </w:p>
        </w:tc>
        <w:tc>
          <w:tcPr>
            <w:tcW w:w="1260" w:type="dxa"/>
            <w:tcBorders>
              <w:top w:val="nil"/>
              <w:left w:val="nil"/>
              <w:bottom w:val="single" w:sz="4" w:space="0" w:color="000000"/>
              <w:right w:val="single" w:sz="4" w:space="0" w:color="000000"/>
            </w:tcBorders>
            <w:shd w:val="clear" w:color="auto" w:fill="auto"/>
            <w:vAlign w:val="center"/>
            <w:hideMark/>
          </w:tcPr>
          <w:p w14:paraId="06FE7FE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w:t>
            </w:r>
          </w:p>
        </w:tc>
        <w:tc>
          <w:tcPr>
            <w:tcW w:w="1080" w:type="dxa"/>
            <w:tcBorders>
              <w:top w:val="nil"/>
              <w:left w:val="nil"/>
              <w:bottom w:val="single" w:sz="4" w:space="0" w:color="000000"/>
              <w:right w:val="nil"/>
            </w:tcBorders>
            <w:shd w:val="clear" w:color="auto" w:fill="auto"/>
            <w:vAlign w:val="center"/>
            <w:hideMark/>
          </w:tcPr>
          <w:p w14:paraId="6C7DA87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w:t>
            </w:r>
          </w:p>
        </w:tc>
        <w:tc>
          <w:tcPr>
            <w:tcW w:w="1080" w:type="dxa"/>
            <w:tcBorders>
              <w:top w:val="nil"/>
              <w:left w:val="single" w:sz="4" w:space="0" w:color="000000"/>
              <w:bottom w:val="single" w:sz="4" w:space="0" w:color="000000"/>
              <w:right w:val="nil"/>
            </w:tcBorders>
            <w:shd w:val="clear" w:color="auto" w:fill="auto"/>
            <w:vAlign w:val="center"/>
            <w:hideMark/>
          </w:tcPr>
          <w:p w14:paraId="2BB4DE7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w:t>
            </w:r>
          </w:p>
        </w:tc>
        <w:tc>
          <w:tcPr>
            <w:tcW w:w="1107" w:type="dxa"/>
            <w:tcBorders>
              <w:top w:val="nil"/>
              <w:left w:val="single" w:sz="4" w:space="0" w:color="000000"/>
              <w:bottom w:val="single" w:sz="4" w:space="0" w:color="000000"/>
              <w:right w:val="nil"/>
            </w:tcBorders>
            <w:shd w:val="clear" w:color="auto" w:fill="auto"/>
            <w:vAlign w:val="center"/>
            <w:hideMark/>
          </w:tcPr>
          <w:p w14:paraId="54C7FB4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w:t>
            </w:r>
          </w:p>
        </w:tc>
        <w:tc>
          <w:tcPr>
            <w:tcW w:w="1053" w:type="dxa"/>
            <w:tcBorders>
              <w:top w:val="nil"/>
              <w:left w:val="nil"/>
              <w:bottom w:val="single" w:sz="4" w:space="0" w:color="000000"/>
              <w:right w:val="single" w:sz="4" w:space="0" w:color="000000"/>
            </w:tcBorders>
            <w:shd w:val="clear" w:color="D8D8D8" w:fill="00B050"/>
            <w:noWrap/>
            <w:vAlign w:val="center"/>
            <w:hideMark/>
          </w:tcPr>
          <w:p w14:paraId="16FF065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718E11BE" w14:textId="77777777" w:rsidTr="00895970">
        <w:trPr>
          <w:trHeight w:val="300"/>
        </w:trPr>
        <w:tc>
          <w:tcPr>
            <w:tcW w:w="4065" w:type="dxa"/>
            <w:gridSpan w:val="2"/>
            <w:tcBorders>
              <w:top w:val="nil"/>
              <w:left w:val="single" w:sz="4" w:space="0" w:color="000000"/>
              <w:bottom w:val="single" w:sz="4" w:space="0" w:color="000000"/>
              <w:right w:val="single" w:sz="4" w:space="0" w:color="000000"/>
            </w:tcBorders>
            <w:shd w:val="clear" w:color="auto" w:fill="auto"/>
            <w:vAlign w:val="center"/>
            <w:hideMark/>
          </w:tcPr>
          <w:p w14:paraId="418CD6B0"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representatives of social care services institutions trained and pr</w:t>
            </w:r>
            <w:r>
              <w:rPr>
                <w:rFonts w:ascii="Arial" w:eastAsia="Times New Roman" w:hAnsi="Arial" w:cs="Arial"/>
                <w:color w:val="000000"/>
                <w:sz w:val="18"/>
                <w:szCs w:val="18"/>
              </w:rPr>
              <w:t>o</w:t>
            </w:r>
            <w:r w:rsidRPr="00DF1A98">
              <w:rPr>
                <w:rFonts w:ascii="Arial" w:eastAsia="Times New Roman" w:hAnsi="Arial" w:cs="Arial"/>
                <w:color w:val="000000"/>
                <w:sz w:val="18"/>
                <w:szCs w:val="18"/>
              </w:rPr>
              <w:t>viding quality, targeted and integrated social services</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5314F8D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auto" w:fill="auto"/>
            <w:vAlign w:val="center"/>
            <w:hideMark/>
          </w:tcPr>
          <w:p w14:paraId="669A9D2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45</w:t>
            </w:r>
          </w:p>
        </w:tc>
        <w:tc>
          <w:tcPr>
            <w:tcW w:w="1080" w:type="dxa"/>
            <w:tcBorders>
              <w:top w:val="nil"/>
              <w:left w:val="nil"/>
              <w:bottom w:val="single" w:sz="4" w:space="0" w:color="000000"/>
              <w:right w:val="single" w:sz="4" w:space="0" w:color="000000"/>
            </w:tcBorders>
            <w:shd w:val="clear" w:color="auto" w:fill="auto"/>
            <w:vAlign w:val="center"/>
            <w:hideMark/>
          </w:tcPr>
          <w:p w14:paraId="548BCD9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48</w:t>
            </w:r>
          </w:p>
        </w:tc>
        <w:tc>
          <w:tcPr>
            <w:tcW w:w="1260" w:type="dxa"/>
            <w:tcBorders>
              <w:top w:val="nil"/>
              <w:left w:val="nil"/>
              <w:bottom w:val="single" w:sz="4" w:space="0" w:color="000000"/>
              <w:right w:val="single" w:sz="4" w:space="0" w:color="000000"/>
            </w:tcBorders>
            <w:shd w:val="clear" w:color="auto" w:fill="auto"/>
            <w:vAlign w:val="center"/>
            <w:hideMark/>
          </w:tcPr>
          <w:p w14:paraId="125AED5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45</w:t>
            </w:r>
          </w:p>
        </w:tc>
        <w:tc>
          <w:tcPr>
            <w:tcW w:w="1080" w:type="dxa"/>
            <w:tcBorders>
              <w:top w:val="nil"/>
              <w:left w:val="nil"/>
              <w:bottom w:val="single" w:sz="4" w:space="0" w:color="000000"/>
              <w:right w:val="nil"/>
            </w:tcBorders>
            <w:shd w:val="clear" w:color="auto" w:fill="auto"/>
            <w:vAlign w:val="center"/>
            <w:hideMark/>
          </w:tcPr>
          <w:p w14:paraId="454F705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48</w:t>
            </w:r>
          </w:p>
        </w:tc>
        <w:tc>
          <w:tcPr>
            <w:tcW w:w="1080" w:type="dxa"/>
            <w:tcBorders>
              <w:top w:val="nil"/>
              <w:left w:val="single" w:sz="4" w:space="0" w:color="000000"/>
              <w:bottom w:val="single" w:sz="4" w:space="0" w:color="000000"/>
              <w:right w:val="nil"/>
            </w:tcBorders>
            <w:shd w:val="clear" w:color="auto" w:fill="auto"/>
            <w:vAlign w:val="center"/>
            <w:hideMark/>
          </w:tcPr>
          <w:p w14:paraId="139524EE"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48</w:t>
            </w:r>
          </w:p>
        </w:tc>
        <w:tc>
          <w:tcPr>
            <w:tcW w:w="1107" w:type="dxa"/>
            <w:tcBorders>
              <w:top w:val="nil"/>
              <w:left w:val="single" w:sz="4" w:space="0" w:color="000000"/>
              <w:bottom w:val="single" w:sz="4" w:space="0" w:color="000000"/>
              <w:right w:val="nil"/>
            </w:tcBorders>
            <w:shd w:val="clear" w:color="auto" w:fill="auto"/>
            <w:vAlign w:val="center"/>
            <w:hideMark/>
          </w:tcPr>
          <w:p w14:paraId="5BB66CD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48</w:t>
            </w:r>
          </w:p>
        </w:tc>
        <w:tc>
          <w:tcPr>
            <w:tcW w:w="1053" w:type="dxa"/>
            <w:tcBorders>
              <w:top w:val="nil"/>
              <w:left w:val="nil"/>
              <w:bottom w:val="single" w:sz="4" w:space="0" w:color="000000"/>
              <w:right w:val="single" w:sz="4" w:space="0" w:color="000000"/>
            </w:tcBorders>
            <w:shd w:val="clear" w:color="D8D8D8" w:fill="00B050"/>
            <w:noWrap/>
            <w:vAlign w:val="center"/>
            <w:hideMark/>
          </w:tcPr>
          <w:p w14:paraId="007A5EA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7CEA443B" w14:textId="77777777" w:rsidTr="00895970">
        <w:trPr>
          <w:trHeight w:val="300"/>
        </w:trPr>
        <w:tc>
          <w:tcPr>
            <w:tcW w:w="4065" w:type="dxa"/>
            <w:gridSpan w:val="2"/>
            <w:tcBorders>
              <w:top w:val="single" w:sz="4" w:space="0" w:color="000000"/>
              <w:left w:val="single" w:sz="4" w:space="0" w:color="000000"/>
              <w:bottom w:val="single" w:sz="4" w:space="0" w:color="auto"/>
              <w:right w:val="nil"/>
            </w:tcBorders>
            <w:shd w:val="clear" w:color="auto" w:fill="auto"/>
            <w:vAlign w:val="bottom"/>
            <w:hideMark/>
          </w:tcPr>
          <w:p w14:paraId="724BA77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social care institutions equipped to deliver quality social care services</w:t>
            </w:r>
          </w:p>
        </w:tc>
        <w:tc>
          <w:tcPr>
            <w:tcW w:w="990" w:type="dxa"/>
            <w:tcBorders>
              <w:top w:val="nil"/>
              <w:left w:val="single" w:sz="8" w:space="0" w:color="000000"/>
              <w:bottom w:val="single" w:sz="4" w:space="0" w:color="auto"/>
              <w:right w:val="single" w:sz="4" w:space="0" w:color="000000"/>
            </w:tcBorders>
            <w:shd w:val="clear" w:color="auto" w:fill="auto"/>
            <w:noWrap/>
            <w:vAlign w:val="center"/>
            <w:hideMark/>
          </w:tcPr>
          <w:p w14:paraId="5B65BA15"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auto"/>
              <w:right w:val="single" w:sz="4" w:space="0" w:color="000000"/>
            </w:tcBorders>
            <w:shd w:val="clear" w:color="auto" w:fill="auto"/>
            <w:vAlign w:val="center"/>
            <w:hideMark/>
          </w:tcPr>
          <w:p w14:paraId="68A096B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080" w:type="dxa"/>
            <w:tcBorders>
              <w:top w:val="nil"/>
              <w:left w:val="nil"/>
              <w:bottom w:val="single" w:sz="4" w:space="0" w:color="auto"/>
              <w:right w:val="single" w:sz="4" w:space="0" w:color="000000"/>
            </w:tcBorders>
            <w:shd w:val="clear" w:color="auto" w:fill="auto"/>
            <w:vAlign w:val="center"/>
            <w:hideMark/>
          </w:tcPr>
          <w:p w14:paraId="73C2B13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0</w:t>
            </w:r>
          </w:p>
        </w:tc>
        <w:tc>
          <w:tcPr>
            <w:tcW w:w="1260" w:type="dxa"/>
            <w:tcBorders>
              <w:top w:val="nil"/>
              <w:left w:val="nil"/>
              <w:bottom w:val="single" w:sz="4" w:space="0" w:color="auto"/>
              <w:right w:val="single" w:sz="4" w:space="0" w:color="000000"/>
            </w:tcBorders>
            <w:shd w:val="clear" w:color="auto" w:fill="auto"/>
            <w:vAlign w:val="center"/>
            <w:hideMark/>
          </w:tcPr>
          <w:p w14:paraId="0F15507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080" w:type="dxa"/>
            <w:tcBorders>
              <w:top w:val="nil"/>
              <w:left w:val="nil"/>
              <w:bottom w:val="single" w:sz="4" w:space="0" w:color="auto"/>
              <w:right w:val="nil"/>
            </w:tcBorders>
            <w:shd w:val="clear" w:color="auto" w:fill="auto"/>
            <w:vAlign w:val="center"/>
            <w:hideMark/>
          </w:tcPr>
          <w:p w14:paraId="3FBBC13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11</w:t>
            </w:r>
          </w:p>
        </w:tc>
        <w:tc>
          <w:tcPr>
            <w:tcW w:w="1080" w:type="dxa"/>
            <w:tcBorders>
              <w:top w:val="nil"/>
              <w:left w:val="single" w:sz="4" w:space="0" w:color="000000"/>
              <w:bottom w:val="single" w:sz="4" w:space="0" w:color="auto"/>
              <w:right w:val="nil"/>
            </w:tcBorders>
            <w:shd w:val="clear" w:color="auto" w:fill="auto"/>
            <w:vAlign w:val="center"/>
            <w:hideMark/>
          </w:tcPr>
          <w:p w14:paraId="20F01D5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15</w:t>
            </w:r>
          </w:p>
        </w:tc>
        <w:tc>
          <w:tcPr>
            <w:tcW w:w="1107" w:type="dxa"/>
            <w:tcBorders>
              <w:top w:val="nil"/>
              <w:left w:val="single" w:sz="4" w:space="0" w:color="000000"/>
              <w:bottom w:val="single" w:sz="4" w:space="0" w:color="auto"/>
              <w:right w:val="single" w:sz="4" w:space="0" w:color="000000"/>
            </w:tcBorders>
            <w:shd w:val="clear" w:color="auto" w:fill="auto"/>
            <w:vAlign w:val="center"/>
            <w:hideMark/>
          </w:tcPr>
          <w:p w14:paraId="36A3767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12</w:t>
            </w:r>
          </w:p>
        </w:tc>
        <w:tc>
          <w:tcPr>
            <w:tcW w:w="1053" w:type="dxa"/>
            <w:tcBorders>
              <w:top w:val="nil"/>
              <w:left w:val="nil"/>
              <w:bottom w:val="single" w:sz="4" w:space="0" w:color="auto"/>
              <w:right w:val="single" w:sz="4" w:space="0" w:color="000000"/>
            </w:tcBorders>
            <w:shd w:val="clear" w:color="D8D8D8" w:fill="00B050"/>
            <w:noWrap/>
            <w:vAlign w:val="center"/>
            <w:hideMark/>
          </w:tcPr>
          <w:p w14:paraId="380397F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763B45DA" w14:textId="77777777" w:rsidTr="00895970">
        <w:trPr>
          <w:trHeight w:val="30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center"/>
            <w:hideMark/>
          </w:tcPr>
          <w:p w14:paraId="424899A6" w14:textId="77777777" w:rsidR="00895970" w:rsidRPr="00DF1A98" w:rsidRDefault="00895970" w:rsidP="00895970">
            <w:pPr>
              <w:jc w:val="center"/>
              <w:rPr>
                <w:rFonts w:ascii="Arial" w:eastAsia="Times New Roman" w:hAnsi="Arial" w:cs="Arial"/>
                <w:b/>
                <w:bCs/>
                <w:color w:val="000000"/>
                <w:sz w:val="18"/>
                <w:szCs w:val="18"/>
              </w:rPr>
            </w:pPr>
            <w:r w:rsidRPr="00511378">
              <w:rPr>
                <w:rFonts w:ascii="Arial" w:hAnsi="Arial" w:cs="Arial"/>
              </w:rPr>
              <w:t xml:space="preserve">Early Recovery of Social Services and </w:t>
            </w:r>
            <w:r>
              <w:rPr>
                <w:rFonts w:ascii="Arial" w:hAnsi="Arial" w:cs="Arial"/>
              </w:rPr>
              <w:t>Peacebuilding in Donetsk and Luh</w:t>
            </w:r>
            <w:r w:rsidRPr="00511378">
              <w:rPr>
                <w:rFonts w:ascii="Arial" w:hAnsi="Arial" w:cs="Arial"/>
              </w:rPr>
              <w:t>ansk Oblasts</w:t>
            </w:r>
            <w:r>
              <w:rPr>
                <w:rFonts w:ascii="Arial" w:hAnsi="Arial" w:cs="Arial"/>
              </w:rPr>
              <w:t xml:space="preserve"> (Japan)</w:t>
            </w:r>
          </w:p>
        </w:tc>
      </w:tr>
      <w:tr w:rsidR="00895970" w:rsidRPr="00DF1A98" w14:paraId="287662C8" w14:textId="77777777" w:rsidTr="00895970">
        <w:trPr>
          <w:trHeight w:val="630"/>
        </w:trPr>
        <w:tc>
          <w:tcPr>
            <w:tcW w:w="4065" w:type="dxa"/>
            <w:gridSpan w:val="2"/>
            <w:tcBorders>
              <w:top w:val="single" w:sz="4" w:space="0" w:color="auto"/>
              <w:left w:val="single" w:sz="4" w:space="0" w:color="000000"/>
              <w:bottom w:val="single" w:sz="4" w:space="0" w:color="000000"/>
              <w:right w:val="nil"/>
            </w:tcBorders>
            <w:shd w:val="clear" w:color="auto" w:fill="auto"/>
            <w:vAlign w:val="bottom"/>
            <w:hideMark/>
          </w:tcPr>
          <w:p w14:paraId="5AF3A02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social and/or economic infrastructure facilities identified and assessed for restoration/rehabilitation </w:t>
            </w:r>
          </w:p>
        </w:tc>
        <w:tc>
          <w:tcPr>
            <w:tcW w:w="99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4F53B7A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auto"/>
              <w:left w:val="nil"/>
              <w:bottom w:val="single" w:sz="4" w:space="0" w:color="000000"/>
              <w:right w:val="single" w:sz="4" w:space="0" w:color="000000"/>
            </w:tcBorders>
            <w:shd w:val="clear" w:color="D8D8D8" w:fill="D8D8D8"/>
            <w:vAlign w:val="center"/>
            <w:hideMark/>
          </w:tcPr>
          <w:p w14:paraId="59B895E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auto"/>
              <w:left w:val="nil"/>
              <w:bottom w:val="single" w:sz="4" w:space="0" w:color="000000"/>
              <w:right w:val="single" w:sz="4" w:space="0" w:color="000000"/>
            </w:tcBorders>
            <w:shd w:val="clear" w:color="D8D8D8" w:fill="D8D8D8"/>
            <w:vAlign w:val="center"/>
            <w:hideMark/>
          </w:tcPr>
          <w:p w14:paraId="195C50E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14:paraId="05999E4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71596E7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0EEED9CB"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10</w:t>
            </w:r>
          </w:p>
        </w:tc>
        <w:tc>
          <w:tcPr>
            <w:tcW w:w="1107" w:type="dxa"/>
            <w:tcBorders>
              <w:top w:val="single" w:sz="4" w:space="0" w:color="auto"/>
              <w:left w:val="nil"/>
              <w:bottom w:val="single" w:sz="4" w:space="0" w:color="000000"/>
              <w:right w:val="single" w:sz="4" w:space="0" w:color="000000"/>
            </w:tcBorders>
            <w:shd w:val="clear" w:color="auto" w:fill="auto"/>
            <w:vAlign w:val="center"/>
            <w:hideMark/>
          </w:tcPr>
          <w:p w14:paraId="7C25F438" w14:textId="77777777" w:rsidR="00895970" w:rsidRPr="00DF1A98" w:rsidRDefault="00895970" w:rsidP="00895970">
            <w:pPr>
              <w:jc w:val="right"/>
              <w:rPr>
                <w:rFonts w:ascii="Arial" w:eastAsia="Times New Roman" w:hAnsi="Arial" w:cs="Arial"/>
                <w:color w:val="000000"/>
                <w:sz w:val="18"/>
                <w:szCs w:val="18"/>
              </w:rPr>
            </w:pPr>
            <w:r w:rsidRPr="00DF1A98">
              <w:rPr>
                <w:rFonts w:ascii="Arial" w:eastAsia="Times New Roman" w:hAnsi="Arial" w:cs="Arial"/>
                <w:color w:val="000000"/>
                <w:sz w:val="18"/>
                <w:szCs w:val="18"/>
              </w:rPr>
              <w:t>10</w:t>
            </w:r>
          </w:p>
        </w:tc>
        <w:tc>
          <w:tcPr>
            <w:tcW w:w="1053" w:type="dxa"/>
            <w:tcBorders>
              <w:top w:val="single" w:sz="4" w:space="0" w:color="auto"/>
              <w:left w:val="nil"/>
              <w:bottom w:val="single" w:sz="4" w:space="0" w:color="000000"/>
              <w:right w:val="single" w:sz="4" w:space="0" w:color="000000"/>
            </w:tcBorders>
            <w:shd w:val="clear" w:color="D8D8D8" w:fill="00B050"/>
            <w:noWrap/>
            <w:vAlign w:val="center"/>
            <w:hideMark/>
          </w:tcPr>
          <w:p w14:paraId="5717006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659234C0"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60B84874"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engineering designs developed for identified for restoration and rehabilitation. </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8C07404"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vAlign w:val="center"/>
            <w:hideMark/>
          </w:tcPr>
          <w:p w14:paraId="2A2F8A2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vAlign w:val="center"/>
            <w:hideMark/>
          </w:tcPr>
          <w:p w14:paraId="7CD4E08C"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auto" w:fill="auto"/>
            <w:vAlign w:val="center"/>
            <w:hideMark/>
          </w:tcPr>
          <w:p w14:paraId="0DB752E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nil"/>
              <w:left w:val="nil"/>
              <w:bottom w:val="single" w:sz="4" w:space="0" w:color="000000"/>
              <w:right w:val="single" w:sz="4" w:space="0" w:color="000000"/>
            </w:tcBorders>
            <w:shd w:val="clear" w:color="auto" w:fill="auto"/>
            <w:vAlign w:val="center"/>
            <w:hideMark/>
          </w:tcPr>
          <w:p w14:paraId="4CF3F4BB"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nil"/>
              <w:left w:val="nil"/>
              <w:bottom w:val="single" w:sz="4" w:space="0" w:color="000000"/>
              <w:right w:val="single" w:sz="4" w:space="0" w:color="000000"/>
            </w:tcBorders>
            <w:shd w:val="clear" w:color="auto" w:fill="auto"/>
            <w:vAlign w:val="center"/>
            <w:hideMark/>
          </w:tcPr>
          <w:p w14:paraId="4600861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10</w:t>
            </w:r>
          </w:p>
        </w:tc>
        <w:tc>
          <w:tcPr>
            <w:tcW w:w="1107" w:type="dxa"/>
            <w:tcBorders>
              <w:top w:val="nil"/>
              <w:left w:val="nil"/>
              <w:bottom w:val="single" w:sz="4" w:space="0" w:color="000000"/>
              <w:right w:val="single" w:sz="4" w:space="0" w:color="000000"/>
            </w:tcBorders>
            <w:shd w:val="clear" w:color="auto" w:fill="auto"/>
            <w:vAlign w:val="center"/>
            <w:hideMark/>
          </w:tcPr>
          <w:p w14:paraId="1D253098" w14:textId="77777777" w:rsidR="00895970" w:rsidRPr="00DF1A98" w:rsidRDefault="00895970" w:rsidP="00895970">
            <w:pPr>
              <w:jc w:val="right"/>
              <w:rPr>
                <w:rFonts w:ascii="Arial" w:eastAsia="Times New Roman" w:hAnsi="Arial" w:cs="Arial"/>
                <w:color w:val="000000"/>
                <w:sz w:val="18"/>
                <w:szCs w:val="18"/>
              </w:rPr>
            </w:pPr>
            <w:r w:rsidRPr="00DF1A98">
              <w:rPr>
                <w:rFonts w:ascii="Arial" w:eastAsia="Times New Roman" w:hAnsi="Arial" w:cs="Arial"/>
                <w:color w:val="000000"/>
                <w:sz w:val="18"/>
                <w:szCs w:val="18"/>
              </w:rPr>
              <w:t>10</w:t>
            </w:r>
          </w:p>
        </w:tc>
        <w:tc>
          <w:tcPr>
            <w:tcW w:w="1053" w:type="dxa"/>
            <w:tcBorders>
              <w:top w:val="nil"/>
              <w:left w:val="nil"/>
              <w:bottom w:val="single" w:sz="4" w:space="0" w:color="000000"/>
              <w:right w:val="single" w:sz="4" w:space="0" w:color="000000"/>
            </w:tcBorders>
            <w:shd w:val="clear" w:color="D8D8D8" w:fill="00B050"/>
            <w:noWrap/>
            <w:vAlign w:val="center"/>
            <w:hideMark/>
          </w:tcPr>
          <w:p w14:paraId="36C603F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2487CFBD"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34FEA1C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social and/or economic infrastructure facilities restored/rehabilitated.</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2791756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single" w:sz="4" w:space="0" w:color="000000"/>
              <w:right w:val="single" w:sz="4" w:space="0" w:color="000000"/>
            </w:tcBorders>
            <w:shd w:val="clear" w:color="D8D8D8" w:fill="D8D8D8"/>
            <w:vAlign w:val="center"/>
            <w:hideMark/>
          </w:tcPr>
          <w:p w14:paraId="12520B5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vAlign w:val="center"/>
            <w:hideMark/>
          </w:tcPr>
          <w:p w14:paraId="708B0743"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auto" w:fill="auto"/>
            <w:vAlign w:val="center"/>
            <w:hideMark/>
          </w:tcPr>
          <w:p w14:paraId="20A287A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w:t>
            </w:r>
          </w:p>
        </w:tc>
        <w:tc>
          <w:tcPr>
            <w:tcW w:w="1080" w:type="dxa"/>
            <w:tcBorders>
              <w:top w:val="nil"/>
              <w:left w:val="nil"/>
              <w:bottom w:val="single" w:sz="4" w:space="0" w:color="000000"/>
              <w:right w:val="single" w:sz="4" w:space="0" w:color="000000"/>
            </w:tcBorders>
            <w:shd w:val="clear" w:color="auto" w:fill="auto"/>
            <w:vAlign w:val="center"/>
            <w:hideMark/>
          </w:tcPr>
          <w:p w14:paraId="163BFF3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0</w:t>
            </w:r>
          </w:p>
        </w:tc>
        <w:tc>
          <w:tcPr>
            <w:tcW w:w="1080" w:type="dxa"/>
            <w:tcBorders>
              <w:top w:val="nil"/>
              <w:left w:val="nil"/>
              <w:bottom w:val="single" w:sz="4" w:space="0" w:color="000000"/>
              <w:right w:val="single" w:sz="4" w:space="0" w:color="000000"/>
            </w:tcBorders>
            <w:shd w:val="clear" w:color="auto" w:fill="auto"/>
            <w:vAlign w:val="center"/>
            <w:hideMark/>
          </w:tcPr>
          <w:p w14:paraId="16BBCFFB"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10</w:t>
            </w:r>
          </w:p>
        </w:tc>
        <w:tc>
          <w:tcPr>
            <w:tcW w:w="1107" w:type="dxa"/>
            <w:tcBorders>
              <w:top w:val="nil"/>
              <w:left w:val="nil"/>
              <w:bottom w:val="single" w:sz="4" w:space="0" w:color="000000"/>
              <w:right w:val="single" w:sz="4" w:space="0" w:color="000000"/>
            </w:tcBorders>
            <w:shd w:val="clear" w:color="auto" w:fill="auto"/>
            <w:vAlign w:val="center"/>
            <w:hideMark/>
          </w:tcPr>
          <w:p w14:paraId="3E269D96" w14:textId="77777777" w:rsidR="00895970" w:rsidRPr="00DF1A98" w:rsidRDefault="00895970" w:rsidP="00895970">
            <w:pPr>
              <w:jc w:val="right"/>
              <w:rPr>
                <w:rFonts w:ascii="Arial" w:eastAsia="Times New Roman" w:hAnsi="Arial" w:cs="Arial"/>
                <w:color w:val="000000"/>
                <w:sz w:val="18"/>
                <w:szCs w:val="18"/>
              </w:rPr>
            </w:pPr>
            <w:r w:rsidRPr="00DF1A98">
              <w:rPr>
                <w:rFonts w:ascii="Arial" w:eastAsia="Times New Roman" w:hAnsi="Arial" w:cs="Arial"/>
                <w:color w:val="000000"/>
                <w:sz w:val="18"/>
                <w:szCs w:val="18"/>
              </w:rPr>
              <w:t>2</w:t>
            </w:r>
          </w:p>
        </w:tc>
        <w:tc>
          <w:tcPr>
            <w:tcW w:w="1053" w:type="dxa"/>
            <w:tcBorders>
              <w:top w:val="nil"/>
              <w:left w:val="nil"/>
              <w:bottom w:val="single" w:sz="4" w:space="0" w:color="000000"/>
              <w:right w:val="single" w:sz="4" w:space="0" w:color="000000"/>
            </w:tcBorders>
            <w:shd w:val="clear" w:color="D8D8D8" w:fill="00B050"/>
            <w:noWrap/>
            <w:vAlign w:val="center"/>
            <w:hideMark/>
          </w:tcPr>
          <w:p w14:paraId="6A784F5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246D857F"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393C10"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benefitting from restored/rehabilitated social and/or economic infrastructure facilities</w:t>
            </w:r>
          </w:p>
        </w:tc>
        <w:tc>
          <w:tcPr>
            <w:tcW w:w="1122" w:type="dxa"/>
            <w:tcBorders>
              <w:top w:val="nil"/>
              <w:left w:val="nil"/>
              <w:bottom w:val="single" w:sz="4" w:space="0" w:color="000000"/>
              <w:right w:val="nil"/>
            </w:tcBorders>
            <w:shd w:val="clear" w:color="auto" w:fill="auto"/>
            <w:noWrap/>
            <w:vAlign w:val="bottom"/>
            <w:hideMark/>
          </w:tcPr>
          <w:p w14:paraId="73C1E05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FC8621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nil"/>
              <w:left w:val="nil"/>
              <w:bottom w:val="nil"/>
              <w:right w:val="single" w:sz="4" w:space="0" w:color="000000"/>
            </w:tcBorders>
            <w:shd w:val="clear" w:color="D8D8D8" w:fill="D8D8D8"/>
            <w:vAlign w:val="center"/>
            <w:hideMark/>
          </w:tcPr>
          <w:p w14:paraId="7567E930"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nil"/>
              <w:right w:val="single" w:sz="4" w:space="0" w:color="000000"/>
            </w:tcBorders>
            <w:shd w:val="clear" w:color="D8D8D8" w:fill="D8D8D8"/>
            <w:vAlign w:val="center"/>
            <w:hideMark/>
          </w:tcPr>
          <w:p w14:paraId="2E69D8BD"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nil"/>
              <w:right w:val="single" w:sz="4" w:space="0" w:color="000000"/>
            </w:tcBorders>
            <w:shd w:val="clear" w:color="auto" w:fill="auto"/>
            <w:vAlign w:val="center"/>
            <w:hideMark/>
          </w:tcPr>
          <w:p w14:paraId="2DAC9FB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TBD</w:t>
            </w:r>
          </w:p>
        </w:tc>
        <w:tc>
          <w:tcPr>
            <w:tcW w:w="1080" w:type="dxa"/>
            <w:tcBorders>
              <w:top w:val="nil"/>
              <w:left w:val="nil"/>
              <w:bottom w:val="nil"/>
              <w:right w:val="single" w:sz="4" w:space="0" w:color="000000"/>
            </w:tcBorders>
            <w:shd w:val="clear" w:color="auto" w:fill="auto"/>
            <w:vAlign w:val="center"/>
            <w:hideMark/>
          </w:tcPr>
          <w:p w14:paraId="52779C7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TBD</w:t>
            </w:r>
          </w:p>
        </w:tc>
        <w:tc>
          <w:tcPr>
            <w:tcW w:w="1080" w:type="dxa"/>
            <w:tcBorders>
              <w:top w:val="nil"/>
              <w:left w:val="nil"/>
              <w:bottom w:val="nil"/>
              <w:right w:val="single" w:sz="4" w:space="0" w:color="000000"/>
            </w:tcBorders>
            <w:shd w:val="clear" w:color="auto" w:fill="auto"/>
            <w:vAlign w:val="center"/>
            <w:hideMark/>
          </w:tcPr>
          <w:p w14:paraId="51B9BC5F"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TBD </w:t>
            </w:r>
          </w:p>
        </w:tc>
        <w:tc>
          <w:tcPr>
            <w:tcW w:w="1107" w:type="dxa"/>
            <w:tcBorders>
              <w:top w:val="nil"/>
              <w:left w:val="nil"/>
              <w:bottom w:val="nil"/>
              <w:right w:val="single" w:sz="4" w:space="0" w:color="000000"/>
            </w:tcBorders>
            <w:shd w:val="clear" w:color="auto" w:fill="auto"/>
            <w:vAlign w:val="center"/>
            <w:hideMark/>
          </w:tcPr>
          <w:p w14:paraId="5D7C651F" w14:textId="77777777" w:rsidR="00895970" w:rsidRPr="00DF1A98" w:rsidRDefault="00895970" w:rsidP="00895970">
            <w:pPr>
              <w:jc w:val="right"/>
              <w:rPr>
                <w:rFonts w:ascii="Arial" w:eastAsia="Times New Roman" w:hAnsi="Arial" w:cs="Arial"/>
                <w:color w:val="000000"/>
                <w:sz w:val="18"/>
                <w:szCs w:val="18"/>
              </w:rPr>
            </w:pPr>
            <w:r w:rsidRPr="00DF1A98">
              <w:rPr>
                <w:rFonts w:ascii="Arial" w:eastAsia="Times New Roman" w:hAnsi="Arial" w:cs="Arial"/>
                <w:color w:val="000000"/>
                <w:sz w:val="18"/>
                <w:szCs w:val="18"/>
              </w:rPr>
              <w:t>984248</w:t>
            </w:r>
          </w:p>
        </w:tc>
        <w:tc>
          <w:tcPr>
            <w:tcW w:w="1053" w:type="dxa"/>
            <w:tcBorders>
              <w:top w:val="nil"/>
              <w:left w:val="nil"/>
              <w:bottom w:val="single" w:sz="4" w:space="0" w:color="000000"/>
              <w:right w:val="single" w:sz="4" w:space="0" w:color="000000"/>
            </w:tcBorders>
            <w:shd w:val="clear" w:color="D8D8D8" w:fill="00B050"/>
            <w:noWrap/>
            <w:vAlign w:val="center"/>
            <w:hideMark/>
          </w:tcPr>
          <w:p w14:paraId="0840439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18ECAFA2"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18A70EDD"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5BF1F0D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6BB0C5DC"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000000"/>
              <w:left w:val="nil"/>
              <w:bottom w:val="nil"/>
              <w:right w:val="single" w:sz="4" w:space="0" w:color="000000"/>
            </w:tcBorders>
            <w:shd w:val="clear" w:color="D8D8D8" w:fill="D8D8D8"/>
            <w:vAlign w:val="center"/>
            <w:hideMark/>
          </w:tcPr>
          <w:p w14:paraId="77A388B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000000"/>
              <w:left w:val="nil"/>
              <w:bottom w:val="nil"/>
              <w:right w:val="single" w:sz="4" w:space="0" w:color="000000"/>
            </w:tcBorders>
            <w:shd w:val="clear" w:color="D8D8D8" w:fill="D8D8D8"/>
            <w:vAlign w:val="center"/>
            <w:hideMark/>
          </w:tcPr>
          <w:p w14:paraId="57C20318"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single" w:sz="4" w:space="0" w:color="000000"/>
              <w:left w:val="nil"/>
              <w:bottom w:val="nil"/>
              <w:right w:val="single" w:sz="4" w:space="0" w:color="000000"/>
            </w:tcBorders>
            <w:shd w:val="clear" w:color="auto" w:fill="auto"/>
            <w:vAlign w:val="center"/>
            <w:hideMark/>
          </w:tcPr>
          <w:p w14:paraId="48FD855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80" w:type="dxa"/>
            <w:tcBorders>
              <w:top w:val="single" w:sz="4" w:space="0" w:color="000000"/>
              <w:left w:val="nil"/>
              <w:bottom w:val="nil"/>
              <w:right w:val="single" w:sz="4" w:space="0" w:color="000000"/>
            </w:tcBorders>
            <w:shd w:val="clear" w:color="auto" w:fill="auto"/>
            <w:vAlign w:val="center"/>
            <w:hideMark/>
          </w:tcPr>
          <w:p w14:paraId="40F20BD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80" w:type="dxa"/>
            <w:tcBorders>
              <w:top w:val="single" w:sz="4" w:space="0" w:color="000000"/>
              <w:left w:val="nil"/>
              <w:bottom w:val="nil"/>
              <w:right w:val="single" w:sz="4" w:space="0" w:color="000000"/>
            </w:tcBorders>
            <w:shd w:val="clear" w:color="auto" w:fill="auto"/>
            <w:vAlign w:val="center"/>
            <w:hideMark/>
          </w:tcPr>
          <w:p w14:paraId="20BDF74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TBD </w:t>
            </w:r>
          </w:p>
        </w:tc>
        <w:tc>
          <w:tcPr>
            <w:tcW w:w="1107" w:type="dxa"/>
            <w:tcBorders>
              <w:top w:val="single" w:sz="4" w:space="0" w:color="000000"/>
              <w:left w:val="nil"/>
              <w:bottom w:val="nil"/>
              <w:right w:val="single" w:sz="4" w:space="0" w:color="000000"/>
            </w:tcBorders>
            <w:shd w:val="clear" w:color="auto" w:fill="auto"/>
            <w:vAlign w:val="center"/>
            <w:hideMark/>
          </w:tcPr>
          <w:p w14:paraId="32C4180A" w14:textId="77777777" w:rsidR="00895970" w:rsidRPr="00DF1A98" w:rsidRDefault="00895970" w:rsidP="00895970">
            <w:pPr>
              <w:jc w:val="right"/>
              <w:rPr>
                <w:rFonts w:ascii="Arial" w:eastAsia="Times New Roman" w:hAnsi="Arial" w:cs="Arial"/>
                <w:color w:val="000000"/>
                <w:sz w:val="18"/>
                <w:szCs w:val="18"/>
              </w:rPr>
            </w:pPr>
            <w:r w:rsidRPr="00DF1A98">
              <w:rPr>
                <w:rFonts w:ascii="Arial" w:eastAsia="Times New Roman" w:hAnsi="Arial" w:cs="Arial"/>
                <w:color w:val="000000"/>
                <w:sz w:val="18"/>
                <w:szCs w:val="18"/>
              </w:rPr>
              <w:t>536150</w:t>
            </w:r>
          </w:p>
        </w:tc>
        <w:tc>
          <w:tcPr>
            <w:tcW w:w="1053" w:type="dxa"/>
            <w:tcBorders>
              <w:top w:val="nil"/>
              <w:left w:val="nil"/>
              <w:bottom w:val="single" w:sz="4" w:space="0" w:color="000000"/>
              <w:right w:val="single" w:sz="4" w:space="0" w:color="000000"/>
            </w:tcBorders>
            <w:shd w:val="clear" w:color="D8D8D8" w:fill="00B050"/>
            <w:noWrap/>
            <w:vAlign w:val="center"/>
            <w:hideMark/>
          </w:tcPr>
          <w:p w14:paraId="27DB08C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5516389C" w14:textId="77777777" w:rsidTr="00895970">
        <w:trPr>
          <w:trHeight w:val="300"/>
        </w:trPr>
        <w:tc>
          <w:tcPr>
            <w:tcW w:w="2943" w:type="dxa"/>
            <w:vMerge/>
            <w:tcBorders>
              <w:top w:val="nil"/>
              <w:left w:val="single" w:sz="4" w:space="0" w:color="000000"/>
              <w:bottom w:val="single" w:sz="4" w:space="0" w:color="auto"/>
              <w:right w:val="single" w:sz="4" w:space="0" w:color="000000"/>
            </w:tcBorders>
            <w:vAlign w:val="center"/>
            <w:hideMark/>
          </w:tcPr>
          <w:p w14:paraId="4B1A9E8F"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auto"/>
              <w:right w:val="nil"/>
            </w:tcBorders>
            <w:shd w:val="clear" w:color="auto" w:fill="auto"/>
            <w:noWrap/>
            <w:vAlign w:val="bottom"/>
            <w:hideMark/>
          </w:tcPr>
          <w:p w14:paraId="5741C37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auto"/>
              <w:right w:val="single" w:sz="4" w:space="0" w:color="000000"/>
            </w:tcBorders>
            <w:shd w:val="clear" w:color="auto" w:fill="auto"/>
            <w:noWrap/>
            <w:vAlign w:val="center"/>
            <w:hideMark/>
          </w:tcPr>
          <w:p w14:paraId="10F3AAA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[2015]</w:t>
            </w:r>
          </w:p>
        </w:tc>
        <w:tc>
          <w:tcPr>
            <w:tcW w:w="1170" w:type="dxa"/>
            <w:tcBorders>
              <w:top w:val="single" w:sz="4" w:space="0" w:color="000000"/>
              <w:left w:val="nil"/>
              <w:bottom w:val="single" w:sz="4" w:space="0" w:color="auto"/>
              <w:right w:val="single" w:sz="4" w:space="0" w:color="000000"/>
            </w:tcBorders>
            <w:shd w:val="clear" w:color="D8D8D8" w:fill="D8D8D8"/>
            <w:vAlign w:val="center"/>
            <w:hideMark/>
          </w:tcPr>
          <w:p w14:paraId="6EE7ACE0"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000000"/>
              <w:left w:val="nil"/>
              <w:bottom w:val="single" w:sz="4" w:space="0" w:color="auto"/>
              <w:right w:val="single" w:sz="4" w:space="0" w:color="000000"/>
            </w:tcBorders>
            <w:shd w:val="clear" w:color="D8D8D8" w:fill="D8D8D8"/>
            <w:vAlign w:val="center"/>
            <w:hideMark/>
          </w:tcPr>
          <w:p w14:paraId="48DFFB25"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single" w:sz="4" w:space="0" w:color="000000"/>
              <w:left w:val="nil"/>
              <w:bottom w:val="single" w:sz="4" w:space="0" w:color="auto"/>
              <w:right w:val="single" w:sz="4" w:space="0" w:color="000000"/>
            </w:tcBorders>
            <w:shd w:val="clear" w:color="auto" w:fill="auto"/>
            <w:vAlign w:val="center"/>
            <w:hideMark/>
          </w:tcPr>
          <w:p w14:paraId="53B29853" w14:textId="77777777" w:rsidR="00895970" w:rsidRPr="00DF1A98" w:rsidRDefault="00895970" w:rsidP="00895970">
            <w:pPr>
              <w:jc w:val="cente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000000"/>
              <w:left w:val="nil"/>
              <w:bottom w:val="single" w:sz="4" w:space="0" w:color="auto"/>
              <w:right w:val="single" w:sz="4" w:space="0" w:color="000000"/>
            </w:tcBorders>
            <w:shd w:val="clear" w:color="auto" w:fill="auto"/>
            <w:vAlign w:val="center"/>
            <w:hideMark/>
          </w:tcPr>
          <w:p w14:paraId="058A98D9" w14:textId="77777777" w:rsidR="00895970" w:rsidRPr="00DF1A98" w:rsidRDefault="00895970" w:rsidP="00895970">
            <w:pPr>
              <w:jc w:val="cente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000000"/>
              <w:left w:val="nil"/>
              <w:bottom w:val="single" w:sz="4" w:space="0" w:color="auto"/>
              <w:right w:val="single" w:sz="4" w:space="0" w:color="000000"/>
            </w:tcBorders>
            <w:shd w:val="clear" w:color="auto" w:fill="auto"/>
            <w:vAlign w:val="center"/>
            <w:hideMark/>
          </w:tcPr>
          <w:p w14:paraId="3116778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TBD </w:t>
            </w:r>
          </w:p>
        </w:tc>
        <w:tc>
          <w:tcPr>
            <w:tcW w:w="1107" w:type="dxa"/>
            <w:tcBorders>
              <w:top w:val="single" w:sz="4" w:space="0" w:color="000000"/>
              <w:left w:val="nil"/>
              <w:bottom w:val="single" w:sz="4" w:space="0" w:color="auto"/>
              <w:right w:val="single" w:sz="4" w:space="0" w:color="000000"/>
            </w:tcBorders>
            <w:shd w:val="clear" w:color="auto" w:fill="auto"/>
            <w:vAlign w:val="center"/>
            <w:hideMark/>
          </w:tcPr>
          <w:p w14:paraId="45F34BF5" w14:textId="77777777" w:rsidR="00895970" w:rsidRPr="00DF1A98" w:rsidRDefault="00895970" w:rsidP="00895970">
            <w:pPr>
              <w:jc w:val="right"/>
              <w:rPr>
                <w:rFonts w:ascii="Arial" w:eastAsia="Times New Roman" w:hAnsi="Arial" w:cs="Arial"/>
                <w:color w:val="000000"/>
                <w:sz w:val="18"/>
                <w:szCs w:val="18"/>
              </w:rPr>
            </w:pPr>
            <w:r w:rsidRPr="00DF1A98">
              <w:rPr>
                <w:rFonts w:ascii="Arial" w:eastAsia="Times New Roman" w:hAnsi="Arial" w:cs="Arial"/>
                <w:color w:val="000000"/>
                <w:sz w:val="18"/>
                <w:szCs w:val="18"/>
              </w:rPr>
              <w:t>448098</w:t>
            </w:r>
          </w:p>
        </w:tc>
        <w:tc>
          <w:tcPr>
            <w:tcW w:w="1053" w:type="dxa"/>
            <w:tcBorders>
              <w:top w:val="nil"/>
              <w:left w:val="nil"/>
              <w:bottom w:val="single" w:sz="4" w:space="0" w:color="auto"/>
              <w:right w:val="single" w:sz="4" w:space="0" w:color="000000"/>
            </w:tcBorders>
            <w:shd w:val="clear" w:color="D8D8D8" w:fill="00B050"/>
            <w:noWrap/>
            <w:vAlign w:val="center"/>
            <w:hideMark/>
          </w:tcPr>
          <w:p w14:paraId="21B5C36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54A70929" w14:textId="77777777" w:rsidTr="00895970">
        <w:trPr>
          <w:trHeight w:val="30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center"/>
            <w:hideMark/>
          </w:tcPr>
          <w:p w14:paraId="50868B9E" w14:textId="77777777" w:rsidR="00895970" w:rsidRPr="00DF1A98" w:rsidRDefault="00895970" w:rsidP="00895970">
            <w:pPr>
              <w:jc w:val="center"/>
              <w:rPr>
                <w:rFonts w:ascii="Arial" w:eastAsia="Times New Roman" w:hAnsi="Arial" w:cs="Arial"/>
                <w:b/>
                <w:bCs/>
                <w:color w:val="000000"/>
                <w:sz w:val="18"/>
                <w:szCs w:val="18"/>
              </w:rPr>
            </w:pPr>
            <w:r w:rsidRPr="00511378">
              <w:rPr>
                <w:rFonts w:ascii="Arial" w:hAnsi="Arial" w:cs="Arial"/>
              </w:rPr>
              <w:t>Promoting Entrepreneurship among the Conflict-affected Population in Ukraine, Phase II</w:t>
            </w:r>
            <w:r>
              <w:rPr>
                <w:rFonts w:ascii="Arial" w:hAnsi="Arial" w:cs="Arial"/>
              </w:rPr>
              <w:t xml:space="preserve"> (Poland)</w:t>
            </w:r>
          </w:p>
        </w:tc>
      </w:tr>
      <w:tr w:rsidR="00895970" w:rsidRPr="00DF1A98" w14:paraId="710614D9" w14:textId="77777777" w:rsidTr="00895970">
        <w:trPr>
          <w:trHeight w:val="300"/>
        </w:trPr>
        <w:tc>
          <w:tcPr>
            <w:tcW w:w="29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7173EC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IDPs and representatives of host communities provided with new professions/skills through training programmes </w:t>
            </w:r>
          </w:p>
        </w:tc>
        <w:tc>
          <w:tcPr>
            <w:tcW w:w="1122" w:type="dxa"/>
            <w:tcBorders>
              <w:top w:val="single" w:sz="4" w:space="0" w:color="auto"/>
              <w:left w:val="nil"/>
              <w:bottom w:val="single" w:sz="4" w:space="0" w:color="000000"/>
              <w:right w:val="nil"/>
            </w:tcBorders>
            <w:shd w:val="clear" w:color="auto" w:fill="auto"/>
            <w:noWrap/>
            <w:vAlign w:val="bottom"/>
            <w:hideMark/>
          </w:tcPr>
          <w:p w14:paraId="41D09D8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7B373AB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single" w:sz="4" w:space="0" w:color="auto"/>
              <w:left w:val="nil"/>
              <w:bottom w:val="single" w:sz="4" w:space="0" w:color="000000"/>
              <w:right w:val="single" w:sz="4" w:space="0" w:color="000000"/>
            </w:tcBorders>
            <w:shd w:val="clear" w:color="D8D8D8" w:fill="D8D8D8"/>
            <w:noWrap/>
            <w:vAlign w:val="center"/>
            <w:hideMark/>
          </w:tcPr>
          <w:p w14:paraId="10D3C0E5"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auto"/>
              <w:left w:val="nil"/>
              <w:bottom w:val="single" w:sz="4" w:space="0" w:color="000000"/>
              <w:right w:val="single" w:sz="4" w:space="0" w:color="000000"/>
            </w:tcBorders>
            <w:shd w:val="clear" w:color="D8D8D8" w:fill="D8D8D8"/>
            <w:noWrap/>
            <w:vAlign w:val="center"/>
            <w:hideMark/>
          </w:tcPr>
          <w:p w14:paraId="269BB8F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single" w:sz="4" w:space="0" w:color="auto"/>
              <w:left w:val="nil"/>
              <w:bottom w:val="single" w:sz="4" w:space="0" w:color="000000"/>
              <w:right w:val="single" w:sz="4" w:space="0" w:color="000000"/>
            </w:tcBorders>
            <w:shd w:val="clear" w:color="D8D8D8" w:fill="D8D8D8"/>
            <w:vAlign w:val="center"/>
            <w:hideMark/>
          </w:tcPr>
          <w:p w14:paraId="3F1439F8"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auto"/>
              <w:left w:val="nil"/>
              <w:bottom w:val="single" w:sz="4" w:space="0" w:color="000000"/>
              <w:right w:val="single" w:sz="4" w:space="0" w:color="000000"/>
            </w:tcBorders>
            <w:shd w:val="clear" w:color="D8D8D8" w:fill="D8D8D8"/>
            <w:noWrap/>
            <w:vAlign w:val="center"/>
            <w:hideMark/>
          </w:tcPr>
          <w:p w14:paraId="0600AF32"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4" w:space="0" w:color="auto"/>
              <w:left w:val="nil"/>
              <w:bottom w:val="single" w:sz="4" w:space="0" w:color="000000"/>
              <w:right w:val="single" w:sz="4" w:space="0" w:color="000000"/>
            </w:tcBorders>
            <w:shd w:val="clear" w:color="00FF00" w:fill="FFFFFF"/>
            <w:noWrap/>
            <w:vAlign w:val="center"/>
            <w:hideMark/>
          </w:tcPr>
          <w:p w14:paraId="634DCB4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120</w:t>
            </w:r>
          </w:p>
        </w:tc>
        <w:tc>
          <w:tcPr>
            <w:tcW w:w="1107" w:type="dxa"/>
            <w:tcBorders>
              <w:top w:val="single" w:sz="4" w:space="0" w:color="auto"/>
              <w:left w:val="nil"/>
              <w:bottom w:val="single" w:sz="4" w:space="0" w:color="000000"/>
              <w:right w:val="single" w:sz="4" w:space="0" w:color="000000"/>
            </w:tcBorders>
            <w:shd w:val="clear" w:color="auto" w:fill="auto"/>
            <w:noWrap/>
            <w:vAlign w:val="center"/>
            <w:hideMark/>
          </w:tcPr>
          <w:p w14:paraId="3A7D6DB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single" w:sz="4" w:space="0" w:color="auto"/>
              <w:left w:val="nil"/>
              <w:bottom w:val="single" w:sz="4" w:space="0" w:color="000000"/>
              <w:right w:val="single" w:sz="4" w:space="0" w:color="000000"/>
            </w:tcBorders>
            <w:shd w:val="clear" w:color="D8D8D8" w:fill="00B050"/>
            <w:noWrap/>
            <w:vAlign w:val="center"/>
            <w:hideMark/>
          </w:tcPr>
          <w:p w14:paraId="78E7D5E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22F1D353" w14:textId="77777777" w:rsidTr="00895970">
        <w:trPr>
          <w:trHeight w:val="30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14:paraId="115AB482"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5FCB937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FE493C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1F05C31C"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3B1ADB25"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1055E958"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4AE592B6"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643A1D5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60</w:t>
            </w:r>
          </w:p>
        </w:tc>
        <w:tc>
          <w:tcPr>
            <w:tcW w:w="1107" w:type="dxa"/>
            <w:tcBorders>
              <w:top w:val="nil"/>
              <w:left w:val="nil"/>
              <w:bottom w:val="single" w:sz="4" w:space="0" w:color="000000"/>
              <w:right w:val="single" w:sz="4" w:space="0" w:color="000000"/>
            </w:tcBorders>
            <w:shd w:val="clear" w:color="auto" w:fill="auto"/>
            <w:noWrap/>
            <w:vAlign w:val="center"/>
            <w:hideMark/>
          </w:tcPr>
          <w:p w14:paraId="2485836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310EE19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48208570" w14:textId="77777777" w:rsidTr="00895970">
        <w:trPr>
          <w:trHeight w:val="37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14:paraId="3244CCBA"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146ED08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7A43173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7ADEBE6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4E3C1178"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71771982"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011A862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7199CF7F"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60</w:t>
            </w:r>
          </w:p>
        </w:tc>
        <w:tc>
          <w:tcPr>
            <w:tcW w:w="1107" w:type="dxa"/>
            <w:tcBorders>
              <w:top w:val="nil"/>
              <w:left w:val="nil"/>
              <w:bottom w:val="single" w:sz="4" w:space="0" w:color="000000"/>
              <w:right w:val="single" w:sz="4" w:space="0" w:color="000000"/>
            </w:tcBorders>
            <w:shd w:val="clear" w:color="auto" w:fill="auto"/>
            <w:noWrap/>
            <w:vAlign w:val="center"/>
            <w:hideMark/>
          </w:tcPr>
          <w:p w14:paraId="34BA3DF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67E7F14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73D40616"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22AC068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small and medium-sized businesses/enterprises started-up, re-started, or extended their business activities </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3C8472D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40377D19"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2BC708B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0DA720A4"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5F9BEF38"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7C3527A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30</w:t>
            </w:r>
          </w:p>
        </w:tc>
        <w:tc>
          <w:tcPr>
            <w:tcW w:w="1107" w:type="dxa"/>
            <w:tcBorders>
              <w:top w:val="nil"/>
              <w:left w:val="nil"/>
              <w:bottom w:val="single" w:sz="4" w:space="0" w:color="000000"/>
              <w:right w:val="single" w:sz="4" w:space="0" w:color="000000"/>
            </w:tcBorders>
            <w:shd w:val="clear" w:color="auto" w:fill="auto"/>
            <w:noWrap/>
            <w:vAlign w:val="center"/>
            <w:hideMark/>
          </w:tcPr>
          <w:p w14:paraId="1E3F62F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00C3D52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6ADFC9F3"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FA758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jobs created within new businesses (incl. self-employed, micro, small and medium-sized enterprises) / within existing businesses that expanded operations</w:t>
            </w:r>
          </w:p>
        </w:tc>
        <w:tc>
          <w:tcPr>
            <w:tcW w:w="1122" w:type="dxa"/>
            <w:tcBorders>
              <w:top w:val="nil"/>
              <w:left w:val="nil"/>
              <w:bottom w:val="single" w:sz="4" w:space="0" w:color="000000"/>
              <w:right w:val="nil"/>
            </w:tcBorders>
            <w:shd w:val="clear" w:color="auto" w:fill="auto"/>
            <w:noWrap/>
            <w:vAlign w:val="bottom"/>
            <w:hideMark/>
          </w:tcPr>
          <w:p w14:paraId="4E7C757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7B34ED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54E55F0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7E7C9611"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0C95FF4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716F901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5FF8F81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90</w:t>
            </w:r>
          </w:p>
        </w:tc>
        <w:tc>
          <w:tcPr>
            <w:tcW w:w="1107" w:type="dxa"/>
            <w:tcBorders>
              <w:top w:val="nil"/>
              <w:left w:val="nil"/>
              <w:bottom w:val="single" w:sz="4" w:space="0" w:color="000000"/>
              <w:right w:val="single" w:sz="4" w:space="0" w:color="000000"/>
            </w:tcBorders>
            <w:shd w:val="clear" w:color="auto" w:fill="auto"/>
            <w:noWrap/>
            <w:vAlign w:val="center"/>
            <w:hideMark/>
          </w:tcPr>
          <w:p w14:paraId="6D52438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07F55C3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362B409E"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265367EA"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68C6409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8A7DC3C"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7AB8B04D"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1A507741"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1BFBC711"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25109179"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07A98E9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45</w:t>
            </w:r>
          </w:p>
        </w:tc>
        <w:tc>
          <w:tcPr>
            <w:tcW w:w="1107" w:type="dxa"/>
            <w:tcBorders>
              <w:top w:val="nil"/>
              <w:left w:val="nil"/>
              <w:bottom w:val="single" w:sz="4" w:space="0" w:color="000000"/>
              <w:right w:val="single" w:sz="4" w:space="0" w:color="000000"/>
            </w:tcBorders>
            <w:shd w:val="clear" w:color="auto" w:fill="auto"/>
            <w:noWrap/>
            <w:vAlign w:val="center"/>
            <w:hideMark/>
          </w:tcPr>
          <w:p w14:paraId="0ECF590C"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4397EB50"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3B754B65"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345ABE19"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183B909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40278E1C"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48838F0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7A13DF7A"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677151E4"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015F7A5D"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46E5EFCB"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45</w:t>
            </w:r>
          </w:p>
        </w:tc>
        <w:tc>
          <w:tcPr>
            <w:tcW w:w="1107" w:type="dxa"/>
            <w:tcBorders>
              <w:top w:val="nil"/>
              <w:left w:val="nil"/>
              <w:bottom w:val="single" w:sz="4" w:space="0" w:color="000000"/>
              <w:right w:val="single" w:sz="4" w:space="0" w:color="000000"/>
            </w:tcBorders>
            <w:shd w:val="clear" w:color="auto" w:fill="auto"/>
            <w:noWrap/>
            <w:vAlign w:val="center"/>
            <w:hideMark/>
          </w:tcPr>
          <w:p w14:paraId="7E2D067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205D6EE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19A10EDF"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DA3E9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SMEs owners and managers from the project’s target regions, who learned best Polish experience of business development </w:t>
            </w:r>
          </w:p>
        </w:tc>
        <w:tc>
          <w:tcPr>
            <w:tcW w:w="1122" w:type="dxa"/>
            <w:tcBorders>
              <w:top w:val="nil"/>
              <w:left w:val="nil"/>
              <w:bottom w:val="single" w:sz="4" w:space="0" w:color="000000"/>
              <w:right w:val="nil"/>
            </w:tcBorders>
            <w:shd w:val="clear" w:color="auto" w:fill="auto"/>
            <w:noWrap/>
            <w:vAlign w:val="bottom"/>
            <w:hideMark/>
          </w:tcPr>
          <w:p w14:paraId="58A07CC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1FDFA82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62437D91"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52351ED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5AEDA913"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6A7C1ED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36B8B969"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w:t>
            </w:r>
          </w:p>
        </w:tc>
        <w:tc>
          <w:tcPr>
            <w:tcW w:w="1107" w:type="dxa"/>
            <w:tcBorders>
              <w:top w:val="nil"/>
              <w:left w:val="nil"/>
              <w:bottom w:val="single" w:sz="4" w:space="0" w:color="000000"/>
              <w:right w:val="single" w:sz="4" w:space="0" w:color="000000"/>
            </w:tcBorders>
            <w:shd w:val="clear" w:color="auto" w:fill="auto"/>
            <w:noWrap/>
            <w:vAlign w:val="center"/>
            <w:hideMark/>
          </w:tcPr>
          <w:p w14:paraId="67ADC2A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1011E594"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2722A509"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52C44C04"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4FA5087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0942EDB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67A549B5"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4B099D9D"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4AF06959"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040668F5"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04F52885"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w:t>
            </w:r>
          </w:p>
        </w:tc>
        <w:tc>
          <w:tcPr>
            <w:tcW w:w="1107" w:type="dxa"/>
            <w:tcBorders>
              <w:top w:val="nil"/>
              <w:left w:val="nil"/>
              <w:bottom w:val="single" w:sz="4" w:space="0" w:color="000000"/>
              <w:right w:val="single" w:sz="4" w:space="0" w:color="000000"/>
            </w:tcBorders>
            <w:shd w:val="clear" w:color="auto" w:fill="auto"/>
            <w:noWrap/>
            <w:vAlign w:val="center"/>
            <w:hideMark/>
          </w:tcPr>
          <w:p w14:paraId="4C201B8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06CDFAF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12B8178C"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77221E09"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72E7425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14:paraId="2CE811C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center"/>
            <w:hideMark/>
          </w:tcPr>
          <w:p w14:paraId="5DFF4FA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26A0326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vAlign w:val="center"/>
            <w:hideMark/>
          </w:tcPr>
          <w:p w14:paraId="6ABB8199"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center"/>
            <w:hideMark/>
          </w:tcPr>
          <w:p w14:paraId="3667AA0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00FF00" w:fill="FFFFFF"/>
            <w:noWrap/>
            <w:vAlign w:val="center"/>
            <w:hideMark/>
          </w:tcPr>
          <w:p w14:paraId="41F32B35"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0</w:t>
            </w:r>
          </w:p>
        </w:tc>
        <w:tc>
          <w:tcPr>
            <w:tcW w:w="1107" w:type="dxa"/>
            <w:tcBorders>
              <w:top w:val="nil"/>
              <w:left w:val="nil"/>
              <w:bottom w:val="single" w:sz="4" w:space="0" w:color="000000"/>
              <w:right w:val="single" w:sz="4" w:space="0" w:color="000000"/>
            </w:tcBorders>
            <w:shd w:val="clear" w:color="auto" w:fill="auto"/>
            <w:noWrap/>
            <w:vAlign w:val="center"/>
            <w:hideMark/>
          </w:tcPr>
          <w:p w14:paraId="28CD677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6B0750E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0DC4964C"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3B6C171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lastRenderedPageBreak/>
              <w:t xml:space="preserve">Number of target groups representatives reached by the partnership building/motivation campaign </w:t>
            </w:r>
          </w:p>
        </w:tc>
        <w:tc>
          <w:tcPr>
            <w:tcW w:w="990" w:type="dxa"/>
            <w:tcBorders>
              <w:top w:val="nil"/>
              <w:left w:val="single" w:sz="8" w:space="0" w:color="000000"/>
              <w:bottom w:val="single" w:sz="8" w:space="0" w:color="000000"/>
              <w:right w:val="single" w:sz="4" w:space="0" w:color="000000"/>
            </w:tcBorders>
            <w:shd w:val="clear" w:color="auto" w:fill="auto"/>
            <w:noWrap/>
            <w:vAlign w:val="center"/>
            <w:hideMark/>
          </w:tcPr>
          <w:p w14:paraId="3CBFE21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8" w:space="0" w:color="000000"/>
              <w:right w:val="single" w:sz="4" w:space="0" w:color="000000"/>
            </w:tcBorders>
            <w:shd w:val="clear" w:color="D8D8D8" w:fill="D8D8D8"/>
            <w:noWrap/>
            <w:vAlign w:val="center"/>
            <w:hideMark/>
          </w:tcPr>
          <w:p w14:paraId="28527B48"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8" w:space="0" w:color="000000"/>
              <w:right w:val="single" w:sz="4" w:space="0" w:color="000000"/>
            </w:tcBorders>
            <w:shd w:val="clear" w:color="D8D8D8" w:fill="D8D8D8"/>
            <w:noWrap/>
            <w:vAlign w:val="center"/>
            <w:hideMark/>
          </w:tcPr>
          <w:p w14:paraId="7F503F96"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8" w:space="0" w:color="000000"/>
              <w:right w:val="single" w:sz="4" w:space="0" w:color="000000"/>
            </w:tcBorders>
            <w:shd w:val="clear" w:color="D8D8D8" w:fill="D8D8D8"/>
            <w:vAlign w:val="center"/>
            <w:hideMark/>
          </w:tcPr>
          <w:p w14:paraId="44A453C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8" w:space="0" w:color="000000"/>
              <w:right w:val="single" w:sz="4" w:space="0" w:color="000000"/>
            </w:tcBorders>
            <w:shd w:val="clear" w:color="D8D8D8" w:fill="D8D8D8"/>
            <w:noWrap/>
            <w:vAlign w:val="center"/>
            <w:hideMark/>
          </w:tcPr>
          <w:p w14:paraId="6F2FD87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8" w:space="0" w:color="000000"/>
              <w:right w:val="single" w:sz="4" w:space="0" w:color="000000"/>
            </w:tcBorders>
            <w:shd w:val="clear" w:color="00FF00" w:fill="FFFFFF"/>
            <w:noWrap/>
            <w:vAlign w:val="center"/>
            <w:hideMark/>
          </w:tcPr>
          <w:p w14:paraId="1990CDF0"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1,500</w:t>
            </w:r>
          </w:p>
        </w:tc>
        <w:tc>
          <w:tcPr>
            <w:tcW w:w="1107" w:type="dxa"/>
            <w:tcBorders>
              <w:top w:val="nil"/>
              <w:left w:val="nil"/>
              <w:bottom w:val="single" w:sz="8" w:space="0" w:color="000000"/>
              <w:right w:val="single" w:sz="4" w:space="0" w:color="000000"/>
            </w:tcBorders>
            <w:shd w:val="clear" w:color="auto" w:fill="auto"/>
            <w:noWrap/>
            <w:vAlign w:val="center"/>
            <w:hideMark/>
          </w:tcPr>
          <w:p w14:paraId="63392F5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23DA6E4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6397100C" w14:textId="77777777" w:rsidTr="00895970">
        <w:trPr>
          <w:trHeight w:val="44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hideMark/>
          </w:tcPr>
          <w:p w14:paraId="49C69D8D" w14:textId="77777777" w:rsidR="00895970" w:rsidRPr="00DF1A98" w:rsidRDefault="00895970" w:rsidP="00895970">
            <w:pPr>
              <w:jc w:val="center"/>
              <w:rPr>
                <w:rFonts w:ascii="Arial" w:eastAsia="Times New Roman" w:hAnsi="Arial" w:cs="Arial"/>
                <w:b/>
                <w:bCs/>
                <w:color w:val="000000"/>
                <w:sz w:val="18"/>
                <w:szCs w:val="18"/>
              </w:rPr>
            </w:pPr>
            <w:r w:rsidRPr="00511378">
              <w:rPr>
                <w:rFonts w:ascii="Arial" w:hAnsi="Arial" w:cs="Arial"/>
              </w:rPr>
              <w:t>Economic Recovery and Restoration of Critical Infrastructure in Eastern Region of Ukraine</w:t>
            </w:r>
          </w:p>
        </w:tc>
      </w:tr>
      <w:tr w:rsidR="00895970" w:rsidRPr="00DF1A98" w14:paraId="306D094A"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354F96CB" w14:textId="77777777" w:rsidR="00895970" w:rsidRPr="00DF1A98" w:rsidRDefault="00895970" w:rsidP="00895970">
            <w:pPr>
              <w:rPr>
                <w:rFonts w:ascii="Arial" w:eastAsia="Times New Roman" w:hAnsi="Arial" w:cs="Arial"/>
                <w:color w:val="000000"/>
                <w:sz w:val="18"/>
                <w:szCs w:val="18"/>
              </w:rPr>
            </w:pPr>
            <w:r>
              <w:rPr>
                <w:rFonts w:ascii="Arial" w:eastAsia="Times New Roman" w:hAnsi="Arial" w:cs="Arial"/>
                <w:color w:val="000000"/>
                <w:sz w:val="18"/>
                <w:szCs w:val="18"/>
              </w:rPr>
              <w:t>Number of public infra</w:t>
            </w:r>
            <w:r w:rsidRPr="00DF1A98">
              <w:rPr>
                <w:rFonts w:ascii="Arial" w:eastAsia="Times New Roman" w:hAnsi="Arial" w:cs="Arial"/>
                <w:color w:val="000000"/>
                <w:sz w:val="18"/>
                <w:szCs w:val="18"/>
              </w:rPr>
              <w:t>structure facilities restored or rehabilitated</w:t>
            </w:r>
          </w:p>
        </w:tc>
        <w:tc>
          <w:tcPr>
            <w:tcW w:w="99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4958BBF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single" w:sz="8" w:space="0" w:color="000000"/>
              <w:left w:val="nil"/>
              <w:bottom w:val="single" w:sz="4" w:space="0" w:color="000000"/>
              <w:right w:val="single" w:sz="4" w:space="0" w:color="000000"/>
            </w:tcBorders>
            <w:shd w:val="clear" w:color="D8D8D8" w:fill="D8D8D8"/>
            <w:noWrap/>
            <w:vAlign w:val="bottom"/>
            <w:hideMark/>
          </w:tcPr>
          <w:p w14:paraId="6C2EF05A"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8" w:space="0" w:color="000000"/>
              <w:left w:val="nil"/>
              <w:bottom w:val="single" w:sz="4" w:space="0" w:color="000000"/>
              <w:right w:val="single" w:sz="4" w:space="0" w:color="000000"/>
            </w:tcBorders>
            <w:shd w:val="clear" w:color="D8D8D8" w:fill="D8D8D8"/>
            <w:noWrap/>
            <w:vAlign w:val="bottom"/>
            <w:hideMark/>
          </w:tcPr>
          <w:p w14:paraId="5FC7AACC"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single" w:sz="8" w:space="0" w:color="000000"/>
              <w:left w:val="nil"/>
              <w:bottom w:val="single" w:sz="4" w:space="0" w:color="000000"/>
              <w:right w:val="single" w:sz="4" w:space="0" w:color="000000"/>
            </w:tcBorders>
            <w:shd w:val="clear" w:color="D8D8D8" w:fill="D8D8D8"/>
            <w:noWrap/>
            <w:vAlign w:val="bottom"/>
            <w:hideMark/>
          </w:tcPr>
          <w:p w14:paraId="09F048ED"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8" w:space="0" w:color="000000"/>
              <w:left w:val="nil"/>
              <w:bottom w:val="single" w:sz="4" w:space="0" w:color="000000"/>
              <w:right w:val="single" w:sz="4" w:space="0" w:color="000000"/>
            </w:tcBorders>
            <w:shd w:val="clear" w:color="D8D8D8" w:fill="D8D8D8"/>
            <w:noWrap/>
            <w:vAlign w:val="bottom"/>
            <w:hideMark/>
          </w:tcPr>
          <w:p w14:paraId="622A6664"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single" w:sz="8" w:space="0" w:color="000000"/>
              <w:left w:val="nil"/>
              <w:bottom w:val="single" w:sz="4" w:space="0" w:color="000000"/>
              <w:right w:val="single" w:sz="4" w:space="0" w:color="000000"/>
            </w:tcBorders>
            <w:shd w:val="clear" w:color="auto" w:fill="auto"/>
            <w:noWrap/>
            <w:vAlign w:val="bottom"/>
            <w:hideMark/>
          </w:tcPr>
          <w:p w14:paraId="0FA6F04F"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w:t>
            </w:r>
          </w:p>
        </w:tc>
        <w:tc>
          <w:tcPr>
            <w:tcW w:w="1107" w:type="dxa"/>
            <w:tcBorders>
              <w:top w:val="single" w:sz="8" w:space="0" w:color="000000"/>
              <w:left w:val="nil"/>
              <w:bottom w:val="single" w:sz="4" w:space="0" w:color="000000"/>
              <w:right w:val="single" w:sz="4" w:space="0" w:color="000000"/>
            </w:tcBorders>
            <w:shd w:val="clear" w:color="auto" w:fill="auto"/>
            <w:noWrap/>
            <w:vAlign w:val="bottom"/>
            <w:hideMark/>
          </w:tcPr>
          <w:p w14:paraId="125DC258"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single" w:sz="4" w:space="0" w:color="000000"/>
              <w:left w:val="nil"/>
              <w:bottom w:val="single" w:sz="4" w:space="0" w:color="000000"/>
              <w:right w:val="single" w:sz="4" w:space="0" w:color="000000"/>
            </w:tcBorders>
            <w:shd w:val="clear" w:color="D8D8D8" w:fill="00B050"/>
            <w:noWrap/>
            <w:vAlign w:val="bottom"/>
            <w:hideMark/>
          </w:tcPr>
          <w:p w14:paraId="31F573E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61C07BD2" w14:textId="77777777" w:rsidTr="00895970">
        <w:trPr>
          <w:trHeight w:val="300"/>
        </w:trPr>
        <w:tc>
          <w:tcPr>
            <w:tcW w:w="4065" w:type="dxa"/>
            <w:gridSpan w:val="2"/>
            <w:tcBorders>
              <w:top w:val="single" w:sz="4" w:space="0" w:color="000000"/>
              <w:left w:val="single" w:sz="4" w:space="0" w:color="000000"/>
              <w:bottom w:val="single" w:sz="4" w:space="0" w:color="000000"/>
              <w:right w:val="nil"/>
            </w:tcBorders>
            <w:shd w:val="clear" w:color="auto" w:fill="auto"/>
            <w:vAlign w:val="bottom"/>
            <w:hideMark/>
          </w:tcPr>
          <w:p w14:paraId="620A2C94"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SMEs started-up, re-started, or extended their business activities</w:t>
            </w:r>
          </w:p>
        </w:tc>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14:paraId="3B5D1BA8"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bottom"/>
            <w:hideMark/>
          </w:tcPr>
          <w:p w14:paraId="7DFAD977"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1B75977A"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noWrap/>
            <w:vAlign w:val="bottom"/>
            <w:hideMark/>
          </w:tcPr>
          <w:p w14:paraId="0940F6D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1C4B6A6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143ED84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30</w:t>
            </w:r>
          </w:p>
        </w:tc>
        <w:tc>
          <w:tcPr>
            <w:tcW w:w="1107" w:type="dxa"/>
            <w:tcBorders>
              <w:top w:val="nil"/>
              <w:left w:val="nil"/>
              <w:bottom w:val="single" w:sz="4" w:space="0" w:color="000000"/>
              <w:right w:val="single" w:sz="4" w:space="0" w:color="000000"/>
            </w:tcBorders>
            <w:shd w:val="clear" w:color="auto" w:fill="auto"/>
            <w:noWrap/>
            <w:vAlign w:val="bottom"/>
            <w:hideMark/>
          </w:tcPr>
          <w:p w14:paraId="49FAE45E"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D8D8D8" w:fill="00B050"/>
            <w:noWrap/>
            <w:vAlign w:val="bottom"/>
            <w:hideMark/>
          </w:tcPr>
          <w:p w14:paraId="3917D12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4859FED6"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5B044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receiving new jobs</w:t>
            </w:r>
          </w:p>
        </w:tc>
        <w:tc>
          <w:tcPr>
            <w:tcW w:w="1122" w:type="dxa"/>
            <w:tcBorders>
              <w:top w:val="nil"/>
              <w:left w:val="nil"/>
              <w:bottom w:val="single" w:sz="4" w:space="0" w:color="000000"/>
              <w:right w:val="nil"/>
            </w:tcBorders>
            <w:shd w:val="clear" w:color="auto" w:fill="auto"/>
            <w:noWrap/>
            <w:vAlign w:val="bottom"/>
            <w:hideMark/>
          </w:tcPr>
          <w:p w14:paraId="2EBFDB3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14:paraId="114A2C3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bottom"/>
            <w:hideMark/>
          </w:tcPr>
          <w:p w14:paraId="658E31C2"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1B17D724"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noWrap/>
            <w:vAlign w:val="bottom"/>
            <w:hideMark/>
          </w:tcPr>
          <w:p w14:paraId="7CA5369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692D7AF4"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10D2D2F6"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50</w:t>
            </w:r>
          </w:p>
        </w:tc>
        <w:tc>
          <w:tcPr>
            <w:tcW w:w="1107" w:type="dxa"/>
            <w:tcBorders>
              <w:top w:val="nil"/>
              <w:left w:val="nil"/>
              <w:bottom w:val="single" w:sz="4" w:space="0" w:color="000000"/>
              <w:right w:val="single" w:sz="4" w:space="0" w:color="000000"/>
            </w:tcBorders>
            <w:shd w:val="clear" w:color="auto" w:fill="auto"/>
            <w:noWrap/>
            <w:vAlign w:val="bottom"/>
            <w:hideMark/>
          </w:tcPr>
          <w:p w14:paraId="02F3E590"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D8D8D8" w:fill="00B050"/>
            <w:noWrap/>
            <w:vAlign w:val="bottom"/>
            <w:hideMark/>
          </w:tcPr>
          <w:p w14:paraId="61BA6FA5"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18B93A25"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3F9225D1"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64C1A71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14:paraId="74348B0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bottom"/>
            <w:hideMark/>
          </w:tcPr>
          <w:p w14:paraId="1EC66BA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3D1DA77C"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noWrap/>
            <w:vAlign w:val="bottom"/>
            <w:hideMark/>
          </w:tcPr>
          <w:p w14:paraId="35AF1F82"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1A588171"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506A7CE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25</w:t>
            </w:r>
          </w:p>
        </w:tc>
        <w:tc>
          <w:tcPr>
            <w:tcW w:w="1107" w:type="dxa"/>
            <w:tcBorders>
              <w:top w:val="nil"/>
              <w:left w:val="nil"/>
              <w:bottom w:val="single" w:sz="4" w:space="0" w:color="000000"/>
              <w:right w:val="single" w:sz="4" w:space="0" w:color="000000"/>
            </w:tcBorders>
            <w:shd w:val="clear" w:color="auto" w:fill="auto"/>
            <w:noWrap/>
            <w:vAlign w:val="bottom"/>
            <w:hideMark/>
          </w:tcPr>
          <w:p w14:paraId="2046943E"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D8D8D8" w:fill="00B050"/>
            <w:noWrap/>
            <w:vAlign w:val="bottom"/>
            <w:hideMark/>
          </w:tcPr>
          <w:p w14:paraId="4EB1DEB2"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2193B525"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14F84B00"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nil"/>
              <w:right w:val="nil"/>
            </w:tcBorders>
            <w:shd w:val="clear" w:color="auto" w:fill="auto"/>
            <w:noWrap/>
            <w:vAlign w:val="bottom"/>
            <w:hideMark/>
          </w:tcPr>
          <w:p w14:paraId="1462034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14:paraId="0F23E707"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bottom"/>
            <w:hideMark/>
          </w:tcPr>
          <w:p w14:paraId="6F62A82B"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36DA7567"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noWrap/>
            <w:vAlign w:val="bottom"/>
            <w:hideMark/>
          </w:tcPr>
          <w:p w14:paraId="75D6CCF4"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4C8192F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21F0F8E9"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25</w:t>
            </w:r>
          </w:p>
        </w:tc>
        <w:tc>
          <w:tcPr>
            <w:tcW w:w="1107" w:type="dxa"/>
            <w:tcBorders>
              <w:top w:val="nil"/>
              <w:left w:val="nil"/>
              <w:bottom w:val="single" w:sz="4" w:space="0" w:color="000000"/>
              <w:right w:val="single" w:sz="4" w:space="0" w:color="000000"/>
            </w:tcBorders>
            <w:shd w:val="clear" w:color="auto" w:fill="auto"/>
            <w:noWrap/>
            <w:vAlign w:val="bottom"/>
            <w:hideMark/>
          </w:tcPr>
          <w:p w14:paraId="3489C5EE" w14:textId="77777777" w:rsidR="00895970" w:rsidRPr="00DF1A98" w:rsidRDefault="00895970" w:rsidP="00895970">
            <w:pPr>
              <w:jc w:val="center"/>
              <w:rPr>
                <w:rFonts w:ascii="Arial" w:eastAsia="Times New Roman" w:hAnsi="Arial" w:cs="Arial"/>
                <w:color w:val="000000"/>
                <w:sz w:val="18"/>
                <w:szCs w:val="18"/>
              </w:rPr>
            </w:pPr>
          </w:p>
        </w:tc>
        <w:tc>
          <w:tcPr>
            <w:tcW w:w="1053" w:type="dxa"/>
            <w:tcBorders>
              <w:top w:val="nil"/>
              <w:left w:val="nil"/>
              <w:bottom w:val="single" w:sz="4" w:space="0" w:color="000000"/>
              <w:right w:val="single" w:sz="4" w:space="0" w:color="000000"/>
            </w:tcBorders>
            <w:shd w:val="clear" w:color="D8D8D8" w:fill="00B050"/>
            <w:noWrap/>
            <w:vAlign w:val="bottom"/>
            <w:hideMark/>
          </w:tcPr>
          <w:p w14:paraId="247B19A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On-track</w:t>
            </w:r>
          </w:p>
        </w:tc>
      </w:tr>
      <w:tr w:rsidR="00895970" w:rsidRPr="00DF1A98" w14:paraId="3157E668" w14:textId="77777777" w:rsidTr="00895970">
        <w:trPr>
          <w:trHeight w:val="300"/>
        </w:trPr>
        <w:tc>
          <w:tcPr>
            <w:tcW w:w="29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991CF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Number of people who improved their professional and entrepreneurial skills</w:t>
            </w:r>
          </w:p>
        </w:tc>
        <w:tc>
          <w:tcPr>
            <w:tcW w:w="1122" w:type="dxa"/>
            <w:tcBorders>
              <w:top w:val="single" w:sz="4" w:space="0" w:color="000000"/>
              <w:left w:val="nil"/>
              <w:bottom w:val="single" w:sz="4" w:space="0" w:color="000000"/>
              <w:right w:val="nil"/>
            </w:tcBorders>
            <w:shd w:val="clear" w:color="auto" w:fill="auto"/>
            <w:noWrap/>
            <w:vAlign w:val="bottom"/>
            <w:hideMark/>
          </w:tcPr>
          <w:p w14:paraId="1EF9F9D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Total</w:t>
            </w:r>
          </w:p>
        </w:tc>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14:paraId="76F378F6"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bottom"/>
            <w:hideMark/>
          </w:tcPr>
          <w:p w14:paraId="757461DC"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0CDB35BA"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noWrap/>
            <w:vAlign w:val="bottom"/>
            <w:hideMark/>
          </w:tcPr>
          <w:p w14:paraId="50A8DD56"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794011FE"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29FF30B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300</w:t>
            </w:r>
          </w:p>
        </w:tc>
        <w:tc>
          <w:tcPr>
            <w:tcW w:w="1107" w:type="dxa"/>
            <w:tcBorders>
              <w:top w:val="nil"/>
              <w:left w:val="nil"/>
              <w:bottom w:val="single" w:sz="4" w:space="0" w:color="000000"/>
              <w:right w:val="single" w:sz="4" w:space="0" w:color="000000"/>
            </w:tcBorders>
            <w:shd w:val="clear" w:color="auto" w:fill="auto"/>
            <w:noWrap/>
            <w:vAlign w:val="bottom"/>
            <w:hideMark/>
          </w:tcPr>
          <w:p w14:paraId="3DFD990E"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421</w:t>
            </w:r>
          </w:p>
        </w:tc>
        <w:tc>
          <w:tcPr>
            <w:tcW w:w="1053" w:type="dxa"/>
            <w:tcBorders>
              <w:top w:val="nil"/>
              <w:left w:val="nil"/>
              <w:bottom w:val="single" w:sz="4" w:space="0" w:color="000000"/>
              <w:right w:val="single" w:sz="4" w:space="0" w:color="000000"/>
            </w:tcBorders>
            <w:shd w:val="clear" w:color="D8D8D8" w:fill="00B050"/>
            <w:noWrap/>
            <w:vAlign w:val="bottom"/>
            <w:hideMark/>
          </w:tcPr>
          <w:p w14:paraId="44E5721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24901013" w14:textId="77777777" w:rsidTr="00895970">
        <w:trPr>
          <w:trHeight w:val="300"/>
        </w:trPr>
        <w:tc>
          <w:tcPr>
            <w:tcW w:w="2943" w:type="dxa"/>
            <w:vMerge/>
            <w:tcBorders>
              <w:top w:val="nil"/>
              <w:left w:val="single" w:sz="4" w:space="0" w:color="000000"/>
              <w:bottom w:val="single" w:sz="4" w:space="0" w:color="000000"/>
              <w:right w:val="single" w:sz="4" w:space="0" w:color="000000"/>
            </w:tcBorders>
            <w:vAlign w:val="center"/>
            <w:hideMark/>
          </w:tcPr>
          <w:p w14:paraId="142EE0C7"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000000"/>
              <w:right w:val="nil"/>
            </w:tcBorders>
            <w:shd w:val="clear" w:color="auto" w:fill="auto"/>
            <w:noWrap/>
            <w:vAlign w:val="bottom"/>
            <w:hideMark/>
          </w:tcPr>
          <w:p w14:paraId="6571E03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Women</w:t>
            </w:r>
          </w:p>
        </w:tc>
        <w:tc>
          <w:tcPr>
            <w:tcW w:w="990" w:type="dxa"/>
            <w:tcBorders>
              <w:top w:val="nil"/>
              <w:left w:val="single" w:sz="8" w:space="0" w:color="000000"/>
              <w:bottom w:val="single" w:sz="4" w:space="0" w:color="000000"/>
              <w:right w:val="single" w:sz="4" w:space="0" w:color="000000"/>
            </w:tcBorders>
            <w:shd w:val="clear" w:color="auto" w:fill="auto"/>
            <w:noWrap/>
            <w:vAlign w:val="bottom"/>
            <w:hideMark/>
          </w:tcPr>
          <w:p w14:paraId="5CB3D1C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000000"/>
              <w:right w:val="single" w:sz="4" w:space="0" w:color="000000"/>
            </w:tcBorders>
            <w:shd w:val="clear" w:color="D8D8D8" w:fill="D8D8D8"/>
            <w:noWrap/>
            <w:vAlign w:val="bottom"/>
            <w:hideMark/>
          </w:tcPr>
          <w:p w14:paraId="7984C9A3"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76387171"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000000"/>
              <w:right w:val="single" w:sz="4" w:space="0" w:color="000000"/>
            </w:tcBorders>
            <w:shd w:val="clear" w:color="D8D8D8" w:fill="D8D8D8"/>
            <w:noWrap/>
            <w:vAlign w:val="bottom"/>
            <w:hideMark/>
          </w:tcPr>
          <w:p w14:paraId="6E64E65F"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D8D8D8" w:fill="D8D8D8"/>
            <w:noWrap/>
            <w:vAlign w:val="bottom"/>
            <w:hideMark/>
          </w:tcPr>
          <w:p w14:paraId="2FE6C120"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428BB0C8"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150</w:t>
            </w:r>
          </w:p>
        </w:tc>
        <w:tc>
          <w:tcPr>
            <w:tcW w:w="1107" w:type="dxa"/>
            <w:tcBorders>
              <w:top w:val="nil"/>
              <w:left w:val="nil"/>
              <w:bottom w:val="single" w:sz="4" w:space="0" w:color="000000"/>
              <w:right w:val="single" w:sz="4" w:space="0" w:color="000000"/>
            </w:tcBorders>
            <w:shd w:val="clear" w:color="auto" w:fill="auto"/>
            <w:noWrap/>
            <w:vAlign w:val="bottom"/>
            <w:hideMark/>
          </w:tcPr>
          <w:p w14:paraId="0409BF6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219</w:t>
            </w:r>
          </w:p>
        </w:tc>
        <w:tc>
          <w:tcPr>
            <w:tcW w:w="1053" w:type="dxa"/>
            <w:tcBorders>
              <w:top w:val="nil"/>
              <w:left w:val="nil"/>
              <w:bottom w:val="single" w:sz="4" w:space="0" w:color="000000"/>
              <w:right w:val="single" w:sz="4" w:space="0" w:color="000000"/>
            </w:tcBorders>
            <w:shd w:val="clear" w:color="D8D8D8" w:fill="00B050"/>
            <w:noWrap/>
            <w:vAlign w:val="bottom"/>
            <w:hideMark/>
          </w:tcPr>
          <w:p w14:paraId="0501791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485B1A8E" w14:textId="77777777" w:rsidTr="00895970">
        <w:trPr>
          <w:trHeight w:val="300"/>
        </w:trPr>
        <w:tc>
          <w:tcPr>
            <w:tcW w:w="2943" w:type="dxa"/>
            <w:vMerge/>
            <w:tcBorders>
              <w:top w:val="nil"/>
              <w:left w:val="single" w:sz="4" w:space="0" w:color="000000"/>
              <w:bottom w:val="single" w:sz="4" w:space="0" w:color="auto"/>
              <w:right w:val="single" w:sz="4" w:space="0" w:color="000000"/>
            </w:tcBorders>
            <w:vAlign w:val="center"/>
            <w:hideMark/>
          </w:tcPr>
          <w:p w14:paraId="45C567C4" w14:textId="77777777" w:rsidR="00895970" w:rsidRPr="00DF1A98" w:rsidRDefault="00895970" w:rsidP="00895970">
            <w:pPr>
              <w:rPr>
                <w:rFonts w:ascii="Arial" w:eastAsia="Times New Roman" w:hAnsi="Arial" w:cs="Arial"/>
                <w:color w:val="000000"/>
                <w:sz w:val="18"/>
                <w:szCs w:val="18"/>
              </w:rPr>
            </w:pPr>
          </w:p>
        </w:tc>
        <w:tc>
          <w:tcPr>
            <w:tcW w:w="1122" w:type="dxa"/>
            <w:tcBorders>
              <w:top w:val="nil"/>
              <w:left w:val="nil"/>
              <w:bottom w:val="single" w:sz="4" w:space="0" w:color="auto"/>
              <w:right w:val="nil"/>
            </w:tcBorders>
            <w:shd w:val="clear" w:color="auto" w:fill="auto"/>
            <w:noWrap/>
            <w:vAlign w:val="bottom"/>
            <w:hideMark/>
          </w:tcPr>
          <w:p w14:paraId="412AB341"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Men</w:t>
            </w:r>
          </w:p>
        </w:tc>
        <w:tc>
          <w:tcPr>
            <w:tcW w:w="990" w:type="dxa"/>
            <w:tcBorders>
              <w:top w:val="nil"/>
              <w:left w:val="single" w:sz="8" w:space="0" w:color="000000"/>
              <w:bottom w:val="single" w:sz="4" w:space="0" w:color="auto"/>
              <w:right w:val="single" w:sz="4" w:space="0" w:color="000000"/>
            </w:tcBorders>
            <w:shd w:val="clear" w:color="auto" w:fill="auto"/>
            <w:noWrap/>
            <w:vAlign w:val="bottom"/>
            <w:hideMark/>
          </w:tcPr>
          <w:p w14:paraId="1E2B916B"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0 [2017]</w:t>
            </w:r>
          </w:p>
        </w:tc>
        <w:tc>
          <w:tcPr>
            <w:tcW w:w="1170" w:type="dxa"/>
            <w:tcBorders>
              <w:top w:val="nil"/>
              <w:left w:val="nil"/>
              <w:bottom w:val="single" w:sz="4" w:space="0" w:color="auto"/>
              <w:right w:val="single" w:sz="4" w:space="0" w:color="000000"/>
            </w:tcBorders>
            <w:shd w:val="clear" w:color="D8D8D8" w:fill="D8D8D8"/>
            <w:noWrap/>
            <w:vAlign w:val="bottom"/>
            <w:hideMark/>
          </w:tcPr>
          <w:p w14:paraId="08767052"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auto"/>
              <w:right w:val="single" w:sz="4" w:space="0" w:color="000000"/>
            </w:tcBorders>
            <w:shd w:val="clear" w:color="D8D8D8" w:fill="D8D8D8"/>
            <w:noWrap/>
            <w:vAlign w:val="bottom"/>
            <w:hideMark/>
          </w:tcPr>
          <w:p w14:paraId="42BFA0FA"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260" w:type="dxa"/>
            <w:tcBorders>
              <w:top w:val="nil"/>
              <w:left w:val="nil"/>
              <w:bottom w:val="single" w:sz="4" w:space="0" w:color="auto"/>
              <w:right w:val="single" w:sz="4" w:space="0" w:color="000000"/>
            </w:tcBorders>
            <w:shd w:val="clear" w:color="D8D8D8" w:fill="D8D8D8"/>
            <w:noWrap/>
            <w:vAlign w:val="bottom"/>
            <w:hideMark/>
          </w:tcPr>
          <w:p w14:paraId="4C8F7095"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auto"/>
              <w:right w:val="single" w:sz="4" w:space="0" w:color="000000"/>
            </w:tcBorders>
            <w:shd w:val="clear" w:color="D8D8D8" w:fill="D8D8D8"/>
            <w:noWrap/>
            <w:vAlign w:val="bottom"/>
            <w:hideMark/>
          </w:tcPr>
          <w:p w14:paraId="35DEF532" w14:textId="77777777" w:rsidR="00895970" w:rsidRPr="00DF1A98" w:rsidRDefault="00895970" w:rsidP="00895970">
            <w:pPr>
              <w:rPr>
                <w:rFonts w:ascii="Arial" w:eastAsia="Times New Roman" w:hAnsi="Arial" w:cs="Arial"/>
                <w:color w:val="BFBFBF"/>
                <w:sz w:val="18"/>
                <w:szCs w:val="18"/>
              </w:rPr>
            </w:pPr>
            <w:r w:rsidRPr="00DF1A98">
              <w:rPr>
                <w:rFonts w:ascii="Arial" w:eastAsia="Times New Roman" w:hAnsi="Arial" w:cs="Arial"/>
                <w:color w:val="BFBFBF"/>
                <w:sz w:val="18"/>
                <w:szCs w:val="18"/>
              </w:rPr>
              <w:t> </w:t>
            </w:r>
          </w:p>
        </w:tc>
        <w:tc>
          <w:tcPr>
            <w:tcW w:w="1080" w:type="dxa"/>
            <w:tcBorders>
              <w:top w:val="nil"/>
              <w:left w:val="nil"/>
              <w:bottom w:val="single" w:sz="4" w:space="0" w:color="auto"/>
              <w:right w:val="single" w:sz="4" w:space="0" w:color="000000"/>
            </w:tcBorders>
            <w:shd w:val="clear" w:color="auto" w:fill="auto"/>
            <w:noWrap/>
            <w:vAlign w:val="bottom"/>
            <w:hideMark/>
          </w:tcPr>
          <w:p w14:paraId="45715CAD"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150</w:t>
            </w:r>
          </w:p>
        </w:tc>
        <w:tc>
          <w:tcPr>
            <w:tcW w:w="1107" w:type="dxa"/>
            <w:tcBorders>
              <w:top w:val="nil"/>
              <w:left w:val="nil"/>
              <w:bottom w:val="single" w:sz="4" w:space="0" w:color="auto"/>
              <w:right w:val="single" w:sz="4" w:space="0" w:color="000000"/>
            </w:tcBorders>
            <w:shd w:val="clear" w:color="auto" w:fill="auto"/>
            <w:noWrap/>
            <w:vAlign w:val="bottom"/>
            <w:hideMark/>
          </w:tcPr>
          <w:p w14:paraId="28FD26B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202</w:t>
            </w:r>
          </w:p>
        </w:tc>
        <w:tc>
          <w:tcPr>
            <w:tcW w:w="1053" w:type="dxa"/>
            <w:tcBorders>
              <w:top w:val="nil"/>
              <w:left w:val="nil"/>
              <w:bottom w:val="single" w:sz="4" w:space="0" w:color="auto"/>
              <w:right w:val="single" w:sz="4" w:space="0" w:color="000000"/>
            </w:tcBorders>
            <w:shd w:val="clear" w:color="D8D8D8" w:fill="00B050"/>
            <w:noWrap/>
            <w:vAlign w:val="bottom"/>
            <w:hideMark/>
          </w:tcPr>
          <w:p w14:paraId="12C2704E"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7FE8E558" w14:textId="77777777" w:rsidTr="00895970">
        <w:trPr>
          <w:trHeight w:val="300"/>
        </w:trPr>
        <w:tc>
          <w:tcPr>
            <w:tcW w:w="12885" w:type="dxa"/>
            <w:gridSpan w:val="10"/>
            <w:tcBorders>
              <w:top w:val="single" w:sz="4" w:space="0" w:color="auto"/>
              <w:left w:val="single" w:sz="4" w:space="0" w:color="auto"/>
              <w:bottom w:val="single" w:sz="4" w:space="0" w:color="auto"/>
              <w:right w:val="single" w:sz="4" w:space="0" w:color="auto"/>
            </w:tcBorders>
            <w:shd w:val="clear" w:color="70AD47" w:fill="70AD47"/>
            <w:vAlign w:val="bottom"/>
            <w:hideMark/>
          </w:tcPr>
          <w:p w14:paraId="6A169898" w14:textId="77777777" w:rsidR="00895970" w:rsidRPr="00693E8B" w:rsidRDefault="00895970" w:rsidP="00895970">
            <w:pPr>
              <w:jc w:val="center"/>
              <w:rPr>
                <w:rFonts w:ascii="Arial" w:hAnsi="Arial" w:cs="Arial"/>
              </w:rPr>
            </w:pPr>
            <w:r w:rsidRPr="00693E8B">
              <w:rPr>
                <w:rFonts w:ascii="Arial" w:hAnsi="Arial" w:cs="Arial"/>
              </w:rPr>
              <w:t>UNDP Global Strategic Plan Outputs (IRRF)</w:t>
            </w:r>
          </w:p>
        </w:tc>
      </w:tr>
      <w:tr w:rsidR="00895970" w:rsidRPr="00DF1A98" w14:paraId="77610C63" w14:textId="77777777" w:rsidTr="00895970">
        <w:trPr>
          <w:trHeight w:val="300"/>
        </w:trPr>
        <w:tc>
          <w:tcPr>
            <w:tcW w:w="406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4B350EA"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females benefitting from diversified livelihoods opportunities through UNDP emergency projects </w:t>
            </w:r>
          </w:p>
        </w:tc>
        <w:tc>
          <w:tcPr>
            <w:tcW w:w="990" w:type="dxa"/>
            <w:tcBorders>
              <w:top w:val="single" w:sz="4" w:space="0" w:color="auto"/>
              <w:left w:val="nil"/>
              <w:bottom w:val="single" w:sz="4" w:space="0" w:color="000000"/>
              <w:right w:val="single" w:sz="4" w:space="0" w:color="000000"/>
            </w:tcBorders>
            <w:shd w:val="clear" w:color="auto" w:fill="auto"/>
            <w:vAlign w:val="center"/>
            <w:hideMark/>
          </w:tcPr>
          <w:p w14:paraId="0E33E2E0"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0</w:t>
            </w:r>
            <w:r>
              <w:rPr>
                <w:rFonts w:ascii="Arial" w:eastAsia="Times New Roman" w:hAnsi="Arial" w:cs="Arial"/>
                <w:sz w:val="18"/>
                <w:szCs w:val="18"/>
              </w:rPr>
              <w:t xml:space="preserve"> [2015]</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14:paraId="779351E3"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69B9593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775</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14:paraId="06A1690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1135</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794712A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3149</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14:paraId="36A353BB"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1135</w:t>
            </w:r>
          </w:p>
        </w:tc>
        <w:tc>
          <w:tcPr>
            <w:tcW w:w="1107" w:type="dxa"/>
            <w:tcBorders>
              <w:top w:val="single" w:sz="4" w:space="0" w:color="auto"/>
              <w:left w:val="nil"/>
              <w:bottom w:val="single" w:sz="4" w:space="0" w:color="000000"/>
              <w:right w:val="single" w:sz="4" w:space="0" w:color="000000"/>
            </w:tcBorders>
            <w:shd w:val="clear" w:color="auto" w:fill="auto"/>
            <w:vAlign w:val="center"/>
            <w:hideMark/>
          </w:tcPr>
          <w:p w14:paraId="32CFF64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53" w:type="dxa"/>
            <w:tcBorders>
              <w:top w:val="single" w:sz="4" w:space="0" w:color="auto"/>
              <w:left w:val="nil"/>
              <w:bottom w:val="single" w:sz="4" w:space="0" w:color="000000"/>
              <w:right w:val="single" w:sz="4" w:space="0" w:color="000000"/>
            </w:tcBorders>
            <w:shd w:val="clear" w:color="D8D8D8" w:fill="00B050"/>
            <w:noWrap/>
            <w:vAlign w:val="center"/>
            <w:hideMark/>
          </w:tcPr>
          <w:p w14:paraId="6F28480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6F0D8C1F" w14:textId="77777777" w:rsidTr="00895970">
        <w:trPr>
          <w:trHeight w:val="30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2520EF"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males benefitting from diversified livelihoods opportunities through UNDP emergency projects </w:t>
            </w:r>
          </w:p>
        </w:tc>
        <w:tc>
          <w:tcPr>
            <w:tcW w:w="990" w:type="dxa"/>
            <w:tcBorders>
              <w:top w:val="nil"/>
              <w:left w:val="nil"/>
              <w:bottom w:val="single" w:sz="4" w:space="0" w:color="000000"/>
              <w:right w:val="single" w:sz="4" w:space="0" w:color="000000"/>
            </w:tcBorders>
            <w:shd w:val="clear" w:color="auto" w:fill="auto"/>
            <w:vAlign w:val="center"/>
            <w:hideMark/>
          </w:tcPr>
          <w:p w14:paraId="686D4B1C" w14:textId="77777777" w:rsidR="00895970" w:rsidRPr="00DF1A98" w:rsidRDefault="00895970" w:rsidP="00895970">
            <w:pPr>
              <w:jc w:val="center"/>
              <w:rPr>
                <w:rFonts w:ascii="Arial" w:eastAsia="Times New Roman" w:hAnsi="Arial" w:cs="Arial"/>
                <w:sz w:val="18"/>
                <w:szCs w:val="18"/>
              </w:rPr>
            </w:pPr>
            <w:r w:rsidRPr="00C43CE7">
              <w:rPr>
                <w:rFonts w:ascii="Arial" w:eastAsia="Times New Roman" w:hAnsi="Arial" w:cs="Arial"/>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43E76CA7"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50</w:t>
            </w:r>
          </w:p>
        </w:tc>
        <w:tc>
          <w:tcPr>
            <w:tcW w:w="1080" w:type="dxa"/>
            <w:tcBorders>
              <w:top w:val="nil"/>
              <w:left w:val="nil"/>
              <w:bottom w:val="single" w:sz="4" w:space="0" w:color="000000"/>
              <w:right w:val="single" w:sz="4" w:space="0" w:color="000000"/>
            </w:tcBorders>
            <w:shd w:val="clear" w:color="auto" w:fill="auto"/>
            <w:vAlign w:val="center"/>
            <w:hideMark/>
          </w:tcPr>
          <w:p w14:paraId="204029B2"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490</w:t>
            </w:r>
          </w:p>
        </w:tc>
        <w:tc>
          <w:tcPr>
            <w:tcW w:w="1260" w:type="dxa"/>
            <w:tcBorders>
              <w:top w:val="nil"/>
              <w:left w:val="nil"/>
              <w:bottom w:val="single" w:sz="4" w:space="0" w:color="000000"/>
              <w:right w:val="single" w:sz="4" w:space="0" w:color="000000"/>
            </w:tcBorders>
            <w:shd w:val="clear" w:color="auto" w:fill="auto"/>
            <w:vAlign w:val="center"/>
            <w:hideMark/>
          </w:tcPr>
          <w:p w14:paraId="588C622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1010</w:t>
            </w:r>
          </w:p>
        </w:tc>
        <w:tc>
          <w:tcPr>
            <w:tcW w:w="1080" w:type="dxa"/>
            <w:tcBorders>
              <w:top w:val="nil"/>
              <w:left w:val="nil"/>
              <w:bottom w:val="single" w:sz="4" w:space="0" w:color="000000"/>
              <w:right w:val="single" w:sz="4" w:space="0" w:color="000000"/>
            </w:tcBorders>
            <w:shd w:val="clear" w:color="auto" w:fill="auto"/>
            <w:vAlign w:val="center"/>
            <w:hideMark/>
          </w:tcPr>
          <w:p w14:paraId="1C9DB5B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2363</w:t>
            </w:r>
          </w:p>
        </w:tc>
        <w:tc>
          <w:tcPr>
            <w:tcW w:w="1080" w:type="dxa"/>
            <w:tcBorders>
              <w:top w:val="nil"/>
              <w:left w:val="nil"/>
              <w:bottom w:val="single" w:sz="4" w:space="0" w:color="000000"/>
              <w:right w:val="single" w:sz="4" w:space="0" w:color="000000"/>
            </w:tcBorders>
            <w:shd w:val="clear" w:color="auto" w:fill="auto"/>
            <w:vAlign w:val="center"/>
            <w:hideMark/>
          </w:tcPr>
          <w:p w14:paraId="69507DD3"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1010</w:t>
            </w:r>
          </w:p>
        </w:tc>
        <w:tc>
          <w:tcPr>
            <w:tcW w:w="1107" w:type="dxa"/>
            <w:tcBorders>
              <w:top w:val="nil"/>
              <w:left w:val="nil"/>
              <w:bottom w:val="single" w:sz="4" w:space="0" w:color="000000"/>
              <w:right w:val="single" w:sz="4" w:space="0" w:color="000000"/>
            </w:tcBorders>
            <w:shd w:val="clear" w:color="auto" w:fill="auto"/>
            <w:vAlign w:val="center"/>
            <w:hideMark/>
          </w:tcPr>
          <w:p w14:paraId="4FF7F3C6"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764FD0E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62465278" w14:textId="77777777" w:rsidTr="00895970">
        <w:trPr>
          <w:trHeight w:val="63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C5849C"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Total number of people benefitting from diversified livelihoods opportunities through UNDP emergency projects </w:t>
            </w:r>
          </w:p>
        </w:tc>
        <w:tc>
          <w:tcPr>
            <w:tcW w:w="990" w:type="dxa"/>
            <w:tcBorders>
              <w:top w:val="nil"/>
              <w:left w:val="nil"/>
              <w:bottom w:val="single" w:sz="4" w:space="0" w:color="000000"/>
              <w:right w:val="single" w:sz="4" w:space="0" w:color="000000"/>
            </w:tcBorders>
            <w:shd w:val="clear" w:color="auto" w:fill="auto"/>
            <w:vAlign w:val="center"/>
            <w:hideMark/>
          </w:tcPr>
          <w:p w14:paraId="357D3E8C" w14:textId="77777777" w:rsidR="00895970" w:rsidRPr="00DF1A98" w:rsidRDefault="00895970" w:rsidP="00895970">
            <w:pPr>
              <w:jc w:val="center"/>
              <w:rPr>
                <w:rFonts w:ascii="Arial" w:eastAsia="Times New Roman" w:hAnsi="Arial" w:cs="Arial"/>
                <w:sz w:val="18"/>
                <w:szCs w:val="18"/>
              </w:rPr>
            </w:pPr>
            <w:r w:rsidRPr="00C43CE7">
              <w:rPr>
                <w:rFonts w:ascii="Arial" w:eastAsia="Times New Roman" w:hAnsi="Arial" w:cs="Arial"/>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20D54DAA"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100</w:t>
            </w:r>
          </w:p>
        </w:tc>
        <w:tc>
          <w:tcPr>
            <w:tcW w:w="1080" w:type="dxa"/>
            <w:tcBorders>
              <w:top w:val="nil"/>
              <w:left w:val="nil"/>
              <w:bottom w:val="single" w:sz="4" w:space="0" w:color="000000"/>
              <w:right w:val="single" w:sz="4" w:space="0" w:color="000000"/>
            </w:tcBorders>
            <w:shd w:val="clear" w:color="auto" w:fill="auto"/>
            <w:vAlign w:val="center"/>
            <w:hideMark/>
          </w:tcPr>
          <w:p w14:paraId="32112D3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1265</w:t>
            </w:r>
          </w:p>
        </w:tc>
        <w:tc>
          <w:tcPr>
            <w:tcW w:w="1260" w:type="dxa"/>
            <w:tcBorders>
              <w:top w:val="nil"/>
              <w:left w:val="nil"/>
              <w:bottom w:val="single" w:sz="4" w:space="0" w:color="000000"/>
              <w:right w:val="single" w:sz="4" w:space="0" w:color="000000"/>
            </w:tcBorders>
            <w:shd w:val="clear" w:color="auto" w:fill="auto"/>
            <w:vAlign w:val="center"/>
            <w:hideMark/>
          </w:tcPr>
          <w:p w14:paraId="57FFF17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2145</w:t>
            </w:r>
          </w:p>
        </w:tc>
        <w:tc>
          <w:tcPr>
            <w:tcW w:w="1080" w:type="dxa"/>
            <w:tcBorders>
              <w:top w:val="nil"/>
              <w:left w:val="nil"/>
              <w:bottom w:val="single" w:sz="4" w:space="0" w:color="000000"/>
              <w:right w:val="single" w:sz="4" w:space="0" w:color="000000"/>
            </w:tcBorders>
            <w:shd w:val="clear" w:color="auto" w:fill="auto"/>
            <w:vAlign w:val="center"/>
            <w:hideMark/>
          </w:tcPr>
          <w:p w14:paraId="10DE55D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5512</w:t>
            </w:r>
          </w:p>
        </w:tc>
        <w:tc>
          <w:tcPr>
            <w:tcW w:w="1080" w:type="dxa"/>
            <w:tcBorders>
              <w:top w:val="nil"/>
              <w:left w:val="nil"/>
              <w:bottom w:val="single" w:sz="4" w:space="0" w:color="000000"/>
              <w:right w:val="single" w:sz="4" w:space="0" w:color="000000"/>
            </w:tcBorders>
            <w:shd w:val="clear" w:color="auto" w:fill="auto"/>
            <w:vAlign w:val="center"/>
            <w:hideMark/>
          </w:tcPr>
          <w:p w14:paraId="3C8EFDA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2145</w:t>
            </w:r>
          </w:p>
        </w:tc>
        <w:tc>
          <w:tcPr>
            <w:tcW w:w="1107" w:type="dxa"/>
            <w:tcBorders>
              <w:top w:val="nil"/>
              <w:left w:val="nil"/>
              <w:bottom w:val="single" w:sz="4" w:space="0" w:color="000000"/>
              <w:right w:val="single" w:sz="4" w:space="0" w:color="000000"/>
            </w:tcBorders>
            <w:shd w:val="clear" w:color="auto" w:fill="auto"/>
            <w:vAlign w:val="center"/>
            <w:hideMark/>
          </w:tcPr>
          <w:p w14:paraId="54A4E6FF"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553EB8D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7F6326E8" w14:textId="77777777" w:rsidTr="00895970">
        <w:trPr>
          <w:trHeight w:val="63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D6A62D"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Number of new emergency jobs created for women 15+ years of age through UNDP projects in crisis or post-crisis settings </w:t>
            </w:r>
          </w:p>
        </w:tc>
        <w:tc>
          <w:tcPr>
            <w:tcW w:w="990" w:type="dxa"/>
            <w:tcBorders>
              <w:top w:val="nil"/>
              <w:left w:val="nil"/>
              <w:bottom w:val="single" w:sz="4" w:space="0" w:color="000000"/>
              <w:right w:val="single" w:sz="4" w:space="0" w:color="000000"/>
            </w:tcBorders>
            <w:shd w:val="clear" w:color="auto" w:fill="auto"/>
            <w:vAlign w:val="center"/>
            <w:hideMark/>
          </w:tcPr>
          <w:p w14:paraId="4BB1EB5B" w14:textId="77777777" w:rsidR="00895970" w:rsidRPr="00DF1A98" w:rsidRDefault="00895970" w:rsidP="00895970">
            <w:pPr>
              <w:jc w:val="center"/>
              <w:rPr>
                <w:rFonts w:ascii="Arial" w:eastAsia="Times New Roman" w:hAnsi="Arial" w:cs="Arial"/>
                <w:sz w:val="18"/>
                <w:szCs w:val="18"/>
              </w:rPr>
            </w:pPr>
            <w:r w:rsidRPr="00C43CE7">
              <w:rPr>
                <w:rFonts w:ascii="Arial" w:eastAsia="Times New Roman" w:hAnsi="Arial" w:cs="Arial"/>
                <w:sz w:val="18"/>
                <w:szCs w:val="18"/>
              </w:rPr>
              <w:t>0 [2015]</w:t>
            </w:r>
          </w:p>
        </w:tc>
        <w:tc>
          <w:tcPr>
            <w:tcW w:w="1170" w:type="dxa"/>
            <w:tcBorders>
              <w:top w:val="nil"/>
              <w:left w:val="nil"/>
              <w:bottom w:val="single" w:sz="4" w:space="0" w:color="000000"/>
              <w:right w:val="single" w:sz="4" w:space="0" w:color="000000"/>
            </w:tcBorders>
            <w:shd w:val="clear" w:color="auto" w:fill="auto"/>
            <w:noWrap/>
            <w:vAlign w:val="center"/>
            <w:hideMark/>
          </w:tcPr>
          <w:p w14:paraId="039EE831" w14:textId="77777777" w:rsidR="00895970" w:rsidRPr="00DF1A98" w:rsidRDefault="00895970" w:rsidP="00895970">
            <w:pPr>
              <w:jc w:val="center"/>
              <w:rPr>
                <w:rFonts w:ascii="Arial" w:eastAsia="Times New Roman" w:hAnsi="Arial" w:cs="Arial"/>
                <w:color w:val="000000"/>
                <w:sz w:val="18"/>
                <w:szCs w:val="18"/>
              </w:rPr>
            </w:pPr>
            <w:r w:rsidRPr="00DF1A98">
              <w:rPr>
                <w:rFonts w:ascii="Arial" w:eastAsia="Times New Roman" w:hAnsi="Arial" w:cs="Arial"/>
                <w:color w:val="000000"/>
                <w:sz w:val="18"/>
                <w:szCs w:val="18"/>
              </w:rPr>
              <w:t>665</w:t>
            </w:r>
          </w:p>
        </w:tc>
        <w:tc>
          <w:tcPr>
            <w:tcW w:w="1080" w:type="dxa"/>
            <w:tcBorders>
              <w:top w:val="nil"/>
              <w:left w:val="nil"/>
              <w:bottom w:val="single" w:sz="4" w:space="0" w:color="000000"/>
              <w:right w:val="single" w:sz="4" w:space="0" w:color="000000"/>
            </w:tcBorders>
            <w:shd w:val="clear" w:color="auto" w:fill="auto"/>
            <w:vAlign w:val="center"/>
            <w:hideMark/>
          </w:tcPr>
          <w:p w14:paraId="023E4305"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698</w:t>
            </w:r>
          </w:p>
        </w:tc>
        <w:tc>
          <w:tcPr>
            <w:tcW w:w="1260" w:type="dxa"/>
            <w:tcBorders>
              <w:top w:val="nil"/>
              <w:left w:val="nil"/>
              <w:bottom w:val="single" w:sz="4" w:space="0" w:color="000000"/>
              <w:right w:val="single" w:sz="4" w:space="0" w:color="000000"/>
            </w:tcBorders>
            <w:shd w:val="clear" w:color="auto" w:fill="auto"/>
            <w:vAlign w:val="center"/>
            <w:hideMark/>
          </w:tcPr>
          <w:p w14:paraId="299DD888"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808</w:t>
            </w:r>
          </w:p>
        </w:tc>
        <w:tc>
          <w:tcPr>
            <w:tcW w:w="1080" w:type="dxa"/>
            <w:tcBorders>
              <w:top w:val="nil"/>
              <w:left w:val="nil"/>
              <w:bottom w:val="single" w:sz="4" w:space="0" w:color="000000"/>
              <w:right w:val="single" w:sz="4" w:space="0" w:color="000000"/>
            </w:tcBorders>
            <w:shd w:val="clear" w:color="auto" w:fill="auto"/>
            <w:vAlign w:val="center"/>
            <w:hideMark/>
          </w:tcPr>
          <w:p w14:paraId="2788985A"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1733</w:t>
            </w:r>
          </w:p>
        </w:tc>
        <w:tc>
          <w:tcPr>
            <w:tcW w:w="1080" w:type="dxa"/>
            <w:tcBorders>
              <w:top w:val="nil"/>
              <w:left w:val="nil"/>
              <w:bottom w:val="single" w:sz="4" w:space="0" w:color="000000"/>
              <w:right w:val="single" w:sz="4" w:space="0" w:color="000000"/>
            </w:tcBorders>
            <w:shd w:val="clear" w:color="auto" w:fill="auto"/>
            <w:vAlign w:val="center"/>
            <w:hideMark/>
          </w:tcPr>
          <w:p w14:paraId="3E496EFD"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808</w:t>
            </w:r>
          </w:p>
        </w:tc>
        <w:tc>
          <w:tcPr>
            <w:tcW w:w="1107" w:type="dxa"/>
            <w:tcBorders>
              <w:top w:val="nil"/>
              <w:left w:val="nil"/>
              <w:bottom w:val="single" w:sz="4" w:space="0" w:color="000000"/>
              <w:right w:val="single" w:sz="4" w:space="0" w:color="000000"/>
            </w:tcBorders>
            <w:shd w:val="clear" w:color="auto" w:fill="auto"/>
            <w:vAlign w:val="center"/>
            <w:hideMark/>
          </w:tcPr>
          <w:p w14:paraId="2233C5E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53" w:type="dxa"/>
            <w:tcBorders>
              <w:top w:val="nil"/>
              <w:left w:val="nil"/>
              <w:bottom w:val="single" w:sz="4" w:space="0" w:color="000000"/>
              <w:right w:val="single" w:sz="4" w:space="0" w:color="000000"/>
            </w:tcBorders>
            <w:shd w:val="clear" w:color="D8D8D8" w:fill="00B050"/>
            <w:noWrap/>
            <w:vAlign w:val="center"/>
            <w:hideMark/>
          </w:tcPr>
          <w:p w14:paraId="373B777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895970" w:rsidRPr="00DF1A98" w14:paraId="60AC7ECD" w14:textId="77777777" w:rsidTr="004061B5">
        <w:trPr>
          <w:trHeight w:val="63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D89D33"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 xml:space="preserve">Extent to which national and/or sub-national institutions have improved physical infrastructure (buildings and facilities) needed to lead and coordinate the early recovery process within 18 months of start of crisis and/or UNDP intervention </w:t>
            </w:r>
          </w:p>
        </w:tc>
        <w:tc>
          <w:tcPr>
            <w:tcW w:w="990" w:type="dxa"/>
            <w:tcBorders>
              <w:top w:val="nil"/>
              <w:left w:val="nil"/>
              <w:bottom w:val="nil"/>
              <w:right w:val="single" w:sz="4" w:space="0" w:color="000000"/>
            </w:tcBorders>
            <w:shd w:val="clear" w:color="auto" w:fill="auto"/>
            <w:vAlign w:val="center"/>
            <w:hideMark/>
          </w:tcPr>
          <w:p w14:paraId="26137E60" w14:textId="77777777" w:rsidR="00895970" w:rsidRPr="00DF1A98" w:rsidRDefault="00895970" w:rsidP="00895970">
            <w:pPr>
              <w:jc w:val="center"/>
              <w:rPr>
                <w:rFonts w:ascii="Arial" w:eastAsia="Times New Roman" w:hAnsi="Arial" w:cs="Arial"/>
                <w:sz w:val="18"/>
                <w:szCs w:val="18"/>
              </w:rPr>
            </w:pPr>
            <w:r w:rsidRPr="00C43CE7">
              <w:rPr>
                <w:rFonts w:ascii="Arial" w:eastAsia="Times New Roman" w:hAnsi="Arial" w:cs="Arial"/>
                <w:sz w:val="18"/>
                <w:szCs w:val="18"/>
              </w:rPr>
              <w:t>0 [2015]</w:t>
            </w:r>
          </w:p>
        </w:tc>
        <w:tc>
          <w:tcPr>
            <w:tcW w:w="1170" w:type="dxa"/>
            <w:tcBorders>
              <w:top w:val="nil"/>
              <w:left w:val="nil"/>
              <w:bottom w:val="nil"/>
              <w:right w:val="single" w:sz="4" w:space="0" w:color="000000"/>
            </w:tcBorders>
            <w:shd w:val="clear" w:color="auto" w:fill="auto"/>
            <w:vAlign w:val="center"/>
            <w:hideMark/>
          </w:tcPr>
          <w:p w14:paraId="54E40257"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1=Less than pre-crisis</w:t>
            </w:r>
          </w:p>
        </w:tc>
        <w:tc>
          <w:tcPr>
            <w:tcW w:w="1080" w:type="dxa"/>
            <w:tcBorders>
              <w:top w:val="nil"/>
              <w:left w:val="nil"/>
              <w:bottom w:val="nil"/>
              <w:right w:val="single" w:sz="4" w:space="0" w:color="000000"/>
            </w:tcBorders>
            <w:shd w:val="clear" w:color="auto" w:fill="auto"/>
            <w:vAlign w:val="center"/>
            <w:hideMark/>
          </w:tcPr>
          <w:p w14:paraId="4A3A98CC"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1=Less than pre-crisis</w:t>
            </w:r>
          </w:p>
        </w:tc>
        <w:tc>
          <w:tcPr>
            <w:tcW w:w="1260" w:type="dxa"/>
            <w:tcBorders>
              <w:top w:val="nil"/>
              <w:left w:val="nil"/>
              <w:bottom w:val="nil"/>
              <w:right w:val="single" w:sz="4" w:space="0" w:color="000000"/>
            </w:tcBorders>
            <w:shd w:val="clear" w:color="auto" w:fill="auto"/>
            <w:vAlign w:val="center"/>
            <w:hideMark/>
          </w:tcPr>
          <w:p w14:paraId="4504B81B"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2=Back to pre-crisis</w:t>
            </w:r>
          </w:p>
        </w:tc>
        <w:tc>
          <w:tcPr>
            <w:tcW w:w="1080" w:type="dxa"/>
            <w:tcBorders>
              <w:top w:val="nil"/>
              <w:left w:val="nil"/>
              <w:bottom w:val="nil"/>
              <w:right w:val="single" w:sz="4" w:space="0" w:color="000000"/>
            </w:tcBorders>
            <w:shd w:val="clear" w:color="auto" w:fill="auto"/>
            <w:vAlign w:val="center"/>
            <w:hideMark/>
          </w:tcPr>
          <w:p w14:paraId="6117B029"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2=Back to pre-crisis</w:t>
            </w:r>
          </w:p>
        </w:tc>
        <w:tc>
          <w:tcPr>
            <w:tcW w:w="1080" w:type="dxa"/>
            <w:tcBorders>
              <w:top w:val="nil"/>
              <w:left w:val="nil"/>
              <w:bottom w:val="nil"/>
              <w:right w:val="single" w:sz="4" w:space="0" w:color="000000"/>
            </w:tcBorders>
            <w:shd w:val="clear" w:color="auto" w:fill="auto"/>
            <w:vAlign w:val="center"/>
            <w:hideMark/>
          </w:tcPr>
          <w:p w14:paraId="64CDF241"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2=Back to pre-crisis</w:t>
            </w:r>
          </w:p>
        </w:tc>
        <w:tc>
          <w:tcPr>
            <w:tcW w:w="1107" w:type="dxa"/>
            <w:tcBorders>
              <w:top w:val="nil"/>
              <w:left w:val="nil"/>
              <w:bottom w:val="nil"/>
              <w:right w:val="single" w:sz="4" w:space="0" w:color="000000"/>
            </w:tcBorders>
            <w:shd w:val="clear" w:color="auto" w:fill="auto"/>
            <w:vAlign w:val="center"/>
            <w:hideMark/>
          </w:tcPr>
          <w:p w14:paraId="4BD38DE4" w14:textId="77777777" w:rsidR="00895970" w:rsidRPr="00DF1A98" w:rsidRDefault="00895970" w:rsidP="00895970">
            <w:pPr>
              <w:jc w:val="center"/>
              <w:rPr>
                <w:rFonts w:ascii="Arial" w:eastAsia="Times New Roman" w:hAnsi="Arial" w:cs="Arial"/>
                <w:sz w:val="18"/>
                <w:szCs w:val="18"/>
              </w:rPr>
            </w:pPr>
            <w:r w:rsidRPr="00DF1A98">
              <w:rPr>
                <w:rFonts w:ascii="Arial" w:eastAsia="Times New Roman" w:hAnsi="Arial" w:cs="Arial"/>
                <w:sz w:val="18"/>
                <w:szCs w:val="18"/>
              </w:rPr>
              <w:t> </w:t>
            </w:r>
          </w:p>
        </w:tc>
        <w:tc>
          <w:tcPr>
            <w:tcW w:w="1053" w:type="dxa"/>
            <w:tcBorders>
              <w:top w:val="nil"/>
              <w:left w:val="nil"/>
              <w:bottom w:val="nil"/>
              <w:right w:val="single" w:sz="4" w:space="0" w:color="000000"/>
            </w:tcBorders>
            <w:shd w:val="clear" w:color="D8D8D8" w:fill="00B050"/>
            <w:noWrap/>
            <w:vAlign w:val="center"/>
            <w:hideMark/>
          </w:tcPr>
          <w:p w14:paraId="0DF73B59" w14:textId="77777777" w:rsidR="00895970" w:rsidRPr="00DF1A98" w:rsidRDefault="00895970" w:rsidP="00895970">
            <w:pPr>
              <w:rPr>
                <w:rFonts w:ascii="Arial" w:eastAsia="Times New Roman" w:hAnsi="Arial" w:cs="Arial"/>
                <w:color w:val="000000"/>
                <w:sz w:val="18"/>
                <w:szCs w:val="18"/>
              </w:rPr>
            </w:pPr>
            <w:r w:rsidRPr="00DF1A98">
              <w:rPr>
                <w:rFonts w:ascii="Arial" w:eastAsia="Times New Roman" w:hAnsi="Arial" w:cs="Arial"/>
                <w:color w:val="000000"/>
                <w:sz w:val="18"/>
                <w:szCs w:val="18"/>
              </w:rPr>
              <w:t>Achieved</w:t>
            </w:r>
          </w:p>
        </w:tc>
      </w:tr>
      <w:tr w:rsidR="004061B5" w:rsidRPr="00DF1A98" w14:paraId="4EE48F4D" w14:textId="77777777" w:rsidTr="00895970">
        <w:trPr>
          <w:trHeight w:val="630"/>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15DAA0" w14:textId="77777777" w:rsidR="004061B5" w:rsidRPr="00DF1A98" w:rsidRDefault="004061B5" w:rsidP="00895970">
            <w:pPr>
              <w:rPr>
                <w:rFonts w:ascii="Arial" w:eastAsia="Times New Roman" w:hAnsi="Arial" w:cs="Arial"/>
                <w:color w:val="000000"/>
                <w:sz w:val="18"/>
                <w:szCs w:val="18"/>
              </w:rPr>
            </w:pPr>
          </w:p>
        </w:tc>
        <w:tc>
          <w:tcPr>
            <w:tcW w:w="990" w:type="dxa"/>
            <w:tcBorders>
              <w:top w:val="nil"/>
              <w:left w:val="nil"/>
              <w:bottom w:val="single" w:sz="4" w:space="0" w:color="000000"/>
              <w:right w:val="single" w:sz="4" w:space="0" w:color="000000"/>
            </w:tcBorders>
            <w:shd w:val="clear" w:color="auto" w:fill="auto"/>
            <w:vAlign w:val="center"/>
          </w:tcPr>
          <w:p w14:paraId="0471316E" w14:textId="77777777" w:rsidR="004061B5" w:rsidRPr="00C43CE7" w:rsidRDefault="004061B5" w:rsidP="00895970">
            <w:pPr>
              <w:jc w:val="center"/>
              <w:rPr>
                <w:rFonts w:ascii="Arial" w:eastAsia="Times New Roman" w:hAnsi="Arial" w:cs="Arial"/>
                <w:sz w:val="18"/>
                <w:szCs w:val="18"/>
              </w:rPr>
            </w:pPr>
          </w:p>
        </w:tc>
        <w:tc>
          <w:tcPr>
            <w:tcW w:w="1170" w:type="dxa"/>
            <w:tcBorders>
              <w:top w:val="nil"/>
              <w:left w:val="nil"/>
              <w:bottom w:val="single" w:sz="4" w:space="0" w:color="000000"/>
              <w:right w:val="single" w:sz="4" w:space="0" w:color="000000"/>
            </w:tcBorders>
            <w:shd w:val="clear" w:color="auto" w:fill="auto"/>
            <w:vAlign w:val="center"/>
          </w:tcPr>
          <w:p w14:paraId="0581F266" w14:textId="77777777" w:rsidR="004061B5" w:rsidRPr="00DF1A98" w:rsidRDefault="004061B5"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vAlign w:val="center"/>
          </w:tcPr>
          <w:p w14:paraId="653CF7B0" w14:textId="77777777" w:rsidR="004061B5" w:rsidRPr="00DF1A98" w:rsidRDefault="004061B5" w:rsidP="00895970">
            <w:pPr>
              <w:jc w:val="center"/>
              <w:rPr>
                <w:rFonts w:ascii="Arial" w:eastAsia="Times New Roman" w:hAnsi="Arial" w:cs="Arial"/>
                <w:sz w:val="18"/>
                <w:szCs w:val="18"/>
              </w:rPr>
            </w:pPr>
          </w:p>
        </w:tc>
        <w:tc>
          <w:tcPr>
            <w:tcW w:w="1260" w:type="dxa"/>
            <w:tcBorders>
              <w:top w:val="nil"/>
              <w:left w:val="nil"/>
              <w:bottom w:val="single" w:sz="4" w:space="0" w:color="000000"/>
              <w:right w:val="single" w:sz="4" w:space="0" w:color="000000"/>
            </w:tcBorders>
            <w:shd w:val="clear" w:color="auto" w:fill="auto"/>
            <w:vAlign w:val="center"/>
          </w:tcPr>
          <w:p w14:paraId="6EF70376" w14:textId="77777777" w:rsidR="004061B5" w:rsidRPr="00DF1A98" w:rsidRDefault="004061B5"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vAlign w:val="center"/>
          </w:tcPr>
          <w:p w14:paraId="154CAE9F" w14:textId="77777777" w:rsidR="004061B5" w:rsidRPr="00DF1A98" w:rsidRDefault="004061B5" w:rsidP="00895970">
            <w:pPr>
              <w:jc w:val="center"/>
              <w:rPr>
                <w:rFonts w:ascii="Arial" w:eastAsia="Times New Roman" w:hAnsi="Arial" w:cs="Arial"/>
                <w:sz w:val="18"/>
                <w:szCs w:val="18"/>
              </w:rPr>
            </w:pPr>
          </w:p>
        </w:tc>
        <w:tc>
          <w:tcPr>
            <w:tcW w:w="1080" w:type="dxa"/>
            <w:tcBorders>
              <w:top w:val="nil"/>
              <w:left w:val="nil"/>
              <w:bottom w:val="single" w:sz="4" w:space="0" w:color="000000"/>
              <w:right w:val="single" w:sz="4" w:space="0" w:color="000000"/>
            </w:tcBorders>
            <w:shd w:val="clear" w:color="auto" w:fill="auto"/>
            <w:vAlign w:val="center"/>
          </w:tcPr>
          <w:p w14:paraId="39D3BAD7" w14:textId="77777777" w:rsidR="004061B5" w:rsidRPr="00DF1A98" w:rsidRDefault="004061B5" w:rsidP="00895970">
            <w:pPr>
              <w:jc w:val="center"/>
              <w:rPr>
                <w:rFonts w:ascii="Arial" w:eastAsia="Times New Roman" w:hAnsi="Arial" w:cs="Arial"/>
                <w:sz w:val="18"/>
                <w:szCs w:val="18"/>
              </w:rPr>
            </w:pPr>
          </w:p>
        </w:tc>
        <w:tc>
          <w:tcPr>
            <w:tcW w:w="1107" w:type="dxa"/>
            <w:tcBorders>
              <w:top w:val="nil"/>
              <w:left w:val="nil"/>
              <w:bottom w:val="single" w:sz="4" w:space="0" w:color="000000"/>
              <w:right w:val="single" w:sz="4" w:space="0" w:color="000000"/>
            </w:tcBorders>
            <w:shd w:val="clear" w:color="auto" w:fill="auto"/>
            <w:vAlign w:val="center"/>
          </w:tcPr>
          <w:p w14:paraId="0AB3A2F9" w14:textId="77777777" w:rsidR="004061B5" w:rsidRPr="00DF1A98" w:rsidRDefault="004061B5" w:rsidP="00895970">
            <w:pPr>
              <w:jc w:val="center"/>
              <w:rPr>
                <w:rFonts w:ascii="Arial" w:eastAsia="Times New Roman" w:hAnsi="Arial" w:cs="Arial"/>
                <w:sz w:val="18"/>
                <w:szCs w:val="18"/>
              </w:rPr>
            </w:pPr>
          </w:p>
        </w:tc>
        <w:tc>
          <w:tcPr>
            <w:tcW w:w="1053" w:type="dxa"/>
            <w:tcBorders>
              <w:top w:val="nil"/>
              <w:left w:val="nil"/>
              <w:bottom w:val="single" w:sz="4" w:space="0" w:color="000000"/>
              <w:right w:val="single" w:sz="4" w:space="0" w:color="000000"/>
            </w:tcBorders>
            <w:shd w:val="clear" w:color="D8D8D8" w:fill="00B050"/>
            <w:noWrap/>
            <w:vAlign w:val="center"/>
          </w:tcPr>
          <w:p w14:paraId="287FEE45" w14:textId="77777777" w:rsidR="004061B5" w:rsidRPr="00DF1A98" w:rsidRDefault="004061B5" w:rsidP="00895970">
            <w:pPr>
              <w:rPr>
                <w:rFonts w:ascii="Arial" w:eastAsia="Times New Roman" w:hAnsi="Arial" w:cs="Arial"/>
                <w:color w:val="000000"/>
                <w:sz w:val="18"/>
                <w:szCs w:val="18"/>
              </w:rPr>
            </w:pPr>
          </w:p>
        </w:tc>
      </w:tr>
    </w:tbl>
    <w:p w14:paraId="357F72CC" w14:textId="315A6CB1" w:rsidR="0084512D" w:rsidRDefault="0084512D">
      <w:pPr>
        <w:rPr>
          <w:rFonts w:ascii="Arial" w:hAnsi="Arial"/>
          <w:sz w:val="22"/>
          <w:szCs w:val="22"/>
        </w:rPr>
      </w:pPr>
    </w:p>
    <w:p w14:paraId="245EC2B8" w14:textId="77777777" w:rsidR="00F75467" w:rsidRDefault="00F75467" w:rsidP="00B87E53">
      <w:pPr>
        <w:rPr>
          <w:rFonts w:ascii="Arial" w:hAnsi="Arial"/>
          <w:sz w:val="22"/>
          <w:szCs w:val="22"/>
        </w:rPr>
      </w:pPr>
    </w:p>
    <w:p w14:paraId="6A7E894D" w14:textId="6A67A8BF" w:rsidR="00373E83" w:rsidRDefault="0084512D" w:rsidP="00373E83">
      <w:pPr>
        <w:jc w:val="center"/>
        <w:rPr>
          <w:rFonts w:ascii="Arial" w:hAnsi="Arial" w:cs="Arial"/>
          <w:b/>
          <w:i/>
          <w:sz w:val="22"/>
          <w:szCs w:val="22"/>
        </w:rPr>
      </w:pPr>
      <w:r w:rsidRPr="00DF1A98">
        <w:rPr>
          <w:rFonts w:ascii="Arial" w:hAnsi="Arial" w:cs="Arial"/>
          <w:b/>
          <w:i/>
          <w:sz w:val="22"/>
          <w:szCs w:val="22"/>
        </w:rPr>
        <w:t>Component 2: Local Governance and Decentralization Refor</w:t>
      </w:r>
      <w:r>
        <w:rPr>
          <w:rFonts w:ascii="Arial" w:hAnsi="Arial" w:cs="Arial"/>
          <w:b/>
          <w:i/>
          <w:sz w:val="22"/>
          <w:szCs w:val="22"/>
        </w:rPr>
        <w:t>m</w:t>
      </w:r>
    </w:p>
    <w:p w14:paraId="56CC05E0" w14:textId="77777777" w:rsidR="00373E83" w:rsidRPr="00373E83" w:rsidRDefault="00373E83" w:rsidP="00373E83">
      <w:pPr>
        <w:jc w:val="center"/>
        <w:rPr>
          <w:rFonts w:ascii="Arial" w:hAnsi="Arial" w:cs="Arial"/>
          <w:b/>
          <w:i/>
          <w:sz w:val="22"/>
          <w:szCs w:val="22"/>
        </w:rPr>
      </w:pPr>
    </w:p>
    <w:tbl>
      <w:tblPr>
        <w:tblW w:w="0" w:type="auto"/>
        <w:tblInd w:w="93" w:type="dxa"/>
        <w:tblLook w:val="04A0" w:firstRow="1" w:lastRow="0" w:firstColumn="1" w:lastColumn="0" w:noHBand="0" w:noVBand="1"/>
      </w:tblPr>
      <w:tblGrid>
        <w:gridCol w:w="3382"/>
        <w:gridCol w:w="3383"/>
        <w:gridCol w:w="1272"/>
        <w:gridCol w:w="767"/>
        <w:gridCol w:w="1195"/>
        <w:gridCol w:w="767"/>
        <w:gridCol w:w="890"/>
        <w:gridCol w:w="1427"/>
      </w:tblGrid>
      <w:tr w:rsidR="00A82129" w:rsidRPr="00373E83" w14:paraId="5E210524" w14:textId="77777777" w:rsidTr="00123433">
        <w:trPr>
          <w:trHeight w:val="360"/>
          <w:tblHeader/>
        </w:trPr>
        <w:tc>
          <w:tcPr>
            <w:tcW w:w="6765" w:type="dxa"/>
            <w:gridSpan w:val="2"/>
            <w:vMerge w:val="restart"/>
            <w:tcBorders>
              <w:top w:val="single" w:sz="4" w:space="0" w:color="auto"/>
              <w:left w:val="single" w:sz="4" w:space="0" w:color="auto"/>
              <w:right w:val="single" w:sz="4" w:space="0" w:color="auto"/>
            </w:tcBorders>
            <w:shd w:val="clear" w:color="000000" w:fill="333F4F"/>
            <w:noWrap/>
            <w:vAlign w:val="center"/>
            <w:hideMark/>
          </w:tcPr>
          <w:p w14:paraId="4F7F5F6D" w14:textId="77777777" w:rsidR="00A82129" w:rsidRPr="00373E83" w:rsidRDefault="00A82129" w:rsidP="00123433">
            <w:pPr>
              <w:jc w:val="cente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Indicator</w:t>
            </w:r>
          </w:p>
        </w:tc>
        <w:tc>
          <w:tcPr>
            <w:tcW w:w="1272" w:type="dxa"/>
            <w:vMerge w:val="restart"/>
            <w:tcBorders>
              <w:top w:val="single" w:sz="4" w:space="0" w:color="auto"/>
              <w:left w:val="single" w:sz="4" w:space="0" w:color="auto"/>
              <w:bottom w:val="single" w:sz="4" w:space="0" w:color="000000"/>
              <w:right w:val="single" w:sz="4" w:space="0" w:color="auto"/>
            </w:tcBorders>
            <w:shd w:val="clear" w:color="000000" w:fill="333F4F"/>
            <w:noWrap/>
            <w:vAlign w:val="center"/>
            <w:hideMark/>
          </w:tcPr>
          <w:p w14:paraId="647CC82A" w14:textId="77777777" w:rsidR="00A82129" w:rsidRPr="00373E83" w:rsidRDefault="00A82129" w:rsidP="00123433">
            <w:pPr>
              <w:jc w:val="cente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Baseline</w:t>
            </w:r>
          </w:p>
        </w:tc>
        <w:tc>
          <w:tcPr>
            <w:tcW w:w="0" w:type="auto"/>
            <w:gridSpan w:val="2"/>
            <w:tcBorders>
              <w:top w:val="single" w:sz="4" w:space="0" w:color="auto"/>
              <w:left w:val="nil"/>
              <w:bottom w:val="single" w:sz="4" w:space="0" w:color="auto"/>
              <w:right w:val="single" w:sz="4" w:space="0" w:color="auto"/>
            </w:tcBorders>
            <w:shd w:val="clear" w:color="000000" w:fill="333F4F"/>
            <w:noWrap/>
            <w:vAlign w:val="bottom"/>
            <w:hideMark/>
          </w:tcPr>
          <w:p w14:paraId="2217DEDB" w14:textId="77777777" w:rsidR="00A82129" w:rsidRPr="00373E83" w:rsidRDefault="00A82129" w:rsidP="00123433">
            <w:pPr>
              <w:jc w:val="cente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2016</w:t>
            </w:r>
          </w:p>
        </w:tc>
        <w:tc>
          <w:tcPr>
            <w:tcW w:w="0" w:type="auto"/>
            <w:gridSpan w:val="2"/>
            <w:tcBorders>
              <w:top w:val="single" w:sz="4" w:space="0" w:color="auto"/>
              <w:left w:val="nil"/>
              <w:bottom w:val="single" w:sz="4" w:space="0" w:color="auto"/>
              <w:right w:val="single" w:sz="4" w:space="0" w:color="auto"/>
            </w:tcBorders>
            <w:shd w:val="clear" w:color="000000" w:fill="333F4F"/>
            <w:noWrap/>
            <w:vAlign w:val="bottom"/>
            <w:hideMark/>
          </w:tcPr>
          <w:p w14:paraId="08CD4B1B" w14:textId="77777777" w:rsidR="00A82129" w:rsidRPr="00373E83" w:rsidRDefault="00A82129" w:rsidP="00123433">
            <w:pPr>
              <w:jc w:val="cente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2017</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333F4F"/>
            <w:noWrap/>
            <w:vAlign w:val="bottom"/>
            <w:hideMark/>
          </w:tcPr>
          <w:p w14:paraId="46C71297" w14:textId="77777777" w:rsidR="00A82129" w:rsidRPr="00373E83" w:rsidRDefault="00A82129" w:rsidP="00123433">
            <w:pPr>
              <w:jc w:val="cente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Status Update</w:t>
            </w:r>
          </w:p>
        </w:tc>
      </w:tr>
      <w:tr w:rsidR="00A82129" w:rsidRPr="00373E83" w14:paraId="3ED44B28" w14:textId="77777777" w:rsidTr="00123433">
        <w:trPr>
          <w:trHeight w:val="503"/>
          <w:tblHeader/>
        </w:trPr>
        <w:tc>
          <w:tcPr>
            <w:tcW w:w="6765" w:type="dxa"/>
            <w:gridSpan w:val="2"/>
            <w:vMerge/>
            <w:tcBorders>
              <w:left w:val="single" w:sz="4" w:space="0" w:color="auto"/>
              <w:bottom w:val="single" w:sz="4" w:space="0" w:color="000000"/>
              <w:right w:val="single" w:sz="4" w:space="0" w:color="auto"/>
            </w:tcBorders>
            <w:vAlign w:val="center"/>
            <w:hideMark/>
          </w:tcPr>
          <w:p w14:paraId="33CF3190" w14:textId="77777777" w:rsidR="00A82129" w:rsidRPr="00373E83" w:rsidRDefault="00A82129" w:rsidP="00123433">
            <w:pPr>
              <w:rPr>
                <w:rFonts w:ascii="Arial" w:eastAsia="Times New Roman" w:hAnsi="Arial" w:cs="Arial"/>
                <w:b/>
                <w:bCs/>
                <w:color w:val="E7E6E6"/>
                <w:sz w:val="18"/>
                <w:szCs w:val="18"/>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2EAD21FA" w14:textId="77777777" w:rsidR="00A82129" w:rsidRPr="00373E83" w:rsidRDefault="00A82129" w:rsidP="00123433">
            <w:pPr>
              <w:rPr>
                <w:rFonts w:ascii="Arial" w:eastAsia="Times New Roman" w:hAnsi="Arial" w:cs="Arial"/>
                <w:b/>
                <w:bCs/>
                <w:color w:val="E7E6E6"/>
                <w:sz w:val="18"/>
                <w:szCs w:val="18"/>
              </w:rPr>
            </w:pPr>
          </w:p>
        </w:tc>
        <w:tc>
          <w:tcPr>
            <w:tcW w:w="0" w:type="auto"/>
            <w:tcBorders>
              <w:top w:val="nil"/>
              <w:left w:val="nil"/>
              <w:bottom w:val="single" w:sz="4" w:space="0" w:color="auto"/>
              <w:right w:val="single" w:sz="4" w:space="0" w:color="auto"/>
            </w:tcBorders>
            <w:shd w:val="clear" w:color="000000" w:fill="333F4F"/>
            <w:noWrap/>
            <w:vAlign w:val="bottom"/>
            <w:hideMark/>
          </w:tcPr>
          <w:p w14:paraId="42FD444B" w14:textId="77777777" w:rsidR="00A82129" w:rsidRPr="00373E83" w:rsidRDefault="00A82129" w:rsidP="00123433">
            <w:pP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Target</w:t>
            </w:r>
          </w:p>
        </w:tc>
        <w:tc>
          <w:tcPr>
            <w:tcW w:w="0" w:type="auto"/>
            <w:tcBorders>
              <w:top w:val="nil"/>
              <w:left w:val="nil"/>
              <w:bottom w:val="single" w:sz="4" w:space="0" w:color="auto"/>
              <w:right w:val="single" w:sz="4" w:space="0" w:color="auto"/>
            </w:tcBorders>
            <w:shd w:val="clear" w:color="000000" w:fill="333F4F"/>
            <w:noWrap/>
            <w:vAlign w:val="bottom"/>
            <w:hideMark/>
          </w:tcPr>
          <w:p w14:paraId="0931CE3C" w14:textId="77777777" w:rsidR="00A82129" w:rsidRPr="00373E83" w:rsidRDefault="00A82129" w:rsidP="00123433">
            <w:pP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Result</w:t>
            </w:r>
          </w:p>
        </w:tc>
        <w:tc>
          <w:tcPr>
            <w:tcW w:w="0" w:type="auto"/>
            <w:tcBorders>
              <w:top w:val="nil"/>
              <w:left w:val="nil"/>
              <w:bottom w:val="single" w:sz="4" w:space="0" w:color="auto"/>
              <w:right w:val="single" w:sz="4" w:space="0" w:color="auto"/>
            </w:tcBorders>
            <w:shd w:val="clear" w:color="000000" w:fill="333F4F"/>
            <w:noWrap/>
            <w:vAlign w:val="bottom"/>
            <w:hideMark/>
          </w:tcPr>
          <w:p w14:paraId="56C1973B" w14:textId="77777777" w:rsidR="00A82129" w:rsidRPr="00373E83" w:rsidRDefault="00A82129" w:rsidP="00123433">
            <w:pP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Target</w:t>
            </w:r>
          </w:p>
        </w:tc>
        <w:tc>
          <w:tcPr>
            <w:tcW w:w="0" w:type="auto"/>
            <w:tcBorders>
              <w:top w:val="nil"/>
              <w:left w:val="nil"/>
              <w:bottom w:val="single" w:sz="4" w:space="0" w:color="auto"/>
              <w:right w:val="single" w:sz="4" w:space="0" w:color="auto"/>
            </w:tcBorders>
            <w:shd w:val="clear" w:color="000000" w:fill="333F4F"/>
            <w:noWrap/>
            <w:vAlign w:val="bottom"/>
            <w:hideMark/>
          </w:tcPr>
          <w:p w14:paraId="5BD39E8E" w14:textId="77777777" w:rsidR="00A82129" w:rsidRPr="00373E83" w:rsidRDefault="00A82129" w:rsidP="00123433">
            <w:pPr>
              <w:rPr>
                <w:rFonts w:ascii="Arial" w:eastAsia="Times New Roman" w:hAnsi="Arial" w:cs="Arial"/>
                <w:b/>
                <w:bCs/>
                <w:color w:val="E7E6E6"/>
                <w:sz w:val="18"/>
                <w:szCs w:val="18"/>
              </w:rPr>
            </w:pPr>
            <w:r w:rsidRPr="00373E83">
              <w:rPr>
                <w:rFonts w:ascii="Arial" w:eastAsia="Times New Roman" w:hAnsi="Arial" w:cs="Arial"/>
                <w:b/>
                <w:bCs/>
                <w:color w:val="E7E6E6"/>
                <w:sz w:val="18"/>
                <w:szCs w:val="18"/>
              </w:rPr>
              <w:t>Result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768B8B" w14:textId="77777777" w:rsidR="00A82129" w:rsidRPr="00373E83" w:rsidRDefault="00A82129" w:rsidP="00123433">
            <w:pPr>
              <w:rPr>
                <w:rFonts w:ascii="Arial" w:eastAsia="Times New Roman" w:hAnsi="Arial" w:cs="Arial"/>
                <w:b/>
                <w:bCs/>
                <w:color w:val="E7E6E6"/>
                <w:sz w:val="18"/>
                <w:szCs w:val="18"/>
              </w:rPr>
            </w:pPr>
          </w:p>
        </w:tc>
      </w:tr>
      <w:tr w:rsidR="00A82129" w:rsidRPr="00373E83" w14:paraId="428743E2" w14:textId="77777777" w:rsidTr="00123433">
        <w:trPr>
          <w:trHeight w:val="360"/>
        </w:trPr>
        <w:tc>
          <w:tcPr>
            <w:tcW w:w="0" w:type="auto"/>
            <w:gridSpan w:val="8"/>
            <w:tcBorders>
              <w:top w:val="single" w:sz="4" w:space="0" w:color="auto"/>
              <w:left w:val="single" w:sz="4" w:space="0" w:color="auto"/>
              <w:bottom w:val="single" w:sz="4" w:space="0" w:color="auto"/>
              <w:right w:val="nil"/>
            </w:tcBorders>
            <w:shd w:val="clear" w:color="000000" w:fill="70AD47"/>
            <w:noWrap/>
            <w:vAlign w:val="bottom"/>
            <w:hideMark/>
          </w:tcPr>
          <w:p w14:paraId="71541A71" w14:textId="77777777" w:rsidR="00A82129" w:rsidRPr="00373E83" w:rsidRDefault="00A82129" w:rsidP="00123433">
            <w:pPr>
              <w:jc w:val="center"/>
              <w:rPr>
                <w:rFonts w:ascii="Arial" w:eastAsia="Times New Roman" w:hAnsi="Arial" w:cs="Arial"/>
                <w:b/>
                <w:bCs/>
                <w:color w:val="000000"/>
                <w:sz w:val="18"/>
                <w:szCs w:val="18"/>
              </w:rPr>
            </w:pPr>
            <w:r w:rsidRPr="00511378">
              <w:rPr>
                <w:rFonts w:ascii="Arial" w:hAnsi="Arial" w:cs="Arial"/>
              </w:rPr>
              <w:t>Restoration of Governance and Reconciliation in Crisis-A</w:t>
            </w:r>
            <w:r>
              <w:rPr>
                <w:rFonts w:ascii="Arial" w:hAnsi="Arial" w:cs="Arial"/>
              </w:rPr>
              <w:t>ffected Communities of Ukraine (SIDA/SDC)</w:t>
            </w:r>
          </w:p>
        </w:tc>
      </w:tr>
      <w:tr w:rsidR="00A82129" w:rsidRPr="00373E83" w14:paraId="3493BA0D" w14:textId="77777777" w:rsidTr="00123433">
        <w:trPr>
          <w:trHeight w:val="66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43FF0E"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functioning Public Councils</w:t>
            </w:r>
          </w:p>
        </w:tc>
        <w:tc>
          <w:tcPr>
            <w:tcW w:w="1272" w:type="dxa"/>
            <w:tcBorders>
              <w:top w:val="nil"/>
              <w:left w:val="nil"/>
              <w:bottom w:val="single" w:sz="4" w:space="0" w:color="auto"/>
              <w:right w:val="single" w:sz="4" w:space="0" w:color="auto"/>
            </w:tcBorders>
            <w:shd w:val="clear" w:color="auto" w:fill="auto"/>
            <w:noWrap/>
            <w:vAlign w:val="center"/>
            <w:hideMark/>
          </w:tcPr>
          <w:p w14:paraId="7D9CA0A3"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7CCB8446"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269E6366"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14:paraId="2557FE2C"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14:paraId="3BBEA7B7" w14:textId="77777777" w:rsidR="00A82129" w:rsidRPr="00373E83" w:rsidRDefault="00A82129" w:rsidP="00123433">
            <w:pPr>
              <w:jc w:val="right"/>
              <w:rPr>
                <w:rFonts w:ascii="Arial" w:eastAsia="Times New Roman" w:hAnsi="Arial" w:cs="Arial"/>
                <w:color w:val="000000"/>
                <w:sz w:val="18"/>
                <w:szCs w:val="18"/>
              </w:rPr>
            </w:pPr>
            <w:r w:rsidRPr="00373E83">
              <w:rPr>
                <w:rFonts w:ascii="Arial" w:eastAsia="Times New Roman" w:hAnsi="Arial" w:cs="Arial"/>
                <w:color w:val="000000"/>
                <w:sz w:val="18"/>
                <w:szCs w:val="18"/>
              </w:rPr>
              <w:t>31</w:t>
            </w:r>
          </w:p>
        </w:tc>
        <w:tc>
          <w:tcPr>
            <w:tcW w:w="0" w:type="auto"/>
            <w:tcBorders>
              <w:top w:val="nil"/>
              <w:left w:val="nil"/>
              <w:bottom w:val="single" w:sz="4" w:space="0" w:color="auto"/>
              <w:right w:val="single" w:sz="4" w:space="0" w:color="auto"/>
            </w:tcBorders>
            <w:shd w:val="clear" w:color="000000" w:fill="00B050"/>
            <w:vAlign w:val="center"/>
            <w:hideMark/>
          </w:tcPr>
          <w:p w14:paraId="1C34E722"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7B1AD989" w14:textId="77777777" w:rsidTr="00123433">
        <w:trPr>
          <w:trHeight w:val="66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2554F21"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recommendations of Public Councils that were implemented in infrastructure rehabilitation, enhancing livelihoods, responding to humanitarian needs and building social cohesion</w:t>
            </w:r>
          </w:p>
        </w:tc>
        <w:tc>
          <w:tcPr>
            <w:tcW w:w="1272" w:type="dxa"/>
            <w:tcBorders>
              <w:top w:val="nil"/>
              <w:left w:val="nil"/>
              <w:bottom w:val="single" w:sz="4" w:space="0" w:color="auto"/>
              <w:right w:val="single" w:sz="4" w:space="0" w:color="auto"/>
            </w:tcBorders>
            <w:shd w:val="clear" w:color="auto" w:fill="auto"/>
            <w:noWrap/>
            <w:vAlign w:val="center"/>
            <w:hideMark/>
          </w:tcPr>
          <w:p w14:paraId="3DC966A0"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7272E675"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3D000AA5"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108</w:t>
            </w:r>
          </w:p>
        </w:tc>
        <w:tc>
          <w:tcPr>
            <w:tcW w:w="0" w:type="auto"/>
            <w:tcBorders>
              <w:top w:val="nil"/>
              <w:left w:val="nil"/>
              <w:bottom w:val="single" w:sz="4" w:space="0" w:color="auto"/>
              <w:right w:val="single" w:sz="4" w:space="0" w:color="auto"/>
            </w:tcBorders>
            <w:shd w:val="clear" w:color="auto" w:fill="auto"/>
            <w:noWrap/>
            <w:vAlign w:val="center"/>
            <w:hideMark/>
          </w:tcPr>
          <w:p w14:paraId="45A52466"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14:paraId="6B722954" w14:textId="08171567" w:rsidR="00A82129" w:rsidRPr="00373E83" w:rsidRDefault="00A82129" w:rsidP="00123433">
            <w:pPr>
              <w:jc w:val="right"/>
              <w:rPr>
                <w:rFonts w:ascii="Arial" w:eastAsia="Times New Roman" w:hAnsi="Arial" w:cs="Arial"/>
                <w:color w:val="000000"/>
                <w:sz w:val="18"/>
                <w:szCs w:val="18"/>
              </w:rPr>
            </w:pPr>
            <w:r>
              <w:rPr>
                <w:rFonts w:ascii="Arial" w:eastAsia="Times New Roman" w:hAnsi="Arial" w:cs="Arial"/>
                <w:color w:val="000000"/>
                <w:sz w:val="18"/>
                <w:szCs w:val="18"/>
              </w:rPr>
              <w:t>258</w:t>
            </w:r>
          </w:p>
        </w:tc>
        <w:tc>
          <w:tcPr>
            <w:tcW w:w="0" w:type="auto"/>
            <w:tcBorders>
              <w:top w:val="nil"/>
              <w:left w:val="nil"/>
              <w:bottom w:val="single" w:sz="4" w:space="0" w:color="auto"/>
              <w:right w:val="single" w:sz="4" w:space="0" w:color="auto"/>
            </w:tcBorders>
            <w:shd w:val="clear" w:color="000000" w:fill="00B050"/>
            <w:vAlign w:val="center"/>
            <w:hideMark/>
          </w:tcPr>
          <w:p w14:paraId="15A87846"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7630DF8A" w14:textId="77777777" w:rsidTr="00123433">
        <w:trPr>
          <w:trHeight w:val="50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18613E"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functioning Citizen Advisory Bureaus in Donetsk, Luhansk oblasts</w:t>
            </w:r>
          </w:p>
        </w:tc>
        <w:tc>
          <w:tcPr>
            <w:tcW w:w="1272" w:type="dxa"/>
            <w:tcBorders>
              <w:top w:val="nil"/>
              <w:left w:val="nil"/>
              <w:bottom w:val="single" w:sz="4" w:space="0" w:color="auto"/>
              <w:right w:val="single" w:sz="4" w:space="0" w:color="auto"/>
            </w:tcBorders>
            <w:shd w:val="clear" w:color="auto" w:fill="auto"/>
            <w:noWrap/>
            <w:vAlign w:val="center"/>
            <w:hideMark/>
          </w:tcPr>
          <w:p w14:paraId="525766C2"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7E0DF524"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78827005"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3F105917"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7136A922" w14:textId="77777777" w:rsidR="00A82129" w:rsidRPr="00373E83" w:rsidRDefault="00A82129" w:rsidP="00123433">
            <w:pPr>
              <w:jc w:val="right"/>
              <w:rPr>
                <w:rFonts w:ascii="Arial" w:eastAsia="Times New Roman" w:hAnsi="Arial" w:cs="Arial"/>
                <w:color w:val="000000"/>
                <w:sz w:val="18"/>
                <w:szCs w:val="18"/>
              </w:rPr>
            </w:pPr>
            <w:r w:rsidRPr="00373E83">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000000" w:fill="00B050"/>
            <w:vAlign w:val="center"/>
            <w:hideMark/>
          </w:tcPr>
          <w:p w14:paraId="59037F20"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4C2A3974" w14:textId="77777777" w:rsidTr="00123433">
        <w:trPr>
          <w:trHeight w:val="104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BFCA712"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consultations provided by functioning CABs (including hotlines)</w:t>
            </w:r>
          </w:p>
        </w:tc>
        <w:tc>
          <w:tcPr>
            <w:tcW w:w="1272" w:type="dxa"/>
            <w:tcBorders>
              <w:top w:val="nil"/>
              <w:left w:val="nil"/>
              <w:bottom w:val="single" w:sz="4" w:space="0" w:color="auto"/>
              <w:right w:val="single" w:sz="4" w:space="0" w:color="auto"/>
            </w:tcBorders>
            <w:shd w:val="clear" w:color="auto" w:fill="auto"/>
            <w:noWrap/>
            <w:vAlign w:val="center"/>
            <w:hideMark/>
          </w:tcPr>
          <w:p w14:paraId="36A233C8"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07A95C1F"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6320</w:t>
            </w:r>
          </w:p>
        </w:tc>
        <w:tc>
          <w:tcPr>
            <w:tcW w:w="0" w:type="auto"/>
            <w:tcBorders>
              <w:top w:val="nil"/>
              <w:left w:val="nil"/>
              <w:bottom w:val="single" w:sz="4" w:space="0" w:color="auto"/>
              <w:right w:val="single" w:sz="4" w:space="0" w:color="auto"/>
            </w:tcBorders>
            <w:shd w:val="clear" w:color="auto" w:fill="auto"/>
            <w:vAlign w:val="center"/>
            <w:hideMark/>
          </w:tcPr>
          <w:p w14:paraId="073FCA49"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7804 (55% women)</w:t>
            </w:r>
          </w:p>
        </w:tc>
        <w:tc>
          <w:tcPr>
            <w:tcW w:w="0" w:type="auto"/>
            <w:tcBorders>
              <w:top w:val="nil"/>
              <w:left w:val="nil"/>
              <w:bottom w:val="single" w:sz="4" w:space="0" w:color="auto"/>
              <w:right w:val="single" w:sz="4" w:space="0" w:color="auto"/>
            </w:tcBorders>
            <w:shd w:val="clear" w:color="auto" w:fill="auto"/>
            <w:noWrap/>
            <w:vAlign w:val="center"/>
            <w:hideMark/>
          </w:tcPr>
          <w:p w14:paraId="35400EC3"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16,000</w:t>
            </w:r>
          </w:p>
        </w:tc>
        <w:tc>
          <w:tcPr>
            <w:tcW w:w="0" w:type="auto"/>
            <w:tcBorders>
              <w:top w:val="nil"/>
              <w:left w:val="nil"/>
              <w:bottom w:val="single" w:sz="4" w:space="0" w:color="auto"/>
              <w:right w:val="single" w:sz="4" w:space="0" w:color="auto"/>
            </w:tcBorders>
            <w:shd w:val="clear" w:color="auto" w:fill="auto"/>
            <w:noWrap/>
            <w:vAlign w:val="center"/>
            <w:hideMark/>
          </w:tcPr>
          <w:p w14:paraId="75832A2D" w14:textId="77777777" w:rsidR="00A82129" w:rsidRPr="00373E83" w:rsidRDefault="00A82129" w:rsidP="00123433">
            <w:pPr>
              <w:jc w:val="right"/>
              <w:rPr>
                <w:rFonts w:ascii="Arial" w:eastAsia="Times New Roman" w:hAnsi="Arial" w:cs="Arial"/>
                <w:color w:val="000000"/>
                <w:sz w:val="18"/>
                <w:szCs w:val="18"/>
              </w:rPr>
            </w:pPr>
            <w:r w:rsidRPr="00373E83">
              <w:rPr>
                <w:rFonts w:ascii="Arial" w:eastAsia="Times New Roman" w:hAnsi="Arial" w:cs="Arial"/>
                <w:color w:val="000000"/>
                <w:sz w:val="18"/>
                <w:szCs w:val="18"/>
              </w:rPr>
              <w:t>7098</w:t>
            </w:r>
          </w:p>
        </w:tc>
        <w:tc>
          <w:tcPr>
            <w:tcW w:w="0" w:type="auto"/>
            <w:tcBorders>
              <w:top w:val="nil"/>
              <w:left w:val="nil"/>
              <w:bottom w:val="single" w:sz="4" w:space="0" w:color="auto"/>
              <w:right w:val="single" w:sz="4" w:space="0" w:color="auto"/>
            </w:tcBorders>
            <w:shd w:val="clear" w:color="000000" w:fill="00B050"/>
            <w:vAlign w:val="center"/>
            <w:hideMark/>
          </w:tcPr>
          <w:p w14:paraId="43F5EA4C"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5C653420" w14:textId="77777777" w:rsidTr="00123433">
        <w:trPr>
          <w:trHeight w:val="50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AEAFACC"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towns and villages covered by the CAB services in Donetsk and Luhansk oblasts</w:t>
            </w:r>
          </w:p>
        </w:tc>
        <w:tc>
          <w:tcPr>
            <w:tcW w:w="1272" w:type="dxa"/>
            <w:tcBorders>
              <w:top w:val="nil"/>
              <w:left w:val="nil"/>
              <w:bottom w:val="single" w:sz="4" w:space="0" w:color="auto"/>
              <w:right w:val="single" w:sz="4" w:space="0" w:color="auto"/>
            </w:tcBorders>
            <w:shd w:val="clear" w:color="auto" w:fill="auto"/>
            <w:noWrap/>
            <w:vAlign w:val="center"/>
            <w:hideMark/>
          </w:tcPr>
          <w:p w14:paraId="73A42DE9"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7C82409F"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2BF61311"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1A463E08"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13C67DFE" w14:textId="77777777" w:rsidR="00A82129" w:rsidRPr="00373E83" w:rsidRDefault="00A82129" w:rsidP="00123433">
            <w:pPr>
              <w:jc w:val="right"/>
              <w:rPr>
                <w:rFonts w:ascii="Arial" w:eastAsia="Times New Roman" w:hAnsi="Arial" w:cs="Arial"/>
                <w:color w:val="000000"/>
                <w:sz w:val="18"/>
                <w:szCs w:val="18"/>
              </w:rPr>
            </w:pPr>
            <w:r w:rsidRPr="00373E83">
              <w:rPr>
                <w:rFonts w:ascii="Arial" w:eastAsia="Times New Roman" w:hAnsi="Arial" w:cs="Arial"/>
                <w:color w:val="000000"/>
                <w:sz w:val="18"/>
                <w:szCs w:val="18"/>
              </w:rPr>
              <w:t>116</w:t>
            </w:r>
          </w:p>
        </w:tc>
        <w:tc>
          <w:tcPr>
            <w:tcW w:w="0" w:type="auto"/>
            <w:tcBorders>
              <w:top w:val="nil"/>
              <w:left w:val="nil"/>
              <w:bottom w:val="single" w:sz="4" w:space="0" w:color="auto"/>
              <w:right w:val="single" w:sz="4" w:space="0" w:color="auto"/>
            </w:tcBorders>
            <w:shd w:val="clear" w:color="000000" w:fill="00B050"/>
            <w:vAlign w:val="center"/>
            <w:hideMark/>
          </w:tcPr>
          <w:p w14:paraId="40DC3EE2"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363F3938" w14:textId="77777777" w:rsidTr="00123433">
        <w:trPr>
          <w:trHeight w:val="64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8D892A"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representatives of Public Councils who adopted experience from other regions on successful amalgamation and decentralization processes</w:t>
            </w:r>
          </w:p>
        </w:tc>
        <w:tc>
          <w:tcPr>
            <w:tcW w:w="1272" w:type="dxa"/>
            <w:tcBorders>
              <w:top w:val="nil"/>
              <w:left w:val="nil"/>
              <w:bottom w:val="single" w:sz="4" w:space="0" w:color="auto"/>
              <w:right w:val="single" w:sz="4" w:space="0" w:color="auto"/>
            </w:tcBorders>
            <w:shd w:val="clear" w:color="auto" w:fill="auto"/>
            <w:noWrap/>
            <w:vAlign w:val="center"/>
            <w:hideMark/>
          </w:tcPr>
          <w:p w14:paraId="1DD3EC6C"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6621AEBE"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3539A21D"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7F0D0C5F"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center"/>
            <w:hideMark/>
          </w:tcPr>
          <w:p w14:paraId="32A0908C" w14:textId="77777777" w:rsidR="00A82129" w:rsidRPr="00373E83" w:rsidRDefault="00A82129" w:rsidP="00123433">
            <w:pPr>
              <w:jc w:val="right"/>
              <w:rPr>
                <w:rFonts w:ascii="Arial" w:eastAsia="Times New Roman" w:hAnsi="Arial" w:cs="Arial"/>
                <w:color w:val="000000"/>
                <w:sz w:val="18"/>
                <w:szCs w:val="18"/>
              </w:rPr>
            </w:pPr>
            <w:r w:rsidRPr="00373E83">
              <w:rPr>
                <w:rFonts w:ascii="Arial" w:eastAsia="Times New Roman" w:hAnsi="Arial" w:cs="Arial"/>
                <w:color w:val="000000"/>
                <w:sz w:val="18"/>
                <w:szCs w:val="18"/>
              </w:rPr>
              <w:t>58</w:t>
            </w:r>
          </w:p>
        </w:tc>
        <w:tc>
          <w:tcPr>
            <w:tcW w:w="0" w:type="auto"/>
            <w:tcBorders>
              <w:top w:val="nil"/>
              <w:left w:val="nil"/>
              <w:bottom w:val="single" w:sz="4" w:space="0" w:color="auto"/>
              <w:right w:val="single" w:sz="4" w:space="0" w:color="auto"/>
            </w:tcBorders>
            <w:shd w:val="clear" w:color="000000" w:fill="00B050"/>
            <w:vAlign w:val="center"/>
            <w:hideMark/>
          </w:tcPr>
          <w:p w14:paraId="54D62466"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1440C012" w14:textId="77777777" w:rsidTr="00123433">
        <w:trPr>
          <w:trHeight w:val="660"/>
        </w:trPr>
        <w:tc>
          <w:tcPr>
            <w:tcW w:w="6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282DCDB" w14:textId="2B91A3E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 xml:space="preserve">Number of representatives of Public Councils who adopted experience from other countries on successful </w:t>
            </w:r>
            <w:r w:rsidR="001A1C3B" w:rsidRPr="00373E83">
              <w:rPr>
                <w:rFonts w:ascii="Arial" w:eastAsia="Times New Roman" w:hAnsi="Arial" w:cs="Arial"/>
                <w:color w:val="000000"/>
                <w:sz w:val="18"/>
                <w:szCs w:val="18"/>
              </w:rPr>
              <w:t>amalgamation</w:t>
            </w:r>
            <w:r w:rsidRPr="00373E83">
              <w:rPr>
                <w:rFonts w:ascii="Arial" w:eastAsia="Times New Roman" w:hAnsi="Arial" w:cs="Arial"/>
                <w:color w:val="000000"/>
                <w:sz w:val="18"/>
                <w:szCs w:val="18"/>
              </w:rPr>
              <w:t xml:space="preserve"> and decentralization processes.</w:t>
            </w:r>
          </w:p>
        </w:tc>
        <w:tc>
          <w:tcPr>
            <w:tcW w:w="1272" w:type="dxa"/>
            <w:tcBorders>
              <w:top w:val="nil"/>
              <w:left w:val="nil"/>
              <w:bottom w:val="single" w:sz="4" w:space="0" w:color="auto"/>
              <w:right w:val="single" w:sz="4" w:space="0" w:color="auto"/>
            </w:tcBorders>
            <w:shd w:val="clear" w:color="auto" w:fill="auto"/>
            <w:noWrap/>
            <w:vAlign w:val="center"/>
            <w:hideMark/>
          </w:tcPr>
          <w:p w14:paraId="615F8A49"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0 [2015]</w:t>
            </w:r>
          </w:p>
        </w:tc>
        <w:tc>
          <w:tcPr>
            <w:tcW w:w="0" w:type="auto"/>
            <w:tcBorders>
              <w:top w:val="nil"/>
              <w:left w:val="nil"/>
              <w:bottom w:val="nil"/>
              <w:right w:val="nil"/>
            </w:tcBorders>
            <w:shd w:val="clear" w:color="auto" w:fill="auto"/>
            <w:noWrap/>
            <w:vAlign w:val="center"/>
            <w:hideMark/>
          </w:tcPr>
          <w:p w14:paraId="2948EC5C"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single" w:sz="4" w:space="0" w:color="auto"/>
              <w:bottom w:val="nil"/>
              <w:right w:val="single" w:sz="4" w:space="0" w:color="auto"/>
            </w:tcBorders>
            <w:shd w:val="clear" w:color="auto" w:fill="auto"/>
            <w:noWrap/>
            <w:vAlign w:val="center"/>
            <w:hideMark/>
          </w:tcPr>
          <w:p w14:paraId="6DA05717"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nil"/>
              <w:right w:val="single" w:sz="4" w:space="0" w:color="auto"/>
            </w:tcBorders>
            <w:shd w:val="clear" w:color="auto" w:fill="auto"/>
            <w:noWrap/>
            <w:vAlign w:val="center"/>
            <w:hideMark/>
          </w:tcPr>
          <w:p w14:paraId="3B3A0D1C"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14:paraId="3D15B979" w14:textId="77777777" w:rsidR="00A82129" w:rsidRPr="00373E83" w:rsidRDefault="00A82129" w:rsidP="00123433">
            <w:pPr>
              <w:jc w:val="right"/>
              <w:rPr>
                <w:rFonts w:ascii="Arial" w:eastAsia="Times New Roman" w:hAnsi="Arial" w:cs="Arial"/>
                <w:color w:val="000000"/>
                <w:sz w:val="18"/>
                <w:szCs w:val="18"/>
              </w:rPr>
            </w:pPr>
            <w:r w:rsidRPr="00373E83">
              <w:rPr>
                <w:rFonts w:ascii="Arial" w:eastAsia="Times New Roman" w:hAnsi="Arial" w:cs="Arial"/>
                <w:color w:val="000000"/>
                <w:sz w:val="18"/>
                <w:szCs w:val="18"/>
              </w:rPr>
              <w:t>54</w:t>
            </w:r>
          </w:p>
        </w:tc>
        <w:tc>
          <w:tcPr>
            <w:tcW w:w="0" w:type="auto"/>
            <w:tcBorders>
              <w:top w:val="nil"/>
              <w:left w:val="nil"/>
              <w:bottom w:val="single" w:sz="4" w:space="0" w:color="auto"/>
              <w:right w:val="single" w:sz="4" w:space="0" w:color="auto"/>
            </w:tcBorders>
            <w:shd w:val="clear" w:color="000000" w:fill="00B050"/>
            <w:vAlign w:val="center"/>
            <w:hideMark/>
          </w:tcPr>
          <w:p w14:paraId="057929AF"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2E7CCC53" w14:textId="77777777" w:rsidTr="00123433">
        <w:trPr>
          <w:trHeight w:val="440"/>
        </w:trPr>
        <w:tc>
          <w:tcPr>
            <w:tcW w:w="0" w:type="auto"/>
            <w:gridSpan w:val="8"/>
            <w:tcBorders>
              <w:top w:val="single" w:sz="4" w:space="0" w:color="auto"/>
              <w:left w:val="single" w:sz="4" w:space="0" w:color="auto"/>
              <w:bottom w:val="single" w:sz="4" w:space="0" w:color="auto"/>
              <w:right w:val="nil"/>
            </w:tcBorders>
            <w:shd w:val="clear" w:color="000000" w:fill="70AD47"/>
            <w:noWrap/>
            <w:vAlign w:val="bottom"/>
            <w:hideMark/>
          </w:tcPr>
          <w:p w14:paraId="13152D70" w14:textId="77777777" w:rsidR="00A82129" w:rsidRPr="00373E83" w:rsidRDefault="00A82129" w:rsidP="00123433">
            <w:pPr>
              <w:jc w:val="center"/>
              <w:rPr>
                <w:rFonts w:ascii="Arial" w:eastAsia="Times New Roman" w:hAnsi="Arial" w:cs="Arial"/>
                <w:b/>
                <w:bCs/>
                <w:color w:val="000000"/>
                <w:sz w:val="18"/>
                <w:szCs w:val="18"/>
              </w:rPr>
            </w:pPr>
            <w:r w:rsidRPr="00511378">
              <w:rPr>
                <w:rFonts w:ascii="Arial" w:hAnsi="Arial" w:cs="Arial"/>
              </w:rPr>
              <w:t>Restoration of Local Governance and Reconciliation in Cr</w:t>
            </w:r>
            <w:r>
              <w:rPr>
                <w:rFonts w:ascii="Arial" w:hAnsi="Arial" w:cs="Arial"/>
              </w:rPr>
              <w:t>isis-Affected Areas of Ukraine (EU)</w:t>
            </w:r>
          </w:p>
        </w:tc>
      </w:tr>
      <w:tr w:rsidR="00A82129" w:rsidRPr="00373E83" w14:paraId="753057B1" w14:textId="77777777" w:rsidTr="001A1C3B">
        <w:trPr>
          <w:trHeight w:val="720"/>
        </w:trPr>
        <w:tc>
          <w:tcPr>
            <w:tcW w:w="6765" w:type="dxa"/>
            <w:gridSpan w:val="2"/>
            <w:tcBorders>
              <w:top w:val="nil"/>
              <w:left w:val="single" w:sz="4" w:space="0" w:color="auto"/>
              <w:bottom w:val="single" w:sz="4" w:space="0" w:color="auto"/>
              <w:right w:val="single" w:sz="4" w:space="0" w:color="auto"/>
            </w:tcBorders>
            <w:shd w:val="clear" w:color="auto" w:fill="auto"/>
            <w:hideMark/>
          </w:tcPr>
          <w:p w14:paraId="04B74D32"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TsNAPs in targeted hromadas that are fully functioning and provide 100% of administrative services</w:t>
            </w:r>
          </w:p>
        </w:tc>
        <w:tc>
          <w:tcPr>
            <w:tcW w:w="1272" w:type="dxa"/>
            <w:tcBorders>
              <w:top w:val="nil"/>
              <w:left w:val="nil"/>
              <w:bottom w:val="single" w:sz="4" w:space="0" w:color="auto"/>
              <w:right w:val="single" w:sz="4" w:space="0" w:color="auto"/>
            </w:tcBorders>
            <w:shd w:val="clear" w:color="auto" w:fill="auto"/>
            <w:noWrap/>
            <w:vAlign w:val="center"/>
            <w:hideMark/>
          </w:tcPr>
          <w:p w14:paraId="07191DC2" w14:textId="77777777" w:rsidR="00A82129" w:rsidRPr="00373E83" w:rsidRDefault="00A82129" w:rsidP="00123433">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69973D7E"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6A1EF671"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nil"/>
            </w:tcBorders>
            <w:shd w:val="clear" w:color="auto" w:fill="auto"/>
            <w:noWrap/>
            <w:vAlign w:val="center"/>
            <w:hideMark/>
          </w:tcPr>
          <w:p w14:paraId="40E14DED"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14</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1E776720"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2</w:t>
            </w:r>
          </w:p>
        </w:tc>
        <w:tc>
          <w:tcPr>
            <w:tcW w:w="1427" w:type="dxa"/>
            <w:tcBorders>
              <w:top w:val="nil"/>
              <w:left w:val="nil"/>
              <w:bottom w:val="single" w:sz="4" w:space="0" w:color="auto"/>
              <w:right w:val="single" w:sz="4" w:space="0" w:color="auto"/>
            </w:tcBorders>
            <w:shd w:val="clear" w:color="000000" w:fill="FF0000"/>
            <w:vAlign w:val="center"/>
            <w:hideMark/>
          </w:tcPr>
          <w:p w14:paraId="65BBEAEC"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Significant delay</w:t>
            </w:r>
          </w:p>
        </w:tc>
      </w:tr>
      <w:tr w:rsidR="006C10D8" w:rsidRPr="00373E83" w14:paraId="39A7A025" w14:textId="77777777" w:rsidTr="001A1C3B">
        <w:trPr>
          <w:trHeight w:val="240"/>
        </w:trPr>
        <w:tc>
          <w:tcPr>
            <w:tcW w:w="3382" w:type="dxa"/>
            <w:vMerge w:val="restart"/>
            <w:tcBorders>
              <w:top w:val="nil"/>
              <w:left w:val="single" w:sz="4" w:space="0" w:color="auto"/>
              <w:right w:val="single" w:sz="4" w:space="0" w:color="auto"/>
            </w:tcBorders>
            <w:shd w:val="clear" w:color="auto" w:fill="auto"/>
            <w:hideMark/>
          </w:tcPr>
          <w:p w14:paraId="391A0A02" w14:textId="77777777" w:rsidR="006C10D8" w:rsidRPr="00373E83" w:rsidRDefault="006C10D8" w:rsidP="006C10D8">
            <w:pPr>
              <w:rPr>
                <w:rFonts w:ascii="Arial" w:eastAsia="Times New Roman" w:hAnsi="Arial" w:cs="Arial"/>
                <w:color w:val="000000"/>
                <w:sz w:val="18"/>
                <w:szCs w:val="18"/>
              </w:rPr>
            </w:pPr>
            <w:r w:rsidRPr="00373E83">
              <w:rPr>
                <w:rFonts w:ascii="Arial" w:eastAsia="Times New Roman" w:hAnsi="Arial" w:cs="Arial"/>
                <w:color w:val="000000"/>
                <w:sz w:val="18"/>
                <w:szCs w:val="18"/>
              </w:rPr>
              <w:t>Number of people who received satisfactory services at the established TsNAPs and received (gender disaggr):</w:t>
            </w:r>
          </w:p>
        </w:tc>
        <w:tc>
          <w:tcPr>
            <w:tcW w:w="3383" w:type="dxa"/>
            <w:tcBorders>
              <w:top w:val="nil"/>
              <w:left w:val="single" w:sz="4" w:space="0" w:color="auto"/>
              <w:bottom w:val="single" w:sz="4" w:space="0" w:color="auto"/>
              <w:right w:val="single" w:sz="4" w:space="0" w:color="auto"/>
            </w:tcBorders>
            <w:shd w:val="clear" w:color="auto" w:fill="auto"/>
          </w:tcPr>
          <w:p w14:paraId="71729056" w14:textId="7BC93BD4" w:rsidR="006C10D8" w:rsidRPr="006C10D8" w:rsidRDefault="006C10D8" w:rsidP="001A1C3B">
            <w:pPr>
              <w:rPr>
                <w:rFonts w:ascii="Arial" w:eastAsia="Times New Roman" w:hAnsi="Arial" w:cs="Arial"/>
                <w:color w:val="000000"/>
                <w:sz w:val="18"/>
                <w:szCs w:val="18"/>
                <w:lang w:val="en-GB"/>
              </w:rPr>
            </w:pPr>
            <w:r>
              <w:rPr>
                <w:rFonts w:ascii="Arial" w:eastAsia="Times New Roman" w:hAnsi="Arial" w:cs="Arial"/>
                <w:color w:val="000000"/>
                <w:sz w:val="18"/>
                <w:szCs w:val="18"/>
                <w:lang w:val="en-GB"/>
              </w:rPr>
              <w:t>Total</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531824FC" w14:textId="77777777" w:rsidR="006C10D8" w:rsidRPr="00373E83" w:rsidRDefault="006C10D8" w:rsidP="006C10D8">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4FA732" w14:textId="77777777" w:rsidR="006C10D8" w:rsidRPr="00373E83" w:rsidRDefault="006C10D8" w:rsidP="006C10D8">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CE0639" w14:textId="77777777" w:rsidR="006C10D8" w:rsidRPr="00373E83" w:rsidRDefault="006C10D8" w:rsidP="006C10D8">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D1A979" w14:textId="77777777" w:rsidR="006C10D8" w:rsidRPr="00373E83" w:rsidRDefault="006C10D8" w:rsidP="006C10D8">
            <w:pPr>
              <w:jc w:val="center"/>
              <w:rPr>
                <w:rFonts w:ascii="Arial" w:eastAsia="Times New Roman" w:hAnsi="Arial" w:cs="Arial"/>
                <w:color w:val="000000"/>
                <w:sz w:val="18"/>
                <w:szCs w:val="18"/>
              </w:rPr>
            </w:pPr>
            <w:r>
              <w:rPr>
                <w:rFonts w:ascii="Arial" w:eastAsia="Times New Roman" w:hAnsi="Arial" w:cs="Arial"/>
                <w:color w:val="000000"/>
                <w:sz w:val="18"/>
                <w:szCs w:val="18"/>
              </w:rPr>
              <w:t>TBD</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125F6F09" w14:textId="64E0647E" w:rsidR="006C10D8" w:rsidRPr="00373E83" w:rsidRDefault="006C10D8" w:rsidP="006C10D8">
            <w:pPr>
              <w:jc w:val="center"/>
              <w:rPr>
                <w:rFonts w:ascii="Arial" w:eastAsia="Times New Roman" w:hAnsi="Arial" w:cs="Arial"/>
                <w:color w:val="000000"/>
                <w:sz w:val="18"/>
                <w:szCs w:val="18"/>
              </w:rPr>
            </w:pPr>
            <w:r>
              <w:rPr>
                <w:rFonts w:ascii="Calibri" w:hAnsi="Calibri" w:cs="Calibri"/>
                <w:sz w:val="22"/>
                <w:szCs w:val="22"/>
              </w:rPr>
              <w:t>14706</w:t>
            </w:r>
          </w:p>
        </w:tc>
        <w:tc>
          <w:tcPr>
            <w:tcW w:w="1427" w:type="dxa"/>
            <w:vMerge w:val="restart"/>
            <w:tcBorders>
              <w:top w:val="nil"/>
              <w:left w:val="single" w:sz="4" w:space="0" w:color="auto"/>
              <w:right w:val="single" w:sz="4" w:space="0" w:color="auto"/>
            </w:tcBorders>
            <w:shd w:val="clear" w:color="auto" w:fill="00B050"/>
            <w:vAlign w:val="center"/>
            <w:hideMark/>
          </w:tcPr>
          <w:p w14:paraId="72336B48" w14:textId="48C78FFF" w:rsidR="006C10D8" w:rsidRPr="00373E83" w:rsidRDefault="006C10D8" w:rsidP="006C10D8">
            <w:pPr>
              <w:rPr>
                <w:rFonts w:ascii="Arial" w:eastAsia="Times New Roman" w:hAnsi="Arial" w:cs="Arial"/>
                <w:color w:val="000000"/>
                <w:sz w:val="18"/>
                <w:szCs w:val="18"/>
              </w:rPr>
            </w:pPr>
            <w:r w:rsidRPr="00373E83">
              <w:rPr>
                <w:rFonts w:ascii="Arial" w:eastAsia="Times New Roman" w:hAnsi="Arial" w:cs="Arial"/>
                <w:color w:val="000000"/>
                <w:sz w:val="18"/>
                <w:szCs w:val="18"/>
              </w:rPr>
              <w:t> </w:t>
            </w:r>
            <w:r>
              <w:rPr>
                <w:rFonts w:ascii="Arial" w:eastAsia="Times New Roman" w:hAnsi="Arial" w:cs="Arial"/>
                <w:color w:val="000000"/>
                <w:sz w:val="18"/>
                <w:szCs w:val="18"/>
              </w:rPr>
              <w:t>On track</w:t>
            </w:r>
          </w:p>
        </w:tc>
      </w:tr>
      <w:tr w:rsidR="006C10D8" w:rsidRPr="00373E83" w14:paraId="695383F6" w14:textId="77777777" w:rsidTr="001A1C3B">
        <w:trPr>
          <w:trHeight w:val="240"/>
        </w:trPr>
        <w:tc>
          <w:tcPr>
            <w:tcW w:w="3382" w:type="dxa"/>
            <w:vMerge/>
            <w:tcBorders>
              <w:left w:val="single" w:sz="4" w:space="0" w:color="auto"/>
              <w:right w:val="single" w:sz="4" w:space="0" w:color="auto"/>
            </w:tcBorders>
            <w:shd w:val="clear" w:color="auto" w:fill="auto"/>
          </w:tcPr>
          <w:p w14:paraId="061954EA" w14:textId="77777777" w:rsidR="006C10D8" w:rsidRPr="00373E83" w:rsidRDefault="006C10D8" w:rsidP="006C10D8">
            <w:pPr>
              <w:rPr>
                <w:rFonts w:ascii="Arial" w:eastAsia="Times New Roman" w:hAnsi="Arial" w:cs="Arial"/>
                <w:color w:val="000000"/>
                <w:sz w:val="18"/>
                <w:szCs w:val="18"/>
              </w:rPr>
            </w:pPr>
          </w:p>
        </w:tc>
        <w:tc>
          <w:tcPr>
            <w:tcW w:w="3383" w:type="dxa"/>
            <w:tcBorders>
              <w:top w:val="nil"/>
              <w:left w:val="single" w:sz="4" w:space="0" w:color="auto"/>
              <w:bottom w:val="single" w:sz="4" w:space="0" w:color="auto"/>
              <w:right w:val="single" w:sz="4" w:space="0" w:color="auto"/>
            </w:tcBorders>
            <w:shd w:val="clear" w:color="auto" w:fill="auto"/>
          </w:tcPr>
          <w:p w14:paraId="4714D86C" w14:textId="179664BF" w:rsidR="006C10D8" w:rsidRPr="00373E83" w:rsidRDefault="006C10D8" w:rsidP="006C10D8">
            <w:pPr>
              <w:rPr>
                <w:rFonts w:ascii="Arial" w:eastAsia="Times New Roman" w:hAnsi="Arial" w:cs="Arial"/>
                <w:color w:val="000000"/>
                <w:sz w:val="18"/>
                <w:szCs w:val="18"/>
              </w:rPr>
            </w:pPr>
            <w:r>
              <w:rPr>
                <w:rFonts w:ascii="Arial" w:eastAsia="Times New Roman" w:hAnsi="Arial" w:cs="Arial"/>
                <w:color w:val="000000"/>
                <w:sz w:val="18"/>
                <w:szCs w:val="18"/>
              </w:rPr>
              <w:t xml:space="preserve">Women </w:t>
            </w: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05BF79BC" w14:textId="2E40EFB1" w:rsidR="006C10D8" w:rsidRPr="00D7164B"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0 [2015]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DADD440" w14:textId="50F80CDF" w:rsidR="006C10D8" w:rsidRPr="00373E83"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0B46282" w14:textId="12CA8F57" w:rsidR="006C10D8" w:rsidRPr="00373E83"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33E51A" w14:textId="75D5CDC1" w:rsidR="006C10D8"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TBD</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48E8E20C" w14:textId="0F7C1D41" w:rsidR="006C10D8" w:rsidRDefault="006C10D8" w:rsidP="006C10D8">
            <w:pPr>
              <w:jc w:val="center"/>
              <w:rPr>
                <w:rFonts w:ascii="Arial" w:eastAsia="Times New Roman" w:hAnsi="Arial" w:cs="Arial"/>
                <w:color w:val="000000"/>
                <w:sz w:val="18"/>
                <w:szCs w:val="18"/>
              </w:rPr>
            </w:pPr>
            <w:r>
              <w:rPr>
                <w:rFonts w:ascii="Calibri" w:hAnsi="Calibri" w:cs="Calibri"/>
                <w:sz w:val="22"/>
                <w:szCs w:val="22"/>
              </w:rPr>
              <w:t>5723</w:t>
            </w:r>
          </w:p>
        </w:tc>
        <w:tc>
          <w:tcPr>
            <w:tcW w:w="1427" w:type="dxa"/>
            <w:vMerge/>
            <w:tcBorders>
              <w:left w:val="single" w:sz="4" w:space="0" w:color="auto"/>
              <w:right w:val="single" w:sz="4" w:space="0" w:color="auto"/>
            </w:tcBorders>
            <w:shd w:val="clear" w:color="auto" w:fill="00B050"/>
            <w:vAlign w:val="center"/>
          </w:tcPr>
          <w:p w14:paraId="2934CAC4" w14:textId="77777777" w:rsidR="006C10D8" w:rsidRPr="00373E83" w:rsidRDefault="006C10D8" w:rsidP="006C10D8">
            <w:pPr>
              <w:rPr>
                <w:rFonts w:ascii="Arial" w:eastAsia="Times New Roman" w:hAnsi="Arial" w:cs="Arial"/>
                <w:color w:val="000000"/>
                <w:sz w:val="18"/>
                <w:szCs w:val="18"/>
              </w:rPr>
            </w:pPr>
          </w:p>
        </w:tc>
      </w:tr>
      <w:tr w:rsidR="006C10D8" w:rsidRPr="00373E83" w14:paraId="227F149D" w14:textId="77777777" w:rsidTr="001A1C3B">
        <w:trPr>
          <w:trHeight w:val="240"/>
        </w:trPr>
        <w:tc>
          <w:tcPr>
            <w:tcW w:w="3382" w:type="dxa"/>
            <w:vMerge/>
            <w:tcBorders>
              <w:left w:val="single" w:sz="4" w:space="0" w:color="auto"/>
              <w:bottom w:val="single" w:sz="4" w:space="0" w:color="auto"/>
              <w:right w:val="single" w:sz="4" w:space="0" w:color="auto"/>
            </w:tcBorders>
            <w:shd w:val="clear" w:color="auto" w:fill="auto"/>
          </w:tcPr>
          <w:p w14:paraId="330DE664" w14:textId="77777777" w:rsidR="006C10D8" w:rsidRPr="00373E83" w:rsidRDefault="006C10D8" w:rsidP="006C10D8">
            <w:pPr>
              <w:rPr>
                <w:rFonts w:ascii="Arial" w:eastAsia="Times New Roman" w:hAnsi="Arial" w:cs="Arial"/>
                <w:color w:val="000000"/>
                <w:sz w:val="18"/>
                <w:szCs w:val="18"/>
              </w:rPr>
            </w:pPr>
          </w:p>
        </w:tc>
        <w:tc>
          <w:tcPr>
            <w:tcW w:w="3383" w:type="dxa"/>
            <w:tcBorders>
              <w:top w:val="nil"/>
              <w:left w:val="single" w:sz="4" w:space="0" w:color="auto"/>
              <w:bottom w:val="single" w:sz="4" w:space="0" w:color="auto"/>
              <w:right w:val="single" w:sz="4" w:space="0" w:color="auto"/>
            </w:tcBorders>
            <w:shd w:val="clear" w:color="auto" w:fill="auto"/>
          </w:tcPr>
          <w:p w14:paraId="43FA6E80" w14:textId="35E5C291" w:rsidR="006C10D8" w:rsidRPr="00373E83" w:rsidRDefault="006C10D8" w:rsidP="006C10D8">
            <w:pPr>
              <w:rPr>
                <w:rFonts w:ascii="Arial" w:eastAsia="Times New Roman" w:hAnsi="Arial" w:cs="Arial"/>
                <w:color w:val="000000"/>
                <w:sz w:val="18"/>
                <w:szCs w:val="18"/>
              </w:rPr>
            </w:pPr>
            <w:r>
              <w:rPr>
                <w:rFonts w:ascii="Arial" w:eastAsia="Times New Roman" w:hAnsi="Arial" w:cs="Arial"/>
                <w:color w:val="000000"/>
                <w:sz w:val="18"/>
                <w:szCs w:val="18"/>
              </w:rPr>
              <w:t>Men</w:t>
            </w: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796E012F" w14:textId="046EFA0B" w:rsidR="006C10D8" w:rsidRPr="00D7164B"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0 [2015]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305C5E" w14:textId="4E91FEFC" w:rsidR="006C10D8" w:rsidRPr="00373E83"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543207" w14:textId="15AC1C99" w:rsidR="006C10D8" w:rsidRPr="00373E83"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101301" w14:textId="06CEE18F" w:rsidR="006C10D8" w:rsidRDefault="006C10D8" w:rsidP="006C10D8">
            <w:pPr>
              <w:jc w:val="center"/>
              <w:rPr>
                <w:rFonts w:ascii="Arial" w:eastAsia="Times New Roman" w:hAnsi="Arial" w:cs="Arial"/>
                <w:color w:val="000000"/>
                <w:sz w:val="18"/>
                <w:szCs w:val="18"/>
              </w:rPr>
            </w:pPr>
            <w:r w:rsidRPr="006C10D8">
              <w:rPr>
                <w:rFonts w:ascii="Arial" w:eastAsia="Times New Roman" w:hAnsi="Arial" w:cs="Arial"/>
                <w:color w:val="000000"/>
                <w:sz w:val="18"/>
                <w:szCs w:val="18"/>
              </w:rPr>
              <w:t>TBD</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1EB5ECC0" w14:textId="277AF42C" w:rsidR="006C10D8" w:rsidRDefault="006C10D8" w:rsidP="006C10D8">
            <w:pPr>
              <w:jc w:val="center"/>
              <w:rPr>
                <w:rFonts w:ascii="Arial" w:eastAsia="Times New Roman" w:hAnsi="Arial" w:cs="Arial"/>
                <w:color w:val="000000"/>
                <w:sz w:val="18"/>
                <w:szCs w:val="18"/>
              </w:rPr>
            </w:pPr>
            <w:r>
              <w:rPr>
                <w:rFonts w:ascii="Calibri" w:hAnsi="Calibri" w:cs="Calibri"/>
                <w:sz w:val="22"/>
                <w:szCs w:val="22"/>
              </w:rPr>
              <w:t>8983</w:t>
            </w:r>
          </w:p>
        </w:tc>
        <w:tc>
          <w:tcPr>
            <w:tcW w:w="1427" w:type="dxa"/>
            <w:vMerge/>
            <w:tcBorders>
              <w:left w:val="single" w:sz="4" w:space="0" w:color="auto"/>
              <w:bottom w:val="single" w:sz="4" w:space="0" w:color="auto"/>
              <w:right w:val="single" w:sz="4" w:space="0" w:color="auto"/>
            </w:tcBorders>
            <w:shd w:val="clear" w:color="auto" w:fill="00B050"/>
            <w:vAlign w:val="center"/>
          </w:tcPr>
          <w:p w14:paraId="44483DFE" w14:textId="77777777" w:rsidR="006C10D8" w:rsidRPr="00373E83" w:rsidRDefault="006C10D8" w:rsidP="006C10D8">
            <w:pPr>
              <w:rPr>
                <w:rFonts w:ascii="Arial" w:eastAsia="Times New Roman" w:hAnsi="Arial" w:cs="Arial"/>
                <w:color w:val="000000"/>
                <w:sz w:val="18"/>
                <w:szCs w:val="18"/>
              </w:rPr>
            </w:pPr>
          </w:p>
        </w:tc>
      </w:tr>
      <w:tr w:rsidR="00A82129" w:rsidRPr="00373E83" w14:paraId="685938A2" w14:textId="77777777" w:rsidTr="001A1C3B">
        <w:trPr>
          <w:trHeight w:val="300"/>
        </w:trPr>
        <w:tc>
          <w:tcPr>
            <w:tcW w:w="6765" w:type="dxa"/>
            <w:gridSpan w:val="2"/>
            <w:tcBorders>
              <w:top w:val="nil"/>
              <w:left w:val="single" w:sz="4" w:space="0" w:color="auto"/>
              <w:bottom w:val="single" w:sz="4" w:space="0" w:color="auto"/>
              <w:right w:val="single" w:sz="4" w:space="0" w:color="auto"/>
            </w:tcBorders>
            <w:shd w:val="clear" w:color="auto" w:fill="auto"/>
            <w:hideMark/>
          </w:tcPr>
          <w:p w14:paraId="6EB77000"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lastRenderedPageBreak/>
              <w:t xml:space="preserve">Number of hromadas out of 20 targeted that are </w:t>
            </w:r>
            <w:r>
              <w:rPr>
                <w:rFonts w:ascii="Arial" w:eastAsia="Times New Roman" w:hAnsi="Arial" w:cs="Arial"/>
                <w:color w:val="000000"/>
                <w:sz w:val="18"/>
                <w:szCs w:val="18"/>
              </w:rPr>
              <w:t>amalgamated</w:t>
            </w:r>
          </w:p>
          <w:p w14:paraId="0E50918F" w14:textId="77777777" w:rsidR="00A82129" w:rsidRPr="00373E83" w:rsidRDefault="00A82129" w:rsidP="00123433">
            <w:pPr>
              <w:jc w:val="center"/>
              <w:rPr>
                <w:rFonts w:ascii="Arial" w:eastAsia="Times New Roman" w:hAnsi="Arial" w:cs="Arial"/>
                <w:color w:val="000000"/>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14:paraId="43ECE19B" w14:textId="77777777" w:rsidR="00A82129" w:rsidRPr="00373E83" w:rsidRDefault="00A82129" w:rsidP="00123433">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7197DC29"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69E5FD77"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nil"/>
            </w:tcBorders>
            <w:shd w:val="clear" w:color="auto" w:fill="auto"/>
            <w:noWrap/>
            <w:vAlign w:val="center"/>
            <w:hideMark/>
          </w:tcPr>
          <w:p w14:paraId="37399FB7"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0EF05"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7</w:t>
            </w:r>
          </w:p>
        </w:tc>
        <w:tc>
          <w:tcPr>
            <w:tcW w:w="1427" w:type="dxa"/>
            <w:tcBorders>
              <w:top w:val="nil"/>
              <w:left w:val="nil"/>
              <w:bottom w:val="single" w:sz="4" w:space="0" w:color="auto"/>
              <w:right w:val="single" w:sz="4" w:space="0" w:color="auto"/>
            </w:tcBorders>
            <w:shd w:val="clear" w:color="000000" w:fill="00B050"/>
            <w:vAlign w:val="center"/>
            <w:hideMark/>
          </w:tcPr>
          <w:p w14:paraId="76CE6DDA"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Achieved</w:t>
            </w:r>
          </w:p>
        </w:tc>
      </w:tr>
      <w:tr w:rsidR="00A82129" w:rsidRPr="00373E83" w14:paraId="675A9D96" w14:textId="77777777" w:rsidTr="00123433">
        <w:trPr>
          <w:trHeight w:val="600"/>
        </w:trPr>
        <w:tc>
          <w:tcPr>
            <w:tcW w:w="6765" w:type="dxa"/>
            <w:gridSpan w:val="2"/>
            <w:tcBorders>
              <w:top w:val="nil"/>
              <w:left w:val="single" w:sz="4" w:space="0" w:color="auto"/>
              <w:bottom w:val="single" w:sz="4" w:space="0" w:color="auto"/>
              <w:right w:val="single" w:sz="4" w:space="0" w:color="auto"/>
            </w:tcBorders>
            <w:shd w:val="clear" w:color="auto" w:fill="auto"/>
            <w:hideMark/>
          </w:tcPr>
          <w:p w14:paraId="41DE832E"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 xml:space="preserve">Number of hromadas out of 20 targeted that have capacities for amalgamation </w:t>
            </w:r>
          </w:p>
          <w:p w14:paraId="105B5DDF" w14:textId="77777777" w:rsidR="00A82129" w:rsidRPr="00373E83" w:rsidRDefault="00A82129" w:rsidP="00123433">
            <w:pPr>
              <w:jc w:val="center"/>
              <w:rPr>
                <w:rFonts w:ascii="Arial" w:eastAsia="Times New Roman" w:hAnsi="Arial" w:cs="Arial"/>
                <w:color w:val="000000"/>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14:paraId="1C2CE58B" w14:textId="77777777" w:rsidR="00A82129" w:rsidRPr="00373E83" w:rsidRDefault="00A82129" w:rsidP="00123433">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016EBB73"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1019D5DD"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nil"/>
            </w:tcBorders>
            <w:shd w:val="clear" w:color="auto" w:fill="auto"/>
            <w:noWrap/>
            <w:vAlign w:val="center"/>
            <w:hideMark/>
          </w:tcPr>
          <w:p w14:paraId="4A2E43C5"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7</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6BEAC2A7"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6</w:t>
            </w:r>
          </w:p>
        </w:tc>
        <w:tc>
          <w:tcPr>
            <w:tcW w:w="1427" w:type="dxa"/>
            <w:tcBorders>
              <w:top w:val="nil"/>
              <w:left w:val="nil"/>
              <w:bottom w:val="single" w:sz="4" w:space="0" w:color="auto"/>
              <w:right w:val="single" w:sz="4" w:space="0" w:color="auto"/>
            </w:tcBorders>
            <w:shd w:val="clear" w:color="000000" w:fill="00B050"/>
            <w:vAlign w:val="center"/>
            <w:hideMark/>
          </w:tcPr>
          <w:p w14:paraId="283A8059"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6C08F21A" w14:textId="77777777" w:rsidTr="00123433">
        <w:trPr>
          <w:trHeight w:val="900"/>
        </w:trPr>
        <w:tc>
          <w:tcPr>
            <w:tcW w:w="6765" w:type="dxa"/>
            <w:gridSpan w:val="2"/>
            <w:tcBorders>
              <w:top w:val="nil"/>
              <w:left w:val="single" w:sz="4" w:space="0" w:color="auto"/>
              <w:bottom w:val="single" w:sz="4" w:space="0" w:color="auto"/>
              <w:right w:val="single" w:sz="4" w:space="0" w:color="auto"/>
            </w:tcBorders>
            <w:shd w:val="clear" w:color="auto" w:fill="auto"/>
            <w:hideMark/>
          </w:tcPr>
          <w:p w14:paraId="1A5C79BB"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 xml:space="preserve">Number of Social and Economic development strategies for amalgamated hromadas that were drafted in participatory way and handed over to hromadas </w:t>
            </w:r>
          </w:p>
        </w:tc>
        <w:tc>
          <w:tcPr>
            <w:tcW w:w="1272" w:type="dxa"/>
            <w:tcBorders>
              <w:top w:val="nil"/>
              <w:left w:val="nil"/>
              <w:bottom w:val="single" w:sz="4" w:space="0" w:color="auto"/>
              <w:right w:val="single" w:sz="4" w:space="0" w:color="auto"/>
            </w:tcBorders>
            <w:shd w:val="clear" w:color="auto" w:fill="auto"/>
            <w:noWrap/>
            <w:vAlign w:val="center"/>
            <w:hideMark/>
          </w:tcPr>
          <w:p w14:paraId="68B6C689" w14:textId="77777777" w:rsidR="00A82129" w:rsidRPr="00373E83" w:rsidRDefault="00A82129" w:rsidP="00123433">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46EB5A2C"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4DEF331C"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nil"/>
            </w:tcBorders>
            <w:shd w:val="clear" w:color="auto" w:fill="auto"/>
            <w:noWrap/>
            <w:vAlign w:val="center"/>
            <w:hideMark/>
          </w:tcPr>
          <w:p w14:paraId="6C888CF0"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7</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4D93D63D"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0</w:t>
            </w:r>
          </w:p>
        </w:tc>
        <w:tc>
          <w:tcPr>
            <w:tcW w:w="1427" w:type="dxa"/>
            <w:tcBorders>
              <w:top w:val="nil"/>
              <w:left w:val="nil"/>
              <w:bottom w:val="single" w:sz="4" w:space="0" w:color="auto"/>
              <w:right w:val="single" w:sz="4" w:space="0" w:color="auto"/>
            </w:tcBorders>
            <w:shd w:val="clear" w:color="000000" w:fill="FFFF00"/>
            <w:vAlign w:val="center"/>
            <w:hideMark/>
          </w:tcPr>
          <w:p w14:paraId="3B8EB029"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Slight delay</w:t>
            </w:r>
          </w:p>
        </w:tc>
      </w:tr>
      <w:tr w:rsidR="00A82129" w:rsidRPr="00373E83" w14:paraId="7D1E5C73" w14:textId="77777777" w:rsidTr="00123433">
        <w:trPr>
          <w:trHeight w:val="900"/>
        </w:trPr>
        <w:tc>
          <w:tcPr>
            <w:tcW w:w="6765" w:type="dxa"/>
            <w:gridSpan w:val="2"/>
            <w:tcBorders>
              <w:top w:val="nil"/>
              <w:left w:val="single" w:sz="4" w:space="0" w:color="auto"/>
              <w:bottom w:val="single" w:sz="4" w:space="0" w:color="auto"/>
              <w:right w:val="single" w:sz="4" w:space="0" w:color="auto"/>
            </w:tcBorders>
            <w:shd w:val="clear" w:color="auto" w:fill="auto"/>
            <w:hideMark/>
          </w:tcPr>
          <w:p w14:paraId="2E3CCE27"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 xml:space="preserve">Number of representatives of targeted hromadas who adopted experience from other countries on successful amalgamation and decentralization processes. </w:t>
            </w:r>
          </w:p>
        </w:tc>
        <w:tc>
          <w:tcPr>
            <w:tcW w:w="1272" w:type="dxa"/>
            <w:tcBorders>
              <w:top w:val="nil"/>
              <w:left w:val="nil"/>
              <w:bottom w:val="single" w:sz="4" w:space="0" w:color="auto"/>
              <w:right w:val="single" w:sz="4" w:space="0" w:color="auto"/>
            </w:tcBorders>
            <w:shd w:val="clear" w:color="auto" w:fill="auto"/>
            <w:noWrap/>
            <w:vAlign w:val="center"/>
            <w:hideMark/>
          </w:tcPr>
          <w:p w14:paraId="6DBD67A3" w14:textId="77777777" w:rsidR="00A82129" w:rsidRPr="00373E83" w:rsidRDefault="00A82129" w:rsidP="00123433">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163DBE45"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59B91FD4"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nil"/>
              <w:right w:val="nil"/>
            </w:tcBorders>
            <w:shd w:val="clear" w:color="auto" w:fill="auto"/>
            <w:noWrap/>
            <w:vAlign w:val="center"/>
            <w:hideMark/>
          </w:tcPr>
          <w:p w14:paraId="2E06DBC9"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140</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82A8AB4"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120</w:t>
            </w:r>
          </w:p>
        </w:tc>
        <w:tc>
          <w:tcPr>
            <w:tcW w:w="1427" w:type="dxa"/>
            <w:tcBorders>
              <w:top w:val="nil"/>
              <w:left w:val="nil"/>
              <w:bottom w:val="single" w:sz="4" w:space="0" w:color="auto"/>
              <w:right w:val="single" w:sz="4" w:space="0" w:color="auto"/>
            </w:tcBorders>
            <w:shd w:val="clear" w:color="000000" w:fill="00B050"/>
            <w:vAlign w:val="center"/>
            <w:hideMark/>
          </w:tcPr>
          <w:p w14:paraId="73180FAD"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On track</w:t>
            </w:r>
          </w:p>
        </w:tc>
      </w:tr>
      <w:tr w:rsidR="00A82129" w:rsidRPr="00373E83" w14:paraId="6B6E7B61" w14:textId="77777777" w:rsidTr="00123433">
        <w:trPr>
          <w:trHeight w:val="900"/>
        </w:trPr>
        <w:tc>
          <w:tcPr>
            <w:tcW w:w="6765" w:type="dxa"/>
            <w:gridSpan w:val="2"/>
            <w:tcBorders>
              <w:top w:val="nil"/>
              <w:left w:val="single" w:sz="4" w:space="0" w:color="auto"/>
              <w:bottom w:val="single" w:sz="4" w:space="0" w:color="auto"/>
              <w:right w:val="single" w:sz="4" w:space="0" w:color="auto"/>
            </w:tcBorders>
            <w:shd w:val="clear" w:color="auto" w:fill="auto"/>
            <w:hideMark/>
          </w:tcPr>
          <w:p w14:paraId="10CDAAAE"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Number of representatives of targeted hromadas who adopted experience from other regions on successful amalgamation and decentralization processes.</w:t>
            </w:r>
          </w:p>
        </w:tc>
        <w:tc>
          <w:tcPr>
            <w:tcW w:w="1272" w:type="dxa"/>
            <w:tcBorders>
              <w:top w:val="nil"/>
              <w:left w:val="nil"/>
              <w:bottom w:val="single" w:sz="4" w:space="0" w:color="auto"/>
              <w:right w:val="single" w:sz="4" w:space="0" w:color="auto"/>
            </w:tcBorders>
            <w:shd w:val="clear" w:color="auto" w:fill="auto"/>
            <w:noWrap/>
            <w:vAlign w:val="center"/>
            <w:hideMark/>
          </w:tcPr>
          <w:p w14:paraId="3D199546" w14:textId="77777777" w:rsidR="00A82129" w:rsidRPr="00373E83" w:rsidRDefault="00A82129" w:rsidP="00123433">
            <w:pPr>
              <w:jc w:val="center"/>
              <w:rPr>
                <w:rFonts w:ascii="Arial" w:eastAsia="Times New Roman" w:hAnsi="Arial" w:cs="Arial"/>
                <w:color w:val="000000"/>
                <w:sz w:val="18"/>
                <w:szCs w:val="18"/>
              </w:rPr>
            </w:pPr>
            <w:r w:rsidRPr="00D7164B">
              <w:rPr>
                <w:rFonts w:ascii="Arial" w:eastAsia="Times New Roman" w:hAnsi="Arial" w:cs="Arial"/>
                <w:color w:val="000000"/>
                <w:sz w:val="18"/>
                <w:szCs w:val="18"/>
              </w:rPr>
              <w:t>0 [2015]</w:t>
            </w:r>
          </w:p>
        </w:tc>
        <w:tc>
          <w:tcPr>
            <w:tcW w:w="0" w:type="auto"/>
            <w:tcBorders>
              <w:top w:val="nil"/>
              <w:left w:val="nil"/>
              <w:bottom w:val="single" w:sz="4" w:space="0" w:color="auto"/>
              <w:right w:val="single" w:sz="4" w:space="0" w:color="auto"/>
            </w:tcBorders>
            <w:shd w:val="clear" w:color="auto" w:fill="auto"/>
            <w:noWrap/>
            <w:vAlign w:val="center"/>
            <w:hideMark/>
          </w:tcPr>
          <w:p w14:paraId="198083E3"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noWrap/>
            <w:vAlign w:val="center"/>
            <w:hideMark/>
          </w:tcPr>
          <w:p w14:paraId="72504CB1"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nil"/>
            </w:tcBorders>
            <w:shd w:val="clear" w:color="auto" w:fill="auto"/>
            <w:vAlign w:val="center"/>
            <w:hideMark/>
          </w:tcPr>
          <w:p w14:paraId="0D9B091B"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180</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0FB90C61" w14:textId="77777777" w:rsidR="00A82129" w:rsidRPr="00373E83" w:rsidRDefault="00A82129" w:rsidP="00123433">
            <w:pPr>
              <w:jc w:val="center"/>
              <w:rPr>
                <w:rFonts w:ascii="Arial" w:eastAsia="Times New Roman" w:hAnsi="Arial" w:cs="Arial"/>
                <w:color w:val="000000"/>
                <w:sz w:val="18"/>
                <w:szCs w:val="18"/>
              </w:rPr>
            </w:pPr>
            <w:r w:rsidRPr="00373E83">
              <w:rPr>
                <w:rFonts w:ascii="Arial" w:eastAsia="Times New Roman" w:hAnsi="Arial" w:cs="Arial"/>
                <w:color w:val="000000"/>
                <w:sz w:val="18"/>
                <w:szCs w:val="18"/>
              </w:rPr>
              <w:t>1</w:t>
            </w:r>
            <w:r>
              <w:rPr>
                <w:rFonts w:ascii="Arial" w:eastAsia="Times New Roman" w:hAnsi="Arial" w:cs="Arial"/>
                <w:color w:val="000000"/>
                <w:sz w:val="18"/>
                <w:szCs w:val="18"/>
              </w:rPr>
              <w:t>35</w:t>
            </w:r>
          </w:p>
        </w:tc>
        <w:tc>
          <w:tcPr>
            <w:tcW w:w="1427" w:type="dxa"/>
            <w:tcBorders>
              <w:top w:val="nil"/>
              <w:left w:val="nil"/>
              <w:bottom w:val="single" w:sz="4" w:space="0" w:color="auto"/>
              <w:right w:val="single" w:sz="4" w:space="0" w:color="auto"/>
            </w:tcBorders>
            <w:shd w:val="clear" w:color="000000" w:fill="FFFF00"/>
            <w:vAlign w:val="center"/>
            <w:hideMark/>
          </w:tcPr>
          <w:p w14:paraId="491CA839" w14:textId="77777777" w:rsidR="00A82129" w:rsidRPr="00373E83" w:rsidRDefault="00A82129" w:rsidP="00123433">
            <w:pPr>
              <w:rPr>
                <w:rFonts w:ascii="Arial" w:eastAsia="Times New Roman" w:hAnsi="Arial" w:cs="Arial"/>
                <w:color w:val="000000"/>
                <w:sz w:val="18"/>
                <w:szCs w:val="18"/>
              </w:rPr>
            </w:pPr>
            <w:r w:rsidRPr="00373E83">
              <w:rPr>
                <w:rFonts w:ascii="Arial" w:eastAsia="Times New Roman" w:hAnsi="Arial" w:cs="Arial"/>
                <w:color w:val="000000"/>
                <w:sz w:val="18"/>
                <w:szCs w:val="18"/>
              </w:rPr>
              <w:t>Slight delay</w:t>
            </w:r>
          </w:p>
        </w:tc>
      </w:tr>
    </w:tbl>
    <w:p w14:paraId="3AA59400" w14:textId="1E562963" w:rsidR="0084512D" w:rsidRDefault="0084512D">
      <w:pPr>
        <w:rPr>
          <w:rFonts w:asciiTheme="majorHAnsi" w:eastAsiaTheme="majorEastAsia" w:hAnsiTheme="majorHAnsi" w:cstheme="majorBidi"/>
          <w:b/>
          <w:bCs/>
          <w:color w:val="345A8A" w:themeColor="accent1" w:themeShade="B5"/>
          <w:sz w:val="32"/>
          <w:szCs w:val="32"/>
        </w:rPr>
      </w:pPr>
    </w:p>
    <w:p w14:paraId="1EC5BC22" w14:textId="7DB812D9" w:rsidR="0097722B" w:rsidRDefault="0084512D" w:rsidP="0097722B">
      <w:pPr>
        <w:jc w:val="center"/>
        <w:rPr>
          <w:rFonts w:ascii="Arial" w:hAnsi="Arial" w:cs="Arial"/>
          <w:b/>
          <w:i/>
        </w:rPr>
      </w:pPr>
      <w:r>
        <w:br w:type="page"/>
      </w:r>
      <w:r w:rsidR="0097722B" w:rsidRPr="0097722B">
        <w:rPr>
          <w:rFonts w:ascii="Arial" w:hAnsi="Arial" w:cs="Arial"/>
          <w:b/>
          <w:i/>
        </w:rPr>
        <w:lastRenderedPageBreak/>
        <w:t>Component 3: Community Security and Social Cohesion</w:t>
      </w:r>
    </w:p>
    <w:p w14:paraId="01E95FE4" w14:textId="77777777" w:rsidR="00E6094E" w:rsidRPr="0097722B" w:rsidRDefault="00E6094E" w:rsidP="00E6094E">
      <w:pPr>
        <w:jc w:val="center"/>
        <w:rPr>
          <w:b/>
        </w:rPr>
      </w:pPr>
    </w:p>
    <w:tbl>
      <w:tblPr>
        <w:tblW w:w="0" w:type="auto"/>
        <w:tblLook w:val="04A0" w:firstRow="1" w:lastRow="0" w:firstColumn="1" w:lastColumn="0" w:noHBand="0" w:noVBand="1"/>
      </w:tblPr>
      <w:tblGrid>
        <w:gridCol w:w="7733"/>
        <w:gridCol w:w="1040"/>
        <w:gridCol w:w="767"/>
        <w:gridCol w:w="767"/>
        <w:gridCol w:w="767"/>
        <w:gridCol w:w="767"/>
        <w:gridCol w:w="1335"/>
      </w:tblGrid>
      <w:tr w:rsidR="00B130D7" w:rsidRPr="00A4245D" w14:paraId="577AE274" w14:textId="77777777" w:rsidTr="001A1C3B">
        <w:trPr>
          <w:trHeight w:val="380"/>
          <w:tblHead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333F4F"/>
            <w:noWrap/>
            <w:vAlign w:val="center"/>
            <w:hideMark/>
          </w:tcPr>
          <w:p w14:paraId="711057DC"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Indicator</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333F4F"/>
            <w:vAlign w:val="center"/>
            <w:hideMark/>
          </w:tcPr>
          <w:p w14:paraId="1B078F4F"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Baseline</w:t>
            </w:r>
          </w:p>
        </w:tc>
        <w:tc>
          <w:tcPr>
            <w:tcW w:w="0" w:type="auto"/>
            <w:gridSpan w:val="2"/>
            <w:tcBorders>
              <w:top w:val="single" w:sz="4" w:space="0" w:color="auto"/>
              <w:left w:val="nil"/>
              <w:bottom w:val="single" w:sz="4" w:space="0" w:color="auto"/>
              <w:right w:val="single" w:sz="4" w:space="0" w:color="000000"/>
            </w:tcBorders>
            <w:shd w:val="clear" w:color="000000" w:fill="333F4F"/>
            <w:noWrap/>
            <w:vAlign w:val="bottom"/>
            <w:hideMark/>
          </w:tcPr>
          <w:p w14:paraId="0C1181F9"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2016</w:t>
            </w:r>
          </w:p>
        </w:tc>
        <w:tc>
          <w:tcPr>
            <w:tcW w:w="0" w:type="auto"/>
            <w:gridSpan w:val="2"/>
            <w:tcBorders>
              <w:top w:val="single" w:sz="4" w:space="0" w:color="auto"/>
              <w:left w:val="nil"/>
              <w:bottom w:val="single" w:sz="4" w:space="0" w:color="auto"/>
              <w:right w:val="single" w:sz="4" w:space="0" w:color="auto"/>
            </w:tcBorders>
            <w:shd w:val="clear" w:color="000000" w:fill="333F4F"/>
            <w:vAlign w:val="bottom"/>
            <w:hideMark/>
          </w:tcPr>
          <w:p w14:paraId="16B3F0BF"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2017</w:t>
            </w:r>
          </w:p>
        </w:tc>
        <w:tc>
          <w:tcPr>
            <w:tcW w:w="0" w:type="auto"/>
            <w:tcBorders>
              <w:top w:val="single" w:sz="4" w:space="0" w:color="auto"/>
              <w:left w:val="nil"/>
              <w:bottom w:val="nil"/>
              <w:right w:val="single" w:sz="4" w:space="0" w:color="auto"/>
            </w:tcBorders>
            <w:shd w:val="clear" w:color="000000" w:fill="333F4F"/>
            <w:vAlign w:val="bottom"/>
            <w:hideMark/>
          </w:tcPr>
          <w:p w14:paraId="10278736"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 </w:t>
            </w:r>
          </w:p>
        </w:tc>
      </w:tr>
      <w:tr w:rsidR="00B130D7" w:rsidRPr="00A4245D" w14:paraId="27C89D88" w14:textId="77777777" w:rsidTr="001A1C3B">
        <w:trPr>
          <w:trHeight w:val="72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04E730E" w14:textId="77777777" w:rsidR="00E6094E" w:rsidRPr="00A4245D" w:rsidRDefault="00E6094E" w:rsidP="00123433">
            <w:pPr>
              <w:rPr>
                <w:rFonts w:ascii="Arial" w:eastAsia="Times New Roman" w:hAnsi="Arial" w:cs="Arial"/>
                <w:b/>
                <w:bCs/>
                <w:color w:val="E7E6E6"/>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A09DAC" w14:textId="77777777" w:rsidR="00E6094E" w:rsidRPr="00A4245D" w:rsidRDefault="00E6094E" w:rsidP="00123433">
            <w:pPr>
              <w:rPr>
                <w:rFonts w:ascii="Arial" w:eastAsia="Times New Roman" w:hAnsi="Arial" w:cs="Arial"/>
                <w:b/>
                <w:bCs/>
                <w:color w:val="E7E6E6"/>
                <w:sz w:val="18"/>
                <w:szCs w:val="18"/>
              </w:rPr>
            </w:pPr>
          </w:p>
        </w:tc>
        <w:tc>
          <w:tcPr>
            <w:tcW w:w="0" w:type="auto"/>
            <w:tcBorders>
              <w:top w:val="nil"/>
              <w:left w:val="nil"/>
              <w:bottom w:val="single" w:sz="4" w:space="0" w:color="auto"/>
              <w:right w:val="single" w:sz="4" w:space="0" w:color="auto"/>
            </w:tcBorders>
            <w:shd w:val="clear" w:color="000000" w:fill="333F4F"/>
            <w:vAlign w:val="bottom"/>
            <w:hideMark/>
          </w:tcPr>
          <w:p w14:paraId="38CDDB87"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Target</w:t>
            </w:r>
          </w:p>
        </w:tc>
        <w:tc>
          <w:tcPr>
            <w:tcW w:w="0" w:type="auto"/>
            <w:tcBorders>
              <w:top w:val="nil"/>
              <w:left w:val="nil"/>
              <w:bottom w:val="single" w:sz="4" w:space="0" w:color="auto"/>
              <w:right w:val="single" w:sz="4" w:space="0" w:color="auto"/>
            </w:tcBorders>
            <w:shd w:val="clear" w:color="000000" w:fill="333F4F"/>
            <w:vAlign w:val="bottom"/>
            <w:hideMark/>
          </w:tcPr>
          <w:p w14:paraId="4C6B9040"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Result</w:t>
            </w:r>
          </w:p>
        </w:tc>
        <w:tc>
          <w:tcPr>
            <w:tcW w:w="0" w:type="auto"/>
            <w:tcBorders>
              <w:top w:val="nil"/>
              <w:left w:val="nil"/>
              <w:bottom w:val="single" w:sz="4" w:space="0" w:color="auto"/>
              <w:right w:val="single" w:sz="4" w:space="0" w:color="auto"/>
            </w:tcBorders>
            <w:shd w:val="clear" w:color="000000" w:fill="333F4F"/>
            <w:vAlign w:val="bottom"/>
            <w:hideMark/>
          </w:tcPr>
          <w:p w14:paraId="5589C8A8" w14:textId="77777777" w:rsidR="00E6094E" w:rsidRPr="00A4245D" w:rsidRDefault="00E6094E" w:rsidP="00123433">
            <w:pPr>
              <w:jc w:val="cente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Target</w:t>
            </w:r>
          </w:p>
        </w:tc>
        <w:tc>
          <w:tcPr>
            <w:tcW w:w="0" w:type="auto"/>
            <w:tcBorders>
              <w:top w:val="nil"/>
              <w:left w:val="nil"/>
              <w:bottom w:val="single" w:sz="4" w:space="0" w:color="auto"/>
              <w:right w:val="single" w:sz="4" w:space="0" w:color="auto"/>
            </w:tcBorders>
            <w:shd w:val="clear" w:color="000000" w:fill="333F4F"/>
            <w:vAlign w:val="bottom"/>
            <w:hideMark/>
          </w:tcPr>
          <w:p w14:paraId="21E3B3F8" w14:textId="77777777" w:rsidR="00E6094E" w:rsidRPr="00A4245D" w:rsidRDefault="00E6094E" w:rsidP="00123433">
            <w:pP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Result</w:t>
            </w:r>
          </w:p>
        </w:tc>
        <w:tc>
          <w:tcPr>
            <w:tcW w:w="0" w:type="auto"/>
            <w:tcBorders>
              <w:top w:val="nil"/>
              <w:left w:val="nil"/>
              <w:bottom w:val="single" w:sz="4" w:space="0" w:color="auto"/>
              <w:right w:val="single" w:sz="4" w:space="0" w:color="auto"/>
            </w:tcBorders>
            <w:shd w:val="clear" w:color="000000" w:fill="333F4F"/>
            <w:vAlign w:val="bottom"/>
            <w:hideMark/>
          </w:tcPr>
          <w:p w14:paraId="377BE9E4" w14:textId="77777777" w:rsidR="00E6094E" w:rsidRPr="00A4245D" w:rsidRDefault="00E6094E" w:rsidP="00123433">
            <w:pPr>
              <w:rPr>
                <w:rFonts w:ascii="Arial" w:eastAsia="Times New Roman" w:hAnsi="Arial" w:cs="Arial"/>
                <w:b/>
                <w:bCs/>
                <w:color w:val="E7E6E6"/>
                <w:sz w:val="18"/>
                <w:szCs w:val="18"/>
              </w:rPr>
            </w:pPr>
            <w:r w:rsidRPr="00A4245D">
              <w:rPr>
                <w:rFonts w:ascii="Arial" w:eastAsia="Times New Roman" w:hAnsi="Arial" w:cs="Arial"/>
                <w:b/>
                <w:bCs/>
                <w:color w:val="E7E6E6"/>
                <w:sz w:val="18"/>
                <w:szCs w:val="18"/>
              </w:rPr>
              <w:t>Status Update</w:t>
            </w:r>
          </w:p>
        </w:tc>
      </w:tr>
      <w:tr w:rsidR="00E6094E" w:rsidRPr="00A4245D" w14:paraId="5CAB00D9" w14:textId="77777777" w:rsidTr="001A1C3B">
        <w:trPr>
          <w:trHeight w:val="360"/>
        </w:trPr>
        <w:tc>
          <w:tcPr>
            <w:tcW w:w="0" w:type="auto"/>
            <w:gridSpan w:val="7"/>
            <w:tcBorders>
              <w:top w:val="single" w:sz="4" w:space="0" w:color="auto"/>
              <w:left w:val="single" w:sz="4" w:space="0" w:color="auto"/>
              <w:bottom w:val="single" w:sz="4" w:space="0" w:color="auto"/>
              <w:right w:val="single" w:sz="4" w:space="0" w:color="000000"/>
            </w:tcBorders>
            <w:shd w:val="clear" w:color="000000" w:fill="70AD47"/>
            <w:vAlign w:val="bottom"/>
            <w:hideMark/>
          </w:tcPr>
          <w:p w14:paraId="56502BBE" w14:textId="77777777" w:rsidR="00E6094E" w:rsidRPr="00A4245D" w:rsidRDefault="00E6094E" w:rsidP="00123433">
            <w:pPr>
              <w:jc w:val="center"/>
              <w:rPr>
                <w:rFonts w:ascii="Arial" w:eastAsia="Times New Roman" w:hAnsi="Arial" w:cs="Arial"/>
                <w:b/>
                <w:bCs/>
                <w:color w:val="000000"/>
                <w:sz w:val="18"/>
                <w:szCs w:val="18"/>
              </w:rPr>
            </w:pPr>
            <w:r w:rsidRPr="00511378">
              <w:rPr>
                <w:rFonts w:ascii="Arial" w:hAnsi="Arial" w:cs="Arial"/>
              </w:rPr>
              <w:t>Restoration of Governance and Reconciliation in Crisis-A</w:t>
            </w:r>
            <w:r>
              <w:rPr>
                <w:rFonts w:ascii="Arial" w:hAnsi="Arial" w:cs="Arial"/>
              </w:rPr>
              <w:t>ffected Communities of Ukraine (SIDA/SDC)</w:t>
            </w:r>
          </w:p>
        </w:tc>
      </w:tr>
      <w:tr w:rsidR="00B130D7" w:rsidRPr="00A4245D" w14:paraId="5654302E" w14:textId="77777777" w:rsidTr="001A1C3B">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4C6318"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 mediators trained and equi</w:t>
            </w:r>
            <w:r>
              <w:rPr>
                <w:rFonts w:ascii="Arial" w:eastAsia="Times New Roman" w:hAnsi="Arial" w:cs="Arial"/>
                <w:color w:val="000000"/>
                <w:sz w:val="18"/>
                <w:szCs w:val="18"/>
              </w:rPr>
              <w:t>p</w:t>
            </w:r>
            <w:r w:rsidRPr="00A4245D">
              <w:rPr>
                <w:rFonts w:ascii="Arial" w:eastAsia="Times New Roman" w:hAnsi="Arial" w:cs="Arial"/>
                <w:color w:val="000000"/>
                <w:sz w:val="18"/>
                <w:szCs w:val="18"/>
              </w:rPr>
              <w:t>ped with med</w:t>
            </w:r>
            <w:r>
              <w:rPr>
                <w:rFonts w:ascii="Arial" w:eastAsia="Times New Roman" w:hAnsi="Arial" w:cs="Arial"/>
                <w:color w:val="000000"/>
                <w:sz w:val="18"/>
                <w:szCs w:val="18"/>
              </w:rPr>
              <w:t>i</w:t>
            </w:r>
            <w:r w:rsidRPr="00A4245D">
              <w:rPr>
                <w:rFonts w:ascii="Arial" w:eastAsia="Times New Roman" w:hAnsi="Arial" w:cs="Arial"/>
                <w:color w:val="000000"/>
                <w:sz w:val="18"/>
                <w:szCs w:val="18"/>
              </w:rPr>
              <w:t xml:space="preserve">ation tools and technique </w:t>
            </w:r>
          </w:p>
        </w:tc>
        <w:tc>
          <w:tcPr>
            <w:tcW w:w="0" w:type="auto"/>
            <w:tcBorders>
              <w:top w:val="nil"/>
              <w:left w:val="nil"/>
              <w:bottom w:val="single" w:sz="4" w:space="0" w:color="auto"/>
              <w:right w:val="single" w:sz="4" w:space="0" w:color="auto"/>
            </w:tcBorders>
            <w:shd w:val="clear" w:color="auto" w:fill="auto"/>
            <w:vAlign w:val="center"/>
            <w:hideMark/>
          </w:tcPr>
          <w:p w14:paraId="3882568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7B3E457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EFBF0E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2566FF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09123598"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48</w:t>
            </w:r>
          </w:p>
        </w:tc>
        <w:tc>
          <w:tcPr>
            <w:tcW w:w="0" w:type="auto"/>
            <w:tcBorders>
              <w:top w:val="nil"/>
              <w:left w:val="nil"/>
              <w:bottom w:val="single" w:sz="4" w:space="0" w:color="auto"/>
              <w:right w:val="single" w:sz="4" w:space="0" w:color="auto"/>
            </w:tcBorders>
            <w:shd w:val="clear" w:color="000000" w:fill="00B050"/>
            <w:vAlign w:val="center"/>
            <w:hideMark/>
          </w:tcPr>
          <w:p w14:paraId="1A9EBA0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61209E04" w14:textId="77777777" w:rsidTr="001A1C3B">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C93C09"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initiatives on mediation by trained local mediators supported </w:t>
            </w:r>
          </w:p>
        </w:tc>
        <w:tc>
          <w:tcPr>
            <w:tcW w:w="0" w:type="auto"/>
            <w:tcBorders>
              <w:top w:val="nil"/>
              <w:left w:val="nil"/>
              <w:bottom w:val="single" w:sz="4" w:space="0" w:color="auto"/>
              <w:right w:val="single" w:sz="4" w:space="0" w:color="auto"/>
            </w:tcBorders>
            <w:shd w:val="clear" w:color="auto" w:fill="auto"/>
            <w:vAlign w:val="center"/>
            <w:hideMark/>
          </w:tcPr>
          <w:p w14:paraId="2111119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26DDA70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205E7098"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62124D03"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7321451A"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000000" w:fill="00B050"/>
            <w:vAlign w:val="center"/>
            <w:hideMark/>
          </w:tcPr>
          <w:p w14:paraId="5E64EE8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Achieved</w:t>
            </w:r>
          </w:p>
        </w:tc>
      </w:tr>
      <w:tr w:rsidR="00B130D7" w:rsidRPr="00A4245D" w14:paraId="3B21F62F" w14:textId="77777777" w:rsidTr="001A1C3B">
        <w:trPr>
          <w:trHeight w:val="8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5AF6E4"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 community members that strengthened their skills and capacities on social cohesion and reconciliation through workshops and study visits (national and international)</w:t>
            </w:r>
          </w:p>
        </w:tc>
        <w:tc>
          <w:tcPr>
            <w:tcW w:w="0" w:type="auto"/>
            <w:tcBorders>
              <w:top w:val="nil"/>
              <w:left w:val="nil"/>
              <w:bottom w:val="single" w:sz="4" w:space="0" w:color="auto"/>
              <w:right w:val="single" w:sz="4" w:space="0" w:color="auto"/>
            </w:tcBorders>
            <w:shd w:val="clear" w:color="auto" w:fill="auto"/>
            <w:vAlign w:val="center"/>
            <w:hideMark/>
          </w:tcPr>
          <w:p w14:paraId="2BBE50D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3F2FEA93"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2C46D22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299</w:t>
            </w:r>
          </w:p>
        </w:tc>
        <w:tc>
          <w:tcPr>
            <w:tcW w:w="0" w:type="auto"/>
            <w:tcBorders>
              <w:top w:val="nil"/>
              <w:left w:val="nil"/>
              <w:bottom w:val="single" w:sz="4" w:space="0" w:color="auto"/>
              <w:right w:val="single" w:sz="4" w:space="0" w:color="auto"/>
            </w:tcBorders>
            <w:shd w:val="clear" w:color="auto" w:fill="auto"/>
            <w:vAlign w:val="center"/>
            <w:hideMark/>
          </w:tcPr>
          <w:p w14:paraId="33F930A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120</w:t>
            </w:r>
          </w:p>
        </w:tc>
        <w:tc>
          <w:tcPr>
            <w:tcW w:w="0" w:type="auto"/>
            <w:tcBorders>
              <w:top w:val="nil"/>
              <w:left w:val="nil"/>
              <w:bottom w:val="single" w:sz="4" w:space="0" w:color="auto"/>
              <w:right w:val="single" w:sz="4" w:space="0" w:color="auto"/>
            </w:tcBorders>
            <w:shd w:val="clear" w:color="auto" w:fill="auto"/>
            <w:vAlign w:val="center"/>
            <w:hideMark/>
          </w:tcPr>
          <w:p w14:paraId="79CD6F7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75</w:t>
            </w:r>
          </w:p>
        </w:tc>
        <w:tc>
          <w:tcPr>
            <w:tcW w:w="0" w:type="auto"/>
            <w:tcBorders>
              <w:top w:val="nil"/>
              <w:left w:val="nil"/>
              <w:bottom w:val="single" w:sz="4" w:space="0" w:color="auto"/>
              <w:right w:val="single" w:sz="4" w:space="0" w:color="auto"/>
            </w:tcBorders>
            <w:shd w:val="clear" w:color="000000" w:fill="00B050"/>
            <w:vAlign w:val="center"/>
            <w:hideMark/>
          </w:tcPr>
          <w:p w14:paraId="593AAD9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7744338C" w14:textId="77777777" w:rsidTr="001A1C3B">
        <w:trPr>
          <w:trHeight w:val="50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EE46BD"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communication strategies and communication campaigns implemented by trained local </w:t>
            </w:r>
            <w:r>
              <w:rPr>
                <w:rFonts w:ascii="Arial" w:eastAsia="Times New Roman" w:hAnsi="Arial" w:cs="Arial"/>
                <w:color w:val="000000"/>
                <w:sz w:val="18"/>
                <w:szCs w:val="18"/>
              </w:rPr>
              <w:t>media representatives in Donbas</w:t>
            </w:r>
          </w:p>
        </w:tc>
        <w:tc>
          <w:tcPr>
            <w:tcW w:w="0" w:type="auto"/>
            <w:tcBorders>
              <w:top w:val="nil"/>
              <w:left w:val="nil"/>
              <w:bottom w:val="single" w:sz="4" w:space="0" w:color="auto"/>
              <w:right w:val="single" w:sz="4" w:space="0" w:color="auto"/>
            </w:tcBorders>
            <w:shd w:val="clear" w:color="auto" w:fill="auto"/>
            <w:vAlign w:val="center"/>
            <w:hideMark/>
          </w:tcPr>
          <w:p w14:paraId="701C761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EEAF10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662D548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740FFD8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247F13D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000000" w:fill="00B050"/>
            <w:vAlign w:val="center"/>
            <w:hideMark/>
          </w:tcPr>
          <w:p w14:paraId="3A29F90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719263F2" w14:textId="77777777" w:rsidTr="001A1C3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7A7B2C"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 people reporting having increased confidence when dealing with tension factors (men/women, youth, teenagers)</w:t>
            </w:r>
          </w:p>
        </w:tc>
        <w:tc>
          <w:tcPr>
            <w:tcW w:w="0" w:type="auto"/>
            <w:tcBorders>
              <w:top w:val="nil"/>
              <w:left w:val="nil"/>
              <w:bottom w:val="single" w:sz="4" w:space="0" w:color="auto"/>
              <w:right w:val="single" w:sz="4" w:space="0" w:color="auto"/>
            </w:tcBorders>
            <w:shd w:val="clear" w:color="auto" w:fill="auto"/>
            <w:vAlign w:val="center"/>
            <w:hideMark/>
          </w:tcPr>
          <w:p w14:paraId="0BD3FD7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5EAF4D5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vAlign w:val="center"/>
            <w:hideMark/>
          </w:tcPr>
          <w:p w14:paraId="0637DD2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N/A</w:t>
            </w:r>
          </w:p>
        </w:tc>
        <w:tc>
          <w:tcPr>
            <w:tcW w:w="0" w:type="auto"/>
            <w:tcBorders>
              <w:top w:val="nil"/>
              <w:left w:val="nil"/>
              <w:bottom w:val="single" w:sz="4" w:space="0" w:color="auto"/>
              <w:right w:val="single" w:sz="4" w:space="0" w:color="auto"/>
            </w:tcBorders>
            <w:shd w:val="clear" w:color="auto" w:fill="auto"/>
            <w:vAlign w:val="center"/>
            <w:hideMark/>
          </w:tcPr>
          <w:p w14:paraId="282BD80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14:paraId="350AE9C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500</w:t>
            </w:r>
          </w:p>
        </w:tc>
        <w:tc>
          <w:tcPr>
            <w:tcW w:w="0" w:type="auto"/>
            <w:tcBorders>
              <w:top w:val="nil"/>
              <w:left w:val="nil"/>
              <w:bottom w:val="single" w:sz="4" w:space="0" w:color="auto"/>
              <w:right w:val="single" w:sz="4" w:space="0" w:color="auto"/>
            </w:tcBorders>
            <w:shd w:val="clear" w:color="000000" w:fill="00B050"/>
            <w:vAlign w:val="center"/>
            <w:hideMark/>
          </w:tcPr>
          <w:p w14:paraId="7EB7F08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653BA07E" w14:textId="77777777" w:rsidTr="001A1C3B">
        <w:trPr>
          <w:trHeight w:val="360"/>
        </w:trPr>
        <w:tc>
          <w:tcPr>
            <w:tcW w:w="0" w:type="auto"/>
            <w:gridSpan w:val="7"/>
            <w:tcBorders>
              <w:top w:val="single" w:sz="4" w:space="0" w:color="auto"/>
              <w:left w:val="single" w:sz="4" w:space="0" w:color="auto"/>
              <w:bottom w:val="single" w:sz="4" w:space="0" w:color="auto"/>
              <w:right w:val="single" w:sz="4" w:space="0" w:color="000000"/>
            </w:tcBorders>
            <w:shd w:val="clear" w:color="000000" w:fill="70AD47"/>
            <w:vAlign w:val="center"/>
            <w:hideMark/>
          </w:tcPr>
          <w:p w14:paraId="18112816" w14:textId="77777777" w:rsidR="00E6094E" w:rsidRPr="00A4245D" w:rsidRDefault="00E6094E" w:rsidP="00123433">
            <w:pPr>
              <w:jc w:val="center"/>
              <w:rPr>
                <w:rFonts w:ascii="Arial" w:eastAsia="Times New Roman" w:hAnsi="Arial" w:cs="Arial"/>
                <w:b/>
                <w:bCs/>
                <w:color w:val="000000"/>
                <w:sz w:val="18"/>
                <w:szCs w:val="18"/>
              </w:rPr>
            </w:pPr>
            <w:r w:rsidRPr="00511378">
              <w:rPr>
                <w:rFonts w:ascii="Arial" w:hAnsi="Arial" w:cs="Arial"/>
              </w:rPr>
              <w:t>Restoration of Local Governance and Reconciliation in Cr</w:t>
            </w:r>
            <w:r>
              <w:rPr>
                <w:rFonts w:ascii="Arial" w:hAnsi="Arial" w:cs="Arial"/>
              </w:rPr>
              <w:t>isis-Affected Areas of Ukraine (EU)</w:t>
            </w:r>
          </w:p>
        </w:tc>
      </w:tr>
      <w:tr w:rsidR="00B130D7" w:rsidRPr="00A4245D" w14:paraId="3CB4075F" w14:textId="77777777" w:rsidTr="001A1C3B">
        <w:trPr>
          <w:trHeight w:val="9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B88ED12"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Percentage of the members of community security working groups who feel their voices are taken into account in improving community security (men/women)</w:t>
            </w:r>
          </w:p>
        </w:tc>
        <w:tc>
          <w:tcPr>
            <w:tcW w:w="0" w:type="auto"/>
            <w:tcBorders>
              <w:top w:val="nil"/>
              <w:left w:val="nil"/>
              <w:bottom w:val="single" w:sz="4" w:space="0" w:color="auto"/>
              <w:right w:val="single" w:sz="4" w:space="0" w:color="auto"/>
            </w:tcBorders>
            <w:shd w:val="clear" w:color="000000" w:fill="FFFFFF"/>
            <w:vAlign w:val="bottom"/>
            <w:hideMark/>
          </w:tcPr>
          <w:p w14:paraId="0EFBA99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0" w:type="auto"/>
            <w:tcBorders>
              <w:top w:val="nil"/>
              <w:left w:val="nil"/>
              <w:bottom w:val="single" w:sz="4" w:space="0" w:color="auto"/>
              <w:right w:val="single" w:sz="4" w:space="0" w:color="auto"/>
            </w:tcBorders>
            <w:shd w:val="clear" w:color="000000" w:fill="D9D9D9"/>
            <w:vAlign w:val="bottom"/>
            <w:hideMark/>
          </w:tcPr>
          <w:p w14:paraId="67A544AA"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bottom"/>
            <w:hideMark/>
          </w:tcPr>
          <w:p w14:paraId="4A482CE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EFC9D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14:paraId="031F768F"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D9D9D9"/>
            <w:noWrap/>
            <w:vAlign w:val="center"/>
            <w:hideMark/>
          </w:tcPr>
          <w:p w14:paraId="6913EE90"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Select status</w:t>
            </w:r>
          </w:p>
        </w:tc>
      </w:tr>
      <w:tr w:rsidR="00B130D7" w:rsidRPr="00A4245D" w14:paraId="1ADDD738" w14:textId="77777777" w:rsidTr="001A1C3B">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18B980F"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police personnel and community members who feel comfortable engaging in community policing </w:t>
            </w:r>
          </w:p>
        </w:tc>
        <w:tc>
          <w:tcPr>
            <w:tcW w:w="0" w:type="auto"/>
            <w:tcBorders>
              <w:top w:val="nil"/>
              <w:left w:val="nil"/>
              <w:bottom w:val="single" w:sz="4" w:space="0" w:color="auto"/>
              <w:right w:val="single" w:sz="4" w:space="0" w:color="auto"/>
            </w:tcBorders>
            <w:shd w:val="clear" w:color="000000" w:fill="FFFFFF"/>
            <w:vAlign w:val="bottom"/>
            <w:hideMark/>
          </w:tcPr>
          <w:p w14:paraId="43555B6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0" w:type="auto"/>
            <w:tcBorders>
              <w:top w:val="nil"/>
              <w:left w:val="nil"/>
              <w:bottom w:val="single" w:sz="4" w:space="0" w:color="auto"/>
              <w:right w:val="single" w:sz="4" w:space="0" w:color="auto"/>
            </w:tcBorders>
            <w:shd w:val="clear" w:color="000000" w:fill="D9D9D9"/>
            <w:vAlign w:val="bottom"/>
            <w:hideMark/>
          </w:tcPr>
          <w:p w14:paraId="3CA0641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bottom"/>
            <w:hideMark/>
          </w:tcPr>
          <w:p w14:paraId="702CD93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395ED6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29C2050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180</w:t>
            </w:r>
          </w:p>
        </w:tc>
        <w:tc>
          <w:tcPr>
            <w:tcW w:w="0" w:type="auto"/>
            <w:tcBorders>
              <w:top w:val="nil"/>
              <w:left w:val="nil"/>
              <w:bottom w:val="single" w:sz="4" w:space="0" w:color="auto"/>
              <w:right w:val="single" w:sz="4" w:space="0" w:color="auto"/>
            </w:tcBorders>
            <w:shd w:val="clear" w:color="000000" w:fill="00B050"/>
            <w:vAlign w:val="center"/>
            <w:hideMark/>
          </w:tcPr>
          <w:p w14:paraId="1346B6C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Achieved</w:t>
            </w:r>
          </w:p>
        </w:tc>
      </w:tr>
      <w:tr w:rsidR="00B130D7" w:rsidRPr="00A4245D" w14:paraId="2A1075A2" w14:textId="77777777" w:rsidTr="001A1C3B">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B962F4C"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Percentage of succes</w:t>
            </w:r>
            <w:r>
              <w:rPr>
                <w:rFonts w:ascii="Arial" w:eastAsia="Times New Roman" w:hAnsi="Arial" w:cs="Arial"/>
                <w:color w:val="000000"/>
                <w:sz w:val="18"/>
                <w:szCs w:val="18"/>
              </w:rPr>
              <w:t>s</w:t>
            </w:r>
            <w:r w:rsidRPr="00A4245D">
              <w:rPr>
                <w:rFonts w:ascii="Arial" w:eastAsia="Times New Roman" w:hAnsi="Arial" w:cs="Arial"/>
                <w:color w:val="000000"/>
                <w:sz w:val="18"/>
                <w:szCs w:val="18"/>
              </w:rPr>
              <w:t>fully implemented small grants projects on community security</w:t>
            </w:r>
          </w:p>
        </w:tc>
        <w:tc>
          <w:tcPr>
            <w:tcW w:w="0" w:type="auto"/>
            <w:tcBorders>
              <w:top w:val="nil"/>
              <w:left w:val="nil"/>
              <w:bottom w:val="single" w:sz="4" w:space="0" w:color="auto"/>
              <w:right w:val="single" w:sz="4" w:space="0" w:color="auto"/>
            </w:tcBorders>
            <w:shd w:val="clear" w:color="000000" w:fill="FFFFFF"/>
            <w:vAlign w:val="bottom"/>
            <w:hideMark/>
          </w:tcPr>
          <w:p w14:paraId="5BA15A0A"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0" w:type="auto"/>
            <w:tcBorders>
              <w:top w:val="nil"/>
              <w:left w:val="nil"/>
              <w:bottom w:val="single" w:sz="4" w:space="0" w:color="auto"/>
              <w:right w:val="single" w:sz="4" w:space="0" w:color="auto"/>
            </w:tcBorders>
            <w:shd w:val="clear" w:color="000000" w:fill="D9D9D9"/>
            <w:vAlign w:val="bottom"/>
            <w:hideMark/>
          </w:tcPr>
          <w:p w14:paraId="58080CE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bottom"/>
            <w:hideMark/>
          </w:tcPr>
          <w:p w14:paraId="47E3902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1EBFC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14:paraId="36B0F0D1"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00B050"/>
            <w:vAlign w:val="center"/>
            <w:hideMark/>
          </w:tcPr>
          <w:p w14:paraId="3D13577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5DB0826B" w14:textId="77777777" w:rsidTr="001A1C3B">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47DA12A"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 gender-related issues addressed by community security working groups</w:t>
            </w:r>
          </w:p>
        </w:tc>
        <w:tc>
          <w:tcPr>
            <w:tcW w:w="0" w:type="auto"/>
            <w:tcBorders>
              <w:top w:val="nil"/>
              <w:left w:val="nil"/>
              <w:bottom w:val="single" w:sz="4" w:space="0" w:color="auto"/>
              <w:right w:val="single" w:sz="4" w:space="0" w:color="auto"/>
            </w:tcBorders>
            <w:shd w:val="clear" w:color="000000" w:fill="FFFFFF"/>
            <w:vAlign w:val="bottom"/>
            <w:hideMark/>
          </w:tcPr>
          <w:p w14:paraId="729CB5E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0" w:type="auto"/>
            <w:tcBorders>
              <w:top w:val="nil"/>
              <w:left w:val="nil"/>
              <w:bottom w:val="single" w:sz="4" w:space="0" w:color="auto"/>
              <w:right w:val="single" w:sz="4" w:space="0" w:color="auto"/>
            </w:tcBorders>
            <w:shd w:val="clear" w:color="000000" w:fill="D9D9D9"/>
            <w:vAlign w:val="bottom"/>
            <w:hideMark/>
          </w:tcPr>
          <w:p w14:paraId="00FA489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bottom"/>
            <w:hideMark/>
          </w:tcPr>
          <w:p w14:paraId="1CC07ACA"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33635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1177ACC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000000" w:fill="00B050"/>
            <w:vAlign w:val="center"/>
            <w:hideMark/>
          </w:tcPr>
          <w:p w14:paraId="372D3E0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Achieved</w:t>
            </w:r>
          </w:p>
        </w:tc>
      </w:tr>
      <w:tr w:rsidR="00B130D7" w:rsidRPr="00A4245D" w14:paraId="59DFDD00" w14:textId="77777777" w:rsidTr="00B130D7">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7882121" w14:textId="065E47B7" w:rsidR="00E6094E" w:rsidRPr="00A4245D" w:rsidRDefault="00B130D7" w:rsidP="00B130D7">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Local Development Forums with Community Security working groups established and fully functioning </w:t>
            </w:r>
            <w:r w:rsidRPr="00A4245D">
              <w:rPr>
                <w:rFonts w:ascii="Arial" w:eastAsia="Times New Roman" w:hAnsi="Arial" w:cs="Arial"/>
                <w:i/>
                <w:iCs/>
                <w:color w:val="000000"/>
                <w:sz w:val="18"/>
                <w:szCs w:val="18"/>
              </w:rPr>
              <w:t>(shared results with project 00090629)</w:t>
            </w:r>
          </w:p>
        </w:tc>
        <w:tc>
          <w:tcPr>
            <w:tcW w:w="0" w:type="auto"/>
            <w:tcBorders>
              <w:top w:val="nil"/>
              <w:left w:val="nil"/>
              <w:bottom w:val="single" w:sz="4" w:space="0" w:color="auto"/>
              <w:right w:val="single" w:sz="4" w:space="0" w:color="auto"/>
            </w:tcBorders>
            <w:shd w:val="clear" w:color="000000" w:fill="FFFFFF"/>
            <w:vAlign w:val="center"/>
            <w:hideMark/>
          </w:tcPr>
          <w:p w14:paraId="1C6BDC2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0" w:type="auto"/>
            <w:tcBorders>
              <w:top w:val="nil"/>
              <w:left w:val="nil"/>
              <w:bottom w:val="single" w:sz="4" w:space="0" w:color="auto"/>
              <w:right w:val="single" w:sz="4" w:space="0" w:color="auto"/>
            </w:tcBorders>
            <w:shd w:val="clear" w:color="000000" w:fill="D9D9D9"/>
            <w:vAlign w:val="center"/>
            <w:hideMark/>
          </w:tcPr>
          <w:p w14:paraId="70E9DD5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14:paraId="56DC771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D29C2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44BC7CD9" w14:textId="5AC887EE" w:rsidR="00E6094E" w:rsidRPr="00A4245D" w:rsidRDefault="00B130D7"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16</w:t>
            </w:r>
          </w:p>
        </w:tc>
        <w:tc>
          <w:tcPr>
            <w:tcW w:w="0" w:type="auto"/>
            <w:tcBorders>
              <w:top w:val="nil"/>
              <w:left w:val="nil"/>
              <w:bottom w:val="single" w:sz="4" w:space="0" w:color="auto"/>
              <w:right w:val="single" w:sz="4" w:space="0" w:color="auto"/>
            </w:tcBorders>
            <w:shd w:val="clear" w:color="000000" w:fill="00B050"/>
            <w:vAlign w:val="center"/>
            <w:hideMark/>
          </w:tcPr>
          <w:p w14:paraId="0E0E690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Achieved</w:t>
            </w:r>
          </w:p>
        </w:tc>
      </w:tr>
      <w:tr w:rsidR="00B130D7" w:rsidRPr="00A4245D" w14:paraId="6711E7E7" w14:textId="77777777" w:rsidTr="001A1C3B">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2E3053"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lastRenderedPageBreak/>
              <w:t>Number of community members that strengthened their skills and capacities on social cohesion and reconciliation through workshops and study visits (national and international)</w:t>
            </w:r>
          </w:p>
        </w:tc>
        <w:tc>
          <w:tcPr>
            <w:tcW w:w="0" w:type="auto"/>
            <w:tcBorders>
              <w:top w:val="nil"/>
              <w:left w:val="nil"/>
              <w:bottom w:val="single" w:sz="4" w:space="0" w:color="auto"/>
              <w:right w:val="single" w:sz="4" w:space="0" w:color="auto"/>
            </w:tcBorders>
            <w:shd w:val="clear" w:color="000000" w:fill="FFFFFF"/>
            <w:vAlign w:val="center"/>
            <w:hideMark/>
          </w:tcPr>
          <w:p w14:paraId="1300CC8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r>
              <w:rPr>
                <w:rFonts w:ascii="Arial" w:eastAsia="Times New Roman" w:hAnsi="Arial" w:cs="Arial"/>
                <w:color w:val="000000"/>
                <w:sz w:val="18"/>
                <w:szCs w:val="18"/>
              </w:rPr>
              <w:t xml:space="preserve"> [2016]</w:t>
            </w:r>
          </w:p>
        </w:tc>
        <w:tc>
          <w:tcPr>
            <w:tcW w:w="0" w:type="auto"/>
            <w:tcBorders>
              <w:top w:val="nil"/>
              <w:left w:val="nil"/>
              <w:bottom w:val="single" w:sz="4" w:space="0" w:color="auto"/>
              <w:right w:val="single" w:sz="4" w:space="0" w:color="auto"/>
            </w:tcBorders>
            <w:shd w:val="clear" w:color="000000" w:fill="D9D9D9"/>
            <w:vAlign w:val="center"/>
          </w:tcPr>
          <w:p w14:paraId="20B21727"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tcPr>
          <w:p w14:paraId="6B2F0609"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0607836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6949C5A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140</w:t>
            </w:r>
          </w:p>
        </w:tc>
        <w:tc>
          <w:tcPr>
            <w:tcW w:w="0" w:type="auto"/>
            <w:tcBorders>
              <w:top w:val="nil"/>
              <w:left w:val="nil"/>
              <w:bottom w:val="single" w:sz="4" w:space="0" w:color="auto"/>
              <w:right w:val="single" w:sz="4" w:space="0" w:color="auto"/>
            </w:tcBorders>
            <w:shd w:val="clear" w:color="000000" w:fill="00B050"/>
            <w:vAlign w:val="center"/>
            <w:hideMark/>
          </w:tcPr>
          <w:p w14:paraId="4E31C9A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441F17D2" w14:textId="77777777" w:rsidTr="001A1C3B">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FA79C3"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w:t>
            </w:r>
            <w:r>
              <w:rPr>
                <w:rFonts w:ascii="Arial" w:eastAsia="Times New Roman" w:hAnsi="Arial" w:cs="Arial"/>
                <w:color w:val="000000"/>
                <w:sz w:val="18"/>
                <w:szCs w:val="18"/>
              </w:rPr>
              <w:t xml:space="preserve"> initiatives on peacebuilding</w:t>
            </w:r>
            <w:r w:rsidRPr="00A4245D">
              <w:rPr>
                <w:rFonts w:ascii="Arial" w:eastAsia="Times New Roman" w:hAnsi="Arial" w:cs="Arial"/>
                <w:color w:val="000000"/>
                <w:sz w:val="18"/>
                <w:szCs w:val="18"/>
              </w:rPr>
              <w:t xml:space="preserve"> implemented by the trained represen</w:t>
            </w:r>
            <w:r>
              <w:rPr>
                <w:rFonts w:ascii="Arial" w:eastAsia="Times New Roman" w:hAnsi="Arial" w:cs="Arial"/>
                <w:color w:val="000000"/>
                <w:sz w:val="18"/>
                <w:szCs w:val="18"/>
              </w:rPr>
              <w:t>t</w:t>
            </w:r>
            <w:r w:rsidRPr="00A4245D">
              <w:rPr>
                <w:rFonts w:ascii="Arial" w:eastAsia="Times New Roman" w:hAnsi="Arial" w:cs="Arial"/>
                <w:color w:val="000000"/>
                <w:sz w:val="18"/>
                <w:szCs w:val="18"/>
              </w:rPr>
              <w:t xml:space="preserve">atives of local communities </w:t>
            </w:r>
          </w:p>
        </w:tc>
        <w:tc>
          <w:tcPr>
            <w:tcW w:w="0" w:type="auto"/>
            <w:tcBorders>
              <w:top w:val="nil"/>
              <w:left w:val="nil"/>
              <w:bottom w:val="single" w:sz="4" w:space="0" w:color="auto"/>
              <w:right w:val="single" w:sz="4" w:space="0" w:color="auto"/>
            </w:tcBorders>
            <w:shd w:val="clear" w:color="000000" w:fill="FFFFFF"/>
            <w:vAlign w:val="center"/>
            <w:hideMark/>
          </w:tcPr>
          <w:p w14:paraId="081DF673"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r>
              <w:rPr>
                <w:rFonts w:ascii="Arial" w:eastAsia="Times New Roman" w:hAnsi="Arial" w:cs="Arial"/>
                <w:color w:val="000000"/>
                <w:sz w:val="18"/>
                <w:szCs w:val="18"/>
              </w:rPr>
              <w:t xml:space="preserve"> [2016]</w:t>
            </w:r>
          </w:p>
        </w:tc>
        <w:tc>
          <w:tcPr>
            <w:tcW w:w="0" w:type="auto"/>
            <w:tcBorders>
              <w:top w:val="nil"/>
              <w:left w:val="nil"/>
              <w:bottom w:val="single" w:sz="4" w:space="0" w:color="auto"/>
              <w:right w:val="single" w:sz="4" w:space="0" w:color="auto"/>
            </w:tcBorders>
            <w:shd w:val="clear" w:color="000000" w:fill="D9D9D9"/>
            <w:vAlign w:val="center"/>
          </w:tcPr>
          <w:p w14:paraId="00844DA2"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tcPr>
          <w:p w14:paraId="6EA2E7A3"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7A9D435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7E2E226B"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00B050"/>
            <w:vAlign w:val="center"/>
            <w:hideMark/>
          </w:tcPr>
          <w:p w14:paraId="4AEB68C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56F5D9DD" w14:textId="77777777" w:rsidTr="001A1C3B">
        <w:trPr>
          <w:trHeight w:val="6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E1AD5A"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of women reported increased capacities and confidence to take community leadership role</w:t>
            </w:r>
          </w:p>
        </w:tc>
        <w:tc>
          <w:tcPr>
            <w:tcW w:w="0" w:type="auto"/>
            <w:tcBorders>
              <w:top w:val="nil"/>
              <w:left w:val="nil"/>
              <w:bottom w:val="single" w:sz="4" w:space="0" w:color="auto"/>
              <w:right w:val="single" w:sz="4" w:space="0" w:color="auto"/>
            </w:tcBorders>
            <w:shd w:val="clear" w:color="000000" w:fill="FFFFFF"/>
            <w:vAlign w:val="center"/>
            <w:hideMark/>
          </w:tcPr>
          <w:p w14:paraId="27C43C4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r>
              <w:rPr>
                <w:rFonts w:ascii="Arial" w:eastAsia="Times New Roman" w:hAnsi="Arial" w:cs="Arial"/>
                <w:color w:val="000000"/>
                <w:sz w:val="18"/>
                <w:szCs w:val="18"/>
              </w:rPr>
              <w:t xml:space="preserve"> [2016]</w:t>
            </w:r>
          </w:p>
        </w:tc>
        <w:tc>
          <w:tcPr>
            <w:tcW w:w="0" w:type="auto"/>
            <w:tcBorders>
              <w:top w:val="nil"/>
              <w:left w:val="nil"/>
              <w:bottom w:val="single" w:sz="4" w:space="0" w:color="auto"/>
              <w:right w:val="single" w:sz="4" w:space="0" w:color="auto"/>
            </w:tcBorders>
            <w:shd w:val="clear" w:color="000000" w:fill="D9D9D9"/>
            <w:vAlign w:val="center"/>
          </w:tcPr>
          <w:p w14:paraId="2E491688"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tcPr>
          <w:p w14:paraId="44F235B9"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B03DDA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7E5A9179"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00B050"/>
            <w:vAlign w:val="center"/>
            <w:hideMark/>
          </w:tcPr>
          <w:p w14:paraId="738BD84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B130D7" w:rsidRPr="00A4245D" w14:paraId="03B2AFCA" w14:textId="77777777" w:rsidTr="001A1C3B">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0B3CFAC" w14:textId="40D98623" w:rsidR="00E6094E" w:rsidRPr="00A4245D" w:rsidRDefault="001A1C3B" w:rsidP="001A1C3B">
            <w:pPr>
              <w:rPr>
                <w:rFonts w:ascii="Arial" w:eastAsia="Times New Roman" w:hAnsi="Arial" w:cs="Arial"/>
                <w:color w:val="000000"/>
                <w:sz w:val="18"/>
                <w:szCs w:val="18"/>
              </w:rPr>
            </w:pPr>
            <w:r w:rsidRPr="00A4245D">
              <w:rPr>
                <w:rFonts w:ascii="Arial" w:eastAsia="Times New Roman" w:hAnsi="Arial" w:cs="Arial"/>
                <w:color w:val="000000"/>
                <w:sz w:val="18"/>
                <w:szCs w:val="18"/>
              </w:rPr>
              <w:t>Number of women and girls that accessed SGBV-victim service provider supported by UNDP</w:t>
            </w:r>
          </w:p>
        </w:tc>
        <w:tc>
          <w:tcPr>
            <w:tcW w:w="0" w:type="auto"/>
            <w:tcBorders>
              <w:top w:val="nil"/>
              <w:left w:val="nil"/>
              <w:bottom w:val="single" w:sz="4" w:space="0" w:color="auto"/>
              <w:right w:val="single" w:sz="4" w:space="0" w:color="auto"/>
            </w:tcBorders>
            <w:shd w:val="clear" w:color="000000" w:fill="FFFFFF"/>
            <w:vAlign w:val="center"/>
            <w:hideMark/>
          </w:tcPr>
          <w:p w14:paraId="7D32D1E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TBD</w:t>
            </w:r>
            <w:r>
              <w:rPr>
                <w:rFonts w:ascii="Arial" w:eastAsia="Times New Roman" w:hAnsi="Arial" w:cs="Arial"/>
                <w:color w:val="000000"/>
                <w:sz w:val="18"/>
                <w:szCs w:val="18"/>
              </w:rPr>
              <w:t xml:space="preserve"> [2016]</w:t>
            </w:r>
          </w:p>
        </w:tc>
        <w:tc>
          <w:tcPr>
            <w:tcW w:w="0" w:type="auto"/>
            <w:tcBorders>
              <w:top w:val="nil"/>
              <w:left w:val="nil"/>
              <w:bottom w:val="single" w:sz="4" w:space="0" w:color="auto"/>
              <w:right w:val="single" w:sz="4" w:space="0" w:color="auto"/>
            </w:tcBorders>
            <w:shd w:val="clear" w:color="000000" w:fill="D9D9D9"/>
            <w:vAlign w:val="center"/>
            <w:hideMark/>
          </w:tcPr>
          <w:p w14:paraId="21AB4B4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14:paraId="4373E43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06203D"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TBD</w:t>
            </w:r>
          </w:p>
        </w:tc>
        <w:tc>
          <w:tcPr>
            <w:tcW w:w="0" w:type="auto"/>
            <w:tcBorders>
              <w:top w:val="nil"/>
              <w:left w:val="nil"/>
              <w:bottom w:val="single" w:sz="4" w:space="0" w:color="auto"/>
              <w:right w:val="single" w:sz="4" w:space="0" w:color="auto"/>
            </w:tcBorders>
            <w:shd w:val="clear" w:color="auto" w:fill="auto"/>
            <w:vAlign w:val="center"/>
            <w:hideMark/>
          </w:tcPr>
          <w:p w14:paraId="160FA858" w14:textId="77777777" w:rsidR="00E6094E" w:rsidRPr="00A4245D" w:rsidRDefault="00E6094E" w:rsidP="00123433">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000000" w:fill="D9D9D9"/>
            <w:noWrap/>
            <w:vAlign w:val="bottom"/>
            <w:hideMark/>
          </w:tcPr>
          <w:p w14:paraId="71B9E5D2"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r>
    </w:tbl>
    <w:p w14:paraId="790E8DA7" w14:textId="77777777" w:rsidR="00E6094E" w:rsidRDefault="00E6094E" w:rsidP="00E6094E"/>
    <w:tbl>
      <w:tblPr>
        <w:tblW w:w="4891" w:type="pct"/>
        <w:tblLayout w:type="fixed"/>
        <w:tblLook w:val="04A0" w:firstRow="1" w:lastRow="0" w:firstColumn="1" w:lastColumn="0" w:noHBand="0" w:noVBand="1"/>
      </w:tblPr>
      <w:tblGrid>
        <w:gridCol w:w="5958"/>
        <w:gridCol w:w="90"/>
        <w:gridCol w:w="1080"/>
        <w:gridCol w:w="90"/>
        <w:gridCol w:w="812"/>
        <w:gridCol w:w="902"/>
        <w:gridCol w:w="1165"/>
        <w:gridCol w:w="1261"/>
        <w:gridCol w:w="1531"/>
      </w:tblGrid>
      <w:tr w:rsidR="00E6094E" w:rsidRPr="00A4245D" w14:paraId="1B3FB623" w14:textId="77777777" w:rsidTr="00123433">
        <w:trPr>
          <w:trHeight w:val="360"/>
        </w:trPr>
        <w:tc>
          <w:tcPr>
            <w:tcW w:w="5000" w:type="pct"/>
            <w:gridSpan w:val="9"/>
            <w:tcBorders>
              <w:top w:val="single" w:sz="4" w:space="0" w:color="auto"/>
              <w:left w:val="single" w:sz="4" w:space="0" w:color="auto"/>
              <w:bottom w:val="single" w:sz="4" w:space="0" w:color="auto"/>
              <w:right w:val="single" w:sz="4" w:space="0" w:color="auto"/>
            </w:tcBorders>
            <w:shd w:val="clear" w:color="000000" w:fill="70AD47"/>
            <w:vAlign w:val="bottom"/>
            <w:hideMark/>
          </w:tcPr>
          <w:p w14:paraId="3E5D457E" w14:textId="77777777" w:rsidR="00E6094E" w:rsidRPr="00A4245D" w:rsidRDefault="00E6094E" w:rsidP="00123433">
            <w:pPr>
              <w:jc w:val="center"/>
              <w:rPr>
                <w:rFonts w:ascii="Arial" w:eastAsia="Times New Roman" w:hAnsi="Arial" w:cs="Arial"/>
                <w:b/>
                <w:bCs/>
                <w:color w:val="000000"/>
                <w:sz w:val="18"/>
                <w:szCs w:val="18"/>
              </w:rPr>
            </w:pPr>
            <w:r w:rsidRPr="00511378">
              <w:rPr>
                <w:rFonts w:ascii="Arial" w:hAnsi="Arial" w:cs="Arial"/>
              </w:rPr>
              <w:t>Rule of Law and Community Justice for Conflict-Affected Areas in Ukraine</w:t>
            </w:r>
            <w:r>
              <w:rPr>
                <w:rFonts w:ascii="Arial" w:hAnsi="Arial" w:cs="Arial"/>
              </w:rPr>
              <w:t xml:space="preserve"> (Netherlands)</w:t>
            </w:r>
          </w:p>
        </w:tc>
      </w:tr>
      <w:tr w:rsidR="00E6094E" w:rsidRPr="00A4245D" w14:paraId="549B05F2" w14:textId="77777777" w:rsidTr="00123433">
        <w:trPr>
          <w:trHeight w:val="360"/>
        </w:trPr>
        <w:tc>
          <w:tcPr>
            <w:tcW w:w="5000" w:type="pct"/>
            <w:gridSpan w:val="9"/>
            <w:tcBorders>
              <w:top w:val="single" w:sz="4" w:space="0" w:color="auto"/>
              <w:left w:val="nil"/>
              <w:bottom w:val="single" w:sz="4" w:space="0" w:color="auto"/>
              <w:right w:val="nil"/>
            </w:tcBorders>
            <w:shd w:val="clear" w:color="000000" w:fill="70AD47"/>
            <w:vAlign w:val="bottom"/>
            <w:hideMark/>
          </w:tcPr>
          <w:p w14:paraId="763B1B80" w14:textId="77777777" w:rsidR="00E6094E" w:rsidRPr="00A4245D" w:rsidRDefault="00E6094E" w:rsidP="00123433">
            <w:pPr>
              <w:jc w:val="center"/>
              <w:rPr>
                <w:rFonts w:ascii="Arial" w:eastAsia="Times New Roman" w:hAnsi="Arial" w:cs="Arial"/>
                <w:b/>
                <w:bCs/>
                <w:color w:val="000000"/>
                <w:sz w:val="18"/>
                <w:szCs w:val="18"/>
              </w:rPr>
            </w:pPr>
            <w:r w:rsidRPr="00A4245D">
              <w:rPr>
                <w:rFonts w:ascii="Arial" w:eastAsia="Times New Roman" w:hAnsi="Arial" w:cs="Arial"/>
                <w:b/>
                <w:bCs/>
                <w:color w:val="000000"/>
                <w:sz w:val="18"/>
                <w:szCs w:val="18"/>
              </w:rPr>
              <w:t>Personal and Community Security</w:t>
            </w:r>
          </w:p>
        </w:tc>
      </w:tr>
      <w:tr w:rsidR="00E6094E" w:rsidRPr="00A4245D" w14:paraId="32BB3DB8"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5A3FE5E9"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 communities in grey zon</w:t>
            </w:r>
            <w:r w:rsidRPr="00A4245D">
              <w:rPr>
                <w:rFonts w:ascii="Arial" w:eastAsia="Times New Roman" w:hAnsi="Arial" w:cs="Arial"/>
                <w:sz w:val="18"/>
                <w:szCs w:val="18"/>
              </w:rPr>
              <w:t>e equipped wit</w:t>
            </w:r>
            <w:r w:rsidRPr="00A4245D">
              <w:rPr>
                <w:rFonts w:ascii="Arial" w:eastAsia="Times New Roman" w:hAnsi="Arial" w:cs="Arial"/>
                <w:color w:val="000000"/>
                <w:sz w:val="18"/>
                <w:szCs w:val="18"/>
              </w:rPr>
              <w:t xml:space="preserve">h early warning reporting system </w:t>
            </w:r>
            <w:r w:rsidRPr="00A4245D">
              <w:rPr>
                <w:rFonts w:ascii="Arial" w:eastAsia="Times New Roman" w:hAnsi="Arial" w:cs="Arial"/>
                <w:i/>
                <w:iCs/>
                <w:color w:val="000000"/>
                <w:sz w:val="18"/>
                <w:szCs w:val="18"/>
              </w:rPr>
              <w:t>(shared results with project 000101191)</w:t>
            </w:r>
          </w:p>
        </w:tc>
        <w:tc>
          <w:tcPr>
            <w:tcW w:w="454" w:type="pct"/>
            <w:gridSpan w:val="2"/>
            <w:tcBorders>
              <w:top w:val="nil"/>
              <w:left w:val="nil"/>
              <w:bottom w:val="single" w:sz="4" w:space="0" w:color="auto"/>
              <w:right w:val="single" w:sz="4" w:space="0" w:color="auto"/>
            </w:tcBorders>
            <w:shd w:val="clear" w:color="000000" w:fill="FFFFFF"/>
            <w:vAlign w:val="bottom"/>
            <w:hideMark/>
          </w:tcPr>
          <w:p w14:paraId="6064030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315" w:type="pct"/>
            <w:tcBorders>
              <w:top w:val="nil"/>
              <w:left w:val="nil"/>
              <w:bottom w:val="single" w:sz="4" w:space="0" w:color="auto"/>
              <w:right w:val="single" w:sz="4" w:space="0" w:color="auto"/>
            </w:tcBorders>
            <w:shd w:val="clear" w:color="000000" w:fill="D9D9D9"/>
            <w:vAlign w:val="bottom"/>
          </w:tcPr>
          <w:p w14:paraId="77D5B04F"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bottom"/>
          </w:tcPr>
          <w:p w14:paraId="5BD9B571"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hideMark/>
          </w:tcPr>
          <w:p w14:paraId="4A129BD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9</w:t>
            </w:r>
          </w:p>
        </w:tc>
        <w:tc>
          <w:tcPr>
            <w:tcW w:w="489" w:type="pct"/>
            <w:tcBorders>
              <w:top w:val="nil"/>
              <w:left w:val="nil"/>
              <w:bottom w:val="single" w:sz="4" w:space="0" w:color="auto"/>
              <w:right w:val="single" w:sz="4" w:space="0" w:color="auto"/>
            </w:tcBorders>
            <w:shd w:val="clear" w:color="auto" w:fill="auto"/>
            <w:vAlign w:val="center"/>
            <w:hideMark/>
          </w:tcPr>
          <w:p w14:paraId="46F2A276"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654F6AA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224D1357"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auto" w:fill="auto"/>
            <w:vAlign w:val="bottom"/>
            <w:hideMark/>
          </w:tcPr>
          <w:p w14:paraId="543B8666"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Local Development Forums with Community Security working groups established and fully functioning </w:t>
            </w:r>
            <w:r w:rsidRPr="00A4245D">
              <w:rPr>
                <w:rFonts w:ascii="Arial" w:eastAsia="Times New Roman" w:hAnsi="Arial" w:cs="Arial"/>
                <w:i/>
                <w:iCs/>
                <w:color w:val="000000"/>
                <w:sz w:val="18"/>
                <w:szCs w:val="18"/>
              </w:rPr>
              <w:t>(shared results with project 000101191)</w:t>
            </w:r>
          </w:p>
        </w:tc>
        <w:tc>
          <w:tcPr>
            <w:tcW w:w="454" w:type="pct"/>
            <w:gridSpan w:val="2"/>
            <w:tcBorders>
              <w:top w:val="nil"/>
              <w:left w:val="nil"/>
              <w:bottom w:val="single" w:sz="4" w:space="0" w:color="auto"/>
              <w:right w:val="single" w:sz="4" w:space="0" w:color="auto"/>
            </w:tcBorders>
            <w:shd w:val="clear" w:color="000000" w:fill="FFFFFF"/>
            <w:vAlign w:val="center"/>
            <w:hideMark/>
          </w:tcPr>
          <w:p w14:paraId="0A9FC6A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315" w:type="pct"/>
            <w:tcBorders>
              <w:top w:val="nil"/>
              <w:left w:val="nil"/>
              <w:bottom w:val="single" w:sz="4" w:space="0" w:color="auto"/>
              <w:right w:val="single" w:sz="4" w:space="0" w:color="auto"/>
            </w:tcBorders>
            <w:shd w:val="clear" w:color="000000" w:fill="D9D9D9"/>
            <w:vAlign w:val="center"/>
          </w:tcPr>
          <w:p w14:paraId="2E93E495"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7AB4F6A7"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hideMark/>
          </w:tcPr>
          <w:p w14:paraId="0B674C4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8</w:t>
            </w:r>
          </w:p>
        </w:tc>
        <w:tc>
          <w:tcPr>
            <w:tcW w:w="489" w:type="pct"/>
            <w:tcBorders>
              <w:top w:val="nil"/>
              <w:left w:val="nil"/>
              <w:bottom w:val="single" w:sz="4" w:space="0" w:color="auto"/>
              <w:right w:val="single" w:sz="4" w:space="0" w:color="auto"/>
            </w:tcBorders>
            <w:shd w:val="clear" w:color="auto" w:fill="auto"/>
            <w:vAlign w:val="center"/>
            <w:hideMark/>
          </w:tcPr>
          <w:p w14:paraId="14E6BB2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8</w:t>
            </w:r>
          </w:p>
        </w:tc>
        <w:tc>
          <w:tcPr>
            <w:tcW w:w="593" w:type="pct"/>
            <w:tcBorders>
              <w:top w:val="nil"/>
              <w:left w:val="nil"/>
              <w:bottom w:val="single" w:sz="4" w:space="0" w:color="auto"/>
              <w:right w:val="single" w:sz="4" w:space="0" w:color="auto"/>
            </w:tcBorders>
            <w:shd w:val="clear" w:color="000000" w:fill="00B050"/>
            <w:vAlign w:val="center"/>
            <w:hideMark/>
          </w:tcPr>
          <w:p w14:paraId="72A796B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Achieved</w:t>
            </w:r>
          </w:p>
        </w:tc>
      </w:tr>
      <w:tr w:rsidR="00E6094E" w:rsidRPr="00A4245D" w14:paraId="45387101" w14:textId="77777777" w:rsidTr="00123433">
        <w:trPr>
          <w:trHeight w:val="900"/>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01EBC102"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Percentage of the members of community security working groups who feel their voices are taken into account in improving community security (men/women)</w:t>
            </w:r>
          </w:p>
        </w:tc>
        <w:tc>
          <w:tcPr>
            <w:tcW w:w="454" w:type="pct"/>
            <w:gridSpan w:val="2"/>
            <w:tcBorders>
              <w:top w:val="nil"/>
              <w:left w:val="nil"/>
              <w:bottom w:val="single" w:sz="4" w:space="0" w:color="auto"/>
              <w:right w:val="single" w:sz="4" w:space="0" w:color="auto"/>
            </w:tcBorders>
            <w:shd w:val="clear" w:color="000000" w:fill="FFFFFF"/>
            <w:vAlign w:val="center"/>
            <w:hideMark/>
          </w:tcPr>
          <w:p w14:paraId="4C58196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315" w:type="pct"/>
            <w:tcBorders>
              <w:top w:val="nil"/>
              <w:left w:val="nil"/>
              <w:bottom w:val="single" w:sz="4" w:space="0" w:color="auto"/>
              <w:right w:val="single" w:sz="4" w:space="0" w:color="auto"/>
            </w:tcBorders>
            <w:shd w:val="clear" w:color="000000" w:fill="D9D9D9"/>
            <w:vAlign w:val="center"/>
          </w:tcPr>
          <w:p w14:paraId="6AD28C28"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2A57DD48"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hideMark/>
          </w:tcPr>
          <w:p w14:paraId="07D0EBA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50%</w:t>
            </w:r>
          </w:p>
        </w:tc>
        <w:tc>
          <w:tcPr>
            <w:tcW w:w="489" w:type="pct"/>
            <w:tcBorders>
              <w:top w:val="nil"/>
              <w:left w:val="nil"/>
              <w:bottom w:val="single" w:sz="4" w:space="0" w:color="auto"/>
              <w:right w:val="single" w:sz="4" w:space="0" w:color="auto"/>
            </w:tcBorders>
            <w:shd w:val="clear" w:color="auto" w:fill="auto"/>
            <w:vAlign w:val="center"/>
            <w:hideMark/>
          </w:tcPr>
          <w:p w14:paraId="74ED06A2"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4424720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078D9F2B" w14:textId="77777777" w:rsidTr="00123433">
        <w:trPr>
          <w:trHeight w:val="647"/>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21541F1D"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Percentage of succe</w:t>
            </w:r>
            <w:r>
              <w:rPr>
                <w:rFonts w:ascii="Arial" w:eastAsia="Times New Roman" w:hAnsi="Arial" w:cs="Arial"/>
                <w:color w:val="000000"/>
                <w:sz w:val="18"/>
                <w:szCs w:val="18"/>
              </w:rPr>
              <w:t>s</w:t>
            </w:r>
            <w:r w:rsidRPr="00A4245D">
              <w:rPr>
                <w:rFonts w:ascii="Arial" w:eastAsia="Times New Roman" w:hAnsi="Arial" w:cs="Arial"/>
                <w:color w:val="000000"/>
                <w:sz w:val="18"/>
                <w:szCs w:val="18"/>
              </w:rPr>
              <w:t>sfully implemented small grants projects on community security</w:t>
            </w:r>
          </w:p>
        </w:tc>
        <w:tc>
          <w:tcPr>
            <w:tcW w:w="454" w:type="pct"/>
            <w:gridSpan w:val="2"/>
            <w:tcBorders>
              <w:top w:val="nil"/>
              <w:left w:val="nil"/>
              <w:bottom w:val="single" w:sz="4" w:space="0" w:color="auto"/>
              <w:right w:val="single" w:sz="4" w:space="0" w:color="auto"/>
            </w:tcBorders>
            <w:shd w:val="clear" w:color="000000" w:fill="FFFFFF"/>
            <w:vAlign w:val="center"/>
            <w:hideMark/>
          </w:tcPr>
          <w:p w14:paraId="333A56A8"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315" w:type="pct"/>
            <w:tcBorders>
              <w:top w:val="nil"/>
              <w:left w:val="nil"/>
              <w:bottom w:val="single" w:sz="4" w:space="0" w:color="auto"/>
              <w:right w:val="single" w:sz="4" w:space="0" w:color="auto"/>
            </w:tcBorders>
            <w:shd w:val="clear" w:color="000000" w:fill="D9D9D9"/>
            <w:vAlign w:val="center"/>
          </w:tcPr>
          <w:p w14:paraId="601B2A92"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0D3CFE15"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hideMark/>
          </w:tcPr>
          <w:p w14:paraId="77EC1356"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75%</w:t>
            </w:r>
          </w:p>
        </w:tc>
        <w:tc>
          <w:tcPr>
            <w:tcW w:w="489" w:type="pct"/>
            <w:tcBorders>
              <w:top w:val="nil"/>
              <w:left w:val="nil"/>
              <w:bottom w:val="single" w:sz="4" w:space="0" w:color="auto"/>
              <w:right w:val="single" w:sz="4" w:space="0" w:color="auto"/>
            </w:tcBorders>
            <w:shd w:val="clear" w:color="auto" w:fill="auto"/>
            <w:vAlign w:val="center"/>
            <w:hideMark/>
          </w:tcPr>
          <w:p w14:paraId="36AED4C9"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6C25F75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2BB850EB"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5F1FE5B3" w14:textId="77777777" w:rsidR="00E6094E" w:rsidRPr="00A4245D" w:rsidRDefault="00E6094E" w:rsidP="004061B5">
            <w:pPr>
              <w:rPr>
                <w:rFonts w:ascii="Arial" w:eastAsia="Times New Roman" w:hAnsi="Arial" w:cs="Arial"/>
                <w:color w:val="000000"/>
                <w:sz w:val="18"/>
                <w:szCs w:val="18"/>
              </w:rPr>
            </w:pPr>
            <w:r w:rsidRPr="00A4245D">
              <w:rPr>
                <w:rFonts w:ascii="Arial" w:eastAsia="Times New Roman" w:hAnsi="Arial" w:cs="Arial"/>
                <w:color w:val="000000"/>
                <w:sz w:val="18"/>
                <w:szCs w:val="18"/>
              </w:rPr>
              <w:t>Number of hromadas with regular Community Security meetings (involving police and local admin</w:t>
            </w:r>
            <w:r>
              <w:rPr>
                <w:rFonts w:ascii="Arial" w:eastAsia="Times New Roman" w:hAnsi="Arial" w:cs="Arial"/>
                <w:color w:val="000000"/>
                <w:sz w:val="18"/>
                <w:szCs w:val="18"/>
              </w:rPr>
              <w:t>is</w:t>
            </w:r>
            <w:r w:rsidRPr="00A4245D">
              <w:rPr>
                <w:rFonts w:ascii="Arial" w:eastAsia="Times New Roman" w:hAnsi="Arial" w:cs="Arial"/>
                <w:color w:val="000000"/>
                <w:sz w:val="18"/>
                <w:szCs w:val="18"/>
              </w:rPr>
              <w:t>tration)</w:t>
            </w:r>
          </w:p>
        </w:tc>
        <w:tc>
          <w:tcPr>
            <w:tcW w:w="454" w:type="pct"/>
            <w:gridSpan w:val="2"/>
            <w:tcBorders>
              <w:top w:val="nil"/>
              <w:left w:val="nil"/>
              <w:bottom w:val="single" w:sz="4" w:space="0" w:color="auto"/>
              <w:right w:val="single" w:sz="4" w:space="0" w:color="auto"/>
            </w:tcBorders>
            <w:shd w:val="clear" w:color="000000" w:fill="FFFFFF"/>
            <w:vAlign w:val="center"/>
            <w:hideMark/>
          </w:tcPr>
          <w:p w14:paraId="65BBDCE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315" w:type="pct"/>
            <w:tcBorders>
              <w:top w:val="nil"/>
              <w:left w:val="nil"/>
              <w:bottom w:val="single" w:sz="4" w:space="0" w:color="auto"/>
              <w:right w:val="single" w:sz="4" w:space="0" w:color="auto"/>
            </w:tcBorders>
            <w:shd w:val="clear" w:color="000000" w:fill="D9D9D9"/>
            <w:vAlign w:val="center"/>
          </w:tcPr>
          <w:p w14:paraId="73160100"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2E31459A"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hideMark/>
          </w:tcPr>
          <w:p w14:paraId="3347EE4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3</w:t>
            </w:r>
          </w:p>
        </w:tc>
        <w:tc>
          <w:tcPr>
            <w:tcW w:w="489" w:type="pct"/>
            <w:tcBorders>
              <w:top w:val="nil"/>
              <w:left w:val="nil"/>
              <w:bottom w:val="single" w:sz="4" w:space="0" w:color="auto"/>
              <w:right w:val="single" w:sz="4" w:space="0" w:color="auto"/>
            </w:tcBorders>
            <w:shd w:val="clear" w:color="auto" w:fill="auto"/>
            <w:vAlign w:val="center"/>
            <w:hideMark/>
          </w:tcPr>
          <w:p w14:paraId="698DD32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8</w:t>
            </w:r>
          </w:p>
        </w:tc>
        <w:tc>
          <w:tcPr>
            <w:tcW w:w="593" w:type="pct"/>
            <w:tcBorders>
              <w:top w:val="nil"/>
              <w:left w:val="nil"/>
              <w:bottom w:val="single" w:sz="4" w:space="0" w:color="auto"/>
              <w:right w:val="single" w:sz="4" w:space="0" w:color="auto"/>
            </w:tcBorders>
            <w:shd w:val="clear" w:color="000000" w:fill="00B050"/>
            <w:vAlign w:val="center"/>
            <w:hideMark/>
          </w:tcPr>
          <w:p w14:paraId="00E9FDC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4061B5" w:rsidRPr="00A4245D" w14:paraId="18C7527A"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000000" w:fill="FFFFFF"/>
            <w:vAlign w:val="bottom"/>
          </w:tcPr>
          <w:p w14:paraId="70EB5239" w14:textId="77777777" w:rsidR="004061B5" w:rsidRPr="00A4245D" w:rsidRDefault="004061B5" w:rsidP="004061B5">
            <w:pPr>
              <w:rPr>
                <w:rFonts w:ascii="Arial" w:eastAsia="Times New Roman" w:hAnsi="Arial" w:cs="Arial"/>
                <w:color w:val="000000"/>
                <w:sz w:val="18"/>
                <w:szCs w:val="18"/>
              </w:rPr>
            </w:pPr>
          </w:p>
        </w:tc>
        <w:tc>
          <w:tcPr>
            <w:tcW w:w="454" w:type="pct"/>
            <w:gridSpan w:val="2"/>
            <w:tcBorders>
              <w:top w:val="nil"/>
              <w:left w:val="nil"/>
              <w:bottom w:val="single" w:sz="4" w:space="0" w:color="auto"/>
              <w:right w:val="single" w:sz="4" w:space="0" w:color="auto"/>
            </w:tcBorders>
            <w:shd w:val="clear" w:color="000000" w:fill="FFFFFF"/>
            <w:vAlign w:val="center"/>
          </w:tcPr>
          <w:p w14:paraId="0EBE4CE5" w14:textId="77777777" w:rsidR="004061B5" w:rsidRPr="00A4245D" w:rsidRDefault="004061B5" w:rsidP="00123433">
            <w:pPr>
              <w:jc w:val="center"/>
              <w:rPr>
                <w:rFonts w:ascii="Arial" w:eastAsia="Times New Roman" w:hAnsi="Arial" w:cs="Arial"/>
                <w:color w:val="000000"/>
                <w:sz w:val="18"/>
                <w:szCs w:val="18"/>
              </w:rPr>
            </w:pPr>
          </w:p>
        </w:tc>
        <w:tc>
          <w:tcPr>
            <w:tcW w:w="315" w:type="pct"/>
            <w:tcBorders>
              <w:top w:val="nil"/>
              <w:left w:val="nil"/>
              <w:bottom w:val="single" w:sz="4" w:space="0" w:color="auto"/>
              <w:right w:val="single" w:sz="4" w:space="0" w:color="auto"/>
            </w:tcBorders>
            <w:shd w:val="clear" w:color="000000" w:fill="D9D9D9"/>
            <w:vAlign w:val="center"/>
          </w:tcPr>
          <w:p w14:paraId="3598AE28" w14:textId="77777777" w:rsidR="004061B5" w:rsidRPr="00A4245D" w:rsidRDefault="004061B5"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3D5DFA84" w14:textId="77777777" w:rsidR="004061B5" w:rsidRPr="00A4245D" w:rsidRDefault="004061B5"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tcPr>
          <w:p w14:paraId="59606674" w14:textId="77777777" w:rsidR="004061B5" w:rsidRPr="00A4245D" w:rsidRDefault="004061B5" w:rsidP="00123433">
            <w:pPr>
              <w:jc w:val="center"/>
              <w:rPr>
                <w:rFonts w:ascii="Arial" w:eastAsia="Times New Roman" w:hAnsi="Arial" w:cs="Arial"/>
                <w:color w:val="000000"/>
                <w:sz w:val="18"/>
                <w:szCs w:val="18"/>
              </w:rPr>
            </w:pPr>
          </w:p>
        </w:tc>
        <w:tc>
          <w:tcPr>
            <w:tcW w:w="489" w:type="pct"/>
            <w:tcBorders>
              <w:top w:val="nil"/>
              <w:left w:val="nil"/>
              <w:bottom w:val="single" w:sz="4" w:space="0" w:color="auto"/>
              <w:right w:val="single" w:sz="4" w:space="0" w:color="auto"/>
            </w:tcBorders>
            <w:shd w:val="clear" w:color="auto" w:fill="auto"/>
            <w:vAlign w:val="center"/>
          </w:tcPr>
          <w:p w14:paraId="62475B70" w14:textId="77777777" w:rsidR="004061B5" w:rsidRPr="00A4245D" w:rsidRDefault="004061B5"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tcPr>
          <w:p w14:paraId="668BB5B8" w14:textId="77777777" w:rsidR="004061B5" w:rsidRPr="00A4245D" w:rsidRDefault="004061B5" w:rsidP="00123433">
            <w:pPr>
              <w:jc w:val="center"/>
              <w:rPr>
                <w:rFonts w:ascii="Arial" w:eastAsia="Times New Roman" w:hAnsi="Arial" w:cs="Arial"/>
                <w:color w:val="000000"/>
                <w:sz w:val="18"/>
                <w:szCs w:val="18"/>
              </w:rPr>
            </w:pPr>
          </w:p>
        </w:tc>
      </w:tr>
      <w:tr w:rsidR="00E6094E" w:rsidRPr="00A4245D" w14:paraId="14E615F4" w14:textId="77777777" w:rsidTr="00123433">
        <w:trPr>
          <w:trHeight w:val="1200"/>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59051A9E" w14:textId="77777777" w:rsidR="00E6094E" w:rsidRDefault="00E6094E" w:rsidP="00123433">
            <w:pPr>
              <w:rPr>
                <w:rFonts w:ascii="Arial" w:eastAsia="Times New Roman" w:hAnsi="Arial" w:cs="Arial"/>
                <w:color w:val="000000"/>
                <w:sz w:val="18"/>
                <w:szCs w:val="18"/>
              </w:rPr>
            </w:pPr>
            <w:r>
              <w:rPr>
                <w:rFonts w:ascii="Arial" w:eastAsia="Times New Roman" w:hAnsi="Arial" w:cs="Arial"/>
                <w:color w:val="000000"/>
                <w:sz w:val="18"/>
                <w:szCs w:val="18"/>
              </w:rPr>
              <w:lastRenderedPageBreak/>
              <w:t>Percentage of people who th</w:t>
            </w:r>
            <w:r w:rsidRPr="00A4245D">
              <w:rPr>
                <w:rFonts w:ascii="Arial" w:eastAsia="Times New Roman" w:hAnsi="Arial" w:cs="Arial"/>
                <w:color w:val="000000"/>
                <w:sz w:val="18"/>
                <w:szCs w:val="18"/>
              </w:rPr>
              <w:t>ought they would get justice as a victim of a crime (in target hromadas)</w:t>
            </w:r>
          </w:p>
          <w:p w14:paraId="33DAFD2C"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 - in Donetsk oblast</w:t>
            </w:r>
            <w:r w:rsidRPr="00A4245D">
              <w:rPr>
                <w:rFonts w:ascii="Arial" w:eastAsia="Times New Roman" w:hAnsi="Arial" w:cs="Arial"/>
                <w:color w:val="000000"/>
                <w:sz w:val="18"/>
                <w:szCs w:val="18"/>
              </w:rPr>
              <w:br/>
              <w:t>- in Luhansk oblast</w:t>
            </w:r>
            <w:r w:rsidRPr="00A4245D">
              <w:rPr>
                <w:rFonts w:ascii="Arial" w:eastAsia="Times New Roman" w:hAnsi="Arial" w:cs="Arial"/>
                <w:color w:val="000000"/>
                <w:sz w:val="18"/>
                <w:szCs w:val="18"/>
              </w:rPr>
              <w:br/>
              <w:t>- in Zhytomir oblast</w:t>
            </w:r>
          </w:p>
        </w:tc>
        <w:tc>
          <w:tcPr>
            <w:tcW w:w="454" w:type="pct"/>
            <w:gridSpan w:val="2"/>
            <w:tcBorders>
              <w:top w:val="nil"/>
              <w:left w:val="nil"/>
              <w:bottom w:val="single" w:sz="4" w:space="0" w:color="auto"/>
              <w:right w:val="single" w:sz="4" w:space="0" w:color="auto"/>
            </w:tcBorders>
            <w:shd w:val="clear" w:color="000000" w:fill="FFFFFF"/>
            <w:hideMark/>
          </w:tcPr>
          <w:p w14:paraId="732F540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br/>
              <w:t>6% [2016]</w:t>
            </w:r>
            <w:r w:rsidRPr="00A4245D">
              <w:rPr>
                <w:rFonts w:ascii="Arial" w:eastAsia="Times New Roman" w:hAnsi="Arial" w:cs="Arial"/>
                <w:color w:val="000000"/>
                <w:sz w:val="18"/>
                <w:szCs w:val="18"/>
              </w:rPr>
              <w:br/>
              <w:t>7% [2016]</w:t>
            </w:r>
            <w:r w:rsidRPr="00A4245D">
              <w:rPr>
                <w:rFonts w:ascii="Arial" w:eastAsia="Times New Roman" w:hAnsi="Arial" w:cs="Arial"/>
                <w:color w:val="000000"/>
                <w:sz w:val="18"/>
                <w:szCs w:val="18"/>
              </w:rPr>
              <w:br/>
              <w:t>10% [2016]</w:t>
            </w:r>
          </w:p>
        </w:tc>
        <w:tc>
          <w:tcPr>
            <w:tcW w:w="315" w:type="pct"/>
            <w:tcBorders>
              <w:top w:val="nil"/>
              <w:left w:val="nil"/>
              <w:bottom w:val="single" w:sz="4" w:space="0" w:color="auto"/>
              <w:right w:val="single" w:sz="4" w:space="0" w:color="auto"/>
            </w:tcBorders>
            <w:shd w:val="clear" w:color="000000" w:fill="D9D9D9"/>
            <w:vAlign w:val="center"/>
          </w:tcPr>
          <w:p w14:paraId="79B68E17"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6B75FF90"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auto" w:fill="auto"/>
            <w:vAlign w:val="center"/>
            <w:hideMark/>
          </w:tcPr>
          <w:p w14:paraId="28DA3738" w14:textId="77777777" w:rsidR="00E6094E"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11%</w:t>
            </w:r>
          </w:p>
          <w:p w14:paraId="56851537" w14:textId="77777777" w:rsidR="00E6094E"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12%</w:t>
            </w:r>
          </w:p>
          <w:p w14:paraId="4A8BCFD2"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15%</w:t>
            </w:r>
          </w:p>
        </w:tc>
        <w:tc>
          <w:tcPr>
            <w:tcW w:w="489" w:type="pct"/>
            <w:tcBorders>
              <w:top w:val="nil"/>
              <w:left w:val="nil"/>
              <w:bottom w:val="single" w:sz="4" w:space="0" w:color="auto"/>
              <w:right w:val="single" w:sz="4" w:space="0" w:color="auto"/>
            </w:tcBorders>
            <w:shd w:val="clear" w:color="auto" w:fill="auto"/>
            <w:vAlign w:val="center"/>
            <w:hideMark/>
          </w:tcPr>
          <w:p w14:paraId="70B09A41"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421AB03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77DC944E" w14:textId="77777777" w:rsidTr="00123433">
        <w:trPr>
          <w:trHeight w:val="1800"/>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59E4F66C"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Percentage of those who have experienced a dispute in the past 12 months and who have accessed a formal, informal, alternative or traditional disput</w:t>
            </w:r>
            <w:r>
              <w:rPr>
                <w:rFonts w:ascii="Arial" w:eastAsia="Times New Roman" w:hAnsi="Arial" w:cs="Arial"/>
                <w:color w:val="000000"/>
                <w:sz w:val="18"/>
                <w:szCs w:val="18"/>
              </w:rPr>
              <w:t>e mechanism who feel the proces</w:t>
            </w:r>
            <w:r w:rsidRPr="00A4245D">
              <w:rPr>
                <w:rFonts w:ascii="Arial" w:eastAsia="Times New Roman" w:hAnsi="Arial" w:cs="Arial"/>
                <w:color w:val="000000"/>
                <w:sz w:val="18"/>
                <w:szCs w:val="18"/>
              </w:rPr>
              <w:t>s was just (in target hromadas)</w:t>
            </w:r>
            <w:r w:rsidRPr="00A4245D">
              <w:rPr>
                <w:rFonts w:ascii="Arial" w:eastAsia="Times New Roman" w:hAnsi="Arial" w:cs="Arial"/>
                <w:color w:val="000000"/>
                <w:sz w:val="18"/>
                <w:szCs w:val="18"/>
              </w:rPr>
              <w:br/>
              <w:t>- in Donetsk oblast</w:t>
            </w:r>
            <w:r w:rsidRPr="00A4245D">
              <w:rPr>
                <w:rFonts w:ascii="Arial" w:eastAsia="Times New Roman" w:hAnsi="Arial" w:cs="Arial"/>
                <w:color w:val="000000"/>
                <w:sz w:val="18"/>
                <w:szCs w:val="18"/>
              </w:rPr>
              <w:br/>
              <w:t>- in Luhansk oblast</w:t>
            </w:r>
            <w:r w:rsidRPr="00A4245D">
              <w:rPr>
                <w:rFonts w:ascii="Arial" w:eastAsia="Times New Roman" w:hAnsi="Arial" w:cs="Arial"/>
                <w:color w:val="000000"/>
                <w:sz w:val="18"/>
                <w:szCs w:val="18"/>
              </w:rPr>
              <w:br/>
              <w:t>- in Zhytomir oblast</w:t>
            </w:r>
          </w:p>
        </w:tc>
        <w:tc>
          <w:tcPr>
            <w:tcW w:w="454" w:type="pct"/>
            <w:gridSpan w:val="2"/>
            <w:tcBorders>
              <w:top w:val="nil"/>
              <w:left w:val="nil"/>
              <w:bottom w:val="single" w:sz="4" w:space="0" w:color="auto"/>
              <w:right w:val="single" w:sz="4" w:space="0" w:color="auto"/>
            </w:tcBorders>
            <w:shd w:val="clear" w:color="000000" w:fill="FFFFFF"/>
            <w:hideMark/>
          </w:tcPr>
          <w:p w14:paraId="3FCE83B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br/>
              <w:t>35% [2016]</w:t>
            </w:r>
            <w:r w:rsidRPr="00A4245D">
              <w:rPr>
                <w:rFonts w:ascii="Arial" w:eastAsia="Times New Roman" w:hAnsi="Arial" w:cs="Arial"/>
                <w:color w:val="000000"/>
                <w:sz w:val="18"/>
                <w:szCs w:val="18"/>
              </w:rPr>
              <w:br/>
              <w:t>31% [2016]</w:t>
            </w:r>
            <w:r w:rsidRPr="00A4245D">
              <w:rPr>
                <w:rFonts w:ascii="Arial" w:eastAsia="Times New Roman" w:hAnsi="Arial" w:cs="Arial"/>
                <w:color w:val="000000"/>
                <w:sz w:val="18"/>
                <w:szCs w:val="18"/>
              </w:rPr>
              <w:br/>
              <w:t>36% [2016]</w:t>
            </w:r>
          </w:p>
        </w:tc>
        <w:tc>
          <w:tcPr>
            <w:tcW w:w="315" w:type="pct"/>
            <w:tcBorders>
              <w:top w:val="nil"/>
              <w:left w:val="nil"/>
              <w:bottom w:val="single" w:sz="4" w:space="0" w:color="auto"/>
              <w:right w:val="single" w:sz="4" w:space="0" w:color="auto"/>
            </w:tcBorders>
            <w:shd w:val="clear" w:color="000000" w:fill="D9D9D9"/>
            <w:hideMark/>
          </w:tcPr>
          <w:p w14:paraId="709F242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350" w:type="pct"/>
            <w:tcBorders>
              <w:top w:val="nil"/>
              <w:left w:val="nil"/>
              <w:bottom w:val="single" w:sz="4" w:space="0" w:color="auto"/>
              <w:right w:val="single" w:sz="4" w:space="0" w:color="auto"/>
            </w:tcBorders>
            <w:shd w:val="clear" w:color="000000" w:fill="D9D9D9"/>
            <w:hideMark/>
          </w:tcPr>
          <w:p w14:paraId="243B840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452" w:type="pct"/>
            <w:tcBorders>
              <w:top w:val="nil"/>
              <w:left w:val="nil"/>
              <w:bottom w:val="single" w:sz="4" w:space="0" w:color="auto"/>
              <w:right w:val="single" w:sz="4" w:space="0" w:color="auto"/>
            </w:tcBorders>
            <w:shd w:val="clear" w:color="000000" w:fill="FFFFFF"/>
            <w:vAlign w:val="center"/>
            <w:hideMark/>
          </w:tcPr>
          <w:p w14:paraId="1A44C481"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br/>
              <w:t>40%</w:t>
            </w:r>
            <w:r w:rsidRPr="00A4245D">
              <w:rPr>
                <w:rFonts w:ascii="Arial" w:eastAsia="Times New Roman" w:hAnsi="Arial" w:cs="Arial"/>
                <w:color w:val="000000"/>
                <w:sz w:val="18"/>
                <w:szCs w:val="18"/>
              </w:rPr>
              <w:br/>
              <w:t>36%</w:t>
            </w:r>
            <w:r w:rsidRPr="00A4245D">
              <w:rPr>
                <w:rFonts w:ascii="Arial" w:eastAsia="Times New Roman" w:hAnsi="Arial" w:cs="Arial"/>
                <w:color w:val="000000"/>
                <w:sz w:val="18"/>
                <w:szCs w:val="18"/>
              </w:rPr>
              <w:br/>
              <w:t>41%</w:t>
            </w:r>
          </w:p>
        </w:tc>
        <w:tc>
          <w:tcPr>
            <w:tcW w:w="489" w:type="pct"/>
            <w:tcBorders>
              <w:top w:val="nil"/>
              <w:left w:val="nil"/>
              <w:bottom w:val="single" w:sz="4" w:space="0" w:color="auto"/>
              <w:right w:val="single" w:sz="4" w:space="0" w:color="auto"/>
            </w:tcBorders>
            <w:shd w:val="clear" w:color="auto" w:fill="auto"/>
            <w:vAlign w:val="center"/>
            <w:hideMark/>
          </w:tcPr>
          <w:p w14:paraId="5B335909"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5BEB95B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7B71C91F" w14:textId="77777777" w:rsidTr="00123433">
        <w:trPr>
          <w:trHeight w:val="360"/>
        </w:trPr>
        <w:tc>
          <w:tcPr>
            <w:tcW w:w="5000" w:type="pct"/>
            <w:gridSpan w:val="9"/>
            <w:tcBorders>
              <w:top w:val="single" w:sz="4" w:space="0" w:color="auto"/>
              <w:left w:val="nil"/>
              <w:bottom w:val="single" w:sz="4" w:space="0" w:color="auto"/>
              <w:right w:val="nil"/>
            </w:tcBorders>
            <w:shd w:val="clear" w:color="000000" w:fill="70AD47"/>
            <w:vAlign w:val="bottom"/>
            <w:hideMark/>
          </w:tcPr>
          <w:p w14:paraId="64325EF5" w14:textId="77777777" w:rsidR="00E6094E" w:rsidRPr="00A4245D" w:rsidRDefault="00E6094E" w:rsidP="00123433">
            <w:pPr>
              <w:jc w:val="center"/>
              <w:rPr>
                <w:rFonts w:ascii="Arial" w:eastAsia="Times New Roman" w:hAnsi="Arial" w:cs="Arial"/>
                <w:b/>
                <w:bCs/>
                <w:color w:val="000000"/>
                <w:sz w:val="18"/>
                <w:szCs w:val="18"/>
              </w:rPr>
            </w:pPr>
            <w:r w:rsidRPr="00A4245D">
              <w:rPr>
                <w:rFonts w:ascii="Arial" w:eastAsia="Times New Roman" w:hAnsi="Arial" w:cs="Arial"/>
                <w:b/>
                <w:bCs/>
                <w:color w:val="000000"/>
                <w:sz w:val="18"/>
                <w:szCs w:val="18"/>
              </w:rPr>
              <w:t>Justice Institutions' Capacity</w:t>
            </w:r>
          </w:p>
        </w:tc>
      </w:tr>
      <w:tr w:rsidR="00E6094E" w:rsidRPr="00A4245D" w14:paraId="77E337FB"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auto" w:fill="auto"/>
            <w:vAlign w:val="bottom"/>
            <w:hideMark/>
          </w:tcPr>
          <w:p w14:paraId="573DAE96"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Average percentage of population in Donetsk, Luhansk and Zhytomyr who are aware of the availability of free legal advice services</w:t>
            </w:r>
          </w:p>
        </w:tc>
        <w:tc>
          <w:tcPr>
            <w:tcW w:w="454" w:type="pct"/>
            <w:gridSpan w:val="2"/>
            <w:tcBorders>
              <w:top w:val="nil"/>
              <w:left w:val="nil"/>
              <w:bottom w:val="single" w:sz="4" w:space="0" w:color="auto"/>
              <w:right w:val="single" w:sz="4" w:space="0" w:color="auto"/>
            </w:tcBorders>
            <w:shd w:val="clear" w:color="auto" w:fill="auto"/>
            <w:vAlign w:val="center"/>
            <w:hideMark/>
          </w:tcPr>
          <w:p w14:paraId="745F81F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19% [2016]</w:t>
            </w:r>
          </w:p>
        </w:tc>
        <w:tc>
          <w:tcPr>
            <w:tcW w:w="315" w:type="pct"/>
            <w:tcBorders>
              <w:top w:val="nil"/>
              <w:left w:val="nil"/>
              <w:bottom w:val="single" w:sz="4" w:space="0" w:color="auto"/>
              <w:right w:val="single" w:sz="4" w:space="0" w:color="auto"/>
            </w:tcBorders>
            <w:shd w:val="clear" w:color="000000" w:fill="D9D9D9"/>
            <w:vAlign w:val="center"/>
            <w:hideMark/>
          </w:tcPr>
          <w:p w14:paraId="0F08BF0A"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hideMark/>
          </w:tcPr>
          <w:p w14:paraId="5D959702"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auto" w:fill="auto"/>
            <w:vAlign w:val="center"/>
            <w:hideMark/>
          </w:tcPr>
          <w:p w14:paraId="4ECF004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24%</w:t>
            </w:r>
          </w:p>
        </w:tc>
        <w:tc>
          <w:tcPr>
            <w:tcW w:w="489" w:type="pct"/>
            <w:tcBorders>
              <w:top w:val="nil"/>
              <w:left w:val="nil"/>
              <w:bottom w:val="single" w:sz="4" w:space="0" w:color="auto"/>
              <w:right w:val="single" w:sz="4" w:space="0" w:color="auto"/>
            </w:tcBorders>
            <w:shd w:val="clear" w:color="auto" w:fill="auto"/>
            <w:vAlign w:val="center"/>
            <w:hideMark/>
          </w:tcPr>
          <w:p w14:paraId="764B0B8B"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3806CC9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05F148F7"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auto" w:fill="auto"/>
            <w:vAlign w:val="bottom"/>
            <w:hideMark/>
          </w:tcPr>
          <w:p w14:paraId="62E79FCD"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measures taken to improve facilities for women and PWDs to visit justice institutions </w:t>
            </w:r>
          </w:p>
        </w:tc>
        <w:tc>
          <w:tcPr>
            <w:tcW w:w="454" w:type="pct"/>
            <w:gridSpan w:val="2"/>
            <w:tcBorders>
              <w:top w:val="nil"/>
              <w:left w:val="nil"/>
              <w:bottom w:val="single" w:sz="4" w:space="0" w:color="auto"/>
              <w:right w:val="single" w:sz="4" w:space="0" w:color="auto"/>
            </w:tcBorders>
            <w:shd w:val="clear" w:color="auto" w:fill="auto"/>
            <w:vAlign w:val="center"/>
            <w:hideMark/>
          </w:tcPr>
          <w:p w14:paraId="6AEA72F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w:t>
            </w:r>
            <w:r>
              <w:rPr>
                <w:rFonts w:ascii="Arial" w:eastAsia="Times New Roman" w:hAnsi="Arial" w:cs="Arial"/>
                <w:color w:val="000000"/>
                <w:sz w:val="18"/>
                <w:szCs w:val="18"/>
              </w:rPr>
              <w:t xml:space="preserve"> [2016]</w:t>
            </w:r>
          </w:p>
        </w:tc>
        <w:tc>
          <w:tcPr>
            <w:tcW w:w="315" w:type="pct"/>
            <w:tcBorders>
              <w:top w:val="nil"/>
              <w:left w:val="nil"/>
              <w:bottom w:val="single" w:sz="4" w:space="0" w:color="auto"/>
              <w:right w:val="single" w:sz="4" w:space="0" w:color="auto"/>
            </w:tcBorders>
            <w:shd w:val="clear" w:color="000000" w:fill="D9D9D9"/>
            <w:vAlign w:val="center"/>
          </w:tcPr>
          <w:p w14:paraId="3F49FC86"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tcPr>
          <w:p w14:paraId="1469658B"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auto" w:fill="auto"/>
            <w:vAlign w:val="center"/>
            <w:hideMark/>
          </w:tcPr>
          <w:p w14:paraId="2A693633"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3</w:t>
            </w:r>
          </w:p>
        </w:tc>
        <w:tc>
          <w:tcPr>
            <w:tcW w:w="489" w:type="pct"/>
            <w:tcBorders>
              <w:top w:val="nil"/>
              <w:left w:val="nil"/>
              <w:bottom w:val="single" w:sz="4" w:space="0" w:color="auto"/>
              <w:right w:val="single" w:sz="4" w:space="0" w:color="auto"/>
            </w:tcBorders>
            <w:shd w:val="clear" w:color="auto" w:fill="auto"/>
            <w:vAlign w:val="center"/>
            <w:hideMark/>
          </w:tcPr>
          <w:p w14:paraId="21511EEB"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401BCF6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4376F99A"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000000" w:fill="FFFFFF"/>
            <w:vAlign w:val="bottom"/>
            <w:hideMark/>
          </w:tcPr>
          <w:p w14:paraId="1488E055"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Number of police personnel and community members who feel comfortable engaging in community policing </w:t>
            </w:r>
          </w:p>
        </w:tc>
        <w:tc>
          <w:tcPr>
            <w:tcW w:w="454" w:type="pct"/>
            <w:gridSpan w:val="2"/>
            <w:tcBorders>
              <w:top w:val="nil"/>
              <w:left w:val="nil"/>
              <w:bottom w:val="single" w:sz="4" w:space="0" w:color="auto"/>
              <w:right w:val="single" w:sz="4" w:space="0" w:color="auto"/>
            </w:tcBorders>
            <w:shd w:val="clear" w:color="000000" w:fill="FFFFFF"/>
            <w:vAlign w:val="center"/>
            <w:hideMark/>
          </w:tcPr>
          <w:p w14:paraId="6212E3FC"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0 [2016]</w:t>
            </w:r>
          </w:p>
        </w:tc>
        <w:tc>
          <w:tcPr>
            <w:tcW w:w="315" w:type="pct"/>
            <w:tcBorders>
              <w:top w:val="nil"/>
              <w:left w:val="nil"/>
              <w:bottom w:val="single" w:sz="4" w:space="0" w:color="auto"/>
              <w:right w:val="single" w:sz="4" w:space="0" w:color="auto"/>
            </w:tcBorders>
            <w:shd w:val="clear" w:color="000000" w:fill="D9D9D9"/>
            <w:vAlign w:val="center"/>
            <w:hideMark/>
          </w:tcPr>
          <w:p w14:paraId="09C122DA"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hideMark/>
          </w:tcPr>
          <w:p w14:paraId="5162B2AD"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000000" w:fill="FFFFFF"/>
            <w:vAlign w:val="center"/>
            <w:hideMark/>
          </w:tcPr>
          <w:p w14:paraId="526D7A8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100</w:t>
            </w:r>
          </w:p>
        </w:tc>
        <w:tc>
          <w:tcPr>
            <w:tcW w:w="489" w:type="pct"/>
            <w:tcBorders>
              <w:top w:val="nil"/>
              <w:left w:val="nil"/>
              <w:bottom w:val="single" w:sz="4" w:space="0" w:color="auto"/>
              <w:right w:val="single" w:sz="4" w:space="0" w:color="auto"/>
            </w:tcBorders>
            <w:shd w:val="clear" w:color="auto" w:fill="auto"/>
            <w:vAlign w:val="center"/>
            <w:hideMark/>
          </w:tcPr>
          <w:p w14:paraId="4D0170A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180</w:t>
            </w:r>
          </w:p>
        </w:tc>
        <w:tc>
          <w:tcPr>
            <w:tcW w:w="593" w:type="pct"/>
            <w:tcBorders>
              <w:top w:val="nil"/>
              <w:left w:val="nil"/>
              <w:bottom w:val="single" w:sz="4" w:space="0" w:color="auto"/>
              <w:right w:val="single" w:sz="4" w:space="0" w:color="auto"/>
            </w:tcBorders>
            <w:shd w:val="clear" w:color="000000" w:fill="00B050"/>
            <w:vAlign w:val="center"/>
            <w:hideMark/>
          </w:tcPr>
          <w:p w14:paraId="4B4C26BD"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Achieved</w:t>
            </w:r>
          </w:p>
        </w:tc>
      </w:tr>
      <w:tr w:rsidR="00E6094E" w:rsidRPr="00A4245D" w14:paraId="34ABD98E" w14:textId="77777777" w:rsidTr="00123433">
        <w:trPr>
          <w:trHeight w:val="600"/>
        </w:trPr>
        <w:tc>
          <w:tcPr>
            <w:tcW w:w="2346" w:type="pct"/>
            <w:gridSpan w:val="2"/>
            <w:tcBorders>
              <w:top w:val="nil"/>
              <w:left w:val="single" w:sz="4" w:space="0" w:color="auto"/>
              <w:bottom w:val="single" w:sz="4" w:space="0" w:color="auto"/>
              <w:right w:val="single" w:sz="4" w:space="0" w:color="auto"/>
            </w:tcBorders>
            <w:shd w:val="clear" w:color="auto" w:fill="auto"/>
            <w:vAlign w:val="bottom"/>
            <w:hideMark/>
          </w:tcPr>
          <w:p w14:paraId="465253B9"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Number of people obtaining free legal advice through Government legal aid services</w:t>
            </w:r>
          </w:p>
        </w:tc>
        <w:tc>
          <w:tcPr>
            <w:tcW w:w="454" w:type="pct"/>
            <w:gridSpan w:val="2"/>
            <w:tcBorders>
              <w:top w:val="nil"/>
              <w:left w:val="nil"/>
              <w:bottom w:val="single" w:sz="4" w:space="0" w:color="auto"/>
              <w:right w:val="single" w:sz="4" w:space="0" w:color="auto"/>
            </w:tcBorders>
            <w:shd w:val="clear" w:color="auto" w:fill="auto"/>
            <w:vAlign w:val="center"/>
            <w:hideMark/>
          </w:tcPr>
          <w:p w14:paraId="5F62C4AF"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TBD [2016]</w:t>
            </w:r>
          </w:p>
        </w:tc>
        <w:tc>
          <w:tcPr>
            <w:tcW w:w="315" w:type="pct"/>
            <w:tcBorders>
              <w:top w:val="nil"/>
              <w:left w:val="nil"/>
              <w:bottom w:val="single" w:sz="4" w:space="0" w:color="auto"/>
              <w:right w:val="single" w:sz="4" w:space="0" w:color="auto"/>
            </w:tcBorders>
            <w:shd w:val="clear" w:color="000000" w:fill="D9D9D9"/>
            <w:vAlign w:val="center"/>
            <w:hideMark/>
          </w:tcPr>
          <w:p w14:paraId="6B205DAA" w14:textId="77777777" w:rsidR="00E6094E" w:rsidRPr="00A4245D" w:rsidRDefault="00E6094E"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000000" w:fill="D9D9D9"/>
            <w:vAlign w:val="center"/>
            <w:hideMark/>
          </w:tcPr>
          <w:p w14:paraId="53B638C5" w14:textId="77777777" w:rsidR="00E6094E" w:rsidRPr="00A4245D" w:rsidRDefault="00E6094E"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auto" w:fill="auto"/>
            <w:vAlign w:val="center"/>
            <w:hideMark/>
          </w:tcPr>
          <w:p w14:paraId="10ACBAB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TBD</w:t>
            </w:r>
          </w:p>
        </w:tc>
        <w:tc>
          <w:tcPr>
            <w:tcW w:w="489" w:type="pct"/>
            <w:tcBorders>
              <w:top w:val="nil"/>
              <w:left w:val="nil"/>
              <w:bottom w:val="single" w:sz="4" w:space="0" w:color="auto"/>
              <w:right w:val="single" w:sz="4" w:space="0" w:color="auto"/>
            </w:tcBorders>
            <w:shd w:val="clear" w:color="auto" w:fill="auto"/>
            <w:vAlign w:val="center"/>
            <w:hideMark/>
          </w:tcPr>
          <w:p w14:paraId="4D835CC3" w14:textId="77777777" w:rsidR="00E6094E" w:rsidRPr="00A4245D" w:rsidRDefault="00E6094E" w:rsidP="00123433">
            <w:pPr>
              <w:jc w:val="cente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000000" w:fill="00B050"/>
            <w:vAlign w:val="center"/>
            <w:hideMark/>
          </w:tcPr>
          <w:p w14:paraId="438A88B8"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On track</w:t>
            </w:r>
          </w:p>
        </w:tc>
      </w:tr>
      <w:tr w:rsidR="00E6094E" w:rsidRPr="00A4245D" w14:paraId="2635A02C" w14:textId="77777777" w:rsidTr="00123433">
        <w:trPr>
          <w:trHeight w:val="360"/>
        </w:trPr>
        <w:tc>
          <w:tcPr>
            <w:tcW w:w="5000" w:type="pct"/>
            <w:gridSpan w:val="9"/>
            <w:tcBorders>
              <w:top w:val="single" w:sz="4" w:space="0" w:color="auto"/>
              <w:left w:val="nil"/>
              <w:bottom w:val="single" w:sz="4" w:space="0" w:color="auto"/>
              <w:right w:val="nil"/>
            </w:tcBorders>
            <w:shd w:val="clear" w:color="000000" w:fill="70AD47"/>
            <w:vAlign w:val="bottom"/>
            <w:hideMark/>
          </w:tcPr>
          <w:p w14:paraId="3FC5E6D7" w14:textId="77777777" w:rsidR="00E6094E" w:rsidRPr="00A4245D" w:rsidRDefault="00E6094E" w:rsidP="00123433">
            <w:pPr>
              <w:jc w:val="center"/>
              <w:rPr>
                <w:rFonts w:ascii="Arial" w:eastAsia="Times New Roman" w:hAnsi="Arial" w:cs="Arial"/>
                <w:b/>
                <w:bCs/>
                <w:color w:val="000000"/>
                <w:sz w:val="18"/>
                <w:szCs w:val="18"/>
              </w:rPr>
            </w:pPr>
            <w:r w:rsidRPr="00A4245D">
              <w:rPr>
                <w:rFonts w:ascii="Arial" w:eastAsia="Times New Roman" w:hAnsi="Arial" w:cs="Arial"/>
                <w:b/>
                <w:bCs/>
                <w:color w:val="000000"/>
                <w:sz w:val="18"/>
                <w:szCs w:val="18"/>
              </w:rPr>
              <w:t xml:space="preserve">UNDP </w:t>
            </w:r>
            <w:r>
              <w:rPr>
                <w:rFonts w:ascii="Arial" w:eastAsia="Times New Roman" w:hAnsi="Arial" w:cs="Arial"/>
                <w:b/>
                <w:bCs/>
                <w:color w:val="000000"/>
                <w:sz w:val="18"/>
                <w:szCs w:val="18"/>
              </w:rPr>
              <w:t xml:space="preserve">Global </w:t>
            </w:r>
            <w:r w:rsidRPr="00A4245D">
              <w:rPr>
                <w:rFonts w:ascii="Arial" w:eastAsia="Times New Roman" w:hAnsi="Arial" w:cs="Arial"/>
                <w:b/>
                <w:bCs/>
                <w:color w:val="000000"/>
                <w:sz w:val="18"/>
                <w:szCs w:val="18"/>
              </w:rPr>
              <w:t>SP indicators (IRRF)</w:t>
            </w:r>
          </w:p>
        </w:tc>
      </w:tr>
      <w:tr w:rsidR="00E6094E" w:rsidRPr="00A4245D" w14:paraId="66F13D03" w14:textId="77777777" w:rsidTr="00123433">
        <w:trPr>
          <w:trHeight w:val="600"/>
        </w:trPr>
        <w:tc>
          <w:tcPr>
            <w:tcW w:w="2311" w:type="pct"/>
            <w:tcBorders>
              <w:top w:val="nil"/>
              <w:left w:val="single" w:sz="4" w:space="0" w:color="auto"/>
              <w:bottom w:val="single" w:sz="4" w:space="0" w:color="auto"/>
              <w:right w:val="single" w:sz="4" w:space="0" w:color="auto"/>
            </w:tcBorders>
            <w:shd w:val="clear" w:color="auto" w:fill="auto"/>
            <w:noWrap/>
            <w:vAlign w:val="bottom"/>
            <w:hideMark/>
          </w:tcPr>
          <w:p w14:paraId="724E7832"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Extent to which women's groups have strengthened capacity to engage in critical development and crisis related issues</w:t>
            </w:r>
          </w:p>
        </w:tc>
        <w:tc>
          <w:tcPr>
            <w:tcW w:w="454" w:type="pct"/>
            <w:gridSpan w:val="2"/>
            <w:tcBorders>
              <w:top w:val="nil"/>
              <w:left w:val="nil"/>
              <w:bottom w:val="single" w:sz="4" w:space="0" w:color="auto"/>
              <w:right w:val="single" w:sz="4" w:space="0" w:color="auto"/>
            </w:tcBorders>
            <w:shd w:val="clear" w:color="auto" w:fill="auto"/>
            <w:vAlign w:val="bottom"/>
            <w:hideMark/>
          </w:tcPr>
          <w:p w14:paraId="4766098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Not adequately</w:t>
            </w:r>
            <w:r>
              <w:rPr>
                <w:rFonts w:ascii="Arial" w:eastAsia="Times New Roman" w:hAnsi="Arial" w:cs="Arial"/>
                <w:color w:val="000000"/>
                <w:sz w:val="18"/>
                <w:szCs w:val="18"/>
              </w:rPr>
              <w:t xml:space="preserve"> [2015]</w:t>
            </w:r>
          </w:p>
        </w:tc>
        <w:tc>
          <w:tcPr>
            <w:tcW w:w="350" w:type="pct"/>
            <w:gridSpan w:val="2"/>
            <w:tcBorders>
              <w:top w:val="nil"/>
              <w:left w:val="nil"/>
              <w:bottom w:val="single" w:sz="4" w:space="0" w:color="auto"/>
              <w:right w:val="single" w:sz="4" w:space="0" w:color="auto"/>
            </w:tcBorders>
            <w:shd w:val="clear" w:color="auto" w:fill="auto"/>
            <w:vAlign w:val="bottom"/>
            <w:hideMark/>
          </w:tcPr>
          <w:p w14:paraId="30895BF0"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p>
        </w:tc>
        <w:tc>
          <w:tcPr>
            <w:tcW w:w="350" w:type="pct"/>
            <w:tcBorders>
              <w:top w:val="nil"/>
              <w:left w:val="nil"/>
              <w:bottom w:val="single" w:sz="4" w:space="0" w:color="auto"/>
              <w:right w:val="single" w:sz="4" w:space="0" w:color="auto"/>
            </w:tcBorders>
            <w:shd w:val="clear" w:color="auto" w:fill="auto"/>
            <w:vAlign w:val="bottom"/>
            <w:hideMark/>
          </w:tcPr>
          <w:p w14:paraId="2098C761"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p>
        </w:tc>
        <w:tc>
          <w:tcPr>
            <w:tcW w:w="452" w:type="pct"/>
            <w:tcBorders>
              <w:top w:val="nil"/>
              <w:left w:val="nil"/>
              <w:bottom w:val="single" w:sz="4" w:space="0" w:color="auto"/>
              <w:right w:val="single" w:sz="4" w:space="0" w:color="auto"/>
            </w:tcBorders>
            <w:shd w:val="clear" w:color="auto" w:fill="auto"/>
            <w:vAlign w:val="bottom"/>
            <w:hideMark/>
          </w:tcPr>
          <w:p w14:paraId="202588C4"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p>
        </w:tc>
        <w:tc>
          <w:tcPr>
            <w:tcW w:w="489" w:type="pct"/>
            <w:tcBorders>
              <w:top w:val="nil"/>
              <w:left w:val="nil"/>
              <w:bottom w:val="single" w:sz="4" w:space="0" w:color="auto"/>
              <w:right w:val="single" w:sz="4" w:space="0" w:color="auto"/>
            </w:tcBorders>
            <w:shd w:val="clear" w:color="auto" w:fill="auto"/>
            <w:noWrap/>
            <w:vAlign w:val="bottom"/>
            <w:hideMark/>
          </w:tcPr>
          <w:p w14:paraId="5AFC8757"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593" w:type="pct"/>
            <w:tcBorders>
              <w:top w:val="nil"/>
              <w:left w:val="nil"/>
              <w:bottom w:val="single" w:sz="4" w:space="0" w:color="auto"/>
              <w:right w:val="single" w:sz="4" w:space="0" w:color="auto"/>
            </w:tcBorders>
            <w:shd w:val="clear" w:color="auto" w:fill="auto"/>
            <w:noWrap/>
            <w:vAlign w:val="bottom"/>
            <w:hideMark/>
          </w:tcPr>
          <w:p w14:paraId="24E10107"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r>
      <w:tr w:rsidR="00E6094E" w:rsidRPr="00A4245D" w14:paraId="12F7D08E" w14:textId="77777777" w:rsidTr="00123433">
        <w:trPr>
          <w:trHeight w:val="600"/>
        </w:trPr>
        <w:tc>
          <w:tcPr>
            <w:tcW w:w="2311" w:type="pct"/>
            <w:tcBorders>
              <w:top w:val="nil"/>
              <w:left w:val="single" w:sz="4" w:space="0" w:color="auto"/>
              <w:bottom w:val="single" w:sz="4" w:space="0" w:color="auto"/>
              <w:right w:val="single" w:sz="4" w:space="0" w:color="auto"/>
            </w:tcBorders>
            <w:shd w:val="clear" w:color="auto" w:fill="auto"/>
            <w:noWrap/>
            <w:vAlign w:val="bottom"/>
            <w:hideMark/>
          </w:tcPr>
          <w:p w14:paraId="4FBE8344"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Extent to which youth groups have strengthened capacity to engage in critical development and crisis related issues</w:t>
            </w:r>
          </w:p>
        </w:tc>
        <w:tc>
          <w:tcPr>
            <w:tcW w:w="454" w:type="pct"/>
            <w:gridSpan w:val="2"/>
            <w:tcBorders>
              <w:top w:val="nil"/>
              <w:left w:val="nil"/>
              <w:bottom w:val="single" w:sz="4" w:space="0" w:color="auto"/>
              <w:right w:val="single" w:sz="4" w:space="0" w:color="auto"/>
            </w:tcBorders>
            <w:shd w:val="clear" w:color="auto" w:fill="auto"/>
            <w:vAlign w:val="bottom"/>
            <w:hideMark/>
          </w:tcPr>
          <w:p w14:paraId="5ABEA61D"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r>
              <w:rPr>
                <w:rFonts w:ascii="Arial" w:eastAsia="Times New Roman" w:hAnsi="Arial" w:cs="Arial"/>
                <w:color w:val="000000"/>
                <w:sz w:val="18"/>
                <w:szCs w:val="18"/>
              </w:rPr>
              <w:t xml:space="preserve"> [2015]</w:t>
            </w:r>
          </w:p>
        </w:tc>
        <w:tc>
          <w:tcPr>
            <w:tcW w:w="350" w:type="pct"/>
            <w:gridSpan w:val="2"/>
            <w:tcBorders>
              <w:top w:val="nil"/>
              <w:left w:val="nil"/>
              <w:bottom w:val="single" w:sz="4" w:space="0" w:color="auto"/>
              <w:right w:val="single" w:sz="4" w:space="0" w:color="auto"/>
            </w:tcBorders>
            <w:shd w:val="clear" w:color="auto" w:fill="auto"/>
            <w:vAlign w:val="bottom"/>
            <w:hideMark/>
          </w:tcPr>
          <w:p w14:paraId="5EF77B47"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p>
        </w:tc>
        <w:tc>
          <w:tcPr>
            <w:tcW w:w="350" w:type="pct"/>
            <w:tcBorders>
              <w:top w:val="nil"/>
              <w:left w:val="nil"/>
              <w:bottom w:val="single" w:sz="4" w:space="0" w:color="auto"/>
              <w:right w:val="single" w:sz="4" w:space="0" w:color="auto"/>
            </w:tcBorders>
            <w:shd w:val="clear" w:color="auto" w:fill="auto"/>
            <w:vAlign w:val="bottom"/>
            <w:hideMark/>
          </w:tcPr>
          <w:p w14:paraId="57413D57" w14:textId="77777777" w:rsidR="00E6094E"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3=</w:t>
            </w:r>
          </w:p>
          <w:p w14:paraId="7CDB17AE"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partially</w:t>
            </w:r>
          </w:p>
        </w:tc>
        <w:tc>
          <w:tcPr>
            <w:tcW w:w="452" w:type="pct"/>
            <w:tcBorders>
              <w:top w:val="nil"/>
              <w:left w:val="nil"/>
              <w:bottom w:val="single" w:sz="4" w:space="0" w:color="auto"/>
              <w:right w:val="single" w:sz="4" w:space="0" w:color="auto"/>
            </w:tcBorders>
            <w:shd w:val="clear" w:color="auto" w:fill="auto"/>
            <w:vAlign w:val="bottom"/>
            <w:hideMark/>
          </w:tcPr>
          <w:p w14:paraId="7C286FAF" w14:textId="77777777" w:rsidR="00E6094E"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3=</w:t>
            </w:r>
          </w:p>
          <w:p w14:paraId="365187FB"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partially</w:t>
            </w:r>
          </w:p>
        </w:tc>
        <w:tc>
          <w:tcPr>
            <w:tcW w:w="489" w:type="pct"/>
            <w:tcBorders>
              <w:top w:val="nil"/>
              <w:left w:val="nil"/>
              <w:bottom w:val="single" w:sz="4" w:space="0" w:color="auto"/>
              <w:right w:val="single" w:sz="4" w:space="0" w:color="auto"/>
            </w:tcBorders>
            <w:shd w:val="clear" w:color="auto" w:fill="auto"/>
            <w:noWrap/>
            <w:vAlign w:val="bottom"/>
            <w:hideMark/>
          </w:tcPr>
          <w:p w14:paraId="70DA8850"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593" w:type="pct"/>
            <w:tcBorders>
              <w:top w:val="nil"/>
              <w:left w:val="nil"/>
              <w:bottom w:val="single" w:sz="4" w:space="0" w:color="auto"/>
              <w:right w:val="single" w:sz="4" w:space="0" w:color="auto"/>
            </w:tcBorders>
            <w:shd w:val="clear" w:color="auto" w:fill="auto"/>
            <w:noWrap/>
            <w:vAlign w:val="bottom"/>
            <w:hideMark/>
          </w:tcPr>
          <w:p w14:paraId="0AAC66FE"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r>
      <w:tr w:rsidR="00E6094E" w:rsidRPr="00A4245D" w14:paraId="0C640B82" w14:textId="77777777" w:rsidTr="00123433">
        <w:trPr>
          <w:trHeight w:val="600"/>
        </w:trPr>
        <w:tc>
          <w:tcPr>
            <w:tcW w:w="2311" w:type="pct"/>
            <w:tcBorders>
              <w:top w:val="nil"/>
              <w:left w:val="single" w:sz="4" w:space="0" w:color="auto"/>
              <w:bottom w:val="single" w:sz="4" w:space="0" w:color="auto"/>
              <w:right w:val="single" w:sz="4" w:space="0" w:color="auto"/>
            </w:tcBorders>
            <w:shd w:val="clear" w:color="auto" w:fill="auto"/>
            <w:noWrap/>
            <w:vAlign w:val="bottom"/>
            <w:hideMark/>
          </w:tcPr>
          <w:p w14:paraId="4808867E"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Extent to which relevant excluded groups have strengthened capacity to engage in critical development and crisis related issues</w:t>
            </w:r>
          </w:p>
        </w:tc>
        <w:tc>
          <w:tcPr>
            <w:tcW w:w="454" w:type="pct"/>
            <w:gridSpan w:val="2"/>
            <w:tcBorders>
              <w:top w:val="nil"/>
              <w:left w:val="nil"/>
              <w:bottom w:val="single" w:sz="4" w:space="0" w:color="auto"/>
              <w:right w:val="single" w:sz="4" w:space="0" w:color="auto"/>
            </w:tcBorders>
            <w:shd w:val="clear" w:color="auto" w:fill="auto"/>
            <w:vAlign w:val="bottom"/>
            <w:hideMark/>
          </w:tcPr>
          <w:p w14:paraId="0A1C5E6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Not adequately</w:t>
            </w:r>
            <w:r>
              <w:rPr>
                <w:rFonts w:ascii="Arial" w:eastAsia="Times New Roman" w:hAnsi="Arial" w:cs="Arial"/>
                <w:color w:val="000000"/>
                <w:sz w:val="18"/>
                <w:szCs w:val="18"/>
              </w:rPr>
              <w:t xml:space="preserve"> [2015]</w:t>
            </w:r>
          </w:p>
        </w:tc>
        <w:tc>
          <w:tcPr>
            <w:tcW w:w="350" w:type="pct"/>
            <w:gridSpan w:val="2"/>
            <w:tcBorders>
              <w:top w:val="nil"/>
              <w:left w:val="nil"/>
              <w:bottom w:val="single" w:sz="4" w:space="0" w:color="auto"/>
              <w:right w:val="single" w:sz="4" w:space="0" w:color="auto"/>
            </w:tcBorders>
            <w:shd w:val="clear" w:color="auto" w:fill="auto"/>
            <w:vAlign w:val="bottom"/>
            <w:hideMark/>
          </w:tcPr>
          <w:p w14:paraId="7D5D511A"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 xml:space="preserve">2 </w:t>
            </w:r>
            <w:r>
              <w:rPr>
                <w:rFonts w:ascii="Arial" w:eastAsia="Times New Roman" w:hAnsi="Arial" w:cs="Arial"/>
                <w:color w:val="000000"/>
                <w:sz w:val="18"/>
                <w:szCs w:val="18"/>
              </w:rPr>
              <w:t>= very p</w:t>
            </w:r>
            <w:r w:rsidRPr="00A4245D">
              <w:rPr>
                <w:rFonts w:ascii="Arial" w:eastAsia="Times New Roman" w:hAnsi="Arial" w:cs="Arial"/>
                <w:color w:val="000000"/>
                <w:sz w:val="18"/>
                <w:szCs w:val="18"/>
              </w:rPr>
              <w:t>artially</w:t>
            </w:r>
          </w:p>
        </w:tc>
        <w:tc>
          <w:tcPr>
            <w:tcW w:w="350" w:type="pct"/>
            <w:tcBorders>
              <w:top w:val="nil"/>
              <w:left w:val="nil"/>
              <w:bottom w:val="single" w:sz="4" w:space="0" w:color="auto"/>
              <w:right w:val="single" w:sz="4" w:space="0" w:color="auto"/>
            </w:tcBorders>
            <w:shd w:val="clear" w:color="auto" w:fill="auto"/>
            <w:vAlign w:val="bottom"/>
            <w:hideMark/>
          </w:tcPr>
          <w:p w14:paraId="7FFD568A"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p>
        </w:tc>
        <w:tc>
          <w:tcPr>
            <w:tcW w:w="452" w:type="pct"/>
            <w:tcBorders>
              <w:top w:val="nil"/>
              <w:left w:val="nil"/>
              <w:bottom w:val="single" w:sz="4" w:space="0" w:color="auto"/>
              <w:right w:val="single" w:sz="4" w:space="0" w:color="auto"/>
            </w:tcBorders>
            <w:shd w:val="clear" w:color="auto" w:fill="auto"/>
            <w:vAlign w:val="bottom"/>
            <w:hideMark/>
          </w:tcPr>
          <w:p w14:paraId="34EDF554" w14:textId="77777777" w:rsidR="00E6094E" w:rsidRPr="00A4245D" w:rsidRDefault="00E6094E" w:rsidP="00123433">
            <w:pPr>
              <w:jc w:val="center"/>
              <w:rPr>
                <w:rFonts w:ascii="Arial" w:eastAsia="Times New Roman" w:hAnsi="Arial" w:cs="Arial"/>
                <w:color w:val="000000"/>
                <w:sz w:val="18"/>
                <w:szCs w:val="18"/>
              </w:rPr>
            </w:pPr>
            <w:r>
              <w:rPr>
                <w:rFonts w:ascii="Arial" w:eastAsia="Times New Roman" w:hAnsi="Arial" w:cs="Arial"/>
                <w:color w:val="000000"/>
                <w:sz w:val="18"/>
                <w:szCs w:val="18"/>
              </w:rPr>
              <w:t>2 = very p</w:t>
            </w:r>
            <w:r w:rsidRPr="00A4245D">
              <w:rPr>
                <w:rFonts w:ascii="Arial" w:eastAsia="Times New Roman" w:hAnsi="Arial" w:cs="Arial"/>
                <w:color w:val="000000"/>
                <w:sz w:val="18"/>
                <w:szCs w:val="18"/>
              </w:rPr>
              <w:t>artially</w:t>
            </w:r>
          </w:p>
        </w:tc>
        <w:tc>
          <w:tcPr>
            <w:tcW w:w="489" w:type="pct"/>
            <w:tcBorders>
              <w:top w:val="nil"/>
              <w:left w:val="nil"/>
              <w:bottom w:val="single" w:sz="4" w:space="0" w:color="auto"/>
              <w:right w:val="single" w:sz="4" w:space="0" w:color="auto"/>
            </w:tcBorders>
            <w:shd w:val="clear" w:color="auto" w:fill="auto"/>
            <w:noWrap/>
            <w:vAlign w:val="bottom"/>
            <w:hideMark/>
          </w:tcPr>
          <w:p w14:paraId="27E96179"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593" w:type="pct"/>
            <w:tcBorders>
              <w:top w:val="nil"/>
              <w:left w:val="nil"/>
              <w:bottom w:val="single" w:sz="4" w:space="0" w:color="auto"/>
              <w:right w:val="single" w:sz="4" w:space="0" w:color="auto"/>
            </w:tcBorders>
            <w:shd w:val="clear" w:color="auto" w:fill="auto"/>
            <w:noWrap/>
            <w:vAlign w:val="bottom"/>
            <w:hideMark/>
          </w:tcPr>
          <w:p w14:paraId="3F4D1D26"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r>
      <w:tr w:rsidR="00E6094E" w:rsidRPr="00A4245D" w14:paraId="057D582D" w14:textId="77777777" w:rsidTr="00123433">
        <w:trPr>
          <w:trHeight w:val="300"/>
        </w:trPr>
        <w:tc>
          <w:tcPr>
            <w:tcW w:w="2311" w:type="pct"/>
            <w:tcBorders>
              <w:top w:val="nil"/>
              <w:left w:val="single" w:sz="4" w:space="0" w:color="auto"/>
              <w:bottom w:val="single" w:sz="4" w:space="0" w:color="auto"/>
              <w:right w:val="single" w:sz="4" w:space="0" w:color="auto"/>
            </w:tcBorders>
            <w:shd w:val="clear" w:color="auto" w:fill="auto"/>
            <w:noWrap/>
            <w:vAlign w:val="bottom"/>
            <w:hideMark/>
          </w:tcPr>
          <w:p w14:paraId="751A1F63"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Degree of effectiveness of legal/regulatory framework for excluded groups to function in the public sphere and contribute to development</w:t>
            </w:r>
          </w:p>
        </w:tc>
        <w:tc>
          <w:tcPr>
            <w:tcW w:w="454" w:type="pct"/>
            <w:gridSpan w:val="2"/>
            <w:tcBorders>
              <w:top w:val="nil"/>
              <w:left w:val="nil"/>
              <w:bottom w:val="single" w:sz="4" w:space="0" w:color="auto"/>
              <w:right w:val="single" w:sz="4" w:space="0" w:color="auto"/>
            </w:tcBorders>
            <w:shd w:val="clear" w:color="auto" w:fill="auto"/>
            <w:vAlign w:val="bottom"/>
            <w:hideMark/>
          </w:tcPr>
          <w:p w14:paraId="06331CC4"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Low</w:t>
            </w:r>
            <w:r>
              <w:rPr>
                <w:rFonts w:ascii="Arial" w:eastAsia="Times New Roman" w:hAnsi="Arial" w:cs="Arial"/>
                <w:color w:val="000000"/>
                <w:sz w:val="18"/>
                <w:szCs w:val="18"/>
              </w:rPr>
              <w:t xml:space="preserve"> [2015]</w:t>
            </w:r>
          </w:p>
        </w:tc>
        <w:tc>
          <w:tcPr>
            <w:tcW w:w="350" w:type="pct"/>
            <w:gridSpan w:val="2"/>
            <w:tcBorders>
              <w:top w:val="nil"/>
              <w:left w:val="nil"/>
              <w:bottom w:val="single" w:sz="4" w:space="0" w:color="auto"/>
              <w:right w:val="single" w:sz="4" w:space="0" w:color="auto"/>
            </w:tcBorders>
            <w:shd w:val="clear" w:color="auto" w:fill="auto"/>
            <w:vAlign w:val="bottom"/>
            <w:hideMark/>
          </w:tcPr>
          <w:p w14:paraId="71E35228"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Low</w:t>
            </w:r>
          </w:p>
        </w:tc>
        <w:tc>
          <w:tcPr>
            <w:tcW w:w="350" w:type="pct"/>
            <w:tcBorders>
              <w:top w:val="nil"/>
              <w:left w:val="nil"/>
              <w:bottom w:val="single" w:sz="4" w:space="0" w:color="auto"/>
              <w:right w:val="single" w:sz="4" w:space="0" w:color="auto"/>
            </w:tcBorders>
            <w:shd w:val="clear" w:color="auto" w:fill="auto"/>
            <w:vAlign w:val="bottom"/>
            <w:hideMark/>
          </w:tcPr>
          <w:p w14:paraId="38D3C942"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2= Medium</w:t>
            </w:r>
          </w:p>
        </w:tc>
        <w:tc>
          <w:tcPr>
            <w:tcW w:w="452" w:type="pct"/>
            <w:tcBorders>
              <w:top w:val="nil"/>
              <w:left w:val="nil"/>
              <w:bottom w:val="single" w:sz="4" w:space="0" w:color="auto"/>
              <w:right w:val="single" w:sz="4" w:space="0" w:color="auto"/>
            </w:tcBorders>
            <w:shd w:val="clear" w:color="auto" w:fill="auto"/>
            <w:vAlign w:val="bottom"/>
            <w:hideMark/>
          </w:tcPr>
          <w:p w14:paraId="2FDCC53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2= Medium</w:t>
            </w:r>
          </w:p>
        </w:tc>
        <w:tc>
          <w:tcPr>
            <w:tcW w:w="489" w:type="pct"/>
            <w:tcBorders>
              <w:top w:val="nil"/>
              <w:left w:val="nil"/>
              <w:bottom w:val="single" w:sz="4" w:space="0" w:color="auto"/>
              <w:right w:val="single" w:sz="4" w:space="0" w:color="auto"/>
            </w:tcBorders>
            <w:shd w:val="clear" w:color="auto" w:fill="auto"/>
            <w:noWrap/>
            <w:vAlign w:val="bottom"/>
            <w:hideMark/>
          </w:tcPr>
          <w:p w14:paraId="43869976"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593" w:type="pct"/>
            <w:tcBorders>
              <w:top w:val="nil"/>
              <w:left w:val="nil"/>
              <w:bottom w:val="single" w:sz="4" w:space="0" w:color="auto"/>
              <w:right w:val="single" w:sz="4" w:space="0" w:color="auto"/>
            </w:tcBorders>
            <w:shd w:val="clear" w:color="auto" w:fill="auto"/>
            <w:noWrap/>
            <w:vAlign w:val="bottom"/>
            <w:hideMark/>
          </w:tcPr>
          <w:p w14:paraId="1DBA0C7A"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r>
      <w:tr w:rsidR="00E6094E" w:rsidRPr="00A4245D" w14:paraId="57AF98B6" w14:textId="77777777" w:rsidTr="004061B5">
        <w:trPr>
          <w:trHeight w:val="300"/>
        </w:trPr>
        <w:tc>
          <w:tcPr>
            <w:tcW w:w="2311" w:type="pct"/>
            <w:tcBorders>
              <w:top w:val="nil"/>
              <w:left w:val="single" w:sz="4" w:space="0" w:color="auto"/>
              <w:bottom w:val="nil"/>
              <w:right w:val="single" w:sz="4" w:space="0" w:color="auto"/>
            </w:tcBorders>
            <w:shd w:val="clear" w:color="auto" w:fill="auto"/>
            <w:noWrap/>
            <w:vAlign w:val="bottom"/>
            <w:hideMark/>
          </w:tcPr>
          <w:p w14:paraId="34AC5E23"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Degree of effectiveness of mechanisms/platforms to engage excluded groups</w:t>
            </w:r>
          </w:p>
        </w:tc>
        <w:tc>
          <w:tcPr>
            <w:tcW w:w="454" w:type="pct"/>
            <w:gridSpan w:val="2"/>
            <w:tcBorders>
              <w:top w:val="nil"/>
              <w:left w:val="nil"/>
              <w:bottom w:val="nil"/>
              <w:right w:val="single" w:sz="4" w:space="0" w:color="auto"/>
            </w:tcBorders>
            <w:shd w:val="clear" w:color="auto" w:fill="auto"/>
            <w:vAlign w:val="bottom"/>
            <w:hideMark/>
          </w:tcPr>
          <w:p w14:paraId="53A42980"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Low</w:t>
            </w:r>
            <w:r>
              <w:rPr>
                <w:rFonts w:ascii="Arial" w:eastAsia="Times New Roman" w:hAnsi="Arial" w:cs="Arial"/>
                <w:color w:val="000000"/>
                <w:sz w:val="18"/>
                <w:szCs w:val="18"/>
              </w:rPr>
              <w:t xml:space="preserve"> [2015]</w:t>
            </w:r>
          </w:p>
        </w:tc>
        <w:tc>
          <w:tcPr>
            <w:tcW w:w="350" w:type="pct"/>
            <w:gridSpan w:val="2"/>
            <w:tcBorders>
              <w:top w:val="nil"/>
              <w:left w:val="nil"/>
              <w:bottom w:val="nil"/>
              <w:right w:val="single" w:sz="4" w:space="0" w:color="auto"/>
            </w:tcBorders>
            <w:shd w:val="clear" w:color="auto" w:fill="auto"/>
            <w:vAlign w:val="bottom"/>
            <w:hideMark/>
          </w:tcPr>
          <w:p w14:paraId="5BD8E399"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Low</w:t>
            </w:r>
          </w:p>
        </w:tc>
        <w:tc>
          <w:tcPr>
            <w:tcW w:w="350" w:type="pct"/>
            <w:tcBorders>
              <w:top w:val="nil"/>
              <w:left w:val="nil"/>
              <w:bottom w:val="nil"/>
              <w:right w:val="single" w:sz="4" w:space="0" w:color="auto"/>
            </w:tcBorders>
            <w:shd w:val="clear" w:color="auto" w:fill="auto"/>
            <w:vAlign w:val="bottom"/>
            <w:hideMark/>
          </w:tcPr>
          <w:p w14:paraId="2AA04517"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1 = Low</w:t>
            </w:r>
          </w:p>
        </w:tc>
        <w:tc>
          <w:tcPr>
            <w:tcW w:w="452" w:type="pct"/>
            <w:tcBorders>
              <w:top w:val="nil"/>
              <w:left w:val="nil"/>
              <w:bottom w:val="nil"/>
              <w:right w:val="single" w:sz="4" w:space="0" w:color="auto"/>
            </w:tcBorders>
            <w:shd w:val="clear" w:color="auto" w:fill="auto"/>
            <w:vAlign w:val="bottom"/>
            <w:hideMark/>
          </w:tcPr>
          <w:p w14:paraId="61875B65" w14:textId="77777777" w:rsidR="00E6094E" w:rsidRPr="00A4245D" w:rsidRDefault="00E6094E" w:rsidP="00123433">
            <w:pPr>
              <w:jc w:val="center"/>
              <w:rPr>
                <w:rFonts w:ascii="Arial" w:eastAsia="Times New Roman" w:hAnsi="Arial" w:cs="Arial"/>
                <w:color w:val="000000"/>
                <w:sz w:val="18"/>
                <w:szCs w:val="18"/>
              </w:rPr>
            </w:pPr>
            <w:r w:rsidRPr="00A4245D">
              <w:rPr>
                <w:rFonts w:ascii="Arial" w:eastAsia="Times New Roman" w:hAnsi="Arial" w:cs="Arial"/>
                <w:color w:val="000000"/>
                <w:sz w:val="18"/>
                <w:szCs w:val="18"/>
              </w:rPr>
              <w:t>2= Medium</w:t>
            </w:r>
          </w:p>
        </w:tc>
        <w:tc>
          <w:tcPr>
            <w:tcW w:w="489" w:type="pct"/>
            <w:tcBorders>
              <w:top w:val="nil"/>
              <w:left w:val="nil"/>
              <w:bottom w:val="nil"/>
              <w:right w:val="single" w:sz="4" w:space="0" w:color="auto"/>
            </w:tcBorders>
            <w:shd w:val="clear" w:color="auto" w:fill="auto"/>
            <w:noWrap/>
            <w:vAlign w:val="bottom"/>
            <w:hideMark/>
          </w:tcPr>
          <w:p w14:paraId="20CA1BF1"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c>
          <w:tcPr>
            <w:tcW w:w="593" w:type="pct"/>
            <w:tcBorders>
              <w:top w:val="nil"/>
              <w:left w:val="nil"/>
              <w:bottom w:val="nil"/>
              <w:right w:val="single" w:sz="4" w:space="0" w:color="auto"/>
            </w:tcBorders>
            <w:shd w:val="clear" w:color="auto" w:fill="auto"/>
            <w:noWrap/>
            <w:vAlign w:val="bottom"/>
            <w:hideMark/>
          </w:tcPr>
          <w:p w14:paraId="049EB5C2" w14:textId="77777777" w:rsidR="00E6094E" w:rsidRPr="00A4245D" w:rsidRDefault="00E6094E" w:rsidP="00123433">
            <w:pPr>
              <w:rPr>
                <w:rFonts w:ascii="Arial" w:eastAsia="Times New Roman" w:hAnsi="Arial" w:cs="Arial"/>
                <w:color w:val="000000"/>
                <w:sz w:val="18"/>
                <w:szCs w:val="18"/>
              </w:rPr>
            </w:pPr>
            <w:r w:rsidRPr="00A4245D">
              <w:rPr>
                <w:rFonts w:ascii="Arial" w:eastAsia="Times New Roman" w:hAnsi="Arial" w:cs="Arial"/>
                <w:color w:val="000000"/>
                <w:sz w:val="18"/>
                <w:szCs w:val="18"/>
              </w:rPr>
              <w:t> </w:t>
            </w:r>
          </w:p>
        </w:tc>
      </w:tr>
      <w:tr w:rsidR="004061B5" w:rsidRPr="00A4245D" w14:paraId="7B6A17CE" w14:textId="77777777" w:rsidTr="00123433">
        <w:trPr>
          <w:trHeight w:val="300"/>
        </w:trPr>
        <w:tc>
          <w:tcPr>
            <w:tcW w:w="2311" w:type="pct"/>
            <w:tcBorders>
              <w:top w:val="nil"/>
              <w:left w:val="single" w:sz="4" w:space="0" w:color="auto"/>
              <w:bottom w:val="single" w:sz="4" w:space="0" w:color="auto"/>
              <w:right w:val="single" w:sz="4" w:space="0" w:color="auto"/>
            </w:tcBorders>
            <w:shd w:val="clear" w:color="auto" w:fill="auto"/>
            <w:noWrap/>
            <w:vAlign w:val="bottom"/>
          </w:tcPr>
          <w:p w14:paraId="6EB9FCE1" w14:textId="77777777" w:rsidR="004061B5" w:rsidRPr="00A4245D" w:rsidRDefault="004061B5" w:rsidP="00123433">
            <w:pPr>
              <w:rPr>
                <w:rFonts w:ascii="Arial" w:eastAsia="Times New Roman" w:hAnsi="Arial" w:cs="Arial"/>
                <w:color w:val="000000"/>
                <w:sz w:val="18"/>
                <w:szCs w:val="18"/>
              </w:rPr>
            </w:pPr>
          </w:p>
        </w:tc>
        <w:tc>
          <w:tcPr>
            <w:tcW w:w="454" w:type="pct"/>
            <w:gridSpan w:val="2"/>
            <w:tcBorders>
              <w:top w:val="nil"/>
              <w:left w:val="nil"/>
              <w:bottom w:val="single" w:sz="4" w:space="0" w:color="auto"/>
              <w:right w:val="single" w:sz="4" w:space="0" w:color="auto"/>
            </w:tcBorders>
            <w:shd w:val="clear" w:color="auto" w:fill="auto"/>
            <w:vAlign w:val="bottom"/>
          </w:tcPr>
          <w:p w14:paraId="702743DD" w14:textId="77777777" w:rsidR="004061B5" w:rsidRPr="00A4245D" w:rsidRDefault="004061B5" w:rsidP="00123433">
            <w:pPr>
              <w:jc w:val="center"/>
              <w:rPr>
                <w:rFonts w:ascii="Arial" w:eastAsia="Times New Roman" w:hAnsi="Arial" w:cs="Arial"/>
                <w:color w:val="000000"/>
                <w:sz w:val="18"/>
                <w:szCs w:val="18"/>
              </w:rPr>
            </w:pPr>
          </w:p>
        </w:tc>
        <w:tc>
          <w:tcPr>
            <w:tcW w:w="350" w:type="pct"/>
            <w:gridSpan w:val="2"/>
            <w:tcBorders>
              <w:top w:val="nil"/>
              <w:left w:val="nil"/>
              <w:bottom w:val="single" w:sz="4" w:space="0" w:color="auto"/>
              <w:right w:val="single" w:sz="4" w:space="0" w:color="auto"/>
            </w:tcBorders>
            <w:shd w:val="clear" w:color="auto" w:fill="auto"/>
            <w:vAlign w:val="bottom"/>
          </w:tcPr>
          <w:p w14:paraId="2D636681" w14:textId="77777777" w:rsidR="004061B5" w:rsidRPr="00A4245D" w:rsidRDefault="004061B5" w:rsidP="00123433">
            <w:pPr>
              <w:jc w:val="center"/>
              <w:rPr>
                <w:rFonts w:ascii="Arial" w:eastAsia="Times New Roman" w:hAnsi="Arial" w:cs="Arial"/>
                <w:color w:val="000000"/>
                <w:sz w:val="18"/>
                <w:szCs w:val="18"/>
              </w:rPr>
            </w:pPr>
          </w:p>
        </w:tc>
        <w:tc>
          <w:tcPr>
            <w:tcW w:w="350" w:type="pct"/>
            <w:tcBorders>
              <w:top w:val="nil"/>
              <w:left w:val="nil"/>
              <w:bottom w:val="single" w:sz="4" w:space="0" w:color="auto"/>
              <w:right w:val="single" w:sz="4" w:space="0" w:color="auto"/>
            </w:tcBorders>
            <w:shd w:val="clear" w:color="auto" w:fill="auto"/>
            <w:vAlign w:val="bottom"/>
          </w:tcPr>
          <w:p w14:paraId="59602805" w14:textId="77777777" w:rsidR="004061B5" w:rsidRPr="00A4245D" w:rsidRDefault="004061B5" w:rsidP="00123433">
            <w:pPr>
              <w:jc w:val="center"/>
              <w:rPr>
                <w:rFonts w:ascii="Arial" w:eastAsia="Times New Roman" w:hAnsi="Arial" w:cs="Arial"/>
                <w:color w:val="000000"/>
                <w:sz w:val="18"/>
                <w:szCs w:val="18"/>
              </w:rPr>
            </w:pPr>
          </w:p>
        </w:tc>
        <w:tc>
          <w:tcPr>
            <w:tcW w:w="452" w:type="pct"/>
            <w:tcBorders>
              <w:top w:val="nil"/>
              <w:left w:val="nil"/>
              <w:bottom w:val="single" w:sz="4" w:space="0" w:color="auto"/>
              <w:right w:val="single" w:sz="4" w:space="0" w:color="auto"/>
            </w:tcBorders>
            <w:shd w:val="clear" w:color="auto" w:fill="auto"/>
            <w:vAlign w:val="bottom"/>
          </w:tcPr>
          <w:p w14:paraId="58EC3AC1" w14:textId="77777777" w:rsidR="004061B5" w:rsidRPr="00A4245D" w:rsidRDefault="004061B5" w:rsidP="00123433">
            <w:pPr>
              <w:jc w:val="center"/>
              <w:rPr>
                <w:rFonts w:ascii="Arial" w:eastAsia="Times New Roman" w:hAnsi="Arial" w:cs="Arial"/>
                <w:color w:val="000000"/>
                <w:sz w:val="18"/>
                <w:szCs w:val="18"/>
              </w:rPr>
            </w:pPr>
          </w:p>
        </w:tc>
        <w:tc>
          <w:tcPr>
            <w:tcW w:w="489" w:type="pct"/>
            <w:tcBorders>
              <w:top w:val="nil"/>
              <w:left w:val="nil"/>
              <w:bottom w:val="single" w:sz="4" w:space="0" w:color="auto"/>
              <w:right w:val="single" w:sz="4" w:space="0" w:color="auto"/>
            </w:tcBorders>
            <w:shd w:val="clear" w:color="auto" w:fill="auto"/>
            <w:noWrap/>
            <w:vAlign w:val="bottom"/>
          </w:tcPr>
          <w:p w14:paraId="7996F060" w14:textId="77777777" w:rsidR="004061B5" w:rsidRPr="00A4245D" w:rsidRDefault="004061B5" w:rsidP="00123433">
            <w:pPr>
              <w:rPr>
                <w:rFonts w:ascii="Arial" w:eastAsia="Times New Roman" w:hAnsi="Arial" w:cs="Arial"/>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tcPr>
          <w:p w14:paraId="2E909327" w14:textId="77777777" w:rsidR="004061B5" w:rsidRPr="00A4245D" w:rsidRDefault="004061B5" w:rsidP="00123433">
            <w:pPr>
              <w:rPr>
                <w:rFonts w:ascii="Arial" w:eastAsia="Times New Roman" w:hAnsi="Arial" w:cs="Arial"/>
                <w:color w:val="000000"/>
                <w:sz w:val="18"/>
                <w:szCs w:val="18"/>
              </w:rPr>
            </w:pPr>
          </w:p>
        </w:tc>
      </w:tr>
    </w:tbl>
    <w:p w14:paraId="1CFC82E4" w14:textId="00920461" w:rsidR="00E45E23" w:rsidRPr="00B87E53" w:rsidRDefault="00B87E53" w:rsidP="00B87E53">
      <w:pPr>
        <w:pStyle w:val="Heading1"/>
      </w:pPr>
      <w:bookmarkStart w:id="46" w:name="_Toc369791947"/>
      <w:r>
        <w:lastRenderedPageBreak/>
        <w:t>Annex F:</w:t>
      </w:r>
      <w:r>
        <w:tab/>
      </w:r>
      <w:r w:rsidR="00CA75FE">
        <w:t>Budge</w:t>
      </w:r>
      <w:r w:rsidR="00CA5A83">
        <w:t>t Performance-</w:t>
      </w:r>
      <w:r w:rsidR="00CA75FE">
        <w:t xml:space="preserve"> Inception to Present</w:t>
      </w:r>
      <w:bookmarkEnd w:id="46"/>
    </w:p>
    <w:p w14:paraId="735C4077" w14:textId="18041793" w:rsidR="008E1410" w:rsidRDefault="00C21390" w:rsidP="00CA75FE">
      <w:pPr>
        <w:ind w:left="360"/>
        <w:jc w:val="both"/>
        <w:rPr>
          <w:rFonts w:ascii="Arial" w:hAnsi="Arial"/>
          <w:sz w:val="22"/>
          <w:szCs w:val="22"/>
        </w:rPr>
      </w:pPr>
      <w:r w:rsidRPr="00E45E23">
        <w:rPr>
          <w:rFonts w:ascii="Arial" w:hAnsi="Arial"/>
          <w:sz w:val="22"/>
          <w:szCs w:val="22"/>
        </w:rPr>
        <w:tab/>
      </w:r>
    </w:p>
    <w:tbl>
      <w:tblPr>
        <w:tblW w:w="0" w:type="auto"/>
        <w:tblLook w:val="04A0" w:firstRow="1" w:lastRow="0" w:firstColumn="1" w:lastColumn="0" w:noHBand="0" w:noVBand="1"/>
      </w:tblPr>
      <w:tblGrid>
        <w:gridCol w:w="2524"/>
        <w:gridCol w:w="1159"/>
        <w:gridCol w:w="1379"/>
        <w:gridCol w:w="1353"/>
        <w:gridCol w:w="1849"/>
        <w:gridCol w:w="1310"/>
        <w:gridCol w:w="1337"/>
        <w:gridCol w:w="1488"/>
        <w:gridCol w:w="777"/>
      </w:tblGrid>
      <w:tr w:rsidR="00E35F69" w:rsidRPr="00CA75FE" w14:paraId="5E7F97F4" w14:textId="77777777" w:rsidTr="0080763E">
        <w:trPr>
          <w:trHeight w:val="720"/>
          <w:tblHead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7BB55989"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Project</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738D181"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Output (per project)</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9CA4210"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Donor</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F5557EC"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Planned Budget, USD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81AD918"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Total expenses with full asset costs as of 13.09.2017, USD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90737D3"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Balance as of 13.09.2017</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4F565C8"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Utilization as of 13.09.2017</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54E721D"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Status (Completed, Ongoing)</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6D7C8ECF" w14:textId="4070153D" w:rsidR="00CA75FE" w:rsidRPr="00CA75FE" w:rsidRDefault="0080763E" w:rsidP="00DF19D2">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Issues </w:t>
            </w:r>
          </w:p>
        </w:tc>
      </w:tr>
      <w:tr w:rsidR="00E35F69" w:rsidRPr="00CA75FE" w14:paraId="3E469B5A" w14:textId="77777777" w:rsidTr="0080763E">
        <w:trPr>
          <w:trHeight w:val="240"/>
        </w:trPr>
        <w:tc>
          <w:tcPr>
            <w:tcW w:w="0" w:type="auto"/>
            <w:tcBorders>
              <w:top w:val="nil"/>
              <w:left w:val="single" w:sz="8" w:space="0" w:color="auto"/>
              <w:bottom w:val="nil"/>
              <w:right w:val="single" w:sz="4" w:space="0" w:color="auto"/>
            </w:tcBorders>
            <w:shd w:val="clear" w:color="000000" w:fill="FFF2CC"/>
            <w:vAlign w:val="center"/>
            <w:hideMark/>
          </w:tcPr>
          <w:p w14:paraId="5FF5561D"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A</w:t>
            </w:r>
          </w:p>
        </w:tc>
        <w:tc>
          <w:tcPr>
            <w:tcW w:w="0" w:type="auto"/>
            <w:tcBorders>
              <w:top w:val="nil"/>
              <w:left w:val="nil"/>
              <w:bottom w:val="nil"/>
              <w:right w:val="single" w:sz="4" w:space="0" w:color="auto"/>
            </w:tcBorders>
            <w:shd w:val="clear" w:color="000000" w:fill="FFF2CC"/>
            <w:vAlign w:val="center"/>
            <w:hideMark/>
          </w:tcPr>
          <w:p w14:paraId="61F574A5"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B</w:t>
            </w:r>
          </w:p>
        </w:tc>
        <w:tc>
          <w:tcPr>
            <w:tcW w:w="0" w:type="auto"/>
            <w:tcBorders>
              <w:top w:val="nil"/>
              <w:left w:val="nil"/>
              <w:bottom w:val="nil"/>
              <w:right w:val="single" w:sz="4" w:space="0" w:color="auto"/>
            </w:tcBorders>
            <w:shd w:val="clear" w:color="000000" w:fill="FFF2CC"/>
            <w:vAlign w:val="center"/>
            <w:hideMark/>
          </w:tcPr>
          <w:p w14:paraId="2088BD2D"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C</w:t>
            </w:r>
          </w:p>
        </w:tc>
        <w:tc>
          <w:tcPr>
            <w:tcW w:w="0" w:type="auto"/>
            <w:tcBorders>
              <w:top w:val="nil"/>
              <w:left w:val="nil"/>
              <w:bottom w:val="nil"/>
              <w:right w:val="single" w:sz="4" w:space="0" w:color="auto"/>
            </w:tcBorders>
            <w:shd w:val="clear" w:color="000000" w:fill="FFF2CC"/>
            <w:vAlign w:val="center"/>
            <w:hideMark/>
          </w:tcPr>
          <w:p w14:paraId="38CE3C04"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D</w:t>
            </w:r>
          </w:p>
        </w:tc>
        <w:tc>
          <w:tcPr>
            <w:tcW w:w="0" w:type="auto"/>
            <w:tcBorders>
              <w:top w:val="nil"/>
              <w:left w:val="nil"/>
              <w:bottom w:val="nil"/>
              <w:right w:val="single" w:sz="4" w:space="0" w:color="auto"/>
            </w:tcBorders>
            <w:shd w:val="clear" w:color="000000" w:fill="FFF2CC"/>
            <w:vAlign w:val="center"/>
            <w:hideMark/>
          </w:tcPr>
          <w:p w14:paraId="5AE14908"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E</w:t>
            </w:r>
          </w:p>
        </w:tc>
        <w:tc>
          <w:tcPr>
            <w:tcW w:w="0" w:type="auto"/>
            <w:tcBorders>
              <w:top w:val="nil"/>
              <w:left w:val="nil"/>
              <w:bottom w:val="nil"/>
              <w:right w:val="single" w:sz="4" w:space="0" w:color="auto"/>
            </w:tcBorders>
            <w:shd w:val="clear" w:color="000000" w:fill="FFF2CC"/>
            <w:vAlign w:val="center"/>
            <w:hideMark/>
          </w:tcPr>
          <w:p w14:paraId="0FBBA11C"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F=D-E, USD</w:t>
            </w:r>
          </w:p>
        </w:tc>
        <w:tc>
          <w:tcPr>
            <w:tcW w:w="0" w:type="auto"/>
            <w:tcBorders>
              <w:top w:val="nil"/>
              <w:left w:val="nil"/>
              <w:bottom w:val="nil"/>
              <w:right w:val="single" w:sz="4" w:space="0" w:color="auto"/>
            </w:tcBorders>
            <w:shd w:val="clear" w:color="000000" w:fill="FFF2CC"/>
            <w:vAlign w:val="center"/>
            <w:hideMark/>
          </w:tcPr>
          <w:p w14:paraId="2C20638C"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G=E/D, %</w:t>
            </w:r>
          </w:p>
        </w:tc>
        <w:tc>
          <w:tcPr>
            <w:tcW w:w="0" w:type="auto"/>
            <w:tcBorders>
              <w:top w:val="nil"/>
              <w:left w:val="nil"/>
              <w:bottom w:val="nil"/>
              <w:right w:val="single" w:sz="4" w:space="0" w:color="auto"/>
            </w:tcBorders>
            <w:shd w:val="clear" w:color="000000" w:fill="FFF2CC"/>
            <w:vAlign w:val="center"/>
            <w:hideMark/>
          </w:tcPr>
          <w:p w14:paraId="7197CA6C"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G</w:t>
            </w:r>
          </w:p>
        </w:tc>
        <w:tc>
          <w:tcPr>
            <w:tcW w:w="0" w:type="auto"/>
            <w:tcBorders>
              <w:top w:val="nil"/>
              <w:left w:val="nil"/>
              <w:bottom w:val="nil"/>
              <w:right w:val="single" w:sz="8" w:space="0" w:color="auto"/>
            </w:tcBorders>
            <w:shd w:val="clear" w:color="000000" w:fill="FFF2CC"/>
            <w:vAlign w:val="center"/>
            <w:hideMark/>
          </w:tcPr>
          <w:p w14:paraId="673D85E5"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H </w:t>
            </w:r>
          </w:p>
        </w:tc>
      </w:tr>
      <w:tr w:rsidR="00CA75FE" w:rsidRPr="00CA75FE" w14:paraId="05AEBD75" w14:textId="77777777" w:rsidTr="004061B5">
        <w:trPr>
          <w:trHeight w:val="240"/>
        </w:trPr>
        <w:tc>
          <w:tcPr>
            <w:tcW w:w="0" w:type="auto"/>
            <w:gridSpan w:val="9"/>
            <w:tcBorders>
              <w:top w:val="single" w:sz="4" w:space="0" w:color="auto"/>
              <w:left w:val="single" w:sz="8" w:space="0" w:color="auto"/>
              <w:bottom w:val="single" w:sz="4" w:space="0" w:color="auto"/>
              <w:right w:val="single" w:sz="4" w:space="0" w:color="auto"/>
            </w:tcBorders>
            <w:shd w:val="clear" w:color="000000" w:fill="BDD7EE"/>
            <w:vAlign w:val="center"/>
            <w:hideMark/>
          </w:tcPr>
          <w:p w14:paraId="35C29A85" w14:textId="77777777" w:rsidR="00CA75FE" w:rsidRPr="00CA75FE" w:rsidRDefault="00CA75FE" w:rsidP="00DF19D2">
            <w:pPr>
              <w:jc w:val="center"/>
              <w:rPr>
                <w:rFonts w:ascii="Arial" w:eastAsia="Times New Roman" w:hAnsi="Arial" w:cs="Arial"/>
                <w:i/>
                <w:iCs/>
                <w:color w:val="000000"/>
                <w:sz w:val="18"/>
                <w:szCs w:val="18"/>
              </w:rPr>
            </w:pPr>
            <w:r w:rsidRPr="00CA75FE">
              <w:rPr>
                <w:rFonts w:ascii="Arial" w:eastAsia="Times New Roman" w:hAnsi="Arial" w:cs="Arial"/>
                <w:i/>
                <w:iCs/>
                <w:color w:val="000000"/>
                <w:sz w:val="18"/>
                <w:szCs w:val="18"/>
              </w:rPr>
              <w:t>Component 1: Economic and Recovery and Restoration of Critical Infrastructure</w:t>
            </w:r>
          </w:p>
        </w:tc>
      </w:tr>
      <w:tr w:rsidR="00E35F69" w:rsidRPr="00CA75FE" w14:paraId="6894E983"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A6DC84" w14:textId="52AFCB23"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Early Recovery Progra</w:t>
            </w:r>
            <w:r w:rsidR="0080763E">
              <w:rPr>
                <w:rFonts w:ascii="Arial" w:eastAsia="Times New Roman" w:hAnsi="Arial" w:cs="Arial"/>
                <w:color w:val="000000"/>
                <w:sz w:val="18"/>
                <w:szCs w:val="18"/>
              </w:rPr>
              <w:t>mme: Donbas Economic Recovery</w:t>
            </w:r>
          </w:p>
        </w:tc>
        <w:tc>
          <w:tcPr>
            <w:tcW w:w="0" w:type="auto"/>
            <w:tcBorders>
              <w:top w:val="nil"/>
              <w:left w:val="nil"/>
              <w:bottom w:val="single" w:sz="4" w:space="0" w:color="auto"/>
              <w:right w:val="single" w:sz="4" w:space="0" w:color="auto"/>
            </w:tcBorders>
            <w:shd w:val="clear" w:color="auto" w:fill="auto"/>
            <w:vAlign w:val="center"/>
            <w:hideMark/>
          </w:tcPr>
          <w:p w14:paraId="6B667178"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00092610</w:t>
            </w:r>
          </w:p>
        </w:tc>
        <w:tc>
          <w:tcPr>
            <w:tcW w:w="0" w:type="auto"/>
            <w:tcBorders>
              <w:top w:val="nil"/>
              <w:left w:val="nil"/>
              <w:bottom w:val="single" w:sz="4" w:space="0" w:color="auto"/>
              <w:right w:val="single" w:sz="4" w:space="0" w:color="auto"/>
            </w:tcBorders>
            <w:shd w:val="clear" w:color="auto" w:fill="auto"/>
            <w:vAlign w:val="center"/>
            <w:hideMark/>
          </w:tcPr>
          <w:p w14:paraId="541BE74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 Czech Republic</w:t>
            </w:r>
          </w:p>
        </w:tc>
        <w:tc>
          <w:tcPr>
            <w:tcW w:w="0" w:type="auto"/>
            <w:tcBorders>
              <w:top w:val="nil"/>
              <w:left w:val="nil"/>
              <w:bottom w:val="single" w:sz="4" w:space="0" w:color="auto"/>
              <w:right w:val="single" w:sz="4" w:space="0" w:color="auto"/>
            </w:tcBorders>
            <w:shd w:val="clear" w:color="auto" w:fill="auto"/>
            <w:vAlign w:val="center"/>
            <w:hideMark/>
          </w:tcPr>
          <w:p w14:paraId="4D856597" w14:textId="10B84BA3" w:rsidR="00CA75FE" w:rsidRPr="00CA75FE" w:rsidRDefault="0080763E" w:rsidP="00DF19D2">
            <w:pPr>
              <w:jc w:val="center"/>
              <w:rPr>
                <w:rFonts w:ascii="Arial" w:eastAsia="Times New Roman" w:hAnsi="Arial" w:cs="Arial"/>
                <w:sz w:val="18"/>
                <w:szCs w:val="18"/>
              </w:rPr>
            </w:pPr>
            <w:r>
              <w:rPr>
                <w:rFonts w:ascii="Arial" w:eastAsia="Times New Roman" w:hAnsi="Arial" w:cs="Arial"/>
                <w:sz w:val="18"/>
                <w:szCs w:val="18"/>
              </w:rPr>
              <w:t>338,</w:t>
            </w:r>
            <w:r w:rsidR="00CA75FE" w:rsidRPr="00CA75FE">
              <w:rPr>
                <w:rFonts w:ascii="Arial" w:eastAsia="Times New Roman" w:hAnsi="Arial" w:cs="Arial"/>
                <w:sz w:val="18"/>
                <w:szCs w:val="18"/>
              </w:rPr>
              <w:t>740</w:t>
            </w:r>
          </w:p>
        </w:tc>
        <w:tc>
          <w:tcPr>
            <w:tcW w:w="0" w:type="auto"/>
            <w:tcBorders>
              <w:top w:val="nil"/>
              <w:left w:val="nil"/>
              <w:bottom w:val="single" w:sz="4" w:space="0" w:color="auto"/>
              <w:right w:val="single" w:sz="4" w:space="0" w:color="auto"/>
            </w:tcBorders>
            <w:shd w:val="clear" w:color="auto" w:fill="auto"/>
            <w:vAlign w:val="center"/>
            <w:hideMark/>
          </w:tcPr>
          <w:p w14:paraId="11972BEC" w14:textId="3106C856"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338,</w:t>
            </w:r>
            <w:r w:rsidR="00CA75FE" w:rsidRPr="00CA75FE">
              <w:rPr>
                <w:rFonts w:ascii="Arial" w:eastAsia="Times New Roman" w:hAnsi="Arial" w:cs="Arial"/>
                <w:color w:val="000000"/>
                <w:sz w:val="18"/>
                <w:szCs w:val="18"/>
              </w:rPr>
              <w:t>740</w:t>
            </w:r>
          </w:p>
        </w:tc>
        <w:tc>
          <w:tcPr>
            <w:tcW w:w="0" w:type="auto"/>
            <w:tcBorders>
              <w:top w:val="nil"/>
              <w:left w:val="nil"/>
              <w:bottom w:val="single" w:sz="4" w:space="0" w:color="auto"/>
              <w:right w:val="single" w:sz="4" w:space="0" w:color="auto"/>
            </w:tcBorders>
            <w:shd w:val="clear" w:color="auto" w:fill="auto"/>
            <w:vAlign w:val="center"/>
            <w:hideMark/>
          </w:tcPr>
          <w:p w14:paraId="6F7CBCF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F69834E"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2DDF16B0"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Completed</w:t>
            </w:r>
          </w:p>
        </w:tc>
        <w:tc>
          <w:tcPr>
            <w:tcW w:w="0" w:type="auto"/>
            <w:tcBorders>
              <w:top w:val="nil"/>
              <w:left w:val="nil"/>
              <w:bottom w:val="single" w:sz="4" w:space="0" w:color="auto"/>
              <w:right w:val="single" w:sz="8" w:space="0" w:color="auto"/>
            </w:tcBorders>
            <w:shd w:val="clear" w:color="auto" w:fill="auto"/>
            <w:vAlign w:val="center"/>
            <w:hideMark/>
          </w:tcPr>
          <w:p w14:paraId="62761F20"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56D676BB"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CF2D18" w14:textId="53F1697E"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Early Recovery Progra</w:t>
            </w:r>
            <w:r w:rsidR="0080763E">
              <w:rPr>
                <w:rFonts w:ascii="Arial" w:eastAsia="Times New Roman" w:hAnsi="Arial" w:cs="Arial"/>
                <w:color w:val="000000"/>
                <w:sz w:val="18"/>
                <w:szCs w:val="18"/>
              </w:rPr>
              <w:t>mme: Donbas Economic Recovery</w:t>
            </w:r>
          </w:p>
        </w:tc>
        <w:tc>
          <w:tcPr>
            <w:tcW w:w="0" w:type="auto"/>
            <w:tcBorders>
              <w:top w:val="nil"/>
              <w:left w:val="nil"/>
              <w:bottom w:val="single" w:sz="4" w:space="0" w:color="auto"/>
              <w:right w:val="single" w:sz="4" w:space="0" w:color="auto"/>
            </w:tcBorders>
            <w:shd w:val="clear" w:color="auto" w:fill="auto"/>
            <w:vAlign w:val="center"/>
            <w:hideMark/>
          </w:tcPr>
          <w:p w14:paraId="2E01B7C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00092610</w:t>
            </w:r>
          </w:p>
        </w:tc>
        <w:tc>
          <w:tcPr>
            <w:tcW w:w="0" w:type="auto"/>
            <w:tcBorders>
              <w:top w:val="nil"/>
              <w:left w:val="nil"/>
              <w:bottom w:val="single" w:sz="4" w:space="0" w:color="auto"/>
              <w:right w:val="single" w:sz="4" w:space="0" w:color="auto"/>
            </w:tcBorders>
            <w:shd w:val="clear" w:color="auto" w:fill="auto"/>
            <w:vAlign w:val="center"/>
            <w:hideMark/>
          </w:tcPr>
          <w:p w14:paraId="12F420C4"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Japan</w:t>
            </w:r>
          </w:p>
        </w:tc>
        <w:tc>
          <w:tcPr>
            <w:tcW w:w="0" w:type="auto"/>
            <w:tcBorders>
              <w:top w:val="nil"/>
              <w:left w:val="nil"/>
              <w:bottom w:val="single" w:sz="4" w:space="0" w:color="auto"/>
              <w:right w:val="single" w:sz="4" w:space="0" w:color="auto"/>
            </w:tcBorders>
            <w:shd w:val="clear" w:color="auto" w:fill="auto"/>
            <w:vAlign w:val="center"/>
            <w:hideMark/>
          </w:tcPr>
          <w:p w14:paraId="3A99C004" w14:textId="285B0820" w:rsidR="00CA75FE" w:rsidRPr="00CA75FE" w:rsidRDefault="0080763E" w:rsidP="00DF19D2">
            <w:pPr>
              <w:jc w:val="center"/>
              <w:rPr>
                <w:rFonts w:ascii="Arial" w:eastAsia="Times New Roman" w:hAnsi="Arial" w:cs="Arial"/>
                <w:sz w:val="18"/>
                <w:szCs w:val="18"/>
              </w:rPr>
            </w:pPr>
            <w:r>
              <w:rPr>
                <w:rFonts w:ascii="Arial" w:eastAsia="Times New Roman" w:hAnsi="Arial" w:cs="Arial"/>
                <w:sz w:val="18"/>
                <w:szCs w:val="18"/>
              </w:rPr>
              <w:t>5,000,</w:t>
            </w:r>
            <w:r w:rsidR="00CA75FE" w:rsidRPr="00CA75FE">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76837DD" w14:textId="51A66A3F" w:rsidR="00CA75FE" w:rsidRPr="00CA75FE" w:rsidRDefault="0080763E" w:rsidP="00DF19D2">
            <w:pPr>
              <w:jc w:val="center"/>
              <w:rPr>
                <w:rFonts w:ascii="Arial" w:eastAsia="Times New Roman" w:hAnsi="Arial" w:cs="Arial"/>
                <w:sz w:val="18"/>
                <w:szCs w:val="18"/>
              </w:rPr>
            </w:pPr>
            <w:r>
              <w:rPr>
                <w:rFonts w:ascii="Arial" w:eastAsia="Times New Roman" w:hAnsi="Arial" w:cs="Arial"/>
                <w:sz w:val="18"/>
                <w:szCs w:val="18"/>
              </w:rPr>
              <w:t>5,000,</w:t>
            </w:r>
            <w:r w:rsidR="00CA75FE" w:rsidRPr="00CA75FE">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433EE08"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73F6D1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6748F06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Completed</w:t>
            </w:r>
          </w:p>
        </w:tc>
        <w:tc>
          <w:tcPr>
            <w:tcW w:w="0" w:type="auto"/>
            <w:tcBorders>
              <w:top w:val="nil"/>
              <w:left w:val="nil"/>
              <w:bottom w:val="single" w:sz="4" w:space="0" w:color="auto"/>
              <w:right w:val="single" w:sz="8" w:space="0" w:color="auto"/>
            </w:tcBorders>
            <w:shd w:val="clear" w:color="auto" w:fill="auto"/>
            <w:vAlign w:val="center"/>
            <w:hideMark/>
          </w:tcPr>
          <w:p w14:paraId="743CAD6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582A0023"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95C410"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Early Recovery Programme: Infrastructure Rehabilitation</w:t>
            </w:r>
          </w:p>
        </w:tc>
        <w:tc>
          <w:tcPr>
            <w:tcW w:w="0" w:type="auto"/>
            <w:tcBorders>
              <w:top w:val="nil"/>
              <w:left w:val="nil"/>
              <w:bottom w:val="single" w:sz="4" w:space="0" w:color="auto"/>
              <w:right w:val="single" w:sz="4" w:space="0" w:color="auto"/>
            </w:tcBorders>
            <w:shd w:val="clear" w:color="auto" w:fill="auto"/>
            <w:vAlign w:val="center"/>
            <w:hideMark/>
          </w:tcPr>
          <w:p w14:paraId="188F9BBE"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00092607</w:t>
            </w:r>
          </w:p>
        </w:tc>
        <w:tc>
          <w:tcPr>
            <w:tcW w:w="0" w:type="auto"/>
            <w:tcBorders>
              <w:top w:val="nil"/>
              <w:left w:val="nil"/>
              <w:bottom w:val="single" w:sz="4" w:space="0" w:color="auto"/>
              <w:right w:val="single" w:sz="4" w:space="0" w:color="auto"/>
            </w:tcBorders>
            <w:shd w:val="clear" w:color="auto" w:fill="auto"/>
            <w:vAlign w:val="center"/>
            <w:hideMark/>
          </w:tcPr>
          <w:p w14:paraId="58567A4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Japan</w:t>
            </w:r>
          </w:p>
        </w:tc>
        <w:tc>
          <w:tcPr>
            <w:tcW w:w="0" w:type="auto"/>
            <w:tcBorders>
              <w:top w:val="nil"/>
              <w:left w:val="nil"/>
              <w:bottom w:val="single" w:sz="4" w:space="0" w:color="auto"/>
              <w:right w:val="single" w:sz="4" w:space="0" w:color="auto"/>
            </w:tcBorders>
            <w:shd w:val="clear" w:color="auto" w:fill="auto"/>
            <w:vAlign w:val="center"/>
            <w:hideMark/>
          </w:tcPr>
          <w:p w14:paraId="089EB13F" w14:textId="760DDCE5" w:rsidR="00CA75FE" w:rsidRPr="00CA75FE" w:rsidRDefault="0080763E" w:rsidP="00DF19D2">
            <w:pPr>
              <w:jc w:val="center"/>
              <w:rPr>
                <w:rFonts w:ascii="Arial" w:eastAsia="Times New Roman" w:hAnsi="Arial" w:cs="Arial"/>
                <w:sz w:val="18"/>
                <w:szCs w:val="18"/>
              </w:rPr>
            </w:pPr>
            <w:r>
              <w:rPr>
                <w:rFonts w:ascii="Arial" w:eastAsia="Times New Roman" w:hAnsi="Arial" w:cs="Arial"/>
                <w:sz w:val="18"/>
                <w:szCs w:val="18"/>
              </w:rPr>
              <w:t>5,104,</w:t>
            </w:r>
            <w:r w:rsidR="00CA75FE" w:rsidRPr="00CA75FE">
              <w:rPr>
                <w:rFonts w:ascii="Arial" w:eastAsia="Times New Roman" w:hAnsi="Arial" w:cs="Arial"/>
                <w:sz w:val="18"/>
                <w:szCs w:val="18"/>
              </w:rPr>
              <w:t>691</w:t>
            </w:r>
          </w:p>
        </w:tc>
        <w:tc>
          <w:tcPr>
            <w:tcW w:w="0" w:type="auto"/>
            <w:tcBorders>
              <w:top w:val="nil"/>
              <w:left w:val="nil"/>
              <w:bottom w:val="single" w:sz="4" w:space="0" w:color="auto"/>
              <w:right w:val="single" w:sz="4" w:space="0" w:color="auto"/>
            </w:tcBorders>
            <w:shd w:val="clear" w:color="auto" w:fill="auto"/>
            <w:vAlign w:val="center"/>
            <w:hideMark/>
          </w:tcPr>
          <w:p w14:paraId="4B02661F" w14:textId="5D1821E7" w:rsidR="00CA75FE" w:rsidRPr="00CA75FE" w:rsidRDefault="0080763E" w:rsidP="00DF19D2">
            <w:pPr>
              <w:jc w:val="center"/>
              <w:rPr>
                <w:rFonts w:ascii="Arial" w:eastAsia="Times New Roman" w:hAnsi="Arial" w:cs="Arial"/>
                <w:sz w:val="18"/>
                <w:szCs w:val="18"/>
              </w:rPr>
            </w:pPr>
            <w:r>
              <w:rPr>
                <w:rFonts w:ascii="Arial" w:eastAsia="Times New Roman" w:hAnsi="Arial" w:cs="Arial"/>
                <w:sz w:val="18"/>
                <w:szCs w:val="18"/>
              </w:rPr>
              <w:t>5,104,</w:t>
            </w:r>
            <w:r w:rsidR="00CA75FE" w:rsidRPr="00CA75FE">
              <w:rPr>
                <w:rFonts w:ascii="Arial" w:eastAsia="Times New Roman" w:hAnsi="Arial" w:cs="Arial"/>
                <w:sz w:val="18"/>
                <w:szCs w:val="18"/>
              </w:rPr>
              <w:t>071</w:t>
            </w:r>
          </w:p>
        </w:tc>
        <w:tc>
          <w:tcPr>
            <w:tcW w:w="0" w:type="auto"/>
            <w:tcBorders>
              <w:top w:val="nil"/>
              <w:left w:val="nil"/>
              <w:bottom w:val="single" w:sz="4" w:space="0" w:color="auto"/>
              <w:right w:val="single" w:sz="4" w:space="0" w:color="auto"/>
            </w:tcBorders>
            <w:shd w:val="clear" w:color="auto" w:fill="auto"/>
            <w:vAlign w:val="center"/>
            <w:hideMark/>
          </w:tcPr>
          <w:p w14:paraId="3614A1D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620</w:t>
            </w:r>
          </w:p>
        </w:tc>
        <w:tc>
          <w:tcPr>
            <w:tcW w:w="0" w:type="auto"/>
            <w:tcBorders>
              <w:top w:val="nil"/>
              <w:left w:val="nil"/>
              <w:bottom w:val="single" w:sz="4" w:space="0" w:color="auto"/>
              <w:right w:val="single" w:sz="4" w:space="0" w:color="auto"/>
            </w:tcBorders>
            <w:shd w:val="clear" w:color="auto" w:fill="auto"/>
            <w:vAlign w:val="center"/>
            <w:hideMark/>
          </w:tcPr>
          <w:p w14:paraId="50922C4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12BA1C0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08D1154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2C8B36C9" w14:textId="77777777" w:rsidTr="0080763E">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541328"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Recovery and Peacebuilding Programme</w:t>
            </w:r>
          </w:p>
        </w:tc>
        <w:tc>
          <w:tcPr>
            <w:tcW w:w="0" w:type="auto"/>
            <w:tcBorders>
              <w:top w:val="nil"/>
              <w:left w:val="nil"/>
              <w:bottom w:val="single" w:sz="4" w:space="0" w:color="auto"/>
              <w:right w:val="single" w:sz="4" w:space="0" w:color="auto"/>
            </w:tcBorders>
            <w:shd w:val="clear" w:color="auto" w:fill="auto"/>
            <w:vAlign w:val="center"/>
            <w:hideMark/>
          </w:tcPr>
          <w:p w14:paraId="5A6FDA9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00099817</w:t>
            </w:r>
          </w:p>
        </w:tc>
        <w:tc>
          <w:tcPr>
            <w:tcW w:w="0" w:type="auto"/>
            <w:tcBorders>
              <w:top w:val="nil"/>
              <w:left w:val="nil"/>
              <w:bottom w:val="single" w:sz="4" w:space="0" w:color="auto"/>
              <w:right w:val="single" w:sz="4" w:space="0" w:color="auto"/>
            </w:tcBorders>
            <w:shd w:val="clear" w:color="auto" w:fill="auto"/>
            <w:vAlign w:val="center"/>
            <w:hideMark/>
          </w:tcPr>
          <w:p w14:paraId="1020E23E"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Japan</w:t>
            </w:r>
          </w:p>
        </w:tc>
        <w:tc>
          <w:tcPr>
            <w:tcW w:w="0" w:type="auto"/>
            <w:tcBorders>
              <w:top w:val="nil"/>
              <w:left w:val="nil"/>
              <w:bottom w:val="single" w:sz="4" w:space="0" w:color="auto"/>
              <w:right w:val="single" w:sz="4" w:space="0" w:color="auto"/>
            </w:tcBorders>
            <w:shd w:val="clear" w:color="auto" w:fill="auto"/>
            <w:vAlign w:val="center"/>
            <w:hideMark/>
          </w:tcPr>
          <w:p w14:paraId="589417C6" w14:textId="06090134" w:rsidR="00CA75FE" w:rsidRPr="00CA75FE" w:rsidRDefault="0080763E" w:rsidP="00DF19D2">
            <w:pPr>
              <w:jc w:val="center"/>
              <w:rPr>
                <w:rFonts w:ascii="Arial" w:eastAsia="Times New Roman" w:hAnsi="Arial" w:cs="Arial"/>
                <w:sz w:val="18"/>
                <w:szCs w:val="18"/>
              </w:rPr>
            </w:pPr>
            <w:r>
              <w:rPr>
                <w:rFonts w:ascii="Arial" w:eastAsia="Times New Roman" w:hAnsi="Arial" w:cs="Arial"/>
                <w:sz w:val="18"/>
                <w:szCs w:val="18"/>
              </w:rPr>
              <w:t>2,600,</w:t>
            </w:r>
            <w:r w:rsidR="00CA75FE" w:rsidRPr="00CA75FE">
              <w:rPr>
                <w:rFonts w:ascii="Arial" w:eastAsia="Times New Roman"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4460EA0F" w14:textId="3B1B6334"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1,536,</w:t>
            </w:r>
            <w:r w:rsidR="00CA75FE" w:rsidRPr="00CA75FE">
              <w:rPr>
                <w:rFonts w:ascii="Arial" w:eastAsia="Times New Roman" w:hAnsi="Arial" w:cs="Arial"/>
                <w:color w:val="000000"/>
                <w:sz w:val="18"/>
                <w:szCs w:val="18"/>
              </w:rPr>
              <w:t>340</w:t>
            </w:r>
          </w:p>
        </w:tc>
        <w:tc>
          <w:tcPr>
            <w:tcW w:w="0" w:type="auto"/>
            <w:tcBorders>
              <w:top w:val="nil"/>
              <w:left w:val="nil"/>
              <w:bottom w:val="single" w:sz="4" w:space="0" w:color="auto"/>
              <w:right w:val="single" w:sz="4" w:space="0" w:color="auto"/>
            </w:tcBorders>
            <w:shd w:val="clear" w:color="auto" w:fill="auto"/>
            <w:vAlign w:val="center"/>
            <w:hideMark/>
          </w:tcPr>
          <w:p w14:paraId="55002733" w14:textId="46DDF3E3"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1,063,</w:t>
            </w:r>
            <w:r w:rsidR="00CA75FE" w:rsidRPr="00CA75FE">
              <w:rPr>
                <w:rFonts w:ascii="Arial" w:eastAsia="Times New Roman" w:hAnsi="Arial" w:cs="Arial"/>
                <w:color w:val="000000"/>
                <w:sz w:val="18"/>
                <w:szCs w:val="18"/>
              </w:rPr>
              <w:t>660</w:t>
            </w:r>
          </w:p>
        </w:tc>
        <w:tc>
          <w:tcPr>
            <w:tcW w:w="0" w:type="auto"/>
            <w:tcBorders>
              <w:top w:val="nil"/>
              <w:left w:val="nil"/>
              <w:bottom w:val="single" w:sz="4" w:space="0" w:color="auto"/>
              <w:right w:val="single" w:sz="4" w:space="0" w:color="auto"/>
            </w:tcBorders>
            <w:shd w:val="clear" w:color="auto" w:fill="auto"/>
            <w:vAlign w:val="center"/>
            <w:hideMark/>
          </w:tcPr>
          <w:p w14:paraId="01ECC2F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14:paraId="7301609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16E3644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39FF8C55"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C196EE"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Economic Recovery through Development of SMEs</w:t>
            </w:r>
          </w:p>
        </w:tc>
        <w:tc>
          <w:tcPr>
            <w:tcW w:w="0" w:type="auto"/>
            <w:tcBorders>
              <w:top w:val="nil"/>
              <w:left w:val="nil"/>
              <w:bottom w:val="single" w:sz="4" w:space="0" w:color="auto"/>
              <w:right w:val="single" w:sz="4" w:space="0" w:color="auto"/>
            </w:tcBorders>
            <w:shd w:val="clear" w:color="auto" w:fill="auto"/>
            <w:vAlign w:val="center"/>
            <w:hideMark/>
          </w:tcPr>
          <w:p w14:paraId="64C8277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00101159</w:t>
            </w:r>
          </w:p>
        </w:tc>
        <w:tc>
          <w:tcPr>
            <w:tcW w:w="0" w:type="auto"/>
            <w:tcBorders>
              <w:top w:val="nil"/>
              <w:left w:val="nil"/>
              <w:bottom w:val="single" w:sz="4" w:space="0" w:color="auto"/>
              <w:right w:val="single" w:sz="4" w:space="0" w:color="auto"/>
            </w:tcBorders>
            <w:shd w:val="clear" w:color="auto" w:fill="auto"/>
            <w:vAlign w:val="center"/>
            <w:hideMark/>
          </w:tcPr>
          <w:p w14:paraId="6D9ED59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DFID</w:t>
            </w:r>
          </w:p>
        </w:tc>
        <w:tc>
          <w:tcPr>
            <w:tcW w:w="0" w:type="auto"/>
            <w:tcBorders>
              <w:top w:val="nil"/>
              <w:left w:val="nil"/>
              <w:bottom w:val="single" w:sz="4" w:space="0" w:color="auto"/>
              <w:right w:val="single" w:sz="4" w:space="0" w:color="auto"/>
            </w:tcBorders>
            <w:shd w:val="clear" w:color="auto" w:fill="auto"/>
            <w:vAlign w:val="center"/>
            <w:hideMark/>
          </w:tcPr>
          <w:p w14:paraId="01743DFA" w14:textId="7AC161D5"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1,498,</w:t>
            </w:r>
            <w:r w:rsidR="00CA75FE" w:rsidRPr="00CA75FE">
              <w:rPr>
                <w:rFonts w:ascii="Arial" w:eastAsia="Times New Roman" w:hAnsi="Arial" w:cs="Arial"/>
                <w:color w:val="000000"/>
                <w:sz w:val="18"/>
                <w:szCs w:val="18"/>
              </w:rPr>
              <w:t>013</w:t>
            </w:r>
          </w:p>
        </w:tc>
        <w:tc>
          <w:tcPr>
            <w:tcW w:w="0" w:type="auto"/>
            <w:tcBorders>
              <w:top w:val="nil"/>
              <w:left w:val="nil"/>
              <w:bottom w:val="single" w:sz="4" w:space="0" w:color="auto"/>
              <w:right w:val="single" w:sz="4" w:space="0" w:color="auto"/>
            </w:tcBorders>
            <w:shd w:val="clear" w:color="auto" w:fill="auto"/>
            <w:vAlign w:val="center"/>
            <w:hideMark/>
          </w:tcPr>
          <w:p w14:paraId="637A3DB7" w14:textId="6E82C1EB"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1,498,</w:t>
            </w:r>
            <w:r w:rsidR="00CA75FE" w:rsidRPr="00CA75FE">
              <w:rPr>
                <w:rFonts w:ascii="Arial" w:eastAsia="Times New Roman" w:hAnsi="Arial" w:cs="Arial"/>
                <w:color w:val="000000"/>
                <w:sz w:val="18"/>
                <w:szCs w:val="18"/>
              </w:rPr>
              <w:t>013</w:t>
            </w:r>
          </w:p>
        </w:tc>
        <w:tc>
          <w:tcPr>
            <w:tcW w:w="0" w:type="auto"/>
            <w:tcBorders>
              <w:top w:val="nil"/>
              <w:left w:val="nil"/>
              <w:bottom w:val="single" w:sz="4" w:space="0" w:color="auto"/>
              <w:right w:val="single" w:sz="4" w:space="0" w:color="auto"/>
            </w:tcBorders>
            <w:shd w:val="clear" w:color="auto" w:fill="auto"/>
            <w:vAlign w:val="center"/>
            <w:hideMark/>
          </w:tcPr>
          <w:p w14:paraId="639E818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52DBFA7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5C25CDE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Completed</w:t>
            </w:r>
          </w:p>
        </w:tc>
        <w:tc>
          <w:tcPr>
            <w:tcW w:w="0" w:type="auto"/>
            <w:tcBorders>
              <w:top w:val="nil"/>
              <w:left w:val="nil"/>
              <w:bottom w:val="single" w:sz="4" w:space="0" w:color="auto"/>
              <w:right w:val="single" w:sz="8" w:space="0" w:color="auto"/>
            </w:tcBorders>
            <w:shd w:val="clear" w:color="auto" w:fill="auto"/>
            <w:vAlign w:val="center"/>
            <w:hideMark/>
          </w:tcPr>
          <w:p w14:paraId="3158E2B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0932BF37"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B775A5"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Humanitarian AID to IDPs</w:t>
            </w:r>
          </w:p>
        </w:tc>
        <w:tc>
          <w:tcPr>
            <w:tcW w:w="0" w:type="auto"/>
            <w:tcBorders>
              <w:top w:val="nil"/>
              <w:left w:val="nil"/>
              <w:bottom w:val="single" w:sz="4" w:space="0" w:color="auto"/>
              <w:right w:val="single" w:sz="4" w:space="0" w:color="auto"/>
            </w:tcBorders>
            <w:shd w:val="clear" w:color="auto" w:fill="auto"/>
            <w:vAlign w:val="center"/>
            <w:hideMark/>
          </w:tcPr>
          <w:p w14:paraId="6828E978"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00092383</w:t>
            </w:r>
          </w:p>
        </w:tc>
        <w:tc>
          <w:tcPr>
            <w:tcW w:w="0" w:type="auto"/>
            <w:tcBorders>
              <w:top w:val="nil"/>
              <w:left w:val="nil"/>
              <w:bottom w:val="single" w:sz="4" w:space="0" w:color="auto"/>
              <w:right w:val="single" w:sz="4" w:space="0" w:color="auto"/>
            </w:tcBorders>
            <w:shd w:val="clear" w:color="auto" w:fill="auto"/>
            <w:vAlign w:val="center"/>
            <w:hideMark/>
          </w:tcPr>
          <w:p w14:paraId="04919915"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Church of Christ</w:t>
            </w:r>
          </w:p>
        </w:tc>
        <w:tc>
          <w:tcPr>
            <w:tcW w:w="0" w:type="auto"/>
            <w:tcBorders>
              <w:top w:val="nil"/>
              <w:left w:val="nil"/>
              <w:bottom w:val="single" w:sz="4" w:space="0" w:color="auto"/>
              <w:right w:val="single" w:sz="4" w:space="0" w:color="auto"/>
            </w:tcBorders>
            <w:shd w:val="clear" w:color="auto" w:fill="auto"/>
            <w:vAlign w:val="center"/>
            <w:hideMark/>
          </w:tcPr>
          <w:p w14:paraId="60AA711A" w14:textId="64001FF7"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1,900,</w:t>
            </w:r>
            <w:r w:rsidR="00CA75FE" w:rsidRPr="00CA75FE">
              <w:rPr>
                <w:rFonts w:ascii="Arial" w:eastAsia="Times New Roman"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5C1CE50" w14:textId="4C8B8733"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1,899,</w:t>
            </w:r>
            <w:r w:rsidR="00CA75FE" w:rsidRPr="00CA75FE">
              <w:rPr>
                <w:rFonts w:ascii="Arial" w:eastAsia="Times New Roman" w:hAnsi="Arial" w:cs="Arial"/>
                <w:color w:val="000000"/>
                <w:sz w:val="18"/>
                <w:szCs w:val="18"/>
              </w:rPr>
              <w:t>979</w:t>
            </w:r>
          </w:p>
        </w:tc>
        <w:tc>
          <w:tcPr>
            <w:tcW w:w="0" w:type="auto"/>
            <w:tcBorders>
              <w:top w:val="nil"/>
              <w:left w:val="nil"/>
              <w:bottom w:val="single" w:sz="4" w:space="0" w:color="auto"/>
              <w:right w:val="single" w:sz="4" w:space="0" w:color="auto"/>
            </w:tcBorders>
            <w:shd w:val="clear" w:color="auto" w:fill="auto"/>
            <w:vAlign w:val="center"/>
            <w:hideMark/>
          </w:tcPr>
          <w:p w14:paraId="77147AB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67B4023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7FC6B67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Completed</w:t>
            </w:r>
          </w:p>
        </w:tc>
        <w:tc>
          <w:tcPr>
            <w:tcW w:w="0" w:type="auto"/>
            <w:tcBorders>
              <w:top w:val="nil"/>
              <w:left w:val="nil"/>
              <w:bottom w:val="single" w:sz="4" w:space="0" w:color="auto"/>
              <w:right w:val="single" w:sz="8" w:space="0" w:color="auto"/>
            </w:tcBorders>
            <w:shd w:val="clear" w:color="auto" w:fill="auto"/>
            <w:vAlign w:val="center"/>
            <w:hideMark/>
          </w:tcPr>
          <w:p w14:paraId="05542C43"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43B203D1"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DE4F48"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Rapid Response to Social and Economic Issues of IDPs in Ukraine</w:t>
            </w:r>
          </w:p>
        </w:tc>
        <w:tc>
          <w:tcPr>
            <w:tcW w:w="0" w:type="auto"/>
            <w:tcBorders>
              <w:top w:val="nil"/>
              <w:left w:val="nil"/>
              <w:bottom w:val="single" w:sz="4" w:space="0" w:color="auto"/>
              <w:right w:val="single" w:sz="4" w:space="0" w:color="auto"/>
            </w:tcBorders>
            <w:shd w:val="clear" w:color="auto" w:fill="auto"/>
            <w:vAlign w:val="center"/>
            <w:hideMark/>
          </w:tcPr>
          <w:p w14:paraId="3D94871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00094682</w:t>
            </w:r>
          </w:p>
        </w:tc>
        <w:tc>
          <w:tcPr>
            <w:tcW w:w="0" w:type="auto"/>
            <w:tcBorders>
              <w:top w:val="nil"/>
              <w:left w:val="nil"/>
              <w:bottom w:val="single" w:sz="4" w:space="0" w:color="auto"/>
              <w:right w:val="single" w:sz="4" w:space="0" w:color="auto"/>
            </w:tcBorders>
            <w:shd w:val="clear" w:color="auto" w:fill="auto"/>
            <w:vAlign w:val="center"/>
            <w:hideMark/>
          </w:tcPr>
          <w:p w14:paraId="060FB35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Japan</w:t>
            </w:r>
          </w:p>
        </w:tc>
        <w:tc>
          <w:tcPr>
            <w:tcW w:w="0" w:type="auto"/>
            <w:tcBorders>
              <w:top w:val="nil"/>
              <w:left w:val="nil"/>
              <w:bottom w:val="single" w:sz="4" w:space="0" w:color="auto"/>
              <w:right w:val="single" w:sz="4" w:space="0" w:color="auto"/>
            </w:tcBorders>
            <w:shd w:val="clear" w:color="auto" w:fill="auto"/>
            <w:vAlign w:val="center"/>
            <w:hideMark/>
          </w:tcPr>
          <w:p w14:paraId="23608BC4" w14:textId="4ED9AD1D"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6,320,</w:t>
            </w:r>
            <w:r w:rsidR="00CA75FE" w:rsidRPr="00CA75FE">
              <w:rPr>
                <w:rFonts w:ascii="Arial" w:eastAsia="Times New Roman"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49DEB2A6" w14:textId="4C8EAF8B"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6,320,</w:t>
            </w:r>
            <w:r w:rsidR="00CA75FE" w:rsidRPr="00CA75FE">
              <w:rPr>
                <w:rFonts w:ascii="Arial" w:eastAsia="Times New Roman"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7F7858F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6FA646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0EE9DD4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Completed</w:t>
            </w:r>
          </w:p>
        </w:tc>
        <w:tc>
          <w:tcPr>
            <w:tcW w:w="0" w:type="auto"/>
            <w:tcBorders>
              <w:top w:val="nil"/>
              <w:left w:val="nil"/>
              <w:bottom w:val="single" w:sz="4" w:space="0" w:color="auto"/>
              <w:right w:val="single" w:sz="8" w:space="0" w:color="auto"/>
            </w:tcBorders>
            <w:shd w:val="clear" w:color="auto" w:fill="auto"/>
            <w:vAlign w:val="center"/>
            <w:hideMark/>
          </w:tcPr>
          <w:p w14:paraId="3CDB49F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7095D436"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F493667"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Promoting Entrepreneurship among the Conflict-affected Population in Ukraine</w:t>
            </w:r>
          </w:p>
        </w:tc>
        <w:tc>
          <w:tcPr>
            <w:tcW w:w="0" w:type="auto"/>
            <w:tcBorders>
              <w:top w:val="nil"/>
              <w:left w:val="nil"/>
              <w:bottom w:val="single" w:sz="4" w:space="0" w:color="auto"/>
              <w:right w:val="single" w:sz="4" w:space="0" w:color="auto"/>
            </w:tcBorders>
            <w:shd w:val="clear" w:color="auto" w:fill="auto"/>
            <w:vAlign w:val="center"/>
            <w:hideMark/>
          </w:tcPr>
          <w:p w14:paraId="56B8E03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00091679</w:t>
            </w:r>
          </w:p>
        </w:tc>
        <w:tc>
          <w:tcPr>
            <w:tcW w:w="0" w:type="auto"/>
            <w:tcBorders>
              <w:top w:val="nil"/>
              <w:left w:val="nil"/>
              <w:bottom w:val="single" w:sz="4" w:space="0" w:color="auto"/>
              <w:right w:val="single" w:sz="4" w:space="0" w:color="auto"/>
            </w:tcBorders>
            <w:shd w:val="clear" w:color="auto" w:fill="auto"/>
            <w:vAlign w:val="center"/>
            <w:hideMark/>
          </w:tcPr>
          <w:p w14:paraId="0D7E6CC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Poland</w:t>
            </w:r>
          </w:p>
        </w:tc>
        <w:tc>
          <w:tcPr>
            <w:tcW w:w="0" w:type="auto"/>
            <w:tcBorders>
              <w:top w:val="nil"/>
              <w:left w:val="nil"/>
              <w:bottom w:val="single" w:sz="4" w:space="0" w:color="auto"/>
              <w:right w:val="single" w:sz="4" w:space="0" w:color="auto"/>
            </w:tcBorders>
            <w:shd w:val="clear" w:color="auto" w:fill="auto"/>
            <w:vAlign w:val="center"/>
            <w:hideMark/>
          </w:tcPr>
          <w:p w14:paraId="4620F7F9" w14:textId="319E4E90"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730,</w:t>
            </w:r>
            <w:r w:rsidR="00CA75FE" w:rsidRPr="00CA75FE">
              <w:rPr>
                <w:rFonts w:ascii="Arial" w:eastAsia="Times New Roman"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79D5DCD3" w14:textId="7972DCC6"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729,</w:t>
            </w:r>
            <w:r w:rsidR="00CA75FE" w:rsidRPr="00CA75FE">
              <w:rPr>
                <w:rFonts w:ascii="Arial" w:eastAsia="Times New Roman" w:hAnsi="Arial" w:cs="Arial"/>
                <w:color w:val="000000"/>
                <w:sz w:val="18"/>
                <w:szCs w:val="18"/>
              </w:rPr>
              <w:t>994</w:t>
            </w:r>
          </w:p>
        </w:tc>
        <w:tc>
          <w:tcPr>
            <w:tcW w:w="0" w:type="auto"/>
            <w:tcBorders>
              <w:top w:val="nil"/>
              <w:left w:val="nil"/>
              <w:bottom w:val="single" w:sz="4" w:space="0" w:color="auto"/>
              <w:right w:val="single" w:sz="4" w:space="0" w:color="auto"/>
            </w:tcBorders>
            <w:shd w:val="clear" w:color="auto" w:fill="auto"/>
            <w:vAlign w:val="center"/>
            <w:hideMark/>
          </w:tcPr>
          <w:p w14:paraId="1C8594E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4BADF3F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6B758F0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Completed</w:t>
            </w:r>
          </w:p>
        </w:tc>
        <w:tc>
          <w:tcPr>
            <w:tcW w:w="0" w:type="auto"/>
            <w:tcBorders>
              <w:top w:val="nil"/>
              <w:left w:val="nil"/>
              <w:bottom w:val="single" w:sz="4" w:space="0" w:color="auto"/>
              <w:right w:val="single" w:sz="8" w:space="0" w:color="auto"/>
            </w:tcBorders>
            <w:shd w:val="clear" w:color="auto" w:fill="auto"/>
            <w:vAlign w:val="center"/>
            <w:hideMark/>
          </w:tcPr>
          <w:p w14:paraId="17FD6EF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0DEB56E3"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EFB1274"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Economic Recovery and Restoration of Critical Infrastructure in Eastern Region of Ukraine</w:t>
            </w:r>
          </w:p>
        </w:tc>
        <w:tc>
          <w:tcPr>
            <w:tcW w:w="0" w:type="auto"/>
            <w:tcBorders>
              <w:top w:val="nil"/>
              <w:left w:val="nil"/>
              <w:bottom w:val="single" w:sz="4" w:space="0" w:color="auto"/>
              <w:right w:val="single" w:sz="4" w:space="0" w:color="auto"/>
            </w:tcBorders>
            <w:shd w:val="clear" w:color="auto" w:fill="auto"/>
            <w:vAlign w:val="center"/>
            <w:hideMark/>
          </w:tcPr>
          <w:p w14:paraId="40FFC94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00104483</w:t>
            </w:r>
          </w:p>
        </w:tc>
        <w:tc>
          <w:tcPr>
            <w:tcW w:w="0" w:type="auto"/>
            <w:tcBorders>
              <w:top w:val="nil"/>
              <w:left w:val="nil"/>
              <w:bottom w:val="single" w:sz="4" w:space="0" w:color="auto"/>
              <w:right w:val="single" w:sz="4" w:space="0" w:color="auto"/>
            </w:tcBorders>
            <w:shd w:val="clear" w:color="auto" w:fill="auto"/>
            <w:vAlign w:val="center"/>
            <w:hideMark/>
          </w:tcPr>
          <w:p w14:paraId="2FD97A2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Japan</w:t>
            </w:r>
          </w:p>
        </w:tc>
        <w:tc>
          <w:tcPr>
            <w:tcW w:w="0" w:type="auto"/>
            <w:tcBorders>
              <w:top w:val="nil"/>
              <w:left w:val="nil"/>
              <w:bottom w:val="single" w:sz="4" w:space="0" w:color="auto"/>
              <w:right w:val="single" w:sz="4" w:space="0" w:color="auto"/>
            </w:tcBorders>
            <w:shd w:val="clear" w:color="auto" w:fill="auto"/>
            <w:vAlign w:val="center"/>
            <w:hideMark/>
          </w:tcPr>
          <w:p w14:paraId="45308123" w14:textId="7D96BC1E"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1,005,</w:t>
            </w:r>
            <w:r w:rsidR="00CA75FE" w:rsidRPr="00CA75FE">
              <w:rPr>
                <w:rFonts w:ascii="Arial" w:eastAsia="Times New Roman" w:hAnsi="Arial" w:cs="Arial"/>
                <w:color w:val="000000"/>
                <w:sz w:val="18"/>
                <w:szCs w:val="18"/>
              </w:rPr>
              <w:t>175</w:t>
            </w:r>
          </w:p>
        </w:tc>
        <w:tc>
          <w:tcPr>
            <w:tcW w:w="0" w:type="auto"/>
            <w:tcBorders>
              <w:top w:val="nil"/>
              <w:left w:val="nil"/>
              <w:bottom w:val="single" w:sz="4" w:space="0" w:color="auto"/>
              <w:right w:val="single" w:sz="4" w:space="0" w:color="auto"/>
            </w:tcBorders>
            <w:shd w:val="clear" w:color="auto" w:fill="auto"/>
            <w:vAlign w:val="center"/>
            <w:hideMark/>
          </w:tcPr>
          <w:p w14:paraId="70D6FA6C" w14:textId="1AC66153"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235,</w:t>
            </w:r>
            <w:r w:rsidR="00CA75FE" w:rsidRPr="00CA75FE">
              <w:rPr>
                <w:rFonts w:ascii="Arial" w:eastAsia="Times New Roman" w:hAnsi="Arial" w:cs="Arial"/>
                <w:color w:val="000000"/>
                <w:sz w:val="18"/>
                <w:szCs w:val="18"/>
              </w:rPr>
              <w:t>748</w:t>
            </w:r>
          </w:p>
        </w:tc>
        <w:tc>
          <w:tcPr>
            <w:tcW w:w="0" w:type="auto"/>
            <w:tcBorders>
              <w:top w:val="nil"/>
              <w:left w:val="nil"/>
              <w:bottom w:val="single" w:sz="4" w:space="0" w:color="auto"/>
              <w:right w:val="single" w:sz="4" w:space="0" w:color="auto"/>
            </w:tcBorders>
            <w:shd w:val="clear" w:color="auto" w:fill="auto"/>
            <w:vAlign w:val="center"/>
            <w:hideMark/>
          </w:tcPr>
          <w:p w14:paraId="0251F1DB" w14:textId="3F927DEE"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769,</w:t>
            </w:r>
            <w:r w:rsidR="00CA75FE" w:rsidRPr="00CA75FE">
              <w:rPr>
                <w:rFonts w:ascii="Arial" w:eastAsia="Times New Roman" w:hAnsi="Arial" w:cs="Arial"/>
                <w:color w:val="000000"/>
                <w:sz w:val="18"/>
                <w:szCs w:val="18"/>
              </w:rPr>
              <w:t>427</w:t>
            </w:r>
          </w:p>
        </w:tc>
        <w:tc>
          <w:tcPr>
            <w:tcW w:w="0" w:type="auto"/>
            <w:tcBorders>
              <w:top w:val="nil"/>
              <w:left w:val="nil"/>
              <w:bottom w:val="single" w:sz="4" w:space="0" w:color="auto"/>
              <w:right w:val="single" w:sz="4" w:space="0" w:color="auto"/>
            </w:tcBorders>
            <w:shd w:val="clear" w:color="auto" w:fill="auto"/>
            <w:vAlign w:val="center"/>
            <w:hideMark/>
          </w:tcPr>
          <w:p w14:paraId="1CB8125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5CA4346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227C198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44A60783"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7100F5"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Ukraine: Early Recovery Programme Implementation Support to Final Beneficiaries</w:t>
            </w:r>
          </w:p>
        </w:tc>
        <w:tc>
          <w:tcPr>
            <w:tcW w:w="0" w:type="auto"/>
            <w:tcBorders>
              <w:top w:val="nil"/>
              <w:left w:val="nil"/>
              <w:bottom w:val="single" w:sz="4" w:space="0" w:color="auto"/>
              <w:right w:val="single" w:sz="4" w:space="0" w:color="auto"/>
            </w:tcBorders>
            <w:shd w:val="clear" w:color="auto" w:fill="auto"/>
            <w:vAlign w:val="center"/>
            <w:hideMark/>
          </w:tcPr>
          <w:p w14:paraId="423E7D3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00104480</w:t>
            </w:r>
          </w:p>
        </w:tc>
        <w:tc>
          <w:tcPr>
            <w:tcW w:w="0" w:type="auto"/>
            <w:tcBorders>
              <w:top w:val="nil"/>
              <w:left w:val="nil"/>
              <w:bottom w:val="single" w:sz="4" w:space="0" w:color="auto"/>
              <w:right w:val="single" w:sz="4" w:space="0" w:color="auto"/>
            </w:tcBorders>
            <w:shd w:val="clear" w:color="auto" w:fill="auto"/>
            <w:vAlign w:val="center"/>
            <w:hideMark/>
          </w:tcPr>
          <w:p w14:paraId="72566205"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European Investment Bank</w:t>
            </w:r>
          </w:p>
        </w:tc>
        <w:tc>
          <w:tcPr>
            <w:tcW w:w="0" w:type="auto"/>
            <w:tcBorders>
              <w:top w:val="nil"/>
              <w:left w:val="nil"/>
              <w:bottom w:val="single" w:sz="4" w:space="0" w:color="auto"/>
              <w:right w:val="single" w:sz="4" w:space="0" w:color="auto"/>
            </w:tcBorders>
            <w:shd w:val="clear" w:color="auto" w:fill="auto"/>
            <w:vAlign w:val="center"/>
            <w:hideMark/>
          </w:tcPr>
          <w:p w14:paraId="76FB5F1C" w14:textId="19E0BC69"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3,363,</w:t>
            </w:r>
            <w:r w:rsidR="00CA75FE" w:rsidRPr="00CA75FE">
              <w:rPr>
                <w:rFonts w:ascii="Arial" w:eastAsia="Times New Roman" w:hAnsi="Arial" w:cs="Arial"/>
                <w:color w:val="000000"/>
                <w:sz w:val="18"/>
                <w:szCs w:val="18"/>
              </w:rPr>
              <w:t>229</w:t>
            </w:r>
          </w:p>
        </w:tc>
        <w:tc>
          <w:tcPr>
            <w:tcW w:w="0" w:type="auto"/>
            <w:tcBorders>
              <w:top w:val="nil"/>
              <w:left w:val="nil"/>
              <w:bottom w:val="single" w:sz="4" w:space="0" w:color="auto"/>
              <w:right w:val="single" w:sz="4" w:space="0" w:color="auto"/>
            </w:tcBorders>
            <w:shd w:val="clear" w:color="auto" w:fill="auto"/>
            <w:vAlign w:val="center"/>
            <w:hideMark/>
          </w:tcPr>
          <w:p w14:paraId="247CBAC5" w14:textId="0BDD0F60"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546,</w:t>
            </w:r>
            <w:r w:rsidR="00CA75FE" w:rsidRPr="00CA75FE">
              <w:rPr>
                <w:rFonts w:ascii="Arial" w:eastAsia="Times New Roman" w:hAnsi="Arial" w:cs="Arial"/>
                <w:color w:val="000000"/>
                <w:sz w:val="18"/>
                <w:szCs w:val="18"/>
              </w:rPr>
              <w:t>470</w:t>
            </w:r>
          </w:p>
        </w:tc>
        <w:tc>
          <w:tcPr>
            <w:tcW w:w="0" w:type="auto"/>
            <w:tcBorders>
              <w:top w:val="nil"/>
              <w:left w:val="nil"/>
              <w:bottom w:val="single" w:sz="4" w:space="0" w:color="auto"/>
              <w:right w:val="single" w:sz="4" w:space="0" w:color="auto"/>
            </w:tcBorders>
            <w:shd w:val="clear" w:color="auto" w:fill="auto"/>
            <w:vAlign w:val="center"/>
            <w:hideMark/>
          </w:tcPr>
          <w:p w14:paraId="6015EC4F" w14:textId="73413FE9"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2,816,</w:t>
            </w:r>
            <w:r w:rsidR="00CA75FE" w:rsidRPr="00CA75FE">
              <w:rPr>
                <w:rFonts w:ascii="Arial" w:eastAsia="Times New Roman" w:hAnsi="Arial" w:cs="Arial"/>
                <w:color w:val="000000"/>
                <w:sz w:val="18"/>
                <w:szCs w:val="18"/>
              </w:rPr>
              <w:t>759</w:t>
            </w:r>
          </w:p>
        </w:tc>
        <w:tc>
          <w:tcPr>
            <w:tcW w:w="0" w:type="auto"/>
            <w:tcBorders>
              <w:top w:val="nil"/>
              <w:left w:val="nil"/>
              <w:bottom w:val="single" w:sz="4" w:space="0" w:color="auto"/>
              <w:right w:val="single" w:sz="4" w:space="0" w:color="auto"/>
            </w:tcBorders>
            <w:shd w:val="clear" w:color="auto" w:fill="auto"/>
            <w:vAlign w:val="center"/>
            <w:hideMark/>
          </w:tcPr>
          <w:p w14:paraId="44177D3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542CBEF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53A6E4D8"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6C862E1E"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07B0CA6"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Promoting Entrepreneurship among the Conflict-affected Population in Ukraine, Phase II</w:t>
            </w:r>
          </w:p>
        </w:tc>
        <w:tc>
          <w:tcPr>
            <w:tcW w:w="0" w:type="auto"/>
            <w:tcBorders>
              <w:top w:val="nil"/>
              <w:left w:val="nil"/>
              <w:bottom w:val="single" w:sz="4" w:space="0" w:color="auto"/>
              <w:right w:val="single" w:sz="4" w:space="0" w:color="auto"/>
            </w:tcBorders>
            <w:shd w:val="clear" w:color="auto" w:fill="auto"/>
            <w:vAlign w:val="center"/>
            <w:hideMark/>
          </w:tcPr>
          <w:p w14:paraId="7BA110E5"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00106401</w:t>
            </w:r>
          </w:p>
        </w:tc>
        <w:tc>
          <w:tcPr>
            <w:tcW w:w="0" w:type="auto"/>
            <w:tcBorders>
              <w:top w:val="nil"/>
              <w:left w:val="nil"/>
              <w:bottom w:val="single" w:sz="4" w:space="0" w:color="auto"/>
              <w:right w:val="single" w:sz="4" w:space="0" w:color="auto"/>
            </w:tcBorders>
            <w:shd w:val="clear" w:color="auto" w:fill="auto"/>
            <w:vAlign w:val="center"/>
            <w:hideMark/>
          </w:tcPr>
          <w:p w14:paraId="6D12242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Poland</w:t>
            </w:r>
          </w:p>
        </w:tc>
        <w:tc>
          <w:tcPr>
            <w:tcW w:w="0" w:type="auto"/>
            <w:tcBorders>
              <w:top w:val="nil"/>
              <w:left w:val="nil"/>
              <w:bottom w:val="single" w:sz="4" w:space="0" w:color="auto"/>
              <w:right w:val="single" w:sz="4" w:space="0" w:color="auto"/>
            </w:tcBorders>
            <w:shd w:val="clear" w:color="auto" w:fill="auto"/>
            <w:vAlign w:val="center"/>
            <w:hideMark/>
          </w:tcPr>
          <w:p w14:paraId="6C024C93" w14:textId="3E8E2384"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500,</w:t>
            </w:r>
            <w:r w:rsidR="00CA75FE" w:rsidRPr="00CA75FE">
              <w:rPr>
                <w:rFonts w:ascii="Arial" w:eastAsia="Times New Roman"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2F40A435" w14:textId="0770C015"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w:t>
            </w:r>
            <w:r w:rsidR="00CA75FE" w:rsidRPr="00CA75FE">
              <w:rPr>
                <w:rFonts w:ascii="Arial" w:eastAsia="Times New Roman" w:hAnsi="Arial" w:cs="Arial"/>
                <w:color w:val="000000"/>
                <w:sz w:val="18"/>
                <w:szCs w:val="18"/>
              </w:rPr>
              <w:t>390</w:t>
            </w:r>
          </w:p>
        </w:tc>
        <w:tc>
          <w:tcPr>
            <w:tcW w:w="0" w:type="auto"/>
            <w:tcBorders>
              <w:top w:val="nil"/>
              <w:left w:val="nil"/>
              <w:bottom w:val="single" w:sz="4" w:space="0" w:color="auto"/>
              <w:right w:val="single" w:sz="4" w:space="0" w:color="auto"/>
            </w:tcBorders>
            <w:shd w:val="clear" w:color="auto" w:fill="auto"/>
            <w:vAlign w:val="center"/>
            <w:hideMark/>
          </w:tcPr>
          <w:p w14:paraId="5DE84205" w14:textId="21017EF4"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492,</w:t>
            </w:r>
            <w:r w:rsidR="00CA75FE" w:rsidRPr="00CA75FE">
              <w:rPr>
                <w:rFonts w:ascii="Arial" w:eastAsia="Times New Roman" w:hAnsi="Arial" w:cs="Arial"/>
                <w:color w:val="000000"/>
                <w:sz w:val="18"/>
                <w:szCs w:val="18"/>
              </w:rPr>
              <w:t>610</w:t>
            </w:r>
          </w:p>
        </w:tc>
        <w:tc>
          <w:tcPr>
            <w:tcW w:w="0" w:type="auto"/>
            <w:tcBorders>
              <w:top w:val="nil"/>
              <w:left w:val="nil"/>
              <w:bottom w:val="single" w:sz="4" w:space="0" w:color="auto"/>
              <w:right w:val="single" w:sz="4" w:space="0" w:color="auto"/>
            </w:tcBorders>
            <w:shd w:val="clear" w:color="auto" w:fill="auto"/>
            <w:vAlign w:val="center"/>
            <w:hideMark/>
          </w:tcPr>
          <w:p w14:paraId="32399F9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67AB7123"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37204865"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464E13" w:rsidRPr="00CA75FE" w14:paraId="7D245ED9"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center"/>
          </w:tcPr>
          <w:p w14:paraId="6DD535E3" w14:textId="6AB16B28" w:rsidR="00464E13" w:rsidRPr="00CA75FE" w:rsidRDefault="00464E13" w:rsidP="00DF19D2">
            <w:pPr>
              <w:rPr>
                <w:rFonts w:ascii="Arial" w:eastAsia="Times New Roman" w:hAnsi="Arial" w:cs="Arial"/>
                <w:color w:val="000000"/>
                <w:sz w:val="18"/>
                <w:szCs w:val="18"/>
              </w:rPr>
            </w:pPr>
            <w:r>
              <w:rPr>
                <w:rFonts w:ascii="Arial" w:eastAsia="Times New Roman" w:hAnsi="Arial" w:cs="Arial"/>
                <w:color w:val="000000"/>
                <w:sz w:val="18"/>
                <w:szCs w:val="18"/>
              </w:rPr>
              <w:lastRenderedPageBreak/>
              <w:t>Total</w:t>
            </w:r>
            <w:r w:rsidR="00784CB9">
              <w:rPr>
                <w:rFonts w:ascii="Arial" w:eastAsia="Times New Roman" w:hAnsi="Arial" w:cs="Arial"/>
                <w:color w:val="000000"/>
                <w:sz w:val="18"/>
                <w:szCs w:val="18"/>
              </w:rPr>
              <w:t xml:space="preserve"> Component</w:t>
            </w:r>
          </w:p>
        </w:tc>
        <w:tc>
          <w:tcPr>
            <w:tcW w:w="0" w:type="auto"/>
            <w:tcBorders>
              <w:top w:val="nil"/>
              <w:left w:val="nil"/>
              <w:bottom w:val="single" w:sz="4" w:space="0" w:color="auto"/>
              <w:right w:val="single" w:sz="4" w:space="0" w:color="auto"/>
            </w:tcBorders>
            <w:shd w:val="clear" w:color="auto" w:fill="auto"/>
            <w:vAlign w:val="center"/>
          </w:tcPr>
          <w:p w14:paraId="27813D80"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2421310B"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286328CC" w14:textId="3EC5F85E" w:rsidR="00464E13" w:rsidRDefault="00464E13"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$28,359,848</w:t>
            </w:r>
          </w:p>
        </w:tc>
        <w:tc>
          <w:tcPr>
            <w:tcW w:w="0" w:type="auto"/>
            <w:tcBorders>
              <w:top w:val="nil"/>
              <w:left w:val="nil"/>
              <w:bottom w:val="single" w:sz="4" w:space="0" w:color="auto"/>
              <w:right w:val="single" w:sz="4" w:space="0" w:color="auto"/>
            </w:tcBorders>
            <w:shd w:val="clear" w:color="auto" w:fill="auto"/>
            <w:vAlign w:val="center"/>
          </w:tcPr>
          <w:p w14:paraId="7F20DD9E" w14:textId="6AE0DEE5" w:rsidR="00464E13" w:rsidRDefault="00464E13"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$23,216,745</w:t>
            </w:r>
          </w:p>
        </w:tc>
        <w:tc>
          <w:tcPr>
            <w:tcW w:w="0" w:type="auto"/>
            <w:tcBorders>
              <w:top w:val="nil"/>
              <w:left w:val="nil"/>
              <w:bottom w:val="single" w:sz="4" w:space="0" w:color="auto"/>
              <w:right w:val="single" w:sz="4" w:space="0" w:color="auto"/>
            </w:tcBorders>
            <w:shd w:val="clear" w:color="auto" w:fill="auto"/>
            <w:vAlign w:val="center"/>
          </w:tcPr>
          <w:p w14:paraId="2AE2E97D" w14:textId="4FD3D813" w:rsidR="00464E13" w:rsidRDefault="00464E13"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$5,143,103</w:t>
            </w:r>
          </w:p>
        </w:tc>
        <w:tc>
          <w:tcPr>
            <w:tcW w:w="0" w:type="auto"/>
            <w:tcBorders>
              <w:top w:val="nil"/>
              <w:left w:val="nil"/>
              <w:bottom w:val="single" w:sz="4" w:space="0" w:color="auto"/>
              <w:right w:val="single" w:sz="4" w:space="0" w:color="auto"/>
            </w:tcBorders>
            <w:shd w:val="clear" w:color="auto" w:fill="auto"/>
            <w:vAlign w:val="center"/>
          </w:tcPr>
          <w:p w14:paraId="5E243A3F" w14:textId="70354BC7" w:rsidR="00464E13" w:rsidRPr="00CA75FE" w:rsidRDefault="0097225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tcPr>
          <w:p w14:paraId="2EDB7AEC"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35078920" w14:textId="77777777" w:rsidR="00464E13" w:rsidRPr="00CA75FE" w:rsidRDefault="00464E13" w:rsidP="00DF19D2">
            <w:pPr>
              <w:jc w:val="center"/>
              <w:rPr>
                <w:rFonts w:ascii="Arial" w:eastAsia="Times New Roman" w:hAnsi="Arial" w:cs="Arial"/>
                <w:color w:val="000000"/>
                <w:sz w:val="18"/>
                <w:szCs w:val="18"/>
              </w:rPr>
            </w:pPr>
          </w:p>
        </w:tc>
      </w:tr>
      <w:tr w:rsidR="00CA75FE" w:rsidRPr="00CA75FE" w14:paraId="20CC95D0" w14:textId="77777777" w:rsidTr="004061B5">
        <w:trPr>
          <w:trHeight w:val="240"/>
        </w:trPr>
        <w:tc>
          <w:tcPr>
            <w:tcW w:w="0" w:type="auto"/>
            <w:gridSpan w:val="9"/>
            <w:tcBorders>
              <w:top w:val="single" w:sz="4" w:space="0" w:color="auto"/>
              <w:left w:val="single" w:sz="8" w:space="0" w:color="auto"/>
              <w:bottom w:val="single" w:sz="4" w:space="0" w:color="auto"/>
              <w:right w:val="single" w:sz="4" w:space="0" w:color="auto"/>
            </w:tcBorders>
            <w:shd w:val="clear" w:color="000000" w:fill="BDD7EE"/>
            <w:vAlign w:val="bottom"/>
            <w:hideMark/>
          </w:tcPr>
          <w:p w14:paraId="72A43686" w14:textId="77777777" w:rsidR="00CA75FE" w:rsidRPr="00CA75FE" w:rsidRDefault="00CA75FE" w:rsidP="00DF19D2">
            <w:pPr>
              <w:jc w:val="center"/>
              <w:rPr>
                <w:rFonts w:ascii="Arial" w:eastAsia="Times New Roman" w:hAnsi="Arial" w:cs="Arial"/>
                <w:i/>
                <w:iCs/>
                <w:color w:val="000000"/>
                <w:sz w:val="18"/>
                <w:szCs w:val="18"/>
              </w:rPr>
            </w:pPr>
            <w:r w:rsidRPr="00CA75FE">
              <w:rPr>
                <w:rFonts w:ascii="Arial" w:eastAsia="Times New Roman" w:hAnsi="Arial" w:cs="Arial"/>
                <w:i/>
                <w:iCs/>
                <w:color w:val="000000"/>
                <w:sz w:val="18"/>
                <w:szCs w:val="18"/>
              </w:rPr>
              <w:t xml:space="preserve">Component 2: Local Governance and Decentralization Reform </w:t>
            </w:r>
          </w:p>
        </w:tc>
      </w:tr>
      <w:tr w:rsidR="00E35F69" w:rsidRPr="00CA75FE" w14:paraId="17B2D5C8"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9C0C06" w14:textId="31869CCE"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Restoration of Local Governance and Reconciliation in C</w:t>
            </w:r>
            <w:r w:rsidR="0080763E">
              <w:rPr>
                <w:rFonts w:ascii="Arial" w:eastAsia="Times New Roman" w:hAnsi="Arial" w:cs="Arial"/>
                <w:color w:val="000000"/>
                <w:sz w:val="18"/>
                <w:szCs w:val="18"/>
              </w:rPr>
              <w:t>risis-Affected Areas of Ukraine</w:t>
            </w:r>
          </w:p>
        </w:tc>
        <w:tc>
          <w:tcPr>
            <w:tcW w:w="0" w:type="auto"/>
            <w:tcBorders>
              <w:top w:val="nil"/>
              <w:left w:val="nil"/>
              <w:bottom w:val="single" w:sz="4" w:space="0" w:color="auto"/>
              <w:right w:val="single" w:sz="4" w:space="0" w:color="auto"/>
            </w:tcBorders>
            <w:shd w:val="clear" w:color="auto" w:fill="auto"/>
            <w:vAlign w:val="center"/>
            <w:hideMark/>
          </w:tcPr>
          <w:p w14:paraId="74863C9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00101191</w:t>
            </w:r>
          </w:p>
        </w:tc>
        <w:tc>
          <w:tcPr>
            <w:tcW w:w="0" w:type="auto"/>
            <w:tcBorders>
              <w:top w:val="nil"/>
              <w:left w:val="nil"/>
              <w:bottom w:val="single" w:sz="4" w:space="0" w:color="auto"/>
              <w:right w:val="single" w:sz="4" w:space="0" w:color="auto"/>
            </w:tcBorders>
            <w:shd w:val="clear" w:color="auto" w:fill="auto"/>
            <w:vAlign w:val="center"/>
            <w:hideMark/>
          </w:tcPr>
          <w:p w14:paraId="5CD0253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European Union</w:t>
            </w:r>
          </w:p>
        </w:tc>
        <w:tc>
          <w:tcPr>
            <w:tcW w:w="0" w:type="auto"/>
            <w:tcBorders>
              <w:top w:val="nil"/>
              <w:left w:val="nil"/>
              <w:bottom w:val="single" w:sz="4" w:space="0" w:color="auto"/>
              <w:right w:val="single" w:sz="4" w:space="0" w:color="auto"/>
            </w:tcBorders>
            <w:shd w:val="clear" w:color="auto" w:fill="auto"/>
            <w:vAlign w:val="center"/>
            <w:hideMark/>
          </w:tcPr>
          <w:p w14:paraId="38312C50" w14:textId="1652A41A"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6,220,</w:t>
            </w:r>
            <w:r w:rsidR="00CA75FE" w:rsidRPr="00CA75FE">
              <w:rPr>
                <w:rFonts w:ascii="Arial" w:eastAsia="Times New Roman" w:hAnsi="Arial" w:cs="Arial"/>
                <w:color w:val="000000"/>
                <w:sz w:val="18"/>
                <w:szCs w:val="18"/>
              </w:rPr>
              <w:t>258</w:t>
            </w:r>
          </w:p>
        </w:tc>
        <w:tc>
          <w:tcPr>
            <w:tcW w:w="0" w:type="auto"/>
            <w:tcBorders>
              <w:top w:val="nil"/>
              <w:left w:val="nil"/>
              <w:bottom w:val="single" w:sz="4" w:space="0" w:color="auto"/>
              <w:right w:val="single" w:sz="4" w:space="0" w:color="auto"/>
            </w:tcBorders>
            <w:shd w:val="clear" w:color="auto" w:fill="auto"/>
            <w:vAlign w:val="center"/>
            <w:hideMark/>
          </w:tcPr>
          <w:p w14:paraId="517DD7C5" w14:textId="518DCB8F"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1,497,</w:t>
            </w:r>
            <w:r w:rsidR="00CA75FE" w:rsidRPr="00CA75FE">
              <w:rPr>
                <w:rFonts w:ascii="Arial" w:eastAsia="Times New Roman" w:hAnsi="Arial" w:cs="Arial"/>
                <w:color w:val="000000"/>
                <w:sz w:val="18"/>
                <w:szCs w:val="18"/>
              </w:rPr>
              <w:t>617</w:t>
            </w:r>
          </w:p>
        </w:tc>
        <w:tc>
          <w:tcPr>
            <w:tcW w:w="0" w:type="auto"/>
            <w:tcBorders>
              <w:top w:val="nil"/>
              <w:left w:val="nil"/>
              <w:bottom w:val="single" w:sz="4" w:space="0" w:color="auto"/>
              <w:right w:val="single" w:sz="4" w:space="0" w:color="auto"/>
            </w:tcBorders>
            <w:shd w:val="clear" w:color="auto" w:fill="auto"/>
            <w:vAlign w:val="center"/>
            <w:hideMark/>
          </w:tcPr>
          <w:p w14:paraId="63CB912F" w14:textId="4425FDE0"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4,722,</w:t>
            </w:r>
            <w:r w:rsidR="00CA75FE" w:rsidRPr="00CA75FE">
              <w:rPr>
                <w:rFonts w:ascii="Arial" w:eastAsia="Times New Roman" w:hAnsi="Arial" w:cs="Arial"/>
                <w:color w:val="000000"/>
                <w:sz w:val="18"/>
                <w:szCs w:val="18"/>
              </w:rPr>
              <w:t>641</w:t>
            </w:r>
          </w:p>
        </w:tc>
        <w:tc>
          <w:tcPr>
            <w:tcW w:w="0" w:type="auto"/>
            <w:tcBorders>
              <w:top w:val="nil"/>
              <w:left w:val="nil"/>
              <w:bottom w:val="single" w:sz="4" w:space="0" w:color="auto"/>
              <w:right w:val="single" w:sz="4" w:space="0" w:color="auto"/>
            </w:tcBorders>
            <w:shd w:val="clear" w:color="auto" w:fill="auto"/>
            <w:vAlign w:val="center"/>
            <w:hideMark/>
          </w:tcPr>
          <w:p w14:paraId="138D9224"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14:paraId="392C2F4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6F1F1D45"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1642BD20"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2C01AEB" w14:textId="143A601B"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Initiation of Early Recovery Support in Crisis-Affected Communities of Ukraine </w:t>
            </w:r>
          </w:p>
        </w:tc>
        <w:tc>
          <w:tcPr>
            <w:tcW w:w="0" w:type="auto"/>
            <w:tcBorders>
              <w:top w:val="nil"/>
              <w:left w:val="nil"/>
              <w:bottom w:val="single" w:sz="4" w:space="0" w:color="auto"/>
              <w:right w:val="single" w:sz="4" w:space="0" w:color="auto"/>
            </w:tcBorders>
            <w:shd w:val="clear" w:color="auto" w:fill="auto"/>
            <w:vAlign w:val="center"/>
            <w:hideMark/>
          </w:tcPr>
          <w:p w14:paraId="5ED58B3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00093367</w:t>
            </w:r>
          </w:p>
        </w:tc>
        <w:tc>
          <w:tcPr>
            <w:tcW w:w="0" w:type="auto"/>
            <w:tcBorders>
              <w:top w:val="nil"/>
              <w:left w:val="nil"/>
              <w:bottom w:val="single" w:sz="4" w:space="0" w:color="auto"/>
              <w:right w:val="single" w:sz="4" w:space="0" w:color="auto"/>
            </w:tcBorders>
            <w:shd w:val="clear" w:color="auto" w:fill="auto"/>
            <w:vAlign w:val="center"/>
            <w:hideMark/>
          </w:tcPr>
          <w:p w14:paraId="414B1274"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SIDA</w:t>
            </w:r>
          </w:p>
        </w:tc>
        <w:tc>
          <w:tcPr>
            <w:tcW w:w="0" w:type="auto"/>
            <w:tcBorders>
              <w:top w:val="nil"/>
              <w:left w:val="nil"/>
              <w:bottom w:val="single" w:sz="4" w:space="0" w:color="auto"/>
              <w:right w:val="single" w:sz="4" w:space="0" w:color="auto"/>
            </w:tcBorders>
            <w:shd w:val="clear" w:color="auto" w:fill="auto"/>
            <w:vAlign w:val="center"/>
            <w:hideMark/>
          </w:tcPr>
          <w:p w14:paraId="780FB292" w14:textId="50366372"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837,</w:t>
            </w:r>
            <w:r w:rsidR="00CA75FE" w:rsidRPr="00CA75FE">
              <w:rPr>
                <w:rFonts w:ascii="Arial" w:eastAsia="Times New Roman" w:hAnsi="Arial" w:cs="Arial"/>
                <w:color w:val="000000"/>
                <w:sz w:val="18"/>
                <w:szCs w:val="18"/>
              </w:rPr>
              <w:t>090</w:t>
            </w:r>
          </w:p>
        </w:tc>
        <w:tc>
          <w:tcPr>
            <w:tcW w:w="0" w:type="auto"/>
            <w:tcBorders>
              <w:top w:val="nil"/>
              <w:left w:val="nil"/>
              <w:bottom w:val="single" w:sz="4" w:space="0" w:color="auto"/>
              <w:right w:val="single" w:sz="4" w:space="0" w:color="auto"/>
            </w:tcBorders>
            <w:shd w:val="clear" w:color="auto" w:fill="auto"/>
            <w:vAlign w:val="center"/>
            <w:hideMark/>
          </w:tcPr>
          <w:p w14:paraId="0D42815B" w14:textId="3A33DB5B"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767,</w:t>
            </w:r>
            <w:r w:rsidR="00CA75FE" w:rsidRPr="00CA75FE">
              <w:rPr>
                <w:rFonts w:ascii="Arial" w:eastAsia="Times New Roman" w:hAnsi="Arial" w:cs="Arial"/>
                <w:color w:val="000000"/>
                <w:sz w:val="18"/>
                <w:szCs w:val="18"/>
              </w:rPr>
              <w:t>432</w:t>
            </w:r>
          </w:p>
        </w:tc>
        <w:tc>
          <w:tcPr>
            <w:tcW w:w="0" w:type="auto"/>
            <w:tcBorders>
              <w:top w:val="nil"/>
              <w:left w:val="nil"/>
              <w:bottom w:val="single" w:sz="4" w:space="0" w:color="auto"/>
              <w:right w:val="single" w:sz="4" w:space="0" w:color="auto"/>
            </w:tcBorders>
            <w:shd w:val="clear" w:color="auto" w:fill="auto"/>
            <w:vAlign w:val="center"/>
            <w:hideMark/>
          </w:tcPr>
          <w:p w14:paraId="4B692C57" w14:textId="2CE41103"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69,</w:t>
            </w:r>
            <w:r w:rsidR="00CA75FE" w:rsidRPr="00CA75FE">
              <w:rPr>
                <w:rFonts w:ascii="Arial" w:eastAsia="Times New Roman" w:hAnsi="Arial" w:cs="Arial"/>
                <w:color w:val="000000"/>
                <w:sz w:val="18"/>
                <w:szCs w:val="18"/>
              </w:rPr>
              <w:t>658</w:t>
            </w:r>
          </w:p>
        </w:tc>
        <w:tc>
          <w:tcPr>
            <w:tcW w:w="0" w:type="auto"/>
            <w:tcBorders>
              <w:top w:val="nil"/>
              <w:left w:val="nil"/>
              <w:bottom w:val="single" w:sz="4" w:space="0" w:color="auto"/>
              <w:right w:val="single" w:sz="4" w:space="0" w:color="auto"/>
            </w:tcBorders>
            <w:shd w:val="clear" w:color="auto" w:fill="auto"/>
            <w:vAlign w:val="center"/>
            <w:hideMark/>
          </w:tcPr>
          <w:p w14:paraId="1CD6ECD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14:paraId="7C4972E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28CB31D0"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66C320DB"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95E2FD2" w14:textId="1E85BA69"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Restoration of Governance and Reconciliation in Crisis-Affected Communities of Ukraine </w:t>
            </w:r>
          </w:p>
        </w:tc>
        <w:tc>
          <w:tcPr>
            <w:tcW w:w="0" w:type="auto"/>
            <w:tcBorders>
              <w:top w:val="nil"/>
              <w:left w:val="nil"/>
              <w:bottom w:val="single" w:sz="4" w:space="0" w:color="auto"/>
              <w:right w:val="single" w:sz="4" w:space="0" w:color="auto"/>
            </w:tcBorders>
            <w:shd w:val="clear" w:color="auto" w:fill="auto"/>
            <w:vAlign w:val="center"/>
            <w:hideMark/>
          </w:tcPr>
          <w:p w14:paraId="4D5D51C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00093367</w:t>
            </w:r>
          </w:p>
        </w:tc>
        <w:tc>
          <w:tcPr>
            <w:tcW w:w="0" w:type="auto"/>
            <w:tcBorders>
              <w:top w:val="nil"/>
              <w:left w:val="nil"/>
              <w:bottom w:val="single" w:sz="4" w:space="0" w:color="auto"/>
              <w:right w:val="single" w:sz="4" w:space="0" w:color="auto"/>
            </w:tcBorders>
            <w:shd w:val="clear" w:color="auto" w:fill="auto"/>
            <w:vAlign w:val="center"/>
            <w:hideMark/>
          </w:tcPr>
          <w:p w14:paraId="1017D608"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SDC</w:t>
            </w:r>
          </w:p>
        </w:tc>
        <w:tc>
          <w:tcPr>
            <w:tcW w:w="0" w:type="auto"/>
            <w:tcBorders>
              <w:top w:val="nil"/>
              <w:left w:val="nil"/>
              <w:bottom w:val="single" w:sz="4" w:space="0" w:color="auto"/>
              <w:right w:val="single" w:sz="4" w:space="0" w:color="auto"/>
            </w:tcBorders>
            <w:shd w:val="clear" w:color="auto" w:fill="auto"/>
            <w:vAlign w:val="center"/>
            <w:hideMark/>
          </w:tcPr>
          <w:p w14:paraId="7D7A98FD" w14:textId="64102ABC"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859,</w:t>
            </w:r>
            <w:r w:rsidR="00CA75FE" w:rsidRPr="00CA75FE">
              <w:rPr>
                <w:rFonts w:ascii="Arial" w:eastAsia="Times New Roman" w:hAnsi="Arial" w:cs="Arial"/>
                <w:color w:val="000000"/>
                <w:sz w:val="18"/>
                <w:szCs w:val="18"/>
              </w:rPr>
              <w:t>083</w:t>
            </w:r>
          </w:p>
        </w:tc>
        <w:tc>
          <w:tcPr>
            <w:tcW w:w="0" w:type="auto"/>
            <w:tcBorders>
              <w:top w:val="nil"/>
              <w:left w:val="nil"/>
              <w:bottom w:val="single" w:sz="4" w:space="0" w:color="auto"/>
              <w:right w:val="single" w:sz="4" w:space="0" w:color="auto"/>
            </w:tcBorders>
            <w:shd w:val="clear" w:color="auto" w:fill="auto"/>
            <w:vAlign w:val="center"/>
            <w:hideMark/>
          </w:tcPr>
          <w:p w14:paraId="634C28EE" w14:textId="4237ACC1"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425,</w:t>
            </w:r>
            <w:r w:rsidR="00CA75FE" w:rsidRPr="00CA75FE">
              <w:rPr>
                <w:rFonts w:ascii="Arial" w:eastAsia="Times New Roman" w:hAnsi="Arial" w:cs="Arial"/>
                <w:color w:val="000000"/>
                <w:sz w:val="18"/>
                <w:szCs w:val="18"/>
              </w:rPr>
              <w:t>528</w:t>
            </w:r>
          </w:p>
        </w:tc>
        <w:tc>
          <w:tcPr>
            <w:tcW w:w="0" w:type="auto"/>
            <w:tcBorders>
              <w:top w:val="nil"/>
              <w:left w:val="nil"/>
              <w:bottom w:val="single" w:sz="4" w:space="0" w:color="auto"/>
              <w:right w:val="single" w:sz="4" w:space="0" w:color="auto"/>
            </w:tcBorders>
            <w:shd w:val="clear" w:color="auto" w:fill="auto"/>
            <w:vAlign w:val="center"/>
            <w:hideMark/>
          </w:tcPr>
          <w:p w14:paraId="7BCB1896" w14:textId="3350C626"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433,</w:t>
            </w:r>
            <w:r w:rsidR="00CA75FE" w:rsidRPr="00CA75FE">
              <w:rPr>
                <w:rFonts w:ascii="Arial" w:eastAsia="Times New Roman" w:hAnsi="Arial" w:cs="Arial"/>
                <w:color w:val="000000"/>
                <w:sz w:val="18"/>
                <w:szCs w:val="18"/>
              </w:rPr>
              <w:t>554</w:t>
            </w:r>
          </w:p>
        </w:tc>
        <w:tc>
          <w:tcPr>
            <w:tcW w:w="0" w:type="auto"/>
            <w:tcBorders>
              <w:top w:val="nil"/>
              <w:left w:val="nil"/>
              <w:bottom w:val="single" w:sz="4" w:space="0" w:color="auto"/>
              <w:right w:val="single" w:sz="4" w:space="0" w:color="auto"/>
            </w:tcBorders>
            <w:shd w:val="clear" w:color="auto" w:fill="auto"/>
            <w:vAlign w:val="center"/>
            <w:hideMark/>
          </w:tcPr>
          <w:p w14:paraId="397B2270"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14:paraId="43E4E48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3F20C219"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464E13" w:rsidRPr="00CA75FE" w14:paraId="1B97B6F1" w14:textId="77777777" w:rsidTr="00464E13">
        <w:trPr>
          <w:trHeight w:val="720"/>
        </w:trPr>
        <w:tc>
          <w:tcPr>
            <w:tcW w:w="0" w:type="auto"/>
            <w:tcBorders>
              <w:top w:val="nil"/>
              <w:left w:val="single" w:sz="8" w:space="0" w:color="auto"/>
              <w:bottom w:val="single" w:sz="4" w:space="0" w:color="auto"/>
              <w:right w:val="single" w:sz="4" w:space="0" w:color="auto"/>
            </w:tcBorders>
            <w:shd w:val="clear" w:color="auto" w:fill="auto"/>
            <w:vAlign w:val="center"/>
          </w:tcPr>
          <w:p w14:paraId="0279DA54" w14:textId="16202829" w:rsidR="00464E13" w:rsidRPr="00CA75FE" w:rsidRDefault="00464E13" w:rsidP="00464E13">
            <w:pPr>
              <w:rPr>
                <w:rFonts w:ascii="Arial" w:eastAsia="Times New Roman" w:hAnsi="Arial" w:cs="Arial"/>
                <w:color w:val="000000"/>
                <w:sz w:val="18"/>
                <w:szCs w:val="18"/>
              </w:rPr>
            </w:pPr>
            <w:r>
              <w:rPr>
                <w:rFonts w:ascii="Arial" w:eastAsia="Times New Roman" w:hAnsi="Arial" w:cs="Arial"/>
                <w:color w:val="000000"/>
                <w:sz w:val="18"/>
                <w:szCs w:val="18"/>
              </w:rPr>
              <w:t>Total</w:t>
            </w:r>
            <w:r w:rsidR="00784CB9">
              <w:rPr>
                <w:rFonts w:ascii="Arial" w:eastAsia="Times New Roman" w:hAnsi="Arial" w:cs="Arial"/>
                <w:color w:val="000000"/>
                <w:sz w:val="18"/>
                <w:szCs w:val="18"/>
              </w:rPr>
              <w:t xml:space="preserve"> Component</w:t>
            </w:r>
          </w:p>
        </w:tc>
        <w:tc>
          <w:tcPr>
            <w:tcW w:w="0" w:type="auto"/>
            <w:tcBorders>
              <w:top w:val="nil"/>
              <w:left w:val="nil"/>
              <w:bottom w:val="single" w:sz="4" w:space="0" w:color="auto"/>
              <w:right w:val="single" w:sz="4" w:space="0" w:color="auto"/>
            </w:tcBorders>
            <w:shd w:val="clear" w:color="auto" w:fill="auto"/>
            <w:vAlign w:val="center"/>
          </w:tcPr>
          <w:p w14:paraId="17B98343"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42ED6FE6"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29EAB1D8" w14:textId="3B885C8D" w:rsidR="00464E13" w:rsidRDefault="00464E13"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$7,916,431</w:t>
            </w:r>
          </w:p>
        </w:tc>
        <w:tc>
          <w:tcPr>
            <w:tcW w:w="0" w:type="auto"/>
            <w:tcBorders>
              <w:top w:val="nil"/>
              <w:left w:val="nil"/>
              <w:bottom w:val="single" w:sz="4" w:space="0" w:color="auto"/>
              <w:right w:val="single" w:sz="4" w:space="0" w:color="auto"/>
            </w:tcBorders>
            <w:shd w:val="clear" w:color="auto" w:fill="auto"/>
            <w:vAlign w:val="center"/>
          </w:tcPr>
          <w:p w14:paraId="2BB58130" w14:textId="0CD9E2B1" w:rsidR="00464E13" w:rsidRDefault="00464E13"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$2,690,577</w:t>
            </w:r>
          </w:p>
        </w:tc>
        <w:tc>
          <w:tcPr>
            <w:tcW w:w="0" w:type="auto"/>
            <w:tcBorders>
              <w:top w:val="nil"/>
              <w:left w:val="nil"/>
              <w:bottom w:val="single" w:sz="4" w:space="0" w:color="auto"/>
              <w:right w:val="single" w:sz="4" w:space="0" w:color="auto"/>
            </w:tcBorders>
            <w:shd w:val="clear" w:color="auto" w:fill="auto"/>
            <w:vAlign w:val="center"/>
          </w:tcPr>
          <w:p w14:paraId="6D29E07B" w14:textId="1DDA49BD" w:rsidR="00464E13" w:rsidRDefault="00464E13"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$5,225,853</w:t>
            </w:r>
          </w:p>
        </w:tc>
        <w:tc>
          <w:tcPr>
            <w:tcW w:w="0" w:type="auto"/>
            <w:tcBorders>
              <w:top w:val="nil"/>
              <w:left w:val="nil"/>
              <w:bottom w:val="single" w:sz="4" w:space="0" w:color="auto"/>
              <w:right w:val="single" w:sz="4" w:space="0" w:color="auto"/>
            </w:tcBorders>
            <w:shd w:val="clear" w:color="auto" w:fill="auto"/>
            <w:vAlign w:val="center"/>
          </w:tcPr>
          <w:p w14:paraId="7A95CAE9" w14:textId="512EF76E" w:rsidR="00464E13" w:rsidRPr="00CA75FE" w:rsidRDefault="0097225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tcPr>
          <w:p w14:paraId="5F965324"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50067B8" w14:textId="77777777" w:rsidR="00464E13" w:rsidRPr="00CA75FE" w:rsidRDefault="00464E13" w:rsidP="00DF19D2">
            <w:pPr>
              <w:jc w:val="center"/>
              <w:rPr>
                <w:rFonts w:ascii="Arial" w:eastAsia="Times New Roman" w:hAnsi="Arial" w:cs="Arial"/>
                <w:color w:val="000000"/>
                <w:sz w:val="18"/>
                <w:szCs w:val="18"/>
              </w:rPr>
            </w:pPr>
          </w:p>
        </w:tc>
      </w:tr>
      <w:tr w:rsidR="00CA75FE" w:rsidRPr="00CA75FE" w14:paraId="633393D5" w14:textId="77777777" w:rsidTr="004061B5">
        <w:trPr>
          <w:trHeight w:val="240"/>
        </w:trPr>
        <w:tc>
          <w:tcPr>
            <w:tcW w:w="0" w:type="auto"/>
            <w:gridSpan w:val="9"/>
            <w:tcBorders>
              <w:top w:val="single" w:sz="4" w:space="0" w:color="auto"/>
              <w:left w:val="single" w:sz="8" w:space="0" w:color="auto"/>
              <w:bottom w:val="nil"/>
              <w:right w:val="nil"/>
            </w:tcBorders>
            <w:shd w:val="clear" w:color="000000" w:fill="BDD7EE"/>
            <w:vAlign w:val="center"/>
            <w:hideMark/>
          </w:tcPr>
          <w:p w14:paraId="66D06159" w14:textId="77777777" w:rsidR="00CA75FE" w:rsidRPr="00CA75FE" w:rsidRDefault="00CA75FE" w:rsidP="00DF19D2">
            <w:pPr>
              <w:jc w:val="center"/>
              <w:rPr>
                <w:rFonts w:ascii="Arial" w:eastAsia="Times New Roman" w:hAnsi="Arial" w:cs="Arial"/>
                <w:i/>
                <w:iCs/>
                <w:color w:val="000000"/>
                <w:sz w:val="18"/>
                <w:szCs w:val="18"/>
              </w:rPr>
            </w:pPr>
            <w:r w:rsidRPr="00CA75FE">
              <w:rPr>
                <w:rFonts w:ascii="Arial" w:eastAsia="Times New Roman" w:hAnsi="Arial" w:cs="Arial"/>
                <w:i/>
                <w:iCs/>
                <w:color w:val="000000"/>
                <w:sz w:val="18"/>
                <w:szCs w:val="18"/>
              </w:rPr>
              <w:t xml:space="preserve">Component 3: Community Security and Social Cohesion </w:t>
            </w:r>
          </w:p>
        </w:tc>
      </w:tr>
      <w:tr w:rsidR="00E35F69" w:rsidRPr="00CA75FE" w14:paraId="2A6DB55A" w14:textId="77777777" w:rsidTr="0080763E">
        <w:trPr>
          <w:trHeight w:val="72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CBB3FEC" w14:textId="0B4D1661"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Restoration of Local Governance and Reconciliation in Crisis-Affected Areas of Ukraine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90300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00101191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8E6617"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European Union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EF3E06" w14:textId="1E28ACEA"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2,522,</w:t>
            </w:r>
            <w:r w:rsidR="00CA75FE" w:rsidRPr="00CA75FE">
              <w:rPr>
                <w:rFonts w:ascii="Arial" w:eastAsia="Times New Roman" w:hAnsi="Arial" w:cs="Arial"/>
                <w:color w:val="000000"/>
                <w:sz w:val="18"/>
                <w:szCs w:val="18"/>
              </w:rPr>
              <w:t>912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2B3276" w14:textId="16DE0FDE"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872,</w:t>
            </w:r>
            <w:r w:rsidR="00CA75FE" w:rsidRPr="00CA75FE">
              <w:rPr>
                <w:rFonts w:ascii="Arial" w:eastAsia="Times New Roman" w:hAnsi="Arial" w:cs="Arial"/>
                <w:color w:val="000000"/>
                <w:sz w:val="18"/>
                <w:szCs w:val="18"/>
              </w:rPr>
              <w:t>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BC13F" w14:textId="5CE2049D"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1,650.</w:t>
            </w:r>
            <w:r w:rsidR="00CA75FE" w:rsidRPr="00CA75FE">
              <w:rPr>
                <w:rFonts w:ascii="Arial" w:eastAsia="Times New Roman" w:hAnsi="Arial" w:cs="Arial"/>
                <w:color w:val="000000"/>
                <w:sz w:val="18"/>
                <w:szCs w:val="18"/>
              </w:rPr>
              <w:t>756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714256"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0ABCC8"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BF8FF79"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3AA4225D"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DD302DB" w14:textId="27603E9D"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Initiation of Early Recovery Support in Crisis-Affected Communities of Ukraine </w:t>
            </w:r>
          </w:p>
        </w:tc>
        <w:tc>
          <w:tcPr>
            <w:tcW w:w="0" w:type="auto"/>
            <w:tcBorders>
              <w:top w:val="nil"/>
              <w:left w:val="nil"/>
              <w:bottom w:val="single" w:sz="4" w:space="0" w:color="auto"/>
              <w:right w:val="single" w:sz="4" w:space="0" w:color="auto"/>
            </w:tcBorders>
            <w:shd w:val="clear" w:color="auto" w:fill="auto"/>
            <w:vAlign w:val="center"/>
            <w:hideMark/>
          </w:tcPr>
          <w:p w14:paraId="33215823"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00093368</w:t>
            </w:r>
          </w:p>
        </w:tc>
        <w:tc>
          <w:tcPr>
            <w:tcW w:w="0" w:type="auto"/>
            <w:tcBorders>
              <w:top w:val="nil"/>
              <w:left w:val="nil"/>
              <w:bottom w:val="single" w:sz="4" w:space="0" w:color="auto"/>
              <w:right w:val="single" w:sz="4" w:space="0" w:color="auto"/>
            </w:tcBorders>
            <w:shd w:val="clear" w:color="auto" w:fill="auto"/>
            <w:vAlign w:val="center"/>
            <w:hideMark/>
          </w:tcPr>
          <w:p w14:paraId="213F029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SIDA</w:t>
            </w:r>
          </w:p>
        </w:tc>
        <w:tc>
          <w:tcPr>
            <w:tcW w:w="0" w:type="auto"/>
            <w:tcBorders>
              <w:top w:val="nil"/>
              <w:left w:val="nil"/>
              <w:bottom w:val="single" w:sz="4" w:space="0" w:color="auto"/>
              <w:right w:val="single" w:sz="4" w:space="0" w:color="auto"/>
            </w:tcBorders>
            <w:shd w:val="clear" w:color="auto" w:fill="auto"/>
            <w:vAlign w:val="center"/>
            <w:hideMark/>
          </w:tcPr>
          <w:p w14:paraId="09544151" w14:textId="1C17DFBD"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433,</w:t>
            </w:r>
            <w:r w:rsidR="00CA75FE" w:rsidRPr="00CA75FE">
              <w:rPr>
                <w:rFonts w:ascii="Arial" w:eastAsia="Times New Roman" w:hAnsi="Arial" w:cs="Arial"/>
                <w:color w:val="000000"/>
                <w:sz w:val="18"/>
                <w:szCs w:val="18"/>
              </w:rPr>
              <w:t>529</w:t>
            </w:r>
          </w:p>
        </w:tc>
        <w:tc>
          <w:tcPr>
            <w:tcW w:w="0" w:type="auto"/>
            <w:tcBorders>
              <w:top w:val="nil"/>
              <w:left w:val="nil"/>
              <w:bottom w:val="single" w:sz="4" w:space="0" w:color="auto"/>
              <w:right w:val="single" w:sz="4" w:space="0" w:color="auto"/>
            </w:tcBorders>
            <w:shd w:val="clear" w:color="auto" w:fill="auto"/>
            <w:vAlign w:val="center"/>
            <w:hideMark/>
          </w:tcPr>
          <w:p w14:paraId="005A72B5" w14:textId="6845CB27"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376,</w:t>
            </w:r>
            <w:r w:rsidR="00CA75FE" w:rsidRPr="00CA75FE">
              <w:rPr>
                <w:rFonts w:ascii="Arial" w:eastAsia="Times New Roman" w:hAnsi="Arial" w:cs="Arial"/>
                <w:color w:val="000000"/>
                <w:sz w:val="18"/>
                <w:szCs w:val="18"/>
              </w:rPr>
              <w:t>457</w:t>
            </w:r>
          </w:p>
        </w:tc>
        <w:tc>
          <w:tcPr>
            <w:tcW w:w="0" w:type="auto"/>
            <w:tcBorders>
              <w:top w:val="nil"/>
              <w:left w:val="nil"/>
              <w:bottom w:val="single" w:sz="4" w:space="0" w:color="auto"/>
              <w:right w:val="single" w:sz="4" w:space="0" w:color="auto"/>
            </w:tcBorders>
            <w:shd w:val="clear" w:color="auto" w:fill="auto"/>
            <w:vAlign w:val="center"/>
            <w:hideMark/>
          </w:tcPr>
          <w:p w14:paraId="28EF38A9" w14:textId="270824C7"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57,</w:t>
            </w:r>
            <w:r w:rsidR="00CA75FE" w:rsidRPr="00CA75FE">
              <w:rPr>
                <w:rFonts w:ascii="Arial" w:eastAsia="Times New Roman" w:hAnsi="Arial" w:cs="Arial"/>
                <w:color w:val="000000"/>
                <w:sz w:val="18"/>
                <w:szCs w:val="18"/>
              </w:rPr>
              <w:t>072</w:t>
            </w:r>
          </w:p>
        </w:tc>
        <w:tc>
          <w:tcPr>
            <w:tcW w:w="0" w:type="auto"/>
            <w:tcBorders>
              <w:top w:val="nil"/>
              <w:left w:val="nil"/>
              <w:bottom w:val="single" w:sz="4" w:space="0" w:color="auto"/>
              <w:right w:val="single" w:sz="4" w:space="0" w:color="auto"/>
            </w:tcBorders>
            <w:shd w:val="clear" w:color="auto" w:fill="auto"/>
            <w:vAlign w:val="center"/>
            <w:hideMark/>
          </w:tcPr>
          <w:p w14:paraId="7C5D79FE"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14:paraId="291E024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7F49508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0FA595A2"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5C72E6A" w14:textId="324EC96E"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Restoration of Governance and Reconciliation in Crisis-Affected Communities of Ukraine </w:t>
            </w:r>
          </w:p>
        </w:tc>
        <w:tc>
          <w:tcPr>
            <w:tcW w:w="0" w:type="auto"/>
            <w:tcBorders>
              <w:top w:val="nil"/>
              <w:left w:val="nil"/>
              <w:bottom w:val="single" w:sz="4" w:space="0" w:color="auto"/>
              <w:right w:val="single" w:sz="4" w:space="0" w:color="auto"/>
            </w:tcBorders>
            <w:shd w:val="clear" w:color="auto" w:fill="auto"/>
            <w:vAlign w:val="center"/>
            <w:hideMark/>
          </w:tcPr>
          <w:p w14:paraId="054C702E"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00093368</w:t>
            </w:r>
          </w:p>
        </w:tc>
        <w:tc>
          <w:tcPr>
            <w:tcW w:w="0" w:type="auto"/>
            <w:tcBorders>
              <w:top w:val="nil"/>
              <w:left w:val="nil"/>
              <w:bottom w:val="single" w:sz="4" w:space="0" w:color="auto"/>
              <w:right w:val="single" w:sz="4" w:space="0" w:color="auto"/>
            </w:tcBorders>
            <w:shd w:val="clear" w:color="auto" w:fill="auto"/>
            <w:vAlign w:val="center"/>
            <w:hideMark/>
          </w:tcPr>
          <w:p w14:paraId="607835C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SDC</w:t>
            </w:r>
          </w:p>
        </w:tc>
        <w:tc>
          <w:tcPr>
            <w:tcW w:w="0" w:type="auto"/>
            <w:tcBorders>
              <w:top w:val="nil"/>
              <w:left w:val="nil"/>
              <w:bottom w:val="single" w:sz="4" w:space="0" w:color="auto"/>
              <w:right w:val="single" w:sz="4" w:space="0" w:color="auto"/>
            </w:tcBorders>
            <w:shd w:val="clear" w:color="auto" w:fill="auto"/>
            <w:vAlign w:val="center"/>
            <w:hideMark/>
          </w:tcPr>
          <w:p w14:paraId="7EB30AEC" w14:textId="205248F9"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797,</w:t>
            </w:r>
            <w:r w:rsidR="00CA75FE" w:rsidRPr="00CA75FE">
              <w:rPr>
                <w:rFonts w:ascii="Arial" w:eastAsia="Times New Roman" w:hAnsi="Arial" w:cs="Arial"/>
                <w:color w:val="000000"/>
                <w:sz w:val="18"/>
                <w:szCs w:val="18"/>
              </w:rPr>
              <w:t>442</w:t>
            </w:r>
          </w:p>
        </w:tc>
        <w:tc>
          <w:tcPr>
            <w:tcW w:w="0" w:type="auto"/>
            <w:tcBorders>
              <w:top w:val="nil"/>
              <w:left w:val="nil"/>
              <w:bottom w:val="single" w:sz="4" w:space="0" w:color="auto"/>
              <w:right w:val="single" w:sz="4" w:space="0" w:color="auto"/>
            </w:tcBorders>
            <w:shd w:val="clear" w:color="auto" w:fill="auto"/>
            <w:vAlign w:val="center"/>
            <w:hideMark/>
          </w:tcPr>
          <w:p w14:paraId="35B6E976" w14:textId="12E66048"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455,</w:t>
            </w:r>
            <w:r w:rsidR="00CA75FE" w:rsidRPr="00CA75FE">
              <w:rPr>
                <w:rFonts w:ascii="Arial" w:eastAsia="Times New Roman" w:hAnsi="Arial" w:cs="Arial"/>
                <w:color w:val="000000"/>
                <w:sz w:val="18"/>
                <w:szCs w:val="18"/>
              </w:rPr>
              <w:t>188</w:t>
            </w:r>
          </w:p>
        </w:tc>
        <w:tc>
          <w:tcPr>
            <w:tcW w:w="0" w:type="auto"/>
            <w:tcBorders>
              <w:top w:val="nil"/>
              <w:left w:val="nil"/>
              <w:bottom w:val="single" w:sz="4" w:space="0" w:color="auto"/>
              <w:right w:val="single" w:sz="4" w:space="0" w:color="auto"/>
            </w:tcBorders>
            <w:shd w:val="clear" w:color="auto" w:fill="auto"/>
            <w:vAlign w:val="center"/>
            <w:hideMark/>
          </w:tcPr>
          <w:p w14:paraId="452712BB" w14:textId="505269B5"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342,</w:t>
            </w:r>
            <w:r w:rsidR="00CA75FE" w:rsidRPr="00CA75FE">
              <w:rPr>
                <w:rFonts w:ascii="Arial" w:eastAsia="Times New Roman" w:hAnsi="Arial" w:cs="Arial"/>
                <w:color w:val="000000"/>
                <w:sz w:val="18"/>
                <w:szCs w:val="18"/>
              </w:rPr>
              <w:t>253</w:t>
            </w:r>
          </w:p>
        </w:tc>
        <w:tc>
          <w:tcPr>
            <w:tcW w:w="0" w:type="auto"/>
            <w:tcBorders>
              <w:top w:val="nil"/>
              <w:left w:val="nil"/>
              <w:bottom w:val="single" w:sz="4" w:space="0" w:color="auto"/>
              <w:right w:val="single" w:sz="4" w:space="0" w:color="auto"/>
            </w:tcBorders>
            <w:shd w:val="clear" w:color="auto" w:fill="auto"/>
            <w:vAlign w:val="center"/>
            <w:hideMark/>
          </w:tcPr>
          <w:p w14:paraId="070678F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14:paraId="1E5C285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5084BF24"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03E7C038"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E6A1B40" w14:textId="139243E0"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Initiation of Early Recovery Support in Crisis-Affected Communities of Ukraine </w:t>
            </w:r>
          </w:p>
        </w:tc>
        <w:tc>
          <w:tcPr>
            <w:tcW w:w="0" w:type="auto"/>
            <w:tcBorders>
              <w:top w:val="nil"/>
              <w:left w:val="nil"/>
              <w:bottom w:val="single" w:sz="4" w:space="0" w:color="auto"/>
              <w:right w:val="single" w:sz="4" w:space="0" w:color="auto"/>
            </w:tcBorders>
            <w:shd w:val="clear" w:color="auto" w:fill="auto"/>
            <w:vAlign w:val="center"/>
            <w:hideMark/>
          </w:tcPr>
          <w:p w14:paraId="27A45752"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00093279</w:t>
            </w:r>
          </w:p>
        </w:tc>
        <w:tc>
          <w:tcPr>
            <w:tcW w:w="0" w:type="auto"/>
            <w:tcBorders>
              <w:top w:val="nil"/>
              <w:left w:val="nil"/>
              <w:bottom w:val="single" w:sz="4" w:space="0" w:color="auto"/>
              <w:right w:val="single" w:sz="4" w:space="0" w:color="auto"/>
            </w:tcBorders>
            <w:shd w:val="clear" w:color="auto" w:fill="auto"/>
            <w:vAlign w:val="center"/>
            <w:hideMark/>
          </w:tcPr>
          <w:p w14:paraId="66B69BE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SIDA</w:t>
            </w:r>
          </w:p>
        </w:tc>
        <w:tc>
          <w:tcPr>
            <w:tcW w:w="0" w:type="auto"/>
            <w:tcBorders>
              <w:top w:val="nil"/>
              <w:left w:val="nil"/>
              <w:bottom w:val="single" w:sz="4" w:space="0" w:color="auto"/>
              <w:right w:val="single" w:sz="4" w:space="0" w:color="auto"/>
            </w:tcBorders>
            <w:shd w:val="clear" w:color="auto" w:fill="auto"/>
            <w:vAlign w:val="center"/>
            <w:hideMark/>
          </w:tcPr>
          <w:p w14:paraId="0689140B" w14:textId="4472D4C0"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81,</w:t>
            </w:r>
            <w:r w:rsidR="00CA75FE" w:rsidRPr="00CA75FE">
              <w:rPr>
                <w:rFonts w:ascii="Arial" w:eastAsia="Times New Roman" w:hAnsi="Arial" w:cs="Arial"/>
                <w:color w:val="000000"/>
                <w:sz w:val="18"/>
                <w:szCs w:val="18"/>
              </w:rPr>
              <w:t>464</w:t>
            </w:r>
          </w:p>
        </w:tc>
        <w:tc>
          <w:tcPr>
            <w:tcW w:w="0" w:type="auto"/>
            <w:tcBorders>
              <w:top w:val="nil"/>
              <w:left w:val="nil"/>
              <w:bottom w:val="single" w:sz="4" w:space="0" w:color="auto"/>
              <w:right w:val="single" w:sz="4" w:space="0" w:color="auto"/>
            </w:tcBorders>
            <w:shd w:val="clear" w:color="auto" w:fill="auto"/>
            <w:vAlign w:val="center"/>
            <w:hideMark/>
          </w:tcPr>
          <w:p w14:paraId="53D292E8" w14:textId="798CF213"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81,</w:t>
            </w:r>
            <w:r w:rsidR="00CA75FE" w:rsidRPr="00CA75FE">
              <w:rPr>
                <w:rFonts w:ascii="Arial" w:eastAsia="Times New Roman" w:hAnsi="Arial" w:cs="Arial"/>
                <w:color w:val="000000"/>
                <w:sz w:val="18"/>
                <w:szCs w:val="18"/>
              </w:rPr>
              <w:t>464</w:t>
            </w:r>
          </w:p>
        </w:tc>
        <w:tc>
          <w:tcPr>
            <w:tcW w:w="0" w:type="auto"/>
            <w:tcBorders>
              <w:top w:val="nil"/>
              <w:left w:val="nil"/>
              <w:bottom w:val="single" w:sz="4" w:space="0" w:color="auto"/>
              <w:right w:val="single" w:sz="4" w:space="0" w:color="auto"/>
            </w:tcBorders>
            <w:shd w:val="clear" w:color="auto" w:fill="auto"/>
            <w:vAlign w:val="center"/>
            <w:hideMark/>
          </w:tcPr>
          <w:p w14:paraId="505AAED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1F3334B"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2A03AA60"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69ABEE74"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6031583B" w14:textId="77777777" w:rsidTr="0080763E">
        <w:trPr>
          <w:trHeight w:val="72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CC5E348" w14:textId="6D42A3B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 xml:space="preserve">Restoration of Governance and Reconciliation in Crisis-Affected Communities of Ukraine </w:t>
            </w:r>
          </w:p>
        </w:tc>
        <w:tc>
          <w:tcPr>
            <w:tcW w:w="0" w:type="auto"/>
            <w:tcBorders>
              <w:top w:val="nil"/>
              <w:left w:val="nil"/>
              <w:bottom w:val="single" w:sz="4" w:space="0" w:color="auto"/>
              <w:right w:val="single" w:sz="4" w:space="0" w:color="auto"/>
            </w:tcBorders>
            <w:shd w:val="clear" w:color="auto" w:fill="auto"/>
            <w:vAlign w:val="center"/>
            <w:hideMark/>
          </w:tcPr>
          <w:p w14:paraId="7EAD312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00093279</w:t>
            </w:r>
          </w:p>
        </w:tc>
        <w:tc>
          <w:tcPr>
            <w:tcW w:w="0" w:type="auto"/>
            <w:tcBorders>
              <w:top w:val="nil"/>
              <w:left w:val="nil"/>
              <w:bottom w:val="single" w:sz="4" w:space="0" w:color="auto"/>
              <w:right w:val="single" w:sz="4" w:space="0" w:color="auto"/>
            </w:tcBorders>
            <w:shd w:val="clear" w:color="auto" w:fill="auto"/>
            <w:vAlign w:val="center"/>
            <w:hideMark/>
          </w:tcPr>
          <w:p w14:paraId="5544541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SDC</w:t>
            </w:r>
          </w:p>
        </w:tc>
        <w:tc>
          <w:tcPr>
            <w:tcW w:w="0" w:type="auto"/>
            <w:tcBorders>
              <w:top w:val="nil"/>
              <w:left w:val="nil"/>
              <w:bottom w:val="single" w:sz="4" w:space="0" w:color="auto"/>
              <w:right w:val="single" w:sz="4" w:space="0" w:color="auto"/>
            </w:tcBorders>
            <w:shd w:val="clear" w:color="auto" w:fill="auto"/>
            <w:vAlign w:val="center"/>
            <w:hideMark/>
          </w:tcPr>
          <w:p w14:paraId="395B51AC" w14:textId="5680356D"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w:t>
            </w:r>
            <w:r w:rsidR="00CA75FE" w:rsidRPr="00CA75FE">
              <w:rPr>
                <w:rFonts w:ascii="Arial" w:eastAsia="Times New Roman" w:hAnsi="Arial" w:cs="Arial"/>
                <w:color w:val="000000"/>
                <w:sz w:val="18"/>
                <w:szCs w:val="18"/>
              </w:rPr>
              <w:t>544</w:t>
            </w:r>
          </w:p>
        </w:tc>
        <w:tc>
          <w:tcPr>
            <w:tcW w:w="0" w:type="auto"/>
            <w:tcBorders>
              <w:top w:val="nil"/>
              <w:left w:val="nil"/>
              <w:bottom w:val="single" w:sz="4" w:space="0" w:color="auto"/>
              <w:right w:val="single" w:sz="4" w:space="0" w:color="auto"/>
            </w:tcBorders>
            <w:shd w:val="clear" w:color="auto" w:fill="auto"/>
            <w:vAlign w:val="center"/>
            <w:hideMark/>
          </w:tcPr>
          <w:p w14:paraId="7F59005B" w14:textId="54DB85E2"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4,</w:t>
            </w:r>
            <w:r w:rsidR="00CA75FE" w:rsidRPr="00CA75FE">
              <w:rPr>
                <w:rFonts w:ascii="Arial" w:eastAsia="Times New Roman" w:hAnsi="Arial" w:cs="Arial"/>
                <w:color w:val="000000"/>
                <w:sz w:val="18"/>
                <w:szCs w:val="18"/>
              </w:rPr>
              <w:t>544</w:t>
            </w:r>
          </w:p>
        </w:tc>
        <w:tc>
          <w:tcPr>
            <w:tcW w:w="0" w:type="auto"/>
            <w:tcBorders>
              <w:top w:val="nil"/>
              <w:left w:val="nil"/>
              <w:bottom w:val="single" w:sz="4" w:space="0" w:color="auto"/>
              <w:right w:val="single" w:sz="4" w:space="0" w:color="auto"/>
            </w:tcBorders>
            <w:shd w:val="clear" w:color="auto" w:fill="auto"/>
            <w:vAlign w:val="center"/>
            <w:hideMark/>
          </w:tcPr>
          <w:p w14:paraId="146FB133"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BEDBB09"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0A2D0304"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7BD97383"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7D4BB9B0" w14:textId="77777777" w:rsidTr="0080763E">
        <w:trPr>
          <w:trHeight w:val="48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012C226"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lastRenderedPageBreak/>
              <w:t>Rule of Law and Community Justice for Conflict-Affected Areas in Ukraine</w:t>
            </w:r>
          </w:p>
        </w:tc>
        <w:tc>
          <w:tcPr>
            <w:tcW w:w="0" w:type="auto"/>
            <w:tcBorders>
              <w:top w:val="nil"/>
              <w:left w:val="nil"/>
              <w:bottom w:val="single" w:sz="4" w:space="0" w:color="auto"/>
              <w:right w:val="single" w:sz="4" w:space="0" w:color="auto"/>
            </w:tcBorders>
            <w:shd w:val="clear" w:color="auto" w:fill="auto"/>
            <w:vAlign w:val="center"/>
            <w:hideMark/>
          </w:tcPr>
          <w:p w14:paraId="4AAF092A"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00096307</w:t>
            </w:r>
          </w:p>
        </w:tc>
        <w:tc>
          <w:tcPr>
            <w:tcW w:w="0" w:type="auto"/>
            <w:tcBorders>
              <w:top w:val="nil"/>
              <w:left w:val="nil"/>
              <w:bottom w:val="single" w:sz="4" w:space="0" w:color="auto"/>
              <w:right w:val="single" w:sz="4" w:space="0" w:color="auto"/>
            </w:tcBorders>
            <w:shd w:val="clear" w:color="auto" w:fill="auto"/>
            <w:vAlign w:val="center"/>
            <w:hideMark/>
          </w:tcPr>
          <w:p w14:paraId="37FF7689"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Netherlands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5E733D49" w14:textId="7E704067"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3,402,</w:t>
            </w:r>
            <w:r w:rsidR="00CA75FE" w:rsidRPr="00CA75FE">
              <w:rPr>
                <w:rFonts w:ascii="Arial" w:eastAsia="Times New Roman" w:hAnsi="Arial" w:cs="Arial"/>
                <w:color w:val="000000"/>
                <w:sz w:val="18"/>
                <w:szCs w:val="18"/>
              </w:rPr>
              <w:t>000</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0602F95B" w14:textId="384F3AE8"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1,135,</w:t>
            </w:r>
            <w:r w:rsidR="00CA75FE" w:rsidRPr="00CA75FE">
              <w:rPr>
                <w:rFonts w:ascii="Arial" w:eastAsia="Times New Roman" w:hAnsi="Arial" w:cs="Arial"/>
                <w:color w:val="000000"/>
                <w:sz w:val="18"/>
                <w:szCs w:val="18"/>
              </w:rPr>
              <w:t>905</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3B24D7C0" w14:textId="55DC149B" w:rsidR="00CA75FE" w:rsidRPr="00CA75FE" w:rsidRDefault="0080763E" w:rsidP="00DF19D2">
            <w:pPr>
              <w:jc w:val="center"/>
              <w:rPr>
                <w:rFonts w:ascii="Arial" w:eastAsia="Times New Roman" w:hAnsi="Arial" w:cs="Arial"/>
                <w:color w:val="000000"/>
                <w:sz w:val="18"/>
                <w:szCs w:val="18"/>
              </w:rPr>
            </w:pPr>
            <w:r>
              <w:rPr>
                <w:rFonts w:ascii="Arial" w:eastAsia="Times New Roman" w:hAnsi="Arial" w:cs="Arial"/>
                <w:color w:val="000000"/>
                <w:sz w:val="18"/>
                <w:szCs w:val="18"/>
              </w:rPr>
              <w:t>2,266,</w:t>
            </w:r>
            <w:r w:rsidR="00CA75FE" w:rsidRPr="00CA75FE">
              <w:rPr>
                <w:rFonts w:ascii="Arial" w:eastAsia="Times New Roman" w:hAnsi="Arial" w:cs="Arial"/>
                <w:color w:val="000000"/>
                <w:sz w:val="18"/>
                <w:szCs w:val="18"/>
              </w:rPr>
              <w:t>095</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0F75A35D"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2F08EC9F"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4" w:space="0" w:color="auto"/>
              <w:right w:val="single" w:sz="8" w:space="0" w:color="auto"/>
            </w:tcBorders>
            <w:shd w:val="clear" w:color="auto" w:fill="auto"/>
            <w:vAlign w:val="center"/>
            <w:hideMark/>
          </w:tcPr>
          <w:p w14:paraId="046A4E55"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E35F69" w:rsidRPr="00CA75FE" w14:paraId="45C3B987" w14:textId="77777777" w:rsidTr="009C1C35">
        <w:trPr>
          <w:trHeight w:val="495"/>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5D1F9896" w14:textId="77777777" w:rsidR="00CA75FE" w:rsidRPr="00CA75FE" w:rsidRDefault="00CA75FE" w:rsidP="00DF19D2">
            <w:pPr>
              <w:rPr>
                <w:rFonts w:ascii="Arial" w:eastAsia="Times New Roman" w:hAnsi="Arial" w:cs="Arial"/>
                <w:color w:val="000000"/>
                <w:sz w:val="18"/>
                <w:szCs w:val="18"/>
              </w:rPr>
            </w:pPr>
            <w:r w:rsidRPr="00CA75FE">
              <w:rPr>
                <w:rFonts w:ascii="Arial" w:eastAsia="Times New Roman" w:hAnsi="Arial" w:cs="Arial"/>
                <w:color w:val="000000"/>
                <w:sz w:val="18"/>
                <w:szCs w:val="18"/>
              </w:rPr>
              <w:t>Rule of Law and Community Justice for Conflict-Affected Areas in Ukraine</w:t>
            </w:r>
          </w:p>
        </w:tc>
        <w:tc>
          <w:tcPr>
            <w:tcW w:w="0" w:type="auto"/>
            <w:tcBorders>
              <w:top w:val="nil"/>
              <w:left w:val="nil"/>
              <w:bottom w:val="single" w:sz="8" w:space="0" w:color="auto"/>
              <w:right w:val="single" w:sz="4" w:space="0" w:color="auto"/>
            </w:tcBorders>
            <w:shd w:val="clear" w:color="auto" w:fill="auto"/>
            <w:vAlign w:val="center"/>
            <w:hideMark/>
          </w:tcPr>
          <w:p w14:paraId="202D91E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00098374</w:t>
            </w:r>
          </w:p>
        </w:tc>
        <w:tc>
          <w:tcPr>
            <w:tcW w:w="0" w:type="auto"/>
            <w:tcBorders>
              <w:top w:val="nil"/>
              <w:left w:val="nil"/>
              <w:bottom w:val="single" w:sz="8" w:space="0" w:color="auto"/>
              <w:right w:val="single" w:sz="4" w:space="0" w:color="auto"/>
            </w:tcBorders>
            <w:shd w:val="clear" w:color="auto" w:fill="auto"/>
            <w:vAlign w:val="center"/>
            <w:hideMark/>
          </w:tcPr>
          <w:p w14:paraId="0F4220F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Netherlands</w:t>
            </w:r>
          </w:p>
        </w:tc>
        <w:tc>
          <w:tcPr>
            <w:tcW w:w="0" w:type="auto"/>
            <w:vMerge/>
            <w:tcBorders>
              <w:top w:val="nil"/>
              <w:left w:val="single" w:sz="4" w:space="0" w:color="auto"/>
              <w:bottom w:val="single" w:sz="8" w:space="0" w:color="000000"/>
              <w:right w:val="single" w:sz="4" w:space="0" w:color="auto"/>
            </w:tcBorders>
            <w:vAlign w:val="center"/>
            <w:hideMark/>
          </w:tcPr>
          <w:p w14:paraId="76F81885" w14:textId="77777777" w:rsidR="00CA75FE" w:rsidRPr="00CA75FE" w:rsidRDefault="00CA75FE" w:rsidP="00DF19D2">
            <w:pPr>
              <w:rPr>
                <w:rFonts w:ascii="Arial" w:eastAsia="Times New Roman" w:hAnsi="Arial" w:cs="Arial"/>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26D19044" w14:textId="77777777" w:rsidR="00CA75FE" w:rsidRPr="00CA75FE" w:rsidRDefault="00CA75FE" w:rsidP="00DF19D2">
            <w:pPr>
              <w:rPr>
                <w:rFonts w:ascii="Arial" w:eastAsia="Times New Roman" w:hAnsi="Arial" w:cs="Arial"/>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5098548C" w14:textId="77777777" w:rsidR="00CA75FE" w:rsidRPr="00CA75FE" w:rsidRDefault="00CA75FE" w:rsidP="00DF19D2">
            <w:pPr>
              <w:rPr>
                <w:rFonts w:ascii="Arial" w:eastAsia="Times New Roman" w:hAnsi="Arial" w:cs="Arial"/>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7EF06283" w14:textId="77777777" w:rsidR="00CA75FE" w:rsidRPr="00CA75FE" w:rsidRDefault="00CA75FE" w:rsidP="00DF19D2">
            <w:pPr>
              <w:rPr>
                <w:rFonts w:ascii="Arial" w:eastAsia="Times New Roman" w:hAnsi="Arial" w:cs="Arial"/>
                <w:color w:val="000000"/>
                <w:sz w:val="18"/>
                <w:szCs w:val="18"/>
              </w:rPr>
            </w:pPr>
          </w:p>
        </w:tc>
        <w:tc>
          <w:tcPr>
            <w:tcW w:w="0" w:type="auto"/>
            <w:tcBorders>
              <w:top w:val="nil"/>
              <w:left w:val="nil"/>
              <w:bottom w:val="single" w:sz="8" w:space="0" w:color="auto"/>
              <w:right w:val="single" w:sz="4" w:space="0" w:color="auto"/>
            </w:tcBorders>
            <w:shd w:val="clear" w:color="auto" w:fill="auto"/>
            <w:vAlign w:val="center"/>
            <w:hideMark/>
          </w:tcPr>
          <w:p w14:paraId="67002BC1"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Ongoing</w:t>
            </w:r>
          </w:p>
        </w:tc>
        <w:tc>
          <w:tcPr>
            <w:tcW w:w="0" w:type="auto"/>
            <w:tcBorders>
              <w:top w:val="nil"/>
              <w:left w:val="nil"/>
              <w:bottom w:val="single" w:sz="8" w:space="0" w:color="auto"/>
              <w:right w:val="single" w:sz="8" w:space="0" w:color="auto"/>
            </w:tcBorders>
            <w:shd w:val="clear" w:color="auto" w:fill="auto"/>
            <w:vAlign w:val="center"/>
            <w:hideMark/>
          </w:tcPr>
          <w:p w14:paraId="0C9B882C" w14:textId="77777777" w:rsidR="00CA75FE" w:rsidRPr="00CA75FE" w:rsidRDefault="00CA75FE" w:rsidP="00DF19D2">
            <w:pPr>
              <w:jc w:val="center"/>
              <w:rPr>
                <w:rFonts w:ascii="Arial" w:eastAsia="Times New Roman" w:hAnsi="Arial" w:cs="Arial"/>
                <w:color w:val="000000"/>
                <w:sz w:val="18"/>
                <w:szCs w:val="18"/>
              </w:rPr>
            </w:pPr>
            <w:r w:rsidRPr="00CA75FE">
              <w:rPr>
                <w:rFonts w:ascii="Arial" w:eastAsia="Times New Roman" w:hAnsi="Arial" w:cs="Arial"/>
                <w:color w:val="000000"/>
                <w:sz w:val="18"/>
                <w:szCs w:val="18"/>
              </w:rPr>
              <w:t>-</w:t>
            </w:r>
          </w:p>
        </w:tc>
      </w:tr>
      <w:tr w:rsidR="00464E13" w:rsidRPr="00CA75FE" w14:paraId="535BC799" w14:textId="77777777" w:rsidTr="00464E13">
        <w:trPr>
          <w:trHeight w:val="495"/>
        </w:trPr>
        <w:tc>
          <w:tcPr>
            <w:tcW w:w="0" w:type="auto"/>
            <w:tcBorders>
              <w:top w:val="nil"/>
              <w:left w:val="single" w:sz="8" w:space="0" w:color="auto"/>
              <w:bottom w:val="single" w:sz="8" w:space="0" w:color="auto"/>
              <w:right w:val="single" w:sz="4" w:space="0" w:color="auto"/>
            </w:tcBorders>
            <w:shd w:val="clear" w:color="auto" w:fill="auto"/>
            <w:vAlign w:val="center"/>
          </w:tcPr>
          <w:p w14:paraId="24EC9A63" w14:textId="3368DB90" w:rsidR="00464E13" w:rsidRPr="00CA75FE" w:rsidRDefault="00464E13" w:rsidP="00464E13">
            <w:pPr>
              <w:rPr>
                <w:rFonts w:ascii="Arial" w:eastAsia="Times New Roman" w:hAnsi="Arial" w:cs="Arial"/>
                <w:color w:val="000000"/>
                <w:sz w:val="18"/>
                <w:szCs w:val="18"/>
              </w:rPr>
            </w:pPr>
            <w:r>
              <w:rPr>
                <w:rFonts w:ascii="Arial" w:eastAsia="Times New Roman" w:hAnsi="Arial" w:cs="Arial"/>
                <w:color w:val="000000"/>
                <w:sz w:val="18"/>
                <w:szCs w:val="18"/>
              </w:rPr>
              <w:t>Total</w:t>
            </w:r>
            <w:r w:rsidR="00784CB9">
              <w:rPr>
                <w:rFonts w:ascii="Arial" w:eastAsia="Times New Roman" w:hAnsi="Arial" w:cs="Arial"/>
                <w:color w:val="000000"/>
                <w:sz w:val="18"/>
                <w:szCs w:val="18"/>
              </w:rPr>
              <w:t xml:space="preserve"> Component</w:t>
            </w:r>
          </w:p>
        </w:tc>
        <w:tc>
          <w:tcPr>
            <w:tcW w:w="0" w:type="auto"/>
            <w:tcBorders>
              <w:top w:val="nil"/>
              <w:left w:val="nil"/>
              <w:bottom w:val="single" w:sz="8" w:space="0" w:color="auto"/>
              <w:right w:val="single" w:sz="4" w:space="0" w:color="auto"/>
            </w:tcBorders>
            <w:shd w:val="clear" w:color="auto" w:fill="auto"/>
            <w:vAlign w:val="center"/>
          </w:tcPr>
          <w:p w14:paraId="23EB9A2A"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8" w:space="0" w:color="auto"/>
              <w:right w:val="single" w:sz="4" w:space="0" w:color="auto"/>
            </w:tcBorders>
            <w:shd w:val="clear" w:color="auto" w:fill="auto"/>
            <w:vAlign w:val="center"/>
          </w:tcPr>
          <w:p w14:paraId="2085FAB4"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single" w:sz="4" w:space="0" w:color="auto"/>
              <w:bottom w:val="single" w:sz="8" w:space="0" w:color="000000"/>
              <w:right w:val="single" w:sz="4" w:space="0" w:color="auto"/>
            </w:tcBorders>
            <w:vAlign w:val="center"/>
          </w:tcPr>
          <w:p w14:paraId="4EEF7CC5" w14:textId="436DFED0" w:rsidR="00464E13" w:rsidRPr="00CA75FE" w:rsidRDefault="00464E13" w:rsidP="00464E13">
            <w:pPr>
              <w:jc w:val="center"/>
              <w:rPr>
                <w:rFonts w:ascii="Arial" w:eastAsia="Times New Roman" w:hAnsi="Arial" w:cs="Arial"/>
                <w:color w:val="000000"/>
                <w:sz w:val="18"/>
                <w:szCs w:val="18"/>
              </w:rPr>
            </w:pPr>
            <w:r>
              <w:rPr>
                <w:rFonts w:ascii="Arial" w:eastAsia="Times New Roman" w:hAnsi="Arial" w:cs="Arial"/>
                <w:color w:val="000000"/>
                <w:sz w:val="18"/>
                <w:szCs w:val="18"/>
              </w:rPr>
              <w:t>$7,241,891</w:t>
            </w:r>
          </w:p>
        </w:tc>
        <w:tc>
          <w:tcPr>
            <w:tcW w:w="0" w:type="auto"/>
            <w:tcBorders>
              <w:top w:val="nil"/>
              <w:left w:val="single" w:sz="4" w:space="0" w:color="auto"/>
              <w:bottom w:val="single" w:sz="8" w:space="0" w:color="000000"/>
              <w:right w:val="single" w:sz="4" w:space="0" w:color="auto"/>
            </w:tcBorders>
            <w:vAlign w:val="center"/>
          </w:tcPr>
          <w:p w14:paraId="54925FF1" w14:textId="6DD558A9" w:rsidR="00464E13" w:rsidRPr="00CA75FE" w:rsidRDefault="00464E13" w:rsidP="00464E13">
            <w:pPr>
              <w:jc w:val="center"/>
              <w:rPr>
                <w:rFonts w:ascii="Arial" w:eastAsia="Times New Roman" w:hAnsi="Arial" w:cs="Arial"/>
                <w:color w:val="000000"/>
                <w:sz w:val="18"/>
                <w:szCs w:val="18"/>
              </w:rPr>
            </w:pPr>
            <w:r>
              <w:rPr>
                <w:rFonts w:ascii="Arial" w:eastAsia="Times New Roman" w:hAnsi="Arial" w:cs="Arial"/>
                <w:color w:val="000000"/>
                <w:sz w:val="18"/>
                <w:szCs w:val="18"/>
              </w:rPr>
              <w:t>$2,925,714</w:t>
            </w:r>
          </w:p>
        </w:tc>
        <w:tc>
          <w:tcPr>
            <w:tcW w:w="0" w:type="auto"/>
            <w:tcBorders>
              <w:top w:val="nil"/>
              <w:left w:val="single" w:sz="4" w:space="0" w:color="auto"/>
              <w:bottom w:val="single" w:sz="8" w:space="0" w:color="000000"/>
              <w:right w:val="single" w:sz="4" w:space="0" w:color="auto"/>
            </w:tcBorders>
            <w:vAlign w:val="center"/>
          </w:tcPr>
          <w:p w14:paraId="0E777A3E" w14:textId="0E800278" w:rsidR="00464E13" w:rsidRPr="00CA75FE" w:rsidRDefault="00464E13" w:rsidP="00464E13">
            <w:pPr>
              <w:jc w:val="center"/>
              <w:rPr>
                <w:rFonts w:ascii="Arial" w:eastAsia="Times New Roman" w:hAnsi="Arial" w:cs="Arial"/>
                <w:color w:val="000000"/>
                <w:sz w:val="18"/>
                <w:szCs w:val="18"/>
              </w:rPr>
            </w:pPr>
            <w:r>
              <w:rPr>
                <w:rFonts w:ascii="Arial" w:eastAsia="Times New Roman" w:hAnsi="Arial" w:cs="Arial"/>
                <w:color w:val="000000"/>
                <w:sz w:val="18"/>
                <w:szCs w:val="18"/>
              </w:rPr>
              <w:t>$2,667,071</w:t>
            </w:r>
          </w:p>
        </w:tc>
        <w:tc>
          <w:tcPr>
            <w:tcW w:w="0" w:type="auto"/>
            <w:tcBorders>
              <w:top w:val="nil"/>
              <w:left w:val="single" w:sz="4" w:space="0" w:color="auto"/>
              <w:bottom w:val="single" w:sz="8" w:space="0" w:color="000000"/>
              <w:right w:val="single" w:sz="4" w:space="0" w:color="auto"/>
            </w:tcBorders>
            <w:vAlign w:val="center"/>
          </w:tcPr>
          <w:p w14:paraId="18996043" w14:textId="061BF293" w:rsidR="00464E13" w:rsidRPr="00CA75FE" w:rsidRDefault="0097225E" w:rsidP="00784CB9">
            <w:pPr>
              <w:jc w:val="center"/>
              <w:rPr>
                <w:rFonts w:ascii="Arial" w:eastAsia="Times New Roman" w:hAnsi="Arial" w:cs="Arial"/>
                <w:color w:val="000000"/>
                <w:sz w:val="18"/>
                <w:szCs w:val="18"/>
              </w:rPr>
            </w:pPr>
            <w:r>
              <w:rPr>
                <w:rFonts w:ascii="Arial" w:eastAsia="Times New Roman" w:hAnsi="Arial" w:cs="Arial"/>
                <w:color w:val="000000"/>
                <w:sz w:val="18"/>
                <w:szCs w:val="18"/>
              </w:rPr>
              <w:t>40</w:t>
            </w:r>
            <w:r w:rsidR="00784CB9">
              <w:rPr>
                <w:rFonts w:ascii="Arial" w:eastAsia="Times New Roman" w:hAnsi="Arial" w:cs="Arial"/>
                <w:color w:val="000000"/>
                <w:sz w:val="18"/>
                <w:szCs w:val="18"/>
              </w:rPr>
              <w:t>%</w:t>
            </w:r>
          </w:p>
        </w:tc>
        <w:tc>
          <w:tcPr>
            <w:tcW w:w="0" w:type="auto"/>
            <w:tcBorders>
              <w:top w:val="nil"/>
              <w:left w:val="nil"/>
              <w:bottom w:val="single" w:sz="8" w:space="0" w:color="auto"/>
              <w:right w:val="single" w:sz="4" w:space="0" w:color="auto"/>
            </w:tcBorders>
            <w:shd w:val="clear" w:color="auto" w:fill="auto"/>
            <w:vAlign w:val="center"/>
          </w:tcPr>
          <w:p w14:paraId="4F0EA59C" w14:textId="77777777" w:rsidR="00464E13" w:rsidRPr="00CA75FE" w:rsidRDefault="00464E13" w:rsidP="00DF19D2">
            <w:pPr>
              <w:jc w:val="center"/>
              <w:rPr>
                <w:rFonts w:ascii="Arial" w:eastAsia="Times New Roman" w:hAnsi="Arial" w:cs="Arial"/>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7FF41F25" w14:textId="77777777" w:rsidR="00464E13" w:rsidRPr="00CA75FE" w:rsidRDefault="00464E13" w:rsidP="00DF19D2">
            <w:pPr>
              <w:jc w:val="center"/>
              <w:rPr>
                <w:rFonts w:ascii="Arial" w:eastAsia="Times New Roman" w:hAnsi="Arial" w:cs="Arial"/>
                <w:color w:val="000000"/>
                <w:sz w:val="18"/>
                <w:szCs w:val="18"/>
              </w:rPr>
            </w:pPr>
          </w:p>
        </w:tc>
      </w:tr>
      <w:tr w:rsidR="00E35F69" w:rsidRPr="00CA75FE" w14:paraId="10A47E64" w14:textId="77777777" w:rsidTr="009C1C35">
        <w:trPr>
          <w:trHeight w:val="255"/>
        </w:trPr>
        <w:tc>
          <w:tcPr>
            <w:tcW w:w="0" w:type="auto"/>
            <w:tcBorders>
              <w:top w:val="nil"/>
              <w:left w:val="single" w:sz="8" w:space="0" w:color="auto"/>
              <w:bottom w:val="single" w:sz="8" w:space="0" w:color="auto"/>
              <w:right w:val="nil"/>
            </w:tcBorders>
            <w:shd w:val="clear" w:color="auto" w:fill="auto"/>
            <w:noWrap/>
            <w:vAlign w:val="bottom"/>
            <w:hideMark/>
          </w:tcPr>
          <w:p w14:paraId="00B15D11" w14:textId="5FEB805F" w:rsidR="00CA75FE" w:rsidRPr="00464E13" w:rsidRDefault="00CA75FE" w:rsidP="00DF19D2">
            <w:pPr>
              <w:rPr>
                <w:rFonts w:ascii="Arial" w:eastAsia="Times New Roman" w:hAnsi="Arial" w:cs="Arial"/>
                <w:b/>
                <w:color w:val="000000"/>
                <w:sz w:val="18"/>
                <w:szCs w:val="18"/>
              </w:rPr>
            </w:pPr>
            <w:r w:rsidRPr="00464E13">
              <w:rPr>
                <w:rFonts w:ascii="Arial" w:eastAsia="Times New Roman" w:hAnsi="Arial" w:cs="Arial"/>
                <w:b/>
                <w:color w:val="000000"/>
                <w:sz w:val="18"/>
                <w:szCs w:val="18"/>
              </w:rPr>
              <w:t> </w:t>
            </w:r>
            <w:r w:rsidR="00464E13" w:rsidRPr="00464E13">
              <w:rPr>
                <w:rFonts w:ascii="Arial" w:eastAsia="Times New Roman" w:hAnsi="Arial" w:cs="Arial"/>
                <w:b/>
                <w:color w:val="000000"/>
                <w:sz w:val="18"/>
                <w:szCs w:val="18"/>
              </w:rPr>
              <w:t>Grand Total</w:t>
            </w:r>
          </w:p>
        </w:tc>
        <w:tc>
          <w:tcPr>
            <w:tcW w:w="0" w:type="auto"/>
            <w:tcBorders>
              <w:top w:val="nil"/>
              <w:left w:val="nil"/>
              <w:bottom w:val="single" w:sz="8" w:space="0" w:color="auto"/>
              <w:right w:val="nil"/>
            </w:tcBorders>
            <w:shd w:val="clear" w:color="auto" w:fill="auto"/>
            <w:noWrap/>
            <w:vAlign w:val="bottom"/>
            <w:hideMark/>
          </w:tcPr>
          <w:p w14:paraId="2F4C13AB" w14:textId="77777777" w:rsidR="00CA75FE" w:rsidRPr="00464E13" w:rsidRDefault="00CA75FE" w:rsidP="00DF19D2">
            <w:pPr>
              <w:rPr>
                <w:rFonts w:ascii="Arial" w:eastAsia="Times New Roman" w:hAnsi="Arial" w:cs="Arial"/>
                <w:b/>
                <w:color w:val="000000"/>
                <w:sz w:val="18"/>
                <w:szCs w:val="18"/>
              </w:rPr>
            </w:pPr>
            <w:r w:rsidRPr="00464E13">
              <w:rPr>
                <w:rFonts w:ascii="Arial" w:eastAsia="Times New Roman" w:hAnsi="Arial" w:cs="Arial"/>
                <w:b/>
                <w:color w:val="000000"/>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49B4D55" w14:textId="2834FA01" w:rsidR="00CA75FE" w:rsidRPr="00464E13" w:rsidRDefault="00CA75FE" w:rsidP="00DF19D2">
            <w:pPr>
              <w:rPr>
                <w:rFonts w:ascii="Arial" w:eastAsia="Times New Roman" w:hAnsi="Arial" w:cs="Arial"/>
                <w:b/>
                <w:bCs/>
                <w:color w:val="000000"/>
                <w:sz w:val="18"/>
                <w:szCs w:val="18"/>
              </w:rPr>
            </w:pPr>
          </w:p>
        </w:tc>
        <w:tc>
          <w:tcPr>
            <w:tcW w:w="0" w:type="auto"/>
            <w:tcBorders>
              <w:top w:val="nil"/>
              <w:left w:val="nil"/>
              <w:bottom w:val="single" w:sz="8" w:space="0" w:color="auto"/>
              <w:right w:val="single" w:sz="4" w:space="0" w:color="auto"/>
            </w:tcBorders>
            <w:shd w:val="clear" w:color="auto" w:fill="auto"/>
            <w:noWrap/>
            <w:vAlign w:val="bottom"/>
            <w:hideMark/>
          </w:tcPr>
          <w:p w14:paraId="24F27C6D" w14:textId="6F5651B9" w:rsidR="00CA75FE" w:rsidRPr="00464E13" w:rsidRDefault="0080763E" w:rsidP="00DF19D2">
            <w:pPr>
              <w:jc w:val="center"/>
              <w:rPr>
                <w:rFonts w:ascii="Arial" w:eastAsia="Times New Roman" w:hAnsi="Arial" w:cs="Arial"/>
                <w:b/>
                <w:bCs/>
                <w:color w:val="000000"/>
                <w:sz w:val="18"/>
                <w:szCs w:val="18"/>
              </w:rPr>
            </w:pPr>
            <w:r w:rsidRPr="00464E13">
              <w:rPr>
                <w:rFonts w:ascii="Arial" w:eastAsia="Times New Roman" w:hAnsi="Arial" w:cs="Arial"/>
                <w:b/>
                <w:bCs/>
                <w:color w:val="000000"/>
                <w:sz w:val="18"/>
                <w:szCs w:val="18"/>
              </w:rPr>
              <w:t>43,518,</w:t>
            </w:r>
            <w:r w:rsidR="00CA75FE" w:rsidRPr="00464E13">
              <w:rPr>
                <w:rFonts w:ascii="Arial" w:eastAsia="Times New Roman" w:hAnsi="Arial" w:cs="Arial"/>
                <w:b/>
                <w:bCs/>
                <w:color w:val="000000"/>
                <w:sz w:val="18"/>
                <w:szCs w:val="18"/>
              </w:rPr>
              <w:t>168</w:t>
            </w:r>
          </w:p>
        </w:tc>
        <w:tc>
          <w:tcPr>
            <w:tcW w:w="0" w:type="auto"/>
            <w:tcBorders>
              <w:top w:val="single" w:sz="8" w:space="0" w:color="000000"/>
              <w:left w:val="single" w:sz="4" w:space="0" w:color="auto"/>
              <w:bottom w:val="single" w:sz="8" w:space="0" w:color="auto"/>
              <w:right w:val="single" w:sz="4" w:space="0" w:color="auto"/>
            </w:tcBorders>
            <w:shd w:val="clear" w:color="auto" w:fill="auto"/>
            <w:noWrap/>
            <w:vAlign w:val="bottom"/>
            <w:hideMark/>
          </w:tcPr>
          <w:p w14:paraId="059C28D2" w14:textId="4BB72157" w:rsidR="00CA75FE" w:rsidRPr="00464E13" w:rsidRDefault="0080763E" w:rsidP="00DF19D2">
            <w:pPr>
              <w:jc w:val="center"/>
              <w:rPr>
                <w:rFonts w:ascii="Arial" w:eastAsia="Times New Roman" w:hAnsi="Arial" w:cs="Arial"/>
                <w:b/>
                <w:bCs/>
                <w:color w:val="000000"/>
                <w:sz w:val="18"/>
                <w:szCs w:val="18"/>
              </w:rPr>
            </w:pPr>
            <w:r w:rsidRPr="00464E13">
              <w:rPr>
                <w:rFonts w:ascii="Arial" w:eastAsia="Times New Roman" w:hAnsi="Arial" w:cs="Arial"/>
                <w:b/>
                <w:bCs/>
                <w:color w:val="000000"/>
                <w:sz w:val="18"/>
                <w:szCs w:val="18"/>
              </w:rPr>
              <w:t>28,833,</w:t>
            </w:r>
            <w:r w:rsidR="00CA75FE" w:rsidRPr="00464E13">
              <w:rPr>
                <w:rFonts w:ascii="Arial" w:eastAsia="Times New Roman" w:hAnsi="Arial" w:cs="Arial"/>
                <w:b/>
                <w:bCs/>
                <w:color w:val="000000"/>
                <w:sz w:val="18"/>
                <w:szCs w:val="18"/>
              </w:rPr>
              <w:t>036</w:t>
            </w:r>
          </w:p>
        </w:tc>
        <w:tc>
          <w:tcPr>
            <w:tcW w:w="0" w:type="auto"/>
            <w:tcBorders>
              <w:top w:val="single" w:sz="8" w:space="0" w:color="000000"/>
              <w:left w:val="single" w:sz="4" w:space="0" w:color="auto"/>
              <w:bottom w:val="single" w:sz="8" w:space="0" w:color="auto"/>
              <w:right w:val="nil"/>
            </w:tcBorders>
            <w:shd w:val="clear" w:color="auto" w:fill="auto"/>
            <w:noWrap/>
            <w:vAlign w:val="bottom"/>
            <w:hideMark/>
          </w:tcPr>
          <w:p w14:paraId="52D6B97F" w14:textId="3D5B39F0" w:rsidR="00CA75FE" w:rsidRPr="00464E13" w:rsidRDefault="0080763E" w:rsidP="00DF19D2">
            <w:pPr>
              <w:jc w:val="center"/>
              <w:rPr>
                <w:rFonts w:ascii="Arial" w:eastAsia="Times New Roman" w:hAnsi="Arial" w:cs="Arial"/>
                <w:b/>
                <w:bCs/>
                <w:color w:val="000000"/>
                <w:sz w:val="18"/>
                <w:szCs w:val="18"/>
              </w:rPr>
            </w:pPr>
            <w:r w:rsidRPr="00464E13">
              <w:rPr>
                <w:rFonts w:ascii="Arial" w:eastAsia="Times New Roman" w:hAnsi="Arial" w:cs="Arial"/>
                <w:b/>
                <w:bCs/>
                <w:color w:val="000000"/>
                <w:sz w:val="18"/>
                <w:szCs w:val="18"/>
              </w:rPr>
              <w:t>14,685,</w:t>
            </w:r>
            <w:r w:rsidR="00CA75FE" w:rsidRPr="00464E13">
              <w:rPr>
                <w:rFonts w:ascii="Arial" w:eastAsia="Times New Roman" w:hAnsi="Arial" w:cs="Arial"/>
                <w:b/>
                <w:bCs/>
                <w:color w:val="000000"/>
                <w:sz w:val="18"/>
                <w:szCs w:val="18"/>
              </w:rPr>
              <w:t>132</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971DFC" w14:textId="77777777" w:rsidR="00CA75FE" w:rsidRPr="00464E13" w:rsidRDefault="00CA75FE" w:rsidP="00DF19D2">
            <w:pPr>
              <w:jc w:val="center"/>
              <w:rPr>
                <w:rFonts w:ascii="Arial" w:eastAsia="Times New Roman" w:hAnsi="Arial" w:cs="Arial"/>
                <w:b/>
                <w:bCs/>
                <w:color w:val="000000"/>
                <w:sz w:val="18"/>
                <w:szCs w:val="18"/>
              </w:rPr>
            </w:pPr>
            <w:r w:rsidRPr="00464E13">
              <w:rPr>
                <w:rFonts w:ascii="Arial" w:eastAsia="Times New Roman" w:hAnsi="Arial" w:cs="Arial"/>
                <w:b/>
                <w:bCs/>
                <w:color w:val="000000"/>
                <w:sz w:val="18"/>
                <w:szCs w:val="18"/>
              </w:rPr>
              <w:t>66%</w:t>
            </w:r>
          </w:p>
        </w:tc>
        <w:tc>
          <w:tcPr>
            <w:tcW w:w="0" w:type="auto"/>
            <w:tcBorders>
              <w:top w:val="nil"/>
              <w:left w:val="nil"/>
              <w:bottom w:val="single" w:sz="8" w:space="0" w:color="auto"/>
              <w:right w:val="single" w:sz="4" w:space="0" w:color="auto"/>
            </w:tcBorders>
            <w:shd w:val="clear" w:color="auto" w:fill="auto"/>
            <w:noWrap/>
            <w:vAlign w:val="bottom"/>
            <w:hideMark/>
          </w:tcPr>
          <w:p w14:paraId="4A660A70"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 </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7AB45E0" w14:textId="77777777" w:rsidR="00CA75FE" w:rsidRPr="00CA75FE" w:rsidRDefault="00CA75FE" w:rsidP="00DF19D2">
            <w:pPr>
              <w:jc w:val="center"/>
              <w:rPr>
                <w:rFonts w:ascii="Arial" w:eastAsia="Times New Roman" w:hAnsi="Arial" w:cs="Arial"/>
                <w:b/>
                <w:bCs/>
                <w:color w:val="000000"/>
                <w:sz w:val="18"/>
                <w:szCs w:val="18"/>
              </w:rPr>
            </w:pPr>
            <w:r w:rsidRPr="00CA75FE">
              <w:rPr>
                <w:rFonts w:ascii="Arial" w:eastAsia="Times New Roman" w:hAnsi="Arial" w:cs="Arial"/>
                <w:b/>
                <w:bCs/>
                <w:color w:val="000000"/>
                <w:sz w:val="18"/>
                <w:szCs w:val="18"/>
              </w:rPr>
              <w:t>-</w:t>
            </w:r>
          </w:p>
        </w:tc>
      </w:tr>
    </w:tbl>
    <w:p w14:paraId="70092370" w14:textId="77777777" w:rsidR="00CA75FE" w:rsidRDefault="00CA75FE" w:rsidP="00CA75FE">
      <w:pPr>
        <w:ind w:left="360"/>
      </w:pPr>
    </w:p>
    <w:p w14:paraId="7278B856" w14:textId="77777777" w:rsidR="00A23E5A" w:rsidRPr="00F415BB" w:rsidRDefault="00A23E5A" w:rsidP="00B87E53">
      <w:pPr>
        <w:rPr>
          <w:rFonts w:ascii="Arial" w:hAnsi="Arial"/>
          <w:b/>
          <w:sz w:val="22"/>
          <w:szCs w:val="22"/>
        </w:rPr>
      </w:pPr>
    </w:p>
    <w:sectPr w:rsidR="00A23E5A" w:rsidRPr="00F415BB" w:rsidSect="00A23E5A">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5023" w14:textId="77777777" w:rsidR="00BA020C" w:rsidRDefault="00BA020C" w:rsidP="005800C7">
      <w:r>
        <w:separator/>
      </w:r>
    </w:p>
  </w:endnote>
  <w:endnote w:type="continuationSeparator" w:id="0">
    <w:p w14:paraId="1501589D" w14:textId="77777777" w:rsidR="00BA020C" w:rsidRDefault="00BA020C" w:rsidP="005800C7">
      <w:r>
        <w:continuationSeparator/>
      </w:r>
    </w:p>
  </w:endnote>
  <w:endnote w:type="continuationNotice" w:id="1">
    <w:p w14:paraId="7BB7DF96" w14:textId="77777777" w:rsidR="00BA020C" w:rsidRDefault="00BA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Myriad Pro">
    <w:altName w:val="Andale Mon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CYR 45 Light">
    <w:altName w:val="Frutiger LT CYR 45 Light"/>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632D" w14:textId="77777777" w:rsidR="00CB6233" w:rsidRDefault="00CB6233" w:rsidP="00FA7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E05BF" w14:textId="77777777" w:rsidR="00CB6233" w:rsidRDefault="00CB6233" w:rsidP="00FA79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6400" w14:textId="77777777" w:rsidR="00CB6233" w:rsidRDefault="00CB6233" w:rsidP="00FA7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A933" w14:textId="77777777" w:rsidR="00BA020C" w:rsidRDefault="00BA020C" w:rsidP="005800C7">
      <w:r>
        <w:separator/>
      </w:r>
    </w:p>
  </w:footnote>
  <w:footnote w:type="continuationSeparator" w:id="0">
    <w:p w14:paraId="4A51A367" w14:textId="77777777" w:rsidR="00BA020C" w:rsidRDefault="00BA020C" w:rsidP="005800C7">
      <w:r>
        <w:continuationSeparator/>
      </w:r>
    </w:p>
  </w:footnote>
  <w:footnote w:type="continuationNotice" w:id="1">
    <w:p w14:paraId="63D13394" w14:textId="77777777" w:rsidR="00BA020C" w:rsidRDefault="00BA020C"/>
  </w:footnote>
  <w:footnote w:id="2">
    <w:p w14:paraId="4E447156" w14:textId="77777777" w:rsidR="00CB6233" w:rsidRPr="00F05A7F" w:rsidRDefault="00CB6233" w:rsidP="009F21E1">
      <w:pPr>
        <w:pStyle w:val="FootnoteText"/>
        <w:rPr>
          <w:rFonts w:ascii="Arial" w:hAnsi="Arial" w:cs="Arial"/>
          <w:sz w:val="20"/>
          <w:szCs w:val="20"/>
        </w:rPr>
      </w:pPr>
      <w:r w:rsidRPr="00F05A7F">
        <w:rPr>
          <w:rStyle w:val="FootnoteReference"/>
          <w:rFonts w:ascii="Arial" w:hAnsi="Arial" w:cs="Arial"/>
          <w:sz w:val="20"/>
          <w:szCs w:val="20"/>
        </w:rPr>
        <w:footnoteRef/>
      </w:r>
      <w:r w:rsidRPr="00F05A7F">
        <w:rPr>
          <w:rFonts w:ascii="Arial" w:hAnsi="Arial" w:cs="Arial"/>
          <w:sz w:val="20"/>
          <w:szCs w:val="20"/>
        </w:rPr>
        <w:t xml:space="preserve"> Ukraine: Recovery and Peacebuilding Assessment: Analysis of Crisis Impacts and Needs in Eastern Ukraine, Volume 1: Synthesis Report, Joint Publication of the United Nations Ukraine, European Union and the World Bank, March 2015.</w:t>
      </w:r>
    </w:p>
  </w:footnote>
  <w:footnote w:id="3">
    <w:p w14:paraId="1130597D" w14:textId="77777777" w:rsidR="00CB6233" w:rsidRPr="00F05A7F" w:rsidRDefault="00CB6233" w:rsidP="009F21E1">
      <w:pPr>
        <w:pStyle w:val="FootnoteText"/>
        <w:rPr>
          <w:rFonts w:ascii="Arial" w:hAnsi="Arial" w:cs="Arial"/>
          <w:sz w:val="20"/>
          <w:szCs w:val="20"/>
        </w:rPr>
      </w:pPr>
      <w:r w:rsidRPr="00F05A7F">
        <w:rPr>
          <w:rStyle w:val="FootnoteReference"/>
          <w:rFonts w:ascii="Arial" w:hAnsi="Arial" w:cs="Arial"/>
          <w:sz w:val="20"/>
          <w:szCs w:val="20"/>
        </w:rPr>
        <w:footnoteRef/>
      </w:r>
      <w:r w:rsidRPr="00F05A7F">
        <w:rPr>
          <w:rFonts w:ascii="Arial" w:hAnsi="Arial" w:cs="Arial"/>
          <w:sz w:val="20"/>
          <w:szCs w:val="20"/>
        </w:rPr>
        <w:t xml:space="preserve"> Government of Ukraine- United Nations Partnership Framework, 2018-2022 and previous versions.</w:t>
      </w:r>
    </w:p>
  </w:footnote>
  <w:footnote w:id="4">
    <w:p w14:paraId="3BD5CF0D" w14:textId="655801AF" w:rsidR="00CB6233" w:rsidRPr="00F05A7F" w:rsidRDefault="00CB6233">
      <w:pPr>
        <w:pStyle w:val="FootnoteText"/>
        <w:rPr>
          <w:rFonts w:ascii="Arial" w:hAnsi="Arial" w:cs="Arial"/>
          <w:sz w:val="20"/>
          <w:szCs w:val="20"/>
        </w:rPr>
      </w:pPr>
      <w:r w:rsidRPr="00F05A7F">
        <w:rPr>
          <w:rStyle w:val="FootnoteReference"/>
          <w:rFonts w:ascii="Arial" w:hAnsi="Arial" w:cs="Arial"/>
          <w:sz w:val="20"/>
          <w:szCs w:val="20"/>
        </w:rPr>
        <w:footnoteRef/>
      </w:r>
      <w:r w:rsidRPr="00F05A7F">
        <w:rPr>
          <w:rFonts w:ascii="Arial" w:hAnsi="Arial" w:cs="Arial"/>
          <w:sz w:val="20"/>
          <w:szCs w:val="20"/>
        </w:rPr>
        <w:t xml:space="preserve"> Country Programme Document for Ukraine (2018-2022), Draft, UNDP, September 2017.</w:t>
      </w:r>
    </w:p>
  </w:footnote>
  <w:footnote w:id="5">
    <w:p w14:paraId="3664B0FD" w14:textId="35A23359" w:rsidR="00CB6233" w:rsidRDefault="00CB6233">
      <w:pPr>
        <w:pStyle w:val="FootnoteText"/>
      </w:pPr>
      <w:r w:rsidRPr="00F05A7F">
        <w:rPr>
          <w:rStyle w:val="FootnoteReference"/>
          <w:rFonts w:ascii="Arial" w:hAnsi="Arial" w:cs="Arial"/>
          <w:sz w:val="20"/>
          <w:szCs w:val="20"/>
        </w:rPr>
        <w:footnoteRef/>
      </w:r>
      <w:r w:rsidRPr="00F05A7F">
        <w:rPr>
          <w:rFonts w:ascii="Arial" w:hAnsi="Arial" w:cs="Arial"/>
          <w:sz w:val="20"/>
          <w:szCs w:val="20"/>
        </w:rPr>
        <w:t xml:space="preserve"> Recovery and Peacebuilding Programme: Vision for the Future, UNDP, May 2017.</w:t>
      </w:r>
    </w:p>
  </w:footnote>
  <w:footnote w:id="6">
    <w:p w14:paraId="02B34229" w14:textId="3303CA48" w:rsidR="00CB6233" w:rsidRPr="00D079BF" w:rsidRDefault="00CB6233" w:rsidP="00E13042">
      <w:pPr>
        <w:pStyle w:val="FootnoteText"/>
        <w:rPr>
          <w:rFonts w:ascii="Arial" w:hAnsi="Arial" w:cs="Arial"/>
          <w:sz w:val="20"/>
          <w:szCs w:val="20"/>
        </w:rPr>
      </w:pPr>
      <w:r w:rsidRPr="00D079BF">
        <w:rPr>
          <w:rStyle w:val="FootnoteReference"/>
          <w:rFonts w:ascii="Arial" w:hAnsi="Arial" w:cs="Arial"/>
          <w:sz w:val="20"/>
          <w:szCs w:val="20"/>
        </w:rPr>
        <w:footnoteRef/>
      </w:r>
      <w:r>
        <w:rPr>
          <w:rFonts w:ascii="Arial" w:hAnsi="Arial" w:cs="Arial"/>
          <w:sz w:val="20"/>
          <w:szCs w:val="20"/>
        </w:rPr>
        <w:t xml:space="preserve"> </w:t>
      </w:r>
      <w:r w:rsidRPr="00DF0C63">
        <w:rPr>
          <w:rFonts w:ascii="Arial" w:hAnsi="Arial" w:cs="Arial"/>
          <w:i/>
          <w:sz w:val="20"/>
          <w:szCs w:val="20"/>
        </w:rPr>
        <w:t>Human</w:t>
      </w:r>
      <w:r>
        <w:rPr>
          <w:rFonts w:ascii="Arial" w:hAnsi="Arial" w:cs="Arial"/>
          <w:i/>
          <w:sz w:val="20"/>
          <w:szCs w:val="20"/>
        </w:rPr>
        <w:t>itarian</w:t>
      </w:r>
      <w:r w:rsidRPr="00DF0C63">
        <w:rPr>
          <w:rFonts w:ascii="Arial" w:hAnsi="Arial" w:cs="Arial"/>
          <w:i/>
          <w:sz w:val="20"/>
          <w:szCs w:val="20"/>
        </w:rPr>
        <w:t xml:space="preserve"> Response Plan Mid Year Review, Ukraine</w:t>
      </w:r>
      <w:r w:rsidRPr="00D079BF">
        <w:rPr>
          <w:rFonts w:ascii="Arial" w:hAnsi="Arial" w:cs="Arial"/>
          <w:sz w:val="20"/>
          <w:szCs w:val="20"/>
        </w:rPr>
        <w:t>, United Nations Office for the Coordination of Humanitarian Affairs (UNOCHA), August 2017</w:t>
      </w:r>
    </w:p>
  </w:footnote>
  <w:footnote w:id="7">
    <w:p w14:paraId="27E24025" w14:textId="590FE7C8" w:rsidR="00CB6233" w:rsidRPr="00D079BF" w:rsidRDefault="00CB6233" w:rsidP="00D079BF">
      <w:pPr>
        <w:pStyle w:val="FootnoteText"/>
        <w:rPr>
          <w:rFonts w:ascii="Arial" w:hAnsi="Arial" w:cs="Arial"/>
          <w:sz w:val="20"/>
          <w:szCs w:val="20"/>
        </w:rPr>
      </w:pPr>
      <w:r w:rsidRPr="00D079BF">
        <w:rPr>
          <w:rStyle w:val="FootnoteReference"/>
          <w:rFonts w:ascii="Arial" w:hAnsi="Arial" w:cs="Arial"/>
          <w:sz w:val="20"/>
          <w:szCs w:val="20"/>
        </w:rPr>
        <w:footnoteRef/>
      </w:r>
      <w:r w:rsidRPr="00D079BF">
        <w:rPr>
          <w:rFonts w:ascii="Arial" w:hAnsi="Arial" w:cs="Arial"/>
          <w:sz w:val="20"/>
          <w:szCs w:val="20"/>
        </w:rPr>
        <w:t xml:space="preserve"> </w:t>
      </w:r>
      <w:r w:rsidRPr="00DF0C63">
        <w:rPr>
          <w:rFonts w:ascii="Arial" w:hAnsi="Arial" w:cs="Arial"/>
          <w:i/>
          <w:sz w:val="20"/>
          <w:szCs w:val="20"/>
        </w:rPr>
        <w:t>Report on the Human Rights Situation in Ukraine</w:t>
      </w:r>
      <w:r w:rsidRPr="00D079BF">
        <w:rPr>
          <w:rFonts w:ascii="Arial" w:hAnsi="Arial" w:cs="Arial"/>
          <w:sz w:val="20"/>
          <w:szCs w:val="20"/>
        </w:rPr>
        <w:t>, Office of the UN Hig</w:t>
      </w:r>
      <w:r>
        <w:rPr>
          <w:rFonts w:ascii="Arial" w:hAnsi="Arial" w:cs="Arial"/>
          <w:sz w:val="20"/>
          <w:szCs w:val="20"/>
        </w:rPr>
        <w:t>h Commissioner for Human Rights</w:t>
      </w:r>
      <w:r w:rsidRPr="00D079BF">
        <w:rPr>
          <w:rFonts w:ascii="Arial" w:hAnsi="Arial" w:cs="Arial"/>
          <w:sz w:val="20"/>
          <w:szCs w:val="20"/>
        </w:rPr>
        <w:t>, 15 August 2017</w:t>
      </w:r>
    </w:p>
  </w:footnote>
  <w:footnote w:id="8">
    <w:p w14:paraId="6CF36216" w14:textId="37F00AC7" w:rsidR="00CB6233" w:rsidRPr="007D40B7" w:rsidRDefault="00CB6233" w:rsidP="006964F0">
      <w:pPr>
        <w:pStyle w:val="FootnoteText"/>
        <w:rPr>
          <w:rFonts w:ascii="Arial" w:hAnsi="Arial" w:cs="Arial"/>
          <w:sz w:val="20"/>
          <w:szCs w:val="20"/>
        </w:rPr>
      </w:pPr>
      <w:r w:rsidRPr="007D40B7">
        <w:rPr>
          <w:rStyle w:val="FootnoteReference"/>
          <w:rFonts w:ascii="Arial" w:hAnsi="Arial" w:cs="Arial"/>
          <w:sz w:val="20"/>
          <w:szCs w:val="20"/>
        </w:rPr>
        <w:footnoteRef/>
      </w:r>
      <w:r w:rsidRPr="007D40B7">
        <w:rPr>
          <w:rFonts w:ascii="Arial" w:hAnsi="Arial" w:cs="Arial"/>
          <w:sz w:val="20"/>
          <w:szCs w:val="20"/>
        </w:rPr>
        <w:t xml:space="preserve"> The </w:t>
      </w:r>
      <w:r>
        <w:rPr>
          <w:rFonts w:ascii="Arial" w:hAnsi="Arial" w:cs="Arial"/>
          <w:sz w:val="20"/>
          <w:szCs w:val="20"/>
        </w:rPr>
        <w:t xml:space="preserve">previous </w:t>
      </w:r>
      <w:r w:rsidRPr="007D40B7">
        <w:rPr>
          <w:rFonts w:ascii="Arial" w:hAnsi="Arial" w:cs="Arial"/>
          <w:sz w:val="20"/>
          <w:szCs w:val="20"/>
        </w:rPr>
        <w:t xml:space="preserve">statistics for this paragraph, other than the casualty statistics, are from the </w:t>
      </w:r>
      <w:r w:rsidRPr="007D40B7">
        <w:rPr>
          <w:rFonts w:ascii="Arial" w:hAnsi="Arial" w:cs="Arial"/>
          <w:i/>
          <w:sz w:val="20"/>
          <w:szCs w:val="20"/>
        </w:rPr>
        <w:t>Human</w:t>
      </w:r>
      <w:r>
        <w:rPr>
          <w:rFonts w:ascii="Arial" w:hAnsi="Arial" w:cs="Arial"/>
          <w:i/>
          <w:sz w:val="20"/>
          <w:szCs w:val="20"/>
        </w:rPr>
        <w:t>itarian</w:t>
      </w:r>
      <w:r w:rsidRPr="007D40B7">
        <w:rPr>
          <w:rFonts w:ascii="Arial" w:hAnsi="Arial" w:cs="Arial"/>
          <w:i/>
          <w:sz w:val="20"/>
          <w:szCs w:val="20"/>
        </w:rPr>
        <w:t xml:space="preserve"> Response Plan Mid Year Review, Ukraine</w:t>
      </w:r>
      <w:r w:rsidRPr="007D40B7">
        <w:rPr>
          <w:rFonts w:ascii="Arial" w:hAnsi="Arial" w:cs="Arial"/>
          <w:sz w:val="20"/>
          <w:szCs w:val="20"/>
        </w:rPr>
        <w:t>, United Nations Office for the Coordination of Humanitarian Affairs (UNOCHA), August 2017</w:t>
      </w:r>
    </w:p>
  </w:footnote>
  <w:footnote w:id="9">
    <w:p w14:paraId="0A2F3AF6" w14:textId="73643572" w:rsidR="00CB6233" w:rsidRPr="007D40B7" w:rsidRDefault="00CB6233">
      <w:pPr>
        <w:pStyle w:val="FootnoteText"/>
        <w:rPr>
          <w:rFonts w:ascii="Arial" w:hAnsi="Arial" w:cs="Arial"/>
          <w:sz w:val="20"/>
          <w:szCs w:val="20"/>
        </w:rPr>
      </w:pPr>
      <w:r w:rsidRPr="007D40B7">
        <w:rPr>
          <w:rStyle w:val="FootnoteReference"/>
          <w:rFonts w:ascii="Arial" w:hAnsi="Arial" w:cs="Arial"/>
          <w:sz w:val="20"/>
          <w:szCs w:val="20"/>
        </w:rPr>
        <w:footnoteRef/>
      </w:r>
      <w:r w:rsidRPr="007D40B7">
        <w:rPr>
          <w:rFonts w:ascii="Arial" w:hAnsi="Arial" w:cs="Arial"/>
          <w:sz w:val="20"/>
          <w:szCs w:val="20"/>
        </w:rPr>
        <w:t xml:space="preserve"> Recovery and Peacebuilding Programme: Vision for the Future, p 7.</w:t>
      </w:r>
    </w:p>
  </w:footnote>
  <w:footnote w:id="10">
    <w:p w14:paraId="72830411" w14:textId="33F6912A" w:rsidR="00CB6233" w:rsidRPr="007D40B7" w:rsidRDefault="00CB6233">
      <w:pPr>
        <w:pStyle w:val="FootnoteText"/>
        <w:rPr>
          <w:rFonts w:ascii="Arial" w:hAnsi="Arial" w:cs="Arial"/>
        </w:rPr>
      </w:pPr>
      <w:r w:rsidRPr="007D40B7">
        <w:rPr>
          <w:rStyle w:val="FootnoteReference"/>
          <w:rFonts w:ascii="Arial" w:hAnsi="Arial" w:cs="Arial"/>
        </w:rPr>
        <w:footnoteRef/>
      </w:r>
      <w:r w:rsidRPr="007D40B7">
        <w:rPr>
          <w:rFonts w:ascii="Arial" w:hAnsi="Arial" w:cs="Arial"/>
        </w:rPr>
        <w:t xml:space="preserve"> </w:t>
      </w:r>
      <w:r w:rsidRPr="007D40B7">
        <w:rPr>
          <w:rFonts w:ascii="Arial" w:hAnsi="Arial" w:cs="Arial"/>
          <w:sz w:val="20"/>
          <w:szCs w:val="20"/>
        </w:rPr>
        <w:t>Recovery and Peacebuilding Programme: Vision for the Future, p 14.</w:t>
      </w:r>
    </w:p>
  </w:footnote>
  <w:footnote w:id="11">
    <w:p w14:paraId="6549468E" w14:textId="58900946" w:rsidR="00CB6233" w:rsidRPr="007D40B7" w:rsidRDefault="00CB6233">
      <w:pPr>
        <w:pStyle w:val="FootnoteText"/>
        <w:rPr>
          <w:rFonts w:ascii="Arial" w:hAnsi="Arial" w:cs="Arial"/>
          <w:sz w:val="20"/>
          <w:szCs w:val="20"/>
        </w:rPr>
      </w:pPr>
      <w:r w:rsidRPr="007D40B7">
        <w:rPr>
          <w:rStyle w:val="FootnoteReference"/>
          <w:rFonts w:ascii="Arial" w:hAnsi="Arial" w:cs="Arial"/>
          <w:sz w:val="20"/>
          <w:szCs w:val="20"/>
        </w:rPr>
        <w:footnoteRef/>
      </w:r>
      <w:r w:rsidRPr="007D40B7">
        <w:rPr>
          <w:rFonts w:ascii="Arial" w:hAnsi="Arial" w:cs="Arial"/>
          <w:sz w:val="20"/>
          <w:szCs w:val="20"/>
        </w:rPr>
        <w:t xml:space="preserve"> Recovery and Peacebuilding Programme: Vision for the Future, p 32.</w:t>
      </w:r>
    </w:p>
  </w:footnote>
  <w:footnote w:id="12">
    <w:p w14:paraId="6352F399" w14:textId="12FD55AA" w:rsidR="00CB6233" w:rsidRPr="007D40B7" w:rsidRDefault="00CB6233">
      <w:pPr>
        <w:pStyle w:val="FootnoteText"/>
        <w:rPr>
          <w:rFonts w:ascii="Arial" w:hAnsi="Arial" w:cs="Arial"/>
          <w:sz w:val="20"/>
          <w:szCs w:val="20"/>
        </w:rPr>
      </w:pPr>
      <w:r w:rsidRPr="007D40B7">
        <w:rPr>
          <w:rStyle w:val="FootnoteReference"/>
          <w:rFonts w:ascii="Arial" w:hAnsi="Arial" w:cs="Arial"/>
          <w:sz w:val="20"/>
          <w:szCs w:val="20"/>
        </w:rPr>
        <w:footnoteRef/>
      </w:r>
      <w:r w:rsidRPr="007D40B7">
        <w:rPr>
          <w:rFonts w:ascii="Arial" w:hAnsi="Arial" w:cs="Arial"/>
          <w:sz w:val="20"/>
          <w:szCs w:val="20"/>
        </w:rPr>
        <w:t xml:space="preserve"> Recovery and Peacebuilding Programme: Vision for the Future, p 32.</w:t>
      </w:r>
    </w:p>
  </w:footnote>
  <w:footnote w:id="13">
    <w:p w14:paraId="16E4FC91" w14:textId="249FC544" w:rsidR="00CB6233" w:rsidRPr="00E14E21" w:rsidRDefault="00CB6233">
      <w:pPr>
        <w:pStyle w:val="FootnoteText"/>
        <w:rPr>
          <w:rFonts w:ascii="Arial" w:hAnsi="Arial" w:cs="Arial"/>
          <w:sz w:val="20"/>
          <w:szCs w:val="20"/>
        </w:rPr>
      </w:pPr>
      <w:r w:rsidRPr="00E14E21">
        <w:rPr>
          <w:rStyle w:val="FootnoteReference"/>
          <w:rFonts w:ascii="Arial" w:hAnsi="Arial" w:cs="Arial"/>
          <w:sz w:val="20"/>
          <w:szCs w:val="20"/>
        </w:rPr>
        <w:footnoteRef/>
      </w:r>
      <w:r w:rsidRPr="00E14E21">
        <w:rPr>
          <w:rFonts w:ascii="Arial" w:hAnsi="Arial" w:cs="Arial"/>
          <w:sz w:val="20"/>
          <w:szCs w:val="20"/>
        </w:rPr>
        <w:t xml:space="preserve"> </w:t>
      </w:r>
      <w:r w:rsidRPr="00E14E21">
        <w:rPr>
          <w:rFonts w:ascii="Arial" w:hAnsi="Arial" w:cs="Arial"/>
          <w:i/>
          <w:sz w:val="20"/>
          <w:szCs w:val="20"/>
        </w:rPr>
        <w:t xml:space="preserve">Analytical Report: SME Development and SME Support Policy in Government Controlled Areas of Donetsk and Luhansk Oblasts, </w:t>
      </w:r>
      <w:r w:rsidRPr="00E14E21">
        <w:rPr>
          <w:rFonts w:ascii="Arial" w:hAnsi="Arial" w:cs="Arial"/>
          <w:sz w:val="20"/>
          <w:szCs w:val="20"/>
        </w:rPr>
        <w:t>Institute for Economic Research and Policy Consulting, 21 February 2017.</w:t>
      </w:r>
    </w:p>
  </w:footnote>
  <w:footnote w:id="14">
    <w:p w14:paraId="24218D78" w14:textId="77777777" w:rsidR="00CB6233" w:rsidRPr="00227325" w:rsidRDefault="00CB6233" w:rsidP="00CB1CAA">
      <w:pPr>
        <w:pStyle w:val="FootnoteText"/>
        <w:rPr>
          <w:rFonts w:ascii="Arial" w:hAnsi="Arial"/>
          <w:sz w:val="20"/>
          <w:szCs w:val="20"/>
        </w:rPr>
      </w:pPr>
      <w:r w:rsidRPr="00227325">
        <w:rPr>
          <w:rStyle w:val="FootnoteReference"/>
          <w:rFonts w:ascii="Arial" w:hAnsi="Arial"/>
          <w:sz w:val="20"/>
          <w:szCs w:val="20"/>
        </w:rPr>
        <w:footnoteRef/>
      </w:r>
      <w:r w:rsidRPr="00227325">
        <w:rPr>
          <w:rFonts w:ascii="Arial" w:hAnsi="Arial"/>
          <w:sz w:val="20"/>
          <w:szCs w:val="20"/>
        </w:rPr>
        <w:t xml:space="preserve"> A Multi Partner Trust Fund is established but not fully operational. The Trust Fund currently involves the UN and World Bank.</w:t>
      </w:r>
    </w:p>
  </w:footnote>
  <w:footnote w:id="15">
    <w:p w14:paraId="16ECC1E8" w14:textId="77777777" w:rsidR="00CB6233" w:rsidRPr="00B759BE" w:rsidRDefault="00CB6233" w:rsidP="00CB1CAA">
      <w:pPr>
        <w:pStyle w:val="FootnoteText"/>
        <w:rPr>
          <w:rFonts w:ascii="Arial" w:hAnsi="Arial"/>
          <w:sz w:val="20"/>
          <w:szCs w:val="20"/>
        </w:rPr>
      </w:pPr>
      <w:r w:rsidRPr="00B759BE">
        <w:rPr>
          <w:rStyle w:val="FootnoteReference"/>
          <w:rFonts w:ascii="Arial" w:hAnsi="Arial"/>
          <w:sz w:val="20"/>
          <w:szCs w:val="20"/>
        </w:rPr>
        <w:footnoteRef/>
      </w:r>
      <w:r w:rsidRPr="00B759BE">
        <w:rPr>
          <w:rFonts w:ascii="Arial" w:hAnsi="Arial"/>
          <w:sz w:val="20"/>
          <w:szCs w:val="20"/>
        </w:rPr>
        <w:t xml:space="preserve"> In the context of amalgamation in Ukraine, it is reported that 367 amalgamated hromadas were formed in Ukraine or 25% of the planned total). 20 amalgamations is the target number of the programme for the Donbas region.</w:t>
      </w:r>
    </w:p>
  </w:footnote>
  <w:footnote w:id="16">
    <w:p w14:paraId="4236DF9A" w14:textId="77777777" w:rsidR="00CB6233" w:rsidRPr="00385D1F" w:rsidRDefault="00CB6233" w:rsidP="004B084E">
      <w:pPr>
        <w:pStyle w:val="FootnoteText"/>
        <w:rPr>
          <w:rFonts w:ascii="Arial" w:hAnsi="Arial" w:cs="Arial"/>
          <w:i/>
          <w:sz w:val="22"/>
          <w:szCs w:val="22"/>
        </w:rPr>
      </w:pPr>
      <w:r w:rsidRPr="00385D1F">
        <w:rPr>
          <w:rStyle w:val="FootnoteReference"/>
          <w:rFonts w:ascii="Arial" w:hAnsi="Arial" w:cs="Arial"/>
          <w:i/>
          <w:sz w:val="22"/>
          <w:szCs w:val="22"/>
        </w:rPr>
        <w:footnoteRef/>
      </w:r>
      <w:r w:rsidRPr="00385D1F">
        <w:rPr>
          <w:rFonts w:ascii="Arial" w:hAnsi="Arial" w:cs="Arial"/>
          <w:i/>
          <w:sz w:val="22"/>
          <w:szCs w:val="22"/>
        </w:rPr>
        <w:t xml:space="preserve"> Security and Justice in Ukraine: Perspectives from Communities in Three Oblasts, 2017, </w:t>
      </w:r>
      <w:r w:rsidRPr="00385D1F">
        <w:rPr>
          <w:rFonts w:ascii="Arial" w:hAnsi="Arial" w:cs="Arial"/>
          <w:sz w:val="22"/>
          <w:szCs w:val="22"/>
        </w:rPr>
        <w:t>UNDP.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91B3" w14:textId="77777777" w:rsidR="00CB6233" w:rsidRDefault="00CB6233" w:rsidP="00B64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A2C6B" w14:textId="77777777" w:rsidR="00CB6233" w:rsidRDefault="00CB6233" w:rsidP="00B043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2130" w14:textId="5DEC7A7D" w:rsidR="00CB6233" w:rsidRPr="004E3A1C" w:rsidRDefault="00CB6233" w:rsidP="00B043A8">
    <w:pPr>
      <w:pStyle w:val="Heading3"/>
      <w:jc w:val="left"/>
      <w:rPr>
        <w:color w:val="000080"/>
      </w:rPr>
    </w:pPr>
    <w:r>
      <w:rPr>
        <w:color w:val="000080"/>
      </w:rPr>
      <w:t xml:space="preserve">Evaluation of the Ukraine Recovery and Peacebuilding Programme- Final Report               </w:t>
    </w:r>
    <w:r w:rsidRPr="00B201EB">
      <w:rPr>
        <w:color w:val="000080"/>
      </w:rPr>
      <w:t xml:space="preserve">Page </w:t>
    </w:r>
    <w:r w:rsidRPr="00B201EB">
      <w:rPr>
        <w:rStyle w:val="PageNumber"/>
        <w:rFonts w:ascii="Univers" w:hAnsi="Univers"/>
        <w:color w:val="000080"/>
      </w:rPr>
      <w:fldChar w:fldCharType="begin"/>
    </w:r>
    <w:r w:rsidRPr="00B201EB">
      <w:rPr>
        <w:rStyle w:val="PageNumber"/>
        <w:rFonts w:ascii="Univers" w:hAnsi="Univers"/>
        <w:color w:val="000080"/>
      </w:rPr>
      <w:instrText xml:space="preserve"> PAGE </w:instrText>
    </w:r>
    <w:r w:rsidRPr="00B201EB">
      <w:rPr>
        <w:rStyle w:val="PageNumber"/>
        <w:rFonts w:ascii="Univers" w:hAnsi="Univers"/>
        <w:color w:val="000080"/>
      </w:rPr>
      <w:fldChar w:fldCharType="separate"/>
    </w:r>
    <w:r w:rsidR="006A2014">
      <w:rPr>
        <w:rStyle w:val="PageNumber"/>
        <w:rFonts w:ascii="Univers" w:hAnsi="Univers"/>
        <w:noProof/>
        <w:color w:val="000080"/>
      </w:rPr>
      <w:t>71</w:t>
    </w:r>
    <w:r w:rsidRPr="00B201EB">
      <w:rPr>
        <w:rStyle w:val="PageNumber"/>
        <w:rFonts w:ascii="Univers" w:hAnsi="Univers"/>
        <w:color w:val="000080"/>
      </w:rPr>
      <w:fldChar w:fldCharType="end"/>
    </w:r>
  </w:p>
  <w:p w14:paraId="36253349" w14:textId="77777777" w:rsidR="00CB6233" w:rsidRDefault="00CB6233" w:rsidP="00B043A8">
    <w:pPr>
      <w:pStyle w:val="Header"/>
    </w:pPr>
  </w:p>
  <w:p w14:paraId="330969C3" w14:textId="7F34D1F8" w:rsidR="00CB6233" w:rsidRDefault="00CB6233" w:rsidP="00B043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80C"/>
    <w:multiLevelType w:val="hybridMultilevel"/>
    <w:tmpl w:val="96688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037"/>
    <w:multiLevelType w:val="hybridMultilevel"/>
    <w:tmpl w:val="DB7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60271"/>
    <w:multiLevelType w:val="hybridMultilevel"/>
    <w:tmpl w:val="B8507F74"/>
    <w:lvl w:ilvl="0" w:tplc="F6C2316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863C2"/>
    <w:multiLevelType w:val="hybridMultilevel"/>
    <w:tmpl w:val="C1F8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B4BE7"/>
    <w:multiLevelType w:val="hybridMultilevel"/>
    <w:tmpl w:val="4D7E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640C26"/>
    <w:multiLevelType w:val="hybridMultilevel"/>
    <w:tmpl w:val="6BAA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82EDE"/>
    <w:multiLevelType w:val="hybridMultilevel"/>
    <w:tmpl w:val="4A1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1192E5D"/>
    <w:multiLevelType w:val="hybridMultilevel"/>
    <w:tmpl w:val="725CAEA4"/>
    <w:lvl w:ilvl="0" w:tplc="3BE644E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3B2A262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21938"/>
    <w:multiLevelType w:val="hybridMultilevel"/>
    <w:tmpl w:val="818667F4"/>
    <w:lvl w:ilvl="0" w:tplc="C2CE05A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46EF3"/>
    <w:multiLevelType w:val="hybridMultilevel"/>
    <w:tmpl w:val="4928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B24D9"/>
    <w:multiLevelType w:val="hybridMultilevel"/>
    <w:tmpl w:val="9E50CE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11F05C95"/>
    <w:multiLevelType w:val="hybridMultilevel"/>
    <w:tmpl w:val="79041D76"/>
    <w:lvl w:ilvl="0" w:tplc="B37A0678">
      <w:start w:val="5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62888"/>
    <w:multiLevelType w:val="hybridMultilevel"/>
    <w:tmpl w:val="E47037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3874"/>
    <w:multiLevelType w:val="hybridMultilevel"/>
    <w:tmpl w:val="8A0A24C6"/>
    <w:lvl w:ilvl="0" w:tplc="19147AAA">
      <w:start w:val="1"/>
      <w:numFmt w:val="decimal"/>
      <w:lvlText w:val="%1."/>
      <w:lvlJc w:val="left"/>
      <w:pPr>
        <w:ind w:left="360" w:hanging="360"/>
      </w:pPr>
      <w:rPr>
        <w:rFonts w:ascii="Myriad Pro" w:hAnsi="Myriad Pro" w:hint="default"/>
        <w:b w:val="0"/>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19A47095"/>
    <w:multiLevelType w:val="hybridMultilevel"/>
    <w:tmpl w:val="9F9CAD76"/>
    <w:lvl w:ilvl="0" w:tplc="C2CE05A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BF5915"/>
    <w:multiLevelType w:val="hybridMultilevel"/>
    <w:tmpl w:val="3A1485E4"/>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18" w15:restartNumberingAfterBreak="0">
    <w:nsid w:val="1B6A721C"/>
    <w:multiLevelType w:val="hybridMultilevel"/>
    <w:tmpl w:val="9EBABB6A"/>
    <w:lvl w:ilvl="0" w:tplc="DE061A0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339BE"/>
    <w:multiLevelType w:val="hybridMultilevel"/>
    <w:tmpl w:val="EA3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E6AC1"/>
    <w:multiLevelType w:val="hybridMultilevel"/>
    <w:tmpl w:val="EDA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77567"/>
    <w:multiLevelType w:val="hybridMultilevel"/>
    <w:tmpl w:val="230A8FBE"/>
    <w:lvl w:ilvl="0" w:tplc="E7007C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0244D9"/>
    <w:multiLevelType w:val="hybridMultilevel"/>
    <w:tmpl w:val="EB666AA6"/>
    <w:lvl w:ilvl="0" w:tplc="C2CE05A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97727"/>
    <w:multiLevelType w:val="hybridMultilevel"/>
    <w:tmpl w:val="CF5C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050B8"/>
    <w:multiLevelType w:val="hybridMultilevel"/>
    <w:tmpl w:val="B5784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4667A"/>
    <w:multiLevelType w:val="hybridMultilevel"/>
    <w:tmpl w:val="6308C8E8"/>
    <w:lvl w:ilvl="0" w:tplc="C2CE05A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420DF"/>
    <w:multiLevelType w:val="hybridMultilevel"/>
    <w:tmpl w:val="82D6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05069"/>
    <w:multiLevelType w:val="hybridMultilevel"/>
    <w:tmpl w:val="0BBEEF80"/>
    <w:lvl w:ilvl="0" w:tplc="BE88E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1B25C7"/>
    <w:multiLevelType w:val="hybridMultilevel"/>
    <w:tmpl w:val="DADA8574"/>
    <w:lvl w:ilvl="0" w:tplc="C2CE05A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2BE2"/>
    <w:multiLevelType w:val="hybridMultilevel"/>
    <w:tmpl w:val="91A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F493F"/>
    <w:multiLevelType w:val="hybridMultilevel"/>
    <w:tmpl w:val="82A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DE3FD2"/>
    <w:multiLevelType w:val="hybridMultilevel"/>
    <w:tmpl w:val="146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B2883"/>
    <w:multiLevelType w:val="hybridMultilevel"/>
    <w:tmpl w:val="ECDA3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E26BF"/>
    <w:multiLevelType w:val="hybridMultilevel"/>
    <w:tmpl w:val="2D2E911A"/>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D411F0"/>
    <w:multiLevelType w:val="hybridMultilevel"/>
    <w:tmpl w:val="AC6E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B8387"/>
    <w:multiLevelType w:val="hybridMultilevel"/>
    <w:tmpl w:val="E20739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C01AFA"/>
    <w:multiLevelType w:val="hybridMultilevel"/>
    <w:tmpl w:val="5B50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D7686"/>
    <w:multiLevelType w:val="hybridMultilevel"/>
    <w:tmpl w:val="88A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11595"/>
    <w:multiLevelType w:val="hybridMultilevel"/>
    <w:tmpl w:val="55B8F726"/>
    <w:lvl w:ilvl="0" w:tplc="04220001">
      <w:start w:val="1"/>
      <w:numFmt w:val="bullet"/>
      <w:lvlText w:val=""/>
      <w:lvlJc w:val="left"/>
      <w:pPr>
        <w:ind w:left="720" w:hanging="360"/>
      </w:pPr>
      <w:rPr>
        <w:rFonts w:ascii="Symbol" w:hAnsi="Symbol" w:hint="default"/>
      </w:rPr>
    </w:lvl>
    <w:lvl w:ilvl="1" w:tplc="ED2678EC">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2A06AB9"/>
    <w:multiLevelType w:val="hybridMultilevel"/>
    <w:tmpl w:val="5FA0101C"/>
    <w:lvl w:ilvl="0" w:tplc="A446B45A">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3824E71"/>
    <w:multiLevelType w:val="hybridMultilevel"/>
    <w:tmpl w:val="2B5A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907D0"/>
    <w:multiLevelType w:val="hybridMultilevel"/>
    <w:tmpl w:val="46A45468"/>
    <w:lvl w:ilvl="0" w:tplc="04220001">
      <w:start w:val="1"/>
      <w:numFmt w:val="bullet"/>
      <w:lvlText w:val=""/>
      <w:lvlJc w:val="left"/>
      <w:pPr>
        <w:ind w:left="720" w:hanging="360"/>
      </w:pPr>
      <w:rPr>
        <w:rFonts w:ascii="Symbol" w:hAnsi="Symbol" w:hint="default"/>
      </w:rPr>
    </w:lvl>
    <w:lvl w:ilvl="1" w:tplc="ED2678EC">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8F1292A"/>
    <w:multiLevelType w:val="hybridMultilevel"/>
    <w:tmpl w:val="F05EED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2CE05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362B7"/>
    <w:multiLevelType w:val="hybridMultilevel"/>
    <w:tmpl w:val="B4E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77D3A"/>
    <w:multiLevelType w:val="hybridMultilevel"/>
    <w:tmpl w:val="FF3AE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96414"/>
    <w:multiLevelType w:val="hybridMultilevel"/>
    <w:tmpl w:val="2B9A2580"/>
    <w:lvl w:ilvl="0" w:tplc="2D3A7ADA">
      <w:start w:val="1"/>
      <w:numFmt w:val="bullet"/>
      <w:lvlText w:val="o"/>
      <w:lvlJc w:val="left"/>
      <w:pPr>
        <w:tabs>
          <w:tab w:val="num" w:pos="720"/>
        </w:tabs>
        <w:ind w:left="720" w:hanging="360"/>
      </w:pPr>
      <w:rPr>
        <w:rFonts w:ascii="Courier New" w:hAnsi="Courier New" w:hint="default"/>
      </w:rPr>
    </w:lvl>
    <w:lvl w:ilvl="1" w:tplc="5BE82608">
      <w:start w:val="1"/>
      <w:numFmt w:val="bullet"/>
      <w:lvlText w:val="o"/>
      <w:lvlJc w:val="left"/>
      <w:pPr>
        <w:tabs>
          <w:tab w:val="num" w:pos="1440"/>
        </w:tabs>
        <w:ind w:left="1440" w:hanging="360"/>
      </w:pPr>
      <w:rPr>
        <w:rFonts w:ascii="Courier New" w:hAnsi="Courier New" w:hint="default"/>
      </w:rPr>
    </w:lvl>
    <w:lvl w:ilvl="2" w:tplc="83501A72" w:tentative="1">
      <w:start w:val="1"/>
      <w:numFmt w:val="bullet"/>
      <w:lvlText w:val="o"/>
      <w:lvlJc w:val="left"/>
      <w:pPr>
        <w:tabs>
          <w:tab w:val="num" w:pos="2160"/>
        </w:tabs>
        <w:ind w:left="2160" w:hanging="360"/>
      </w:pPr>
      <w:rPr>
        <w:rFonts w:ascii="Courier New" w:hAnsi="Courier New" w:hint="default"/>
      </w:rPr>
    </w:lvl>
    <w:lvl w:ilvl="3" w:tplc="E4AE929A" w:tentative="1">
      <w:start w:val="1"/>
      <w:numFmt w:val="bullet"/>
      <w:lvlText w:val="o"/>
      <w:lvlJc w:val="left"/>
      <w:pPr>
        <w:tabs>
          <w:tab w:val="num" w:pos="2880"/>
        </w:tabs>
        <w:ind w:left="2880" w:hanging="360"/>
      </w:pPr>
      <w:rPr>
        <w:rFonts w:ascii="Courier New" w:hAnsi="Courier New" w:hint="default"/>
      </w:rPr>
    </w:lvl>
    <w:lvl w:ilvl="4" w:tplc="922C0F86" w:tentative="1">
      <w:start w:val="1"/>
      <w:numFmt w:val="bullet"/>
      <w:lvlText w:val="o"/>
      <w:lvlJc w:val="left"/>
      <w:pPr>
        <w:tabs>
          <w:tab w:val="num" w:pos="3600"/>
        </w:tabs>
        <w:ind w:left="3600" w:hanging="360"/>
      </w:pPr>
      <w:rPr>
        <w:rFonts w:ascii="Courier New" w:hAnsi="Courier New" w:hint="default"/>
      </w:rPr>
    </w:lvl>
    <w:lvl w:ilvl="5" w:tplc="D108AD9C" w:tentative="1">
      <w:start w:val="1"/>
      <w:numFmt w:val="bullet"/>
      <w:lvlText w:val="o"/>
      <w:lvlJc w:val="left"/>
      <w:pPr>
        <w:tabs>
          <w:tab w:val="num" w:pos="4320"/>
        </w:tabs>
        <w:ind w:left="4320" w:hanging="360"/>
      </w:pPr>
      <w:rPr>
        <w:rFonts w:ascii="Courier New" w:hAnsi="Courier New" w:hint="default"/>
      </w:rPr>
    </w:lvl>
    <w:lvl w:ilvl="6" w:tplc="E5E2CB18" w:tentative="1">
      <w:start w:val="1"/>
      <w:numFmt w:val="bullet"/>
      <w:lvlText w:val="o"/>
      <w:lvlJc w:val="left"/>
      <w:pPr>
        <w:tabs>
          <w:tab w:val="num" w:pos="5040"/>
        </w:tabs>
        <w:ind w:left="5040" w:hanging="360"/>
      </w:pPr>
      <w:rPr>
        <w:rFonts w:ascii="Courier New" w:hAnsi="Courier New" w:hint="default"/>
      </w:rPr>
    </w:lvl>
    <w:lvl w:ilvl="7" w:tplc="012E7A8C" w:tentative="1">
      <w:start w:val="1"/>
      <w:numFmt w:val="bullet"/>
      <w:lvlText w:val="o"/>
      <w:lvlJc w:val="left"/>
      <w:pPr>
        <w:tabs>
          <w:tab w:val="num" w:pos="5760"/>
        </w:tabs>
        <w:ind w:left="5760" w:hanging="360"/>
      </w:pPr>
      <w:rPr>
        <w:rFonts w:ascii="Courier New" w:hAnsi="Courier New" w:hint="default"/>
      </w:rPr>
    </w:lvl>
    <w:lvl w:ilvl="8" w:tplc="A9A8297C" w:tentative="1">
      <w:start w:val="1"/>
      <w:numFmt w:val="bullet"/>
      <w:lvlText w:val="o"/>
      <w:lvlJc w:val="left"/>
      <w:pPr>
        <w:tabs>
          <w:tab w:val="num" w:pos="6480"/>
        </w:tabs>
        <w:ind w:left="6480" w:hanging="360"/>
      </w:pPr>
      <w:rPr>
        <w:rFonts w:ascii="Courier New" w:hAnsi="Courier New" w:hint="default"/>
      </w:rPr>
    </w:lvl>
  </w:abstractNum>
  <w:abstractNum w:abstractNumId="46" w15:restartNumberingAfterBreak="0">
    <w:nsid w:val="70577D31"/>
    <w:multiLevelType w:val="hybridMultilevel"/>
    <w:tmpl w:val="0A9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4D7744"/>
    <w:multiLevelType w:val="hybridMultilevel"/>
    <w:tmpl w:val="1BDAE4EA"/>
    <w:lvl w:ilvl="0" w:tplc="317AA57C">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D5C740C"/>
    <w:multiLevelType w:val="hybridMultilevel"/>
    <w:tmpl w:val="806AE58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9"/>
  </w:num>
  <w:num w:numId="2">
    <w:abstractNumId w:val="15"/>
  </w:num>
  <w:num w:numId="3">
    <w:abstractNumId w:val="8"/>
  </w:num>
  <w:num w:numId="4">
    <w:abstractNumId w:val="48"/>
  </w:num>
  <w:num w:numId="5">
    <w:abstractNumId w:val="32"/>
  </w:num>
  <w:num w:numId="6">
    <w:abstractNumId w:val="14"/>
  </w:num>
  <w:num w:numId="7">
    <w:abstractNumId w:val="42"/>
  </w:num>
  <w:num w:numId="8">
    <w:abstractNumId w:val="27"/>
  </w:num>
  <w:num w:numId="9">
    <w:abstractNumId w:val="21"/>
  </w:num>
  <w:num w:numId="10">
    <w:abstractNumId w:val="31"/>
  </w:num>
  <w:num w:numId="11">
    <w:abstractNumId w:val="6"/>
  </w:num>
  <w:num w:numId="12">
    <w:abstractNumId w:val="37"/>
  </w:num>
  <w:num w:numId="13">
    <w:abstractNumId w:val="40"/>
  </w:num>
  <w:num w:numId="14">
    <w:abstractNumId w:val="11"/>
  </w:num>
  <w:num w:numId="15">
    <w:abstractNumId w:val="2"/>
  </w:num>
  <w:num w:numId="16">
    <w:abstractNumId w:val="43"/>
  </w:num>
  <w:num w:numId="17">
    <w:abstractNumId w:val="12"/>
  </w:num>
  <w:num w:numId="18">
    <w:abstractNumId w:val="3"/>
  </w:num>
  <w:num w:numId="19">
    <w:abstractNumId w:val="7"/>
  </w:num>
  <w:num w:numId="20">
    <w:abstractNumId w:val="24"/>
  </w:num>
  <w:num w:numId="21">
    <w:abstractNumId w:val="20"/>
  </w:num>
  <w:num w:numId="22">
    <w:abstractNumId w:val="26"/>
  </w:num>
  <w:num w:numId="23">
    <w:abstractNumId w:val="29"/>
  </w:num>
  <w:num w:numId="24">
    <w:abstractNumId w:val="36"/>
  </w:num>
  <w:num w:numId="25">
    <w:abstractNumId w:val="41"/>
  </w:num>
  <w:num w:numId="26">
    <w:abstractNumId w:val="47"/>
  </w:num>
  <w:num w:numId="27">
    <w:abstractNumId w:val="39"/>
  </w:num>
  <w:num w:numId="28">
    <w:abstractNumId w:val="17"/>
  </w:num>
  <w:num w:numId="29">
    <w:abstractNumId w:val="38"/>
  </w:num>
  <w:num w:numId="30">
    <w:abstractNumId w:val="5"/>
  </w:num>
  <w:num w:numId="31">
    <w:abstractNumId w:val="33"/>
  </w:num>
  <w:num w:numId="32">
    <w:abstractNumId w:val="45"/>
  </w:num>
  <w:num w:numId="33">
    <w:abstractNumId w:val="30"/>
  </w:num>
  <w:num w:numId="34">
    <w:abstractNumId w:val="46"/>
  </w:num>
  <w:num w:numId="35">
    <w:abstractNumId w:val="13"/>
  </w:num>
  <w:num w:numId="36">
    <w:abstractNumId w:val="16"/>
  </w:num>
  <w:num w:numId="37">
    <w:abstractNumId w:val="25"/>
  </w:num>
  <w:num w:numId="38">
    <w:abstractNumId w:val="28"/>
  </w:num>
  <w:num w:numId="39">
    <w:abstractNumId w:val="22"/>
  </w:num>
  <w:num w:numId="40">
    <w:abstractNumId w:val="10"/>
  </w:num>
  <w:num w:numId="41">
    <w:abstractNumId w:val="0"/>
  </w:num>
  <w:num w:numId="42">
    <w:abstractNumId w:val="1"/>
  </w:num>
  <w:num w:numId="43">
    <w:abstractNumId w:val="44"/>
  </w:num>
  <w:num w:numId="44">
    <w:abstractNumId w:val="23"/>
  </w:num>
  <w:num w:numId="45">
    <w:abstractNumId w:val="18"/>
  </w:num>
  <w:num w:numId="46">
    <w:abstractNumId w:val="34"/>
  </w:num>
  <w:num w:numId="47">
    <w:abstractNumId w:val="35"/>
  </w:num>
  <w:num w:numId="48">
    <w:abstractNumId w:val="4"/>
  </w:num>
  <w:num w:numId="4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5BB"/>
    <w:rsid w:val="00000448"/>
    <w:rsid w:val="00001211"/>
    <w:rsid w:val="0001268A"/>
    <w:rsid w:val="000167A0"/>
    <w:rsid w:val="00025AAE"/>
    <w:rsid w:val="00027B0E"/>
    <w:rsid w:val="000319C3"/>
    <w:rsid w:val="00032F08"/>
    <w:rsid w:val="000419E3"/>
    <w:rsid w:val="00043734"/>
    <w:rsid w:val="00043894"/>
    <w:rsid w:val="00045B7D"/>
    <w:rsid w:val="000579A0"/>
    <w:rsid w:val="0006029D"/>
    <w:rsid w:val="000633F3"/>
    <w:rsid w:val="00063CB3"/>
    <w:rsid w:val="00077C4F"/>
    <w:rsid w:val="00077D28"/>
    <w:rsid w:val="00080DD2"/>
    <w:rsid w:val="0008401C"/>
    <w:rsid w:val="00085542"/>
    <w:rsid w:val="000929DF"/>
    <w:rsid w:val="00092A12"/>
    <w:rsid w:val="000A0A34"/>
    <w:rsid w:val="000A5C02"/>
    <w:rsid w:val="000B0BE8"/>
    <w:rsid w:val="000B1B02"/>
    <w:rsid w:val="000B49FD"/>
    <w:rsid w:val="000B75A0"/>
    <w:rsid w:val="000C18E1"/>
    <w:rsid w:val="000C4B0A"/>
    <w:rsid w:val="000C5686"/>
    <w:rsid w:val="000C6336"/>
    <w:rsid w:val="000C73D3"/>
    <w:rsid w:val="000D57B6"/>
    <w:rsid w:val="000D57F3"/>
    <w:rsid w:val="000E1C03"/>
    <w:rsid w:val="000E5AD2"/>
    <w:rsid w:val="000F006B"/>
    <w:rsid w:val="000F09FE"/>
    <w:rsid w:val="000F1619"/>
    <w:rsid w:val="000F2498"/>
    <w:rsid w:val="000F34CD"/>
    <w:rsid w:val="0010130A"/>
    <w:rsid w:val="00105063"/>
    <w:rsid w:val="00106728"/>
    <w:rsid w:val="00106E91"/>
    <w:rsid w:val="001100ED"/>
    <w:rsid w:val="00111781"/>
    <w:rsid w:val="0011262C"/>
    <w:rsid w:val="001161D7"/>
    <w:rsid w:val="00123433"/>
    <w:rsid w:val="0012453B"/>
    <w:rsid w:val="001254B2"/>
    <w:rsid w:val="00131550"/>
    <w:rsid w:val="001355BA"/>
    <w:rsid w:val="00135778"/>
    <w:rsid w:val="001419D7"/>
    <w:rsid w:val="0014460A"/>
    <w:rsid w:val="001516AC"/>
    <w:rsid w:val="001533A5"/>
    <w:rsid w:val="00155E95"/>
    <w:rsid w:val="00162685"/>
    <w:rsid w:val="001667E7"/>
    <w:rsid w:val="00167676"/>
    <w:rsid w:val="00170D12"/>
    <w:rsid w:val="00171C9F"/>
    <w:rsid w:val="00175A6E"/>
    <w:rsid w:val="001831B4"/>
    <w:rsid w:val="0018573E"/>
    <w:rsid w:val="00185A49"/>
    <w:rsid w:val="00187FBD"/>
    <w:rsid w:val="00194594"/>
    <w:rsid w:val="001A1911"/>
    <w:rsid w:val="001A1C3B"/>
    <w:rsid w:val="001A3A17"/>
    <w:rsid w:val="001A55D2"/>
    <w:rsid w:val="001B2F5A"/>
    <w:rsid w:val="001C0BB2"/>
    <w:rsid w:val="001C3D3A"/>
    <w:rsid w:val="001C57B9"/>
    <w:rsid w:val="001C5AF5"/>
    <w:rsid w:val="001C611B"/>
    <w:rsid w:val="001C7FBA"/>
    <w:rsid w:val="001D1403"/>
    <w:rsid w:val="001D1E0F"/>
    <w:rsid w:val="001D293D"/>
    <w:rsid w:val="001D2AE8"/>
    <w:rsid w:val="001D3B6C"/>
    <w:rsid w:val="001D57F2"/>
    <w:rsid w:val="001D69E5"/>
    <w:rsid w:val="001D6EB5"/>
    <w:rsid w:val="001E7AD7"/>
    <w:rsid w:val="001E7CE7"/>
    <w:rsid w:val="001F4A20"/>
    <w:rsid w:val="001F63F3"/>
    <w:rsid w:val="001F6C6E"/>
    <w:rsid w:val="00200E0D"/>
    <w:rsid w:val="00201433"/>
    <w:rsid w:val="00202F19"/>
    <w:rsid w:val="00204ACB"/>
    <w:rsid w:val="00216F23"/>
    <w:rsid w:val="00222CBF"/>
    <w:rsid w:val="00227325"/>
    <w:rsid w:val="00240312"/>
    <w:rsid w:val="002450B8"/>
    <w:rsid w:val="002451D9"/>
    <w:rsid w:val="00246CEB"/>
    <w:rsid w:val="00250B6C"/>
    <w:rsid w:val="00254125"/>
    <w:rsid w:val="00255140"/>
    <w:rsid w:val="00255189"/>
    <w:rsid w:val="00257988"/>
    <w:rsid w:val="00257DDD"/>
    <w:rsid w:val="0027042B"/>
    <w:rsid w:val="00272438"/>
    <w:rsid w:val="00275940"/>
    <w:rsid w:val="00276CC8"/>
    <w:rsid w:val="002808D8"/>
    <w:rsid w:val="0028213C"/>
    <w:rsid w:val="002842B3"/>
    <w:rsid w:val="0028631C"/>
    <w:rsid w:val="00292EB7"/>
    <w:rsid w:val="0029365F"/>
    <w:rsid w:val="0029423C"/>
    <w:rsid w:val="00297257"/>
    <w:rsid w:val="002977F6"/>
    <w:rsid w:val="002A4741"/>
    <w:rsid w:val="002A5C9B"/>
    <w:rsid w:val="002B0CF0"/>
    <w:rsid w:val="002B1149"/>
    <w:rsid w:val="002B3C48"/>
    <w:rsid w:val="002B448F"/>
    <w:rsid w:val="002B743E"/>
    <w:rsid w:val="002C62D7"/>
    <w:rsid w:val="002C679D"/>
    <w:rsid w:val="002C6FA0"/>
    <w:rsid w:val="002D0C7F"/>
    <w:rsid w:val="002D6A8C"/>
    <w:rsid w:val="002D6B4B"/>
    <w:rsid w:val="002D6CF0"/>
    <w:rsid w:val="002D7767"/>
    <w:rsid w:val="002E0CC3"/>
    <w:rsid w:val="00301F6C"/>
    <w:rsid w:val="00305664"/>
    <w:rsid w:val="0031051A"/>
    <w:rsid w:val="00321547"/>
    <w:rsid w:val="00323DB9"/>
    <w:rsid w:val="00327DCD"/>
    <w:rsid w:val="0033278E"/>
    <w:rsid w:val="00344494"/>
    <w:rsid w:val="00346B05"/>
    <w:rsid w:val="0035684C"/>
    <w:rsid w:val="00360621"/>
    <w:rsid w:val="003646B9"/>
    <w:rsid w:val="00370740"/>
    <w:rsid w:val="00373670"/>
    <w:rsid w:val="00373E83"/>
    <w:rsid w:val="003802D9"/>
    <w:rsid w:val="00380769"/>
    <w:rsid w:val="00383E6A"/>
    <w:rsid w:val="0038670D"/>
    <w:rsid w:val="00392AE4"/>
    <w:rsid w:val="00392E5D"/>
    <w:rsid w:val="0039726A"/>
    <w:rsid w:val="003A2ECF"/>
    <w:rsid w:val="003A3ADC"/>
    <w:rsid w:val="003B59F0"/>
    <w:rsid w:val="003C5214"/>
    <w:rsid w:val="003C5C1F"/>
    <w:rsid w:val="003D15C6"/>
    <w:rsid w:val="003D179E"/>
    <w:rsid w:val="003D216C"/>
    <w:rsid w:val="003D3097"/>
    <w:rsid w:val="003D361E"/>
    <w:rsid w:val="003D390B"/>
    <w:rsid w:val="003E16D2"/>
    <w:rsid w:val="003E3C78"/>
    <w:rsid w:val="003E7EE7"/>
    <w:rsid w:val="003F6CEE"/>
    <w:rsid w:val="0040149B"/>
    <w:rsid w:val="004061B5"/>
    <w:rsid w:val="0041345F"/>
    <w:rsid w:val="00413AF2"/>
    <w:rsid w:val="00414AE6"/>
    <w:rsid w:val="00415E3C"/>
    <w:rsid w:val="00421067"/>
    <w:rsid w:val="004214A2"/>
    <w:rsid w:val="004220BF"/>
    <w:rsid w:val="00422E82"/>
    <w:rsid w:val="00424AEF"/>
    <w:rsid w:val="00424FF2"/>
    <w:rsid w:val="00425191"/>
    <w:rsid w:val="004302C8"/>
    <w:rsid w:val="00431145"/>
    <w:rsid w:val="004340FC"/>
    <w:rsid w:val="0043445D"/>
    <w:rsid w:val="0044332D"/>
    <w:rsid w:val="00443803"/>
    <w:rsid w:val="004458DA"/>
    <w:rsid w:val="0044650F"/>
    <w:rsid w:val="0045054F"/>
    <w:rsid w:val="004536C3"/>
    <w:rsid w:val="00460499"/>
    <w:rsid w:val="00462A16"/>
    <w:rsid w:val="00464E13"/>
    <w:rsid w:val="00470D73"/>
    <w:rsid w:val="00471F4E"/>
    <w:rsid w:val="0047237D"/>
    <w:rsid w:val="00472670"/>
    <w:rsid w:val="004821CD"/>
    <w:rsid w:val="0048261D"/>
    <w:rsid w:val="00491858"/>
    <w:rsid w:val="00493CC2"/>
    <w:rsid w:val="00493E8B"/>
    <w:rsid w:val="00497402"/>
    <w:rsid w:val="00497B9D"/>
    <w:rsid w:val="004A3278"/>
    <w:rsid w:val="004A469C"/>
    <w:rsid w:val="004B084E"/>
    <w:rsid w:val="004B496D"/>
    <w:rsid w:val="004C31C9"/>
    <w:rsid w:val="004C5367"/>
    <w:rsid w:val="004D22FF"/>
    <w:rsid w:val="004D2ED3"/>
    <w:rsid w:val="004D6C5A"/>
    <w:rsid w:val="004E1A20"/>
    <w:rsid w:val="004E1C57"/>
    <w:rsid w:val="004E3978"/>
    <w:rsid w:val="004E4512"/>
    <w:rsid w:val="004E7E4C"/>
    <w:rsid w:val="004F2037"/>
    <w:rsid w:val="004F653F"/>
    <w:rsid w:val="004F657B"/>
    <w:rsid w:val="005042EC"/>
    <w:rsid w:val="00504642"/>
    <w:rsid w:val="00506ACB"/>
    <w:rsid w:val="00507657"/>
    <w:rsid w:val="0051067A"/>
    <w:rsid w:val="005107F7"/>
    <w:rsid w:val="00511073"/>
    <w:rsid w:val="00513B50"/>
    <w:rsid w:val="00521D41"/>
    <w:rsid w:val="0052266B"/>
    <w:rsid w:val="00523951"/>
    <w:rsid w:val="00530A74"/>
    <w:rsid w:val="0053180A"/>
    <w:rsid w:val="00536942"/>
    <w:rsid w:val="00537D8D"/>
    <w:rsid w:val="0054134F"/>
    <w:rsid w:val="0054451E"/>
    <w:rsid w:val="00544741"/>
    <w:rsid w:val="00546129"/>
    <w:rsid w:val="005511D5"/>
    <w:rsid w:val="00551248"/>
    <w:rsid w:val="00561C20"/>
    <w:rsid w:val="00562F27"/>
    <w:rsid w:val="00567098"/>
    <w:rsid w:val="0057035D"/>
    <w:rsid w:val="005706AC"/>
    <w:rsid w:val="00570746"/>
    <w:rsid w:val="00574311"/>
    <w:rsid w:val="00576A75"/>
    <w:rsid w:val="00577DD0"/>
    <w:rsid w:val="005800C7"/>
    <w:rsid w:val="005833A3"/>
    <w:rsid w:val="0058430A"/>
    <w:rsid w:val="00584F0F"/>
    <w:rsid w:val="00585B80"/>
    <w:rsid w:val="00591E88"/>
    <w:rsid w:val="005923C2"/>
    <w:rsid w:val="0059338C"/>
    <w:rsid w:val="00596361"/>
    <w:rsid w:val="005A6FD3"/>
    <w:rsid w:val="005B1836"/>
    <w:rsid w:val="005B4FAC"/>
    <w:rsid w:val="005B68F4"/>
    <w:rsid w:val="005C1A35"/>
    <w:rsid w:val="005C4189"/>
    <w:rsid w:val="005D165C"/>
    <w:rsid w:val="005D355C"/>
    <w:rsid w:val="005D573E"/>
    <w:rsid w:val="005D6BC7"/>
    <w:rsid w:val="005E2D75"/>
    <w:rsid w:val="005E3A22"/>
    <w:rsid w:val="005E42D2"/>
    <w:rsid w:val="005E51ED"/>
    <w:rsid w:val="005E573B"/>
    <w:rsid w:val="005E5CFD"/>
    <w:rsid w:val="0060234A"/>
    <w:rsid w:val="006028FA"/>
    <w:rsid w:val="00603A31"/>
    <w:rsid w:val="00605C50"/>
    <w:rsid w:val="00614354"/>
    <w:rsid w:val="0061691F"/>
    <w:rsid w:val="006217ED"/>
    <w:rsid w:val="00621B7E"/>
    <w:rsid w:val="006229E6"/>
    <w:rsid w:val="00623A53"/>
    <w:rsid w:val="00623B5B"/>
    <w:rsid w:val="006251B1"/>
    <w:rsid w:val="00625DBE"/>
    <w:rsid w:val="006268DE"/>
    <w:rsid w:val="00634FEC"/>
    <w:rsid w:val="006429D2"/>
    <w:rsid w:val="006442E9"/>
    <w:rsid w:val="00644F91"/>
    <w:rsid w:val="00650AAC"/>
    <w:rsid w:val="0065129E"/>
    <w:rsid w:val="00654CF0"/>
    <w:rsid w:val="0066070D"/>
    <w:rsid w:val="00664CCD"/>
    <w:rsid w:val="0067112C"/>
    <w:rsid w:val="00671E9C"/>
    <w:rsid w:val="00675FB6"/>
    <w:rsid w:val="00676A14"/>
    <w:rsid w:val="0068121A"/>
    <w:rsid w:val="0068231C"/>
    <w:rsid w:val="00684B98"/>
    <w:rsid w:val="0068670E"/>
    <w:rsid w:val="00690085"/>
    <w:rsid w:val="00694CCC"/>
    <w:rsid w:val="00695DE6"/>
    <w:rsid w:val="006964F0"/>
    <w:rsid w:val="00696693"/>
    <w:rsid w:val="00697662"/>
    <w:rsid w:val="00697C71"/>
    <w:rsid w:val="006A10D8"/>
    <w:rsid w:val="006A2014"/>
    <w:rsid w:val="006A4BEC"/>
    <w:rsid w:val="006B42F6"/>
    <w:rsid w:val="006C10D8"/>
    <w:rsid w:val="006D0798"/>
    <w:rsid w:val="006D0CD4"/>
    <w:rsid w:val="006D0D37"/>
    <w:rsid w:val="006D3DCC"/>
    <w:rsid w:val="006D46E3"/>
    <w:rsid w:val="006E75CB"/>
    <w:rsid w:val="006E7F92"/>
    <w:rsid w:val="006F1452"/>
    <w:rsid w:val="006F3B28"/>
    <w:rsid w:val="006F7FC3"/>
    <w:rsid w:val="00701B69"/>
    <w:rsid w:val="00701E6D"/>
    <w:rsid w:val="00705B4C"/>
    <w:rsid w:val="00707197"/>
    <w:rsid w:val="0071262D"/>
    <w:rsid w:val="00726B56"/>
    <w:rsid w:val="007305F9"/>
    <w:rsid w:val="007364BA"/>
    <w:rsid w:val="00736F59"/>
    <w:rsid w:val="00740F52"/>
    <w:rsid w:val="00745097"/>
    <w:rsid w:val="00746EE2"/>
    <w:rsid w:val="007510D9"/>
    <w:rsid w:val="00752E43"/>
    <w:rsid w:val="007547B3"/>
    <w:rsid w:val="007562C1"/>
    <w:rsid w:val="00760D32"/>
    <w:rsid w:val="007610B6"/>
    <w:rsid w:val="00767F75"/>
    <w:rsid w:val="00770302"/>
    <w:rsid w:val="00774702"/>
    <w:rsid w:val="00775636"/>
    <w:rsid w:val="007810F1"/>
    <w:rsid w:val="00782064"/>
    <w:rsid w:val="00782130"/>
    <w:rsid w:val="00782353"/>
    <w:rsid w:val="007826CD"/>
    <w:rsid w:val="00784CB9"/>
    <w:rsid w:val="0078709C"/>
    <w:rsid w:val="007932B2"/>
    <w:rsid w:val="007933AE"/>
    <w:rsid w:val="007936DE"/>
    <w:rsid w:val="00794775"/>
    <w:rsid w:val="007947F8"/>
    <w:rsid w:val="00794A61"/>
    <w:rsid w:val="007A104E"/>
    <w:rsid w:val="007A1420"/>
    <w:rsid w:val="007A2821"/>
    <w:rsid w:val="007A30B2"/>
    <w:rsid w:val="007A5728"/>
    <w:rsid w:val="007A5A7B"/>
    <w:rsid w:val="007A6D93"/>
    <w:rsid w:val="007B74C8"/>
    <w:rsid w:val="007B7C91"/>
    <w:rsid w:val="007C08EA"/>
    <w:rsid w:val="007C1AE9"/>
    <w:rsid w:val="007C202E"/>
    <w:rsid w:val="007C2541"/>
    <w:rsid w:val="007C7BDB"/>
    <w:rsid w:val="007D23F4"/>
    <w:rsid w:val="007D40B7"/>
    <w:rsid w:val="007E01FD"/>
    <w:rsid w:val="007E1ACA"/>
    <w:rsid w:val="007E1FC6"/>
    <w:rsid w:val="007E2281"/>
    <w:rsid w:val="007E7BF7"/>
    <w:rsid w:val="007F5CF8"/>
    <w:rsid w:val="007F6037"/>
    <w:rsid w:val="00800F6C"/>
    <w:rsid w:val="008011A4"/>
    <w:rsid w:val="00805188"/>
    <w:rsid w:val="00805E82"/>
    <w:rsid w:val="0080763E"/>
    <w:rsid w:val="0081380F"/>
    <w:rsid w:val="0081458A"/>
    <w:rsid w:val="0081510B"/>
    <w:rsid w:val="00815563"/>
    <w:rsid w:val="00822C73"/>
    <w:rsid w:val="0082659A"/>
    <w:rsid w:val="00826F04"/>
    <w:rsid w:val="00830126"/>
    <w:rsid w:val="008360B8"/>
    <w:rsid w:val="00841ED3"/>
    <w:rsid w:val="0084405C"/>
    <w:rsid w:val="0084512D"/>
    <w:rsid w:val="0084616C"/>
    <w:rsid w:val="0084630E"/>
    <w:rsid w:val="00847ECE"/>
    <w:rsid w:val="0085062E"/>
    <w:rsid w:val="008510DC"/>
    <w:rsid w:val="008569EC"/>
    <w:rsid w:val="0086151E"/>
    <w:rsid w:val="008645CD"/>
    <w:rsid w:val="008664DF"/>
    <w:rsid w:val="00867950"/>
    <w:rsid w:val="00870E50"/>
    <w:rsid w:val="00870E7D"/>
    <w:rsid w:val="008738D4"/>
    <w:rsid w:val="00875CC3"/>
    <w:rsid w:val="00876C71"/>
    <w:rsid w:val="00876E20"/>
    <w:rsid w:val="008771B6"/>
    <w:rsid w:val="008802B5"/>
    <w:rsid w:val="008850BB"/>
    <w:rsid w:val="00885336"/>
    <w:rsid w:val="008878B2"/>
    <w:rsid w:val="00895970"/>
    <w:rsid w:val="008A278F"/>
    <w:rsid w:val="008A55A6"/>
    <w:rsid w:val="008B17A0"/>
    <w:rsid w:val="008B5F8C"/>
    <w:rsid w:val="008B61F7"/>
    <w:rsid w:val="008B7B64"/>
    <w:rsid w:val="008C0F7A"/>
    <w:rsid w:val="008C3963"/>
    <w:rsid w:val="008D013B"/>
    <w:rsid w:val="008D285B"/>
    <w:rsid w:val="008D51AC"/>
    <w:rsid w:val="008D6202"/>
    <w:rsid w:val="008E1410"/>
    <w:rsid w:val="008E6C8F"/>
    <w:rsid w:val="008F0533"/>
    <w:rsid w:val="008F26B4"/>
    <w:rsid w:val="008F4741"/>
    <w:rsid w:val="008F5885"/>
    <w:rsid w:val="00901678"/>
    <w:rsid w:val="0090407B"/>
    <w:rsid w:val="00904ABC"/>
    <w:rsid w:val="00906D3D"/>
    <w:rsid w:val="009077B8"/>
    <w:rsid w:val="009116E2"/>
    <w:rsid w:val="00912382"/>
    <w:rsid w:val="00913E4E"/>
    <w:rsid w:val="009176D2"/>
    <w:rsid w:val="0092093C"/>
    <w:rsid w:val="009242D1"/>
    <w:rsid w:val="00925A20"/>
    <w:rsid w:val="0092627E"/>
    <w:rsid w:val="00926CB5"/>
    <w:rsid w:val="00930C9C"/>
    <w:rsid w:val="00931588"/>
    <w:rsid w:val="00931723"/>
    <w:rsid w:val="00933FAA"/>
    <w:rsid w:val="00934D70"/>
    <w:rsid w:val="00936194"/>
    <w:rsid w:val="009367A7"/>
    <w:rsid w:val="00944E61"/>
    <w:rsid w:val="009534B9"/>
    <w:rsid w:val="00953DBC"/>
    <w:rsid w:val="009549C2"/>
    <w:rsid w:val="00955236"/>
    <w:rsid w:val="00960B8F"/>
    <w:rsid w:val="0096585E"/>
    <w:rsid w:val="00970630"/>
    <w:rsid w:val="0097063D"/>
    <w:rsid w:val="009714FF"/>
    <w:rsid w:val="0097225E"/>
    <w:rsid w:val="009749FE"/>
    <w:rsid w:val="009767ED"/>
    <w:rsid w:val="0097722B"/>
    <w:rsid w:val="009807BC"/>
    <w:rsid w:val="009808DE"/>
    <w:rsid w:val="00981C92"/>
    <w:rsid w:val="0098339A"/>
    <w:rsid w:val="0098367E"/>
    <w:rsid w:val="00983F72"/>
    <w:rsid w:val="00991D5A"/>
    <w:rsid w:val="009953B5"/>
    <w:rsid w:val="0099727B"/>
    <w:rsid w:val="00997573"/>
    <w:rsid w:val="009A12BB"/>
    <w:rsid w:val="009A40E6"/>
    <w:rsid w:val="009A5E25"/>
    <w:rsid w:val="009A7530"/>
    <w:rsid w:val="009B5ABD"/>
    <w:rsid w:val="009B7290"/>
    <w:rsid w:val="009B72BD"/>
    <w:rsid w:val="009C1C35"/>
    <w:rsid w:val="009C29C0"/>
    <w:rsid w:val="009C65D9"/>
    <w:rsid w:val="009D7278"/>
    <w:rsid w:val="009D73A5"/>
    <w:rsid w:val="009E0D7E"/>
    <w:rsid w:val="009E5AA0"/>
    <w:rsid w:val="009F21E1"/>
    <w:rsid w:val="009F3453"/>
    <w:rsid w:val="009F3CB2"/>
    <w:rsid w:val="009F5DFA"/>
    <w:rsid w:val="00A00189"/>
    <w:rsid w:val="00A02535"/>
    <w:rsid w:val="00A043E0"/>
    <w:rsid w:val="00A115C7"/>
    <w:rsid w:val="00A1184B"/>
    <w:rsid w:val="00A121BB"/>
    <w:rsid w:val="00A172B0"/>
    <w:rsid w:val="00A17BE4"/>
    <w:rsid w:val="00A21441"/>
    <w:rsid w:val="00A21E33"/>
    <w:rsid w:val="00A21E7D"/>
    <w:rsid w:val="00A23E5A"/>
    <w:rsid w:val="00A241AF"/>
    <w:rsid w:val="00A264A1"/>
    <w:rsid w:val="00A2775A"/>
    <w:rsid w:val="00A349C0"/>
    <w:rsid w:val="00A404F0"/>
    <w:rsid w:val="00A40FD9"/>
    <w:rsid w:val="00A4245D"/>
    <w:rsid w:val="00A4288E"/>
    <w:rsid w:val="00A453DE"/>
    <w:rsid w:val="00A456E5"/>
    <w:rsid w:val="00A46AB0"/>
    <w:rsid w:val="00A47437"/>
    <w:rsid w:val="00A47B03"/>
    <w:rsid w:val="00A52182"/>
    <w:rsid w:val="00A52F10"/>
    <w:rsid w:val="00A54798"/>
    <w:rsid w:val="00A54B18"/>
    <w:rsid w:val="00A57FEB"/>
    <w:rsid w:val="00A6538A"/>
    <w:rsid w:val="00A66C29"/>
    <w:rsid w:val="00A7000C"/>
    <w:rsid w:val="00A70265"/>
    <w:rsid w:val="00A73465"/>
    <w:rsid w:val="00A75829"/>
    <w:rsid w:val="00A768C6"/>
    <w:rsid w:val="00A82129"/>
    <w:rsid w:val="00A8276F"/>
    <w:rsid w:val="00A8463B"/>
    <w:rsid w:val="00A917FA"/>
    <w:rsid w:val="00A95994"/>
    <w:rsid w:val="00AA5D6C"/>
    <w:rsid w:val="00AB2B64"/>
    <w:rsid w:val="00AC18B9"/>
    <w:rsid w:val="00AC5320"/>
    <w:rsid w:val="00AD2CA1"/>
    <w:rsid w:val="00AD3508"/>
    <w:rsid w:val="00AD510F"/>
    <w:rsid w:val="00AE4E28"/>
    <w:rsid w:val="00AE778F"/>
    <w:rsid w:val="00AF055B"/>
    <w:rsid w:val="00AF1EE4"/>
    <w:rsid w:val="00AF3168"/>
    <w:rsid w:val="00AF3A38"/>
    <w:rsid w:val="00AF628E"/>
    <w:rsid w:val="00AF6290"/>
    <w:rsid w:val="00AF64D6"/>
    <w:rsid w:val="00AF663B"/>
    <w:rsid w:val="00B01694"/>
    <w:rsid w:val="00B03D7A"/>
    <w:rsid w:val="00B043A8"/>
    <w:rsid w:val="00B05522"/>
    <w:rsid w:val="00B06F1E"/>
    <w:rsid w:val="00B130D7"/>
    <w:rsid w:val="00B15346"/>
    <w:rsid w:val="00B22141"/>
    <w:rsid w:val="00B2663B"/>
    <w:rsid w:val="00B30C16"/>
    <w:rsid w:val="00B353D7"/>
    <w:rsid w:val="00B35955"/>
    <w:rsid w:val="00B4201C"/>
    <w:rsid w:val="00B44A53"/>
    <w:rsid w:val="00B451DB"/>
    <w:rsid w:val="00B46541"/>
    <w:rsid w:val="00B4710A"/>
    <w:rsid w:val="00B500DD"/>
    <w:rsid w:val="00B501B1"/>
    <w:rsid w:val="00B623EC"/>
    <w:rsid w:val="00B6339B"/>
    <w:rsid w:val="00B646F0"/>
    <w:rsid w:val="00B66E38"/>
    <w:rsid w:val="00B759BE"/>
    <w:rsid w:val="00B77942"/>
    <w:rsid w:val="00B831B9"/>
    <w:rsid w:val="00B8560A"/>
    <w:rsid w:val="00B87E53"/>
    <w:rsid w:val="00B959B3"/>
    <w:rsid w:val="00B95F67"/>
    <w:rsid w:val="00BA020C"/>
    <w:rsid w:val="00BA07CE"/>
    <w:rsid w:val="00BA137B"/>
    <w:rsid w:val="00BA41B3"/>
    <w:rsid w:val="00BA660D"/>
    <w:rsid w:val="00BB10F9"/>
    <w:rsid w:val="00BB1F95"/>
    <w:rsid w:val="00BB2E31"/>
    <w:rsid w:val="00BB6F78"/>
    <w:rsid w:val="00BC0544"/>
    <w:rsid w:val="00BC06D3"/>
    <w:rsid w:val="00BC688A"/>
    <w:rsid w:val="00BC6DEF"/>
    <w:rsid w:val="00BC78E0"/>
    <w:rsid w:val="00BD08CF"/>
    <w:rsid w:val="00BE0521"/>
    <w:rsid w:val="00BE1E34"/>
    <w:rsid w:val="00BE41C2"/>
    <w:rsid w:val="00BE6510"/>
    <w:rsid w:val="00BE753D"/>
    <w:rsid w:val="00BF0071"/>
    <w:rsid w:val="00BF2D01"/>
    <w:rsid w:val="00BF2D36"/>
    <w:rsid w:val="00BF30FA"/>
    <w:rsid w:val="00BF3FB8"/>
    <w:rsid w:val="00C02C32"/>
    <w:rsid w:val="00C04AA0"/>
    <w:rsid w:val="00C11617"/>
    <w:rsid w:val="00C2085C"/>
    <w:rsid w:val="00C21390"/>
    <w:rsid w:val="00C213EF"/>
    <w:rsid w:val="00C22FB3"/>
    <w:rsid w:val="00C2361A"/>
    <w:rsid w:val="00C25A41"/>
    <w:rsid w:val="00C3166C"/>
    <w:rsid w:val="00C32135"/>
    <w:rsid w:val="00C34D69"/>
    <w:rsid w:val="00C355B8"/>
    <w:rsid w:val="00C3611C"/>
    <w:rsid w:val="00C4298E"/>
    <w:rsid w:val="00C45AD2"/>
    <w:rsid w:val="00C50B8C"/>
    <w:rsid w:val="00C53FD2"/>
    <w:rsid w:val="00C56997"/>
    <w:rsid w:val="00C60714"/>
    <w:rsid w:val="00C6270B"/>
    <w:rsid w:val="00C62B4D"/>
    <w:rsid w:val="00C637AE"/>
    <w:rsid w:val="00C66175"/>
    <w:rsid w:val="00C668C7"/>
    <w:rsid w:val="00C6793B"/>
    <w:rsid w:val="00C7297A"/>
    <w:rsid w:val="00C8355B"/>
    <w:rsid w:val="00C84D47"/>
    <w:rsid w:val="00C87466"/>
    <w:rsid w:val="00C95E80"/>
    <w:rsid w:val="00C97F9A"/>
    <w:rsid w:val="00CA2F04"/>
    <w:rsid w:val="00CA483C"/>
    <w:rsid w:val="00CA5A83"/>
    <w:rsid w:val="00CA60CA"/>
    <w:rsid w:val="00CA75FE"/>
    <w:rsid w:val="00CB057C"/>
    <w:rsid w:val="00CB12AE"/>
    <w:rsid w:val="00CB1CAA"/>
    <w:rsid w:val="00CB1CC4"/>
    <w:rsid w:val="00CB3463"/>
    <w:rsid w:val="00CB6233"/>
    <w:rsid w:val="00CC5921"/>
    <w:rsid w:val="00CD0A0B"/>
    <w:rsid w:val="00CD1F81"/>
    <w:rsid w:val="00CD526C"/>
    <w:rsid w:val="00CD77BE"/>
    <w:rsid w:val="00CE4E5B"/>
    <w:rsid w:val="00CE4FA4"/>
    <w:rsid w:val="00CE749C"/>
    <w:rsid w:val="00CE7508"/>
    <w:rsid w:val="00CF17DC"/>
    <w:rsid w:val="00CF2372"/>
    <w:rsid w:val="00CF3253"/>
    <w:rsid w:val="00CF739D"/>
    <w:rsid w:val="00CF7726"/>
    <w:rsid w:val="00CF78ED"/>
    <w:rsid w:val="00D01E89"/>
    <w:rsid w:val="00D077C1"/>
    <w:rsid w:val="00D079BF"/>
    <w:rsid w:val="00D10956"/>
    <w:rsid w:val="00D11525"/>
    <w:rsid w:val="00D15999"/>
    <w:rsid w:val="00D1606C"/>
    <w:rsid w:val="00D21672"/>
    <w:rsid w:val="00D362B1"/>
    <w:rsid w:val="00D546E0"/>
    <w:rsid w:val="00D559FE"/>
    <w:rsid w:val="00D56FD1"/>
    <w:rsid w:val="00D57666"/>
    <w:rsid w:val="00D60820"/>
    <w:rsid w:val="00D61126"/>
    <w:rsid w:val="00D63906"/>
    <w:rsid w:val="00D6439A"/>
    <w:rsid w:val="00D64939"/>
    <w:rsid w:val="00D7059A"/>
    <w:rsid w:val="00D70D7A"/>
    <w:rsid w:val="00D72E22"/>
    <w:rsid w:val="00D76324"/>
    <w:rsid w:val="00D76B01"/>
    <w:rsid w:val="00D76DD3"/>
    <w:rsid w:val="00D826DE"/>
    <w:rsid w:val="00D82888"/>
    <w:rsid w:val="00D830E7"/>
    <w:rsid w:val="00D9077D"/>
    <w:rsid w:val="00D9079F"/>
    <w:rsid w:val="00D90BB1"/>
    <w:rsid w:val="00D90FC6"/>
    <w:rsid w:val="00D93165"/>
    <w:rsid w:val="00D93806"/>
    <w:rsid w:val="00D962C3"/>
    <w:rsid w:val="00DA0406"/>
    <w:rsid w:val="00DA6D76"/>
    <w:rsid w:val="00DB1A00"/>
    <w:rsid w:val="00DB4538"/>
    <w:rsid w:val="00DB5D0F"/>
    <w:rsid w:val="00DC3894"/>
    <w:rsid w:val="00DC404B"/>
    <w:rsid w:val="00DC53F7"/>
    <w:rsid w:val="00DC7057"/>
    <w:rsid w:val="00DD2BF8"/>
    <w:rsid w:val="00DD3CB7"/>
    <w:rsid w:val="00DD6AD6"/>
    <w:rsid w:val="00DD72E4"/>
    <w:rsid w:val="00DE2978"/>
    <w:rsid w:val="00DE2996"/>
    <w:rsid w:val="00DE4020"/>
    <w:rsid w:val="00DE655C"/>
    <w:rsid w:val="00DE738C"/>
    <w:rsid w:val="00DE7499"/>
    <w:rsid w:val="00DF0C63"/>
    <w:rsid w:val="00DF19D2"/>
    <w:rsid w:val="00DF1A98"/>
    <w:rsid w:val="00DF1B8C"/>
    <w:rsid w:val="00DF447C"/>
    <w:rsid w:val="00DF76B8"/>
    <w:rsid w:val="00E0070E"/>
    <w:rsid w:val="00E033AB"/>
    <w:rsid w:val="00E03DA8"/>
    <w:rsid w:val="00E05441"/>
    <w:rsid w:val="00E05765"/>
    <w:rsid w:val="00E067DE"/>
    <w:rsid w:val="00E119D1"/>
    <w:rsid w:val="00E13042"/>
    <w:rsid w:val="00E134B6"/>
    <w:rsid w:val="00E14336"/>
    <w:rsid w:val="00E14686"/>
    <w:rsid w:val="00E14E21"/>
    <w:rsid w:val="00E15398"/>
    <w:rsid w:val="00E16D59"/>
    <w:rsid w:val="00E20B29"/>
    <w:rsid w:val="00E20DB6"/>
    <w:rsid w:val="00E23595"/>
    <w:rsid w:val="00E2465D"/>
    <w:rsid w:val="00E249B6"/>
    <w:rsid w:val="00E2736C"/>
    <w:rsid w:val="00E309F4"/>
    <w:rsid w:val="00E31956"/>
    <w:rsid w:val="00E35E6B"/>
    <w:rsid w:val="00E35F69"/>
    <w:rsid w:val="00E455B2"/>
    <w:rsid w:val="00E45E23"/>
    <w:rsid w:val="00E462AC"/>
    <w:rsid w:val="00E470C7"/>
    <w:rsid w:val="00E537A5"/>
    <w:rsid w:val="00E538E8"/>
    <w:rsid w:val="00E606E5"/>
    <w:rsid w:val="00E6094E"/>
    <w:rsid w:val="00E64D11"/>
    <w:rsid w:val="00E652B1"/>
    <w:rsid w:val="00E67F05"/>
    <w:rsid w:val="00E706D5"/>
    <w:rsid w:val="00E7123F"/>
    <w:rsid w:val="00E71374"/>
    <w:rsid w:val="00E73E8B"/>
    <w:rsid w:val="00E753E3"/>
    <w:rsid w:val="00E7639C"/>
    <w:rsid w:val="00E91FC7"/>
    <w:rsid w:val="00E92209"/>
    <w:rsid w:val="00EA15D7"/>
    <w:rsid w:val="00EA17B9"/>
    <w:rsid w:val="00EA31E4"/>
    <w:rsid w:val="00EA36E9"/>
    <w:rsid w:val="00EA5CCF"/>
    <w:rsid w:val="00EB3BB4"/>
    <w:rsid w:val="00EB74D1"/>
    <w:rsid w:val="00EC1DC2"/>
    <w:rsid w:val="00EC27FC"/>
    <w:rsid w:val="00EC6387"/>
    <w:rsid w:val="00ED6E16"/>
    <w:rsid w:val="00ED704E"/>
    <w:rsid w:val="00EE0FA3"/>
    <w:rsid w:val="00EE1CF0"/>
    <w:rsid w:val="00EE245E"/>
    <w:rsid w:val="00EE2524"/>
    <w:rsid w:val="00EE35B0"/>
    <w:rsid w:val="00EE4F5E"/>
    <w:rsid w:val="00EE527F"/>
    <w:rsid w:val="00EE5987"/>
    <w:rsid w:val="00EE6171"/>
    <w:rsid w:val="00EF2C89"/>
    <w:rsid w:val="00EF703C"/>
    <w:rsid w:val="00F05A7F"/>
    <w:rsid w:val="00F062C8"/>
    <w:rsid w:val="00F13AC4"/>
    <w:rsid w:val="00F1552F"/>
    <w:rsid w:val="00F17477"/>
    <w:rsid w:val="00F249FA"/>
    <w:rsid w:val="00F26E4D"/>
    <w:rsid w:val="00F31A0A"/>
    <w:rsid w:val="00F41329"/>
    <w:rsid w:val="00F415BB"/>
    <w:rsid w:val="00F42353"/>
    <w:rsid w:val="00F51FAC"/>
    <w:rsid w:val="00F54268"/>
    <w:rsid w:val="00F54F6E"/>
    <w:rsid w:val="00F5565E"/>
    <w:rsid w:val="00F6514E"/>
    <w:rsid w:val="00F65F03"/>
    <w:rsid w:val="00F669C3"/>
    <w:rsid w:val="00F75467"/>
    <w:rsid w:val="00F77630"/>
    <w:rsid w:val="00F85647"/>
    <w:rsid w:val="00F87A1B"/>
    <w:rsid w:val="00F90206"/>
    <w:rsid w:val="00F90513"/>
    <w:rsid w:val="00F91261"/>
    <w:rsid w:val="00F93F3B"/>
    <w:rsid w:val="00FA13A8"/>
    <w:rsid w:val="00FA2FCC"/>
    <w:rsid w:val="00FA38EC"/>
    <w:rsid w:val="00FA3C6C"/>
    <w:rsid w:val="00FA4CD7"/>
    <w:rsid w:val="00FA7580"/>
    <w:rsid w:val="00FA7946"/>
    <w:rsid w:val="00FA7E07"/>
    <w:rsid w:val="00FC44E8"/>
    <w:rsid w:val="00FC79DF"/>
    <w:rsid w:val="00FD233D"/>
    <w:rsid w:val="00FD36F3"/>
    <w:rsid w:val="00FD3AB6"/>
    <w:rsid w:val="00FE48F6"/>
    <w:rsid w:val="00FF234F"/>
    <w:rsid w:val="00FF409A"/>
    <w:rsid w:val="00FF7D60"/>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FE898"/>
  <w14:defaultImageDpi w14:val="300"/>
  <w15:docId w15:val="{624154BF-D194-4E07-AC38-7341EB22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C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1C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43A8"/>
    <w:pPr>
      <w:keepNext/>
      <w:jc w:val="both"/>
      <w:outlineLvl w:val="2"/>
    </w:pPr>
    <w:rPr>
      <w:rFonts w:ascii="Arial" w:eastAsia="Times New Roman" w:hAnsi="Arial" w:cs="Times New Roman"/>
      <w:b/>
      <w:i/>
      <w:sz w:val="20"/>
      <w:szCs w:val="20"/>
      <w:u w:val="single"/>
    </w:rPr>
  </w:style>
  <w:style w:type="paragraph" w:styleId="Heading4">
    <w:name w:val="heading 4"/>
    <w:basedOn w:val="Normal"/>
    <w:next w:val="Normal"/>
    <w:link w:val="Heading4Char"/>
    <w:uiPriority w:val="9"/>
    <w:unhideWhenUsed/>
    <w:qFormat/>
    <w:rsid w:val="00561C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C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1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043A8"/>
    <w:rPr>
      <w:rFonts w:ascii="Arial" w:eastAsia="Times New Roman" w:hAnsi="Arial" w:cs="Times New Roman"/>
      <w:b/>
      <w:i/>
      <w:sz w:val="20"/>
      <w:szCs w:val="20"/>
      <w:u w:val="single"/>
    </w:rPr>
  </w:style>
  <w:style w:type="character" w:customStyle="1" w:styleId="Heading4Char">
    <w:name w:val="Heading 4 Char"/>
    <w:basedOn w:val="DefaultParagraphFont"/>
    <w:link w:val="Heading4"/>
    <w:uiPriority w:val="9"/>
    <w:rsid w:val="00561C20"/>
    <w:rPr>
      <w:rFonts w:asciiTheme="majorHAnsi" w:eastAsiaTheme="majorEastAsia" w:hAnsiTheme="majorHAnsi" w:cstheme="majorBidi"/>
      <w:b/>
      <w:bCs/>
      <w:i/>
      <w:iCs/>
      <w:color w:val="4F81BD" w:themeColor="accent1"/>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F415BB"/>
    <w:pPr>
      <w:ind w:left="720"/>
      <w:contextualSpacing/>
    </w:p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rsid w:val="00F062C8"/>
  </w:style>
  <w:style w:type="paragraph" w:styleId="FootnoteText">
    <w:name w:val="footnote text"/>
    <w:basedOn w:val="Normal"/>
    <w:link w:val="FootnoteTextChar"/>
    <w:uiPriority w:val="99"/>
    <w:unhideWhenUsed/>
    <w:rsid w:val="005800C7"/>
  </w:style>
  <w:style w:type="character" w:customStyle="1" w:styleId="FootnoteTextChar">
    <w:name w:val="Footnote Text Char"/>
    <w:basedOn w:val="DefaultParagraphFont"/>
    <w:link w:val="FootnoteText"/>
    <w:uiPriority w:val="99"/>
    <w:rsid w:val="005800C7"/>
  </w:style>
  <w:style w:type="character" w:styleId="FootnoteReference">
    <w:name w:val="footnote reference"/>
    <w:basedOn w:val="DefaultParagraphFont"/>
    <w:uiPriority w:val="99"/>
    <w:unhideWhenUsed/>
    <w:rsid w:val="005800C7"/>
    <w:rPr>
      <w:vertAlign w:val="superscript"/>
    </w:rPr>
  </w:style>
  <w:style w:type="paragraph" w:styleId="Header">
    <w:name w:val="header"/>
    <w:basedOn w:val="Normal"/>
    <w:link w:val="HeaderChar"/>
    <w:uiPriority w:val="99"/>
    <w:unhideWhenUsed/>
    <w:rsid w:val="00FA7946"/>
    <w:pPr>
      <w:tabs>
        <w:tab w:val="center" w:pos="4320"/>
        <w:tab w:val="right" w:pos="8640"/>
      </w:tabs>
    </w:pPr>
  </w:style>
  <w:style w:type="character" w:customStyle="1" w:styleId="HeaderChar">
    <w:name w:val="Header Char"/>
    <w:basedOn w:val="DefaultParagraphFont"/>
    <w:link w:val="Header"/>
    <w:uiPriority w:val="99"/>
    <w:rsid w:val="00FA7946"/>
  </w:style>
  <w:style w:type="paragraph" w:styleId="Footer">
    <w:name w:val="footer"/>
    <w:basedOn w:val="Normal"/>
    <w:link w:val="FooterChar"/>
    <w:uiPriority w:val="99"/>
    <w:unhideWhenUsed/>
    <w:rsid w:val="00FA7946"/>
    <w:pPr>
      <w:tabs>
        <w:tab w:val="center" w:pos="4320"/>
        <w:tab w:val="right" w:pos="8640"/>
      </w:tabs>
    </w:pPr>
  </w:style>
  <w:style w:type="character" w:customStyle="1" w:styleId="FooterChar">
    <w:name w:val="Footer Char"/>
    <w:basedOn w:val="DefaultParagraphFont"/>
    <w:link w:val="Footer"/>
    <w:uiPriority w:val="99"/>
    <w:rsid w:val="00FA7946"/>
  </w:style>
  <w:style w:type="character" w:styleId="PageNumber">
    <w:name w:val="page number"/>
    <w:basedOn w:val="DefaultParagraphFont"/>
    <w:unhideWhenUsed/>
    <w:rsid w:val="00FA7946"/>
  </w:style>
  <w:style w:type="character" w:customStyle="1" w:styleId="Style1">
    <w:name w:val="Style1"/>
    <w:basedOn w:val="DefaultParagraphFont"/>
    <w:uiPriority w:val="99"/>
    <w:rsid w:val="00875CC3"/>
    <w:rPr>
      <w:rFonts w:ascii="Myriad Pro" w:hAnsi="Myriad Pro"/>
    </w:rPr>
  </w:style>
  <w:style w:type="paragraph" w:styleId="NoSpacing">
    <w:name w:val="No Spacing"/>
    <w:uiPriority w:val="1"/>
    <w:qFormat/>
    <w:rsid w:val="00875CC3"/>
    <w:rPr>
      <w:sz w:val="22"/>
      <w:szCs w:val="22"/>
    </w:rPr>
  </w:style>
  <w:style w:type="paragraph" w:styleId="NormalWeb">
    <w:name w:val="Normal (Web)"/>
    <w:basedOn w:val="Normal"/>
    <w:uiPriority w:val="99"/>
    <w:unhideWhenUsed/>
    <w:rsid w:val="00875CC3"/>
    <w:pPr>
      <w:spacing w:before="100" w:beforeAutospacing="1" w:after="100" w:afterAutospacing="1"/>
    </w:pPr>
    <w:rPr>
      <w:rFonts w:ascii="Times New Roman" w:eastAsia="Times New Roman" w:hAnsi="Times New Roman" w:cs="Times New Roman"/>
    </w:rPr>
  </w:style>
  <w:style w:type="table" w:customStyle="1" w:styleId="1">
    <w:name w:val="Сетка таблицы1"/>
    <w:basedOn w:val="TableNormal"/>
    <w:next w:val="TableGrid"/>
    <w:uiPriority w:val="59"/>
    <w:rsid w:val="00875CC3"/>
    <w:rPr>
      <w:rFonts w:eastAsia="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7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CC3"/>
    <w:rPr>
      <w:rFonts w:ascii="Lucida Grande" w:hAnsi="Lucida Grande" w:cs="Lucida Grande"/>
      <w:sz w:val="18"/>
      <w:szCs w:val="18"/>
    </w:rPr>
  </w:style>
  <w:style w:type="character" w:styleId="Hyperlink">
    <w:name w:val="Hyperlink"/>
    <w:basedOn w:val="DefaultParagraphFont"/>
    <w:uiPriority w:val="99"/>
    <w:unhideWhenUsed/>
    <w:rsid w:val="00D9079F"/>
    <w:rPr>
      <w:color w:val="0563C1"/>
      <w:u w:val="single"/>
    </w:rPr>
  </w:style>
  <w:style w:type="paragraph" w:styleId="TOCHeading">
    <w:name w:val="TOC Heading"/>
    <w:basedOn w:val="Heading1"/>
    <w:next w:val="Normal"/>
    <w:uiPriority w:val="39"/>
    <w:unhideWhenUsed/>
    <w:qFormat/>
    <w:rsid w:val="00561C2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1C20"/>
    <w:pPr>
      <w:spacing w:before="120"/>
    </w:pPr>
    <w:rPr>
      <w:b/>
      <w:caps/>
      <w:sz w:val="22"/>
      <w:szCs w:val="22"/>
    </w:rPr>
  </w:style>
  <w:style w:type="paragraph" w:styleId="TOC2">
    <w:name w:val="toc 2"/>
    <w:basedOn w:val="Normal"/>
    <w:next w:val="Normal"/>
    <w:autoRedefine/>
    <w:uiPriority w:val="39"/>
    <w:unhideWhenUsed/>
    <w:rsid w:val="00561C20"/>
    <w:pPr>
      <w:ind w:left="240"/>
    </w:pPr>
    <w:rPr>
      <w:smallCaps/>
      <w:sz w:val="22"/>
      <w:szCs w:val="22"/>
    </w:rPr>
  </w:style>
  <w:style w:type="paragraph" w:styleId="TOC3">
    <w:name w:val="toc 3"/>
    <w:basedOn w:val="Normal"/>
    <w:next w:val="Normal"/>
    <w:autoRedefine/>
    <w:uiPriority w:val="39"/>
    <w:unhideWhenUsed/>
    <w:rsid w:val="00561C20"/>
    <w:pPr>
      <w:ind w:left="480"/>
    </w:pPr>
    <w:rPr>
      <w:i/>
      <w:sz w:val="22"/>
      <w:szCs w:val="22"/>
    </w:rPr>
  </w:style>
  <w:style w:type="paragraph" w:styleId="TOC4">
    <w:name w:val="toc 4"/>
    <w:basedOn w:val="Normal"/>
    <w:next w:val="Normal"/>
    <w:autoRedefine/>
    <w:uiPriority w:val="39"/>
    <w:unhideWhenUsed/>
    <w:rsid w:val="00F1552F"/>
    <w:pPr>
      <w:tabs>
        <w:tab w:val="right" w:leader="dot" w:pos="9350"/>
      </w:tabs>
      <w:ind w:left="720"/>
    </w:pPr>
    <w:rPr>
      <w:sz w:val="18"/>
      <w:szCs w:val="18"/>
    </w:rPr>
  </w:style>
  <w:style w:type="paragraph" w:styleId="TOC5">
    <w:name w:val="toc 5"/>
    <w:basedOn w:val="Normal"/>
    <w:next w:val="Normal"/>
    <w:autoRedefine/>
    <w:uiPriority w:val="39"/>
    <w:unhideWhenUsed/>
    <w:rsid w:val="00561C20"/>
    <w:pPr>
      <w:ind w:left="960"/>
    </w:pPr>
    <w:rPr>
      <w:sz w:val="18"/>
      <w:szCs w:val="18"/>
    </w:rPr>
  </w:style>
  <w:style w:type="paragraph" w:styleId="TOC6">
    <w:name w:val="toc 6"/>
    <w:basedOn w:val="Normal"/>
    <w:next w:val="Normal"/>
    <w:autoRedefine/>
    <w:uiPriority w:val="39"/>
    <w:unhideWhenUsed/>
    <w:rsid w:val="00561C20"/>
    <w:pPr>
      <w:ind w:left="1200"/>
    </w:pPr>
    <w:rPr>
      <w:sz w:val="18"/>
      <w:szCs w:val="18"/>
    </w:rPr>
  </w:style>
  <w:style w:type="paragraph" w:styleId="TOC7">
    <w:name w:val="toc 7"/>
    <w:basedOn w:val="Normal"/>
    <w:next w:val="Normal"/>
    <w:autoRedefine/>
    <w:uiPriority w:val="39"/>
    <w:unhideWhenUsed/>
    <w:rsid w:val="00561C20"/>
    <w:pPr>
      <w:ind w:left="1440"/>
    </w:pPr>
    <w:rPr>
      <w:sz w:val="18"/>
      <w:szCs w:val="18"/>
    </w:rPr>
  </w:style>
  <w:style w:type="paragraph" w:styleId="TOC8">
    <w:name w:val="toc 8"/>
    <w:basedOn w:val="Normal"/>
    <w:next w:val="Normal"/>
    <w:autoRedefine/>
    <w:uiPriority w:val="39"/>
    <w:unhideWhenUsed/>
    <w:rsid w:val="00561C20"/>
    <w:pPr>
      <w:ind w:left="1680"/>
    </w:pPr>
    <w:rPr>
      <w:sz w:val="18"/>
      <w:szCs w:val="18"/>
    </w:rPr>
  </w:style>
  <w:style w:type="paragraph" w:styleId="TOC9">
    <w:name w:val="toc 9"/>
    <w:basedOn w:val="Normal"/>
    <w:next w:val="Normal"/>
    <w:autoRedefine/>
    <w:uiPriority w:val="39"/>
    <w:unhideWhenUsed/>
    <w:rsid w:val="00561C20"/>
    <w:pPr>
      <w:ind w:left="1920"/>
    </w:pPr>
    <w:rPr>
      <w:sz w:val="18"/>
      <w:szCs w:val="18"/>
    </w:rPr>
  </w:style>
  <w:style w:type="character" w:styleId="CommentReference">
    <w:name w:val="annotation reference"/>
    <w:basedOn w:val="DefaultParagraphFont"/>
    <w:uiPriority w:val="99"/>
    <w:semiHidden/>
    <w:unhideWhenUsed/>
    <w:rsid w:val="006429D2"/>
    <w:rPr>
      <w:sz w:val="16"/>
      <w:szCs w:val="16"/>
    </w:rPr>
  </w:style>
  <w:style w:type="paragraph" w:styleId="CommentText">
    <w:name w:val="annotation text"/>
    <w:basedOn w:val="Normal"/>
    <w:link w:val="CommentTextChar"/>
    <w:uiPriority w:val="99"/>
    <w:semiHidden/>
    <w:unhideWhenUsed/>
    <w:rsid w:val="006429D2"/>
    <w:rPr>
      <w:sz w:val="20"/>
      <w:szCs w:val="20"/>
    </w:rPr>
  </w:style>
  <w:style w:type="character" w:customStyle="1" w:styleId="CommentTextChar">
    <w:name w:val="Comment Text Char"/>
    <w:basedOn w:val="DefaultParagraphFont"/>
    <w:link w:val="CommentText"/>
    <w:uiPriority w:val="99"/>
    <w:semiHidden/>
    <w:rsid w:val="006429D2"/>
    <w:rPr>
      <w:sz w:val="20"/>
      <w:szCs w:val="20"/>
    </w:rPr>
  </w:style>
  <w:style w:type="paragraph" w:styleId="CommentSubject">
    <w:name w:val="annotation subject"/>
    <w:basedOn w:val="CommentText"/>
    <w:next w:val="CommentText"/>
    <w:link w:val="CommentSubjectChar"/>
    <w:uiPriority w:val="99"/>
    <w:semiHidden/>
    <w:unhideWhenUsed/>
    <w:rsid w:val="006429D2"/>
    <w:rPr>
      <w:b/>
      <w:bCs/>
    </w:rPr>
  </w:style>
  <w:style w:type="character" w:customStyle="1" w:styleId="CommentSubjectChar">
    <w:name w:val="Comment Subject Char"/>
    <w:basedOn w:val="CommentTextChar"/>
    <w:link w:val="CommentSubject"/>
    <w:uiPriority w:val="99"/>
    <w:semiHidden/>
    <w:rsid w:val="006429D2"/>
    <w:rPr>
      <w:b/>
      <w:bCs/>
      <w:sz w:val="20"/>
      <w:szCs w:val="20"/>
    </w:rPr>
  </w:style>
  <w:style w:type="paragraph" w:customStyle="1" w:styleId="NoSpacing1">
    <w:name w:val="No Spacing1"/>
    <w:rsid w:val="00654CF0"/>
    <w:rPr>
      <w:rFonts w:ascii="Calibri" w:eastAsia="Times New Roman" w:hAnsi="Calibri" w:cs="Times New Roman"/>
      <w:sz w:val="22"/>
      <w:szCs w:val="22"/>
    </w:rPr>
  </w:style>
  <w:style w:type="paragraph" w:styleId="Revision">
    <w:name w:val="Revision"/>
    <w:hidden/>
    <w:uiPriority w:val="99"/>
    <w:semiHidden/>
    <w:rsid w:val="0045054F"/>
  </w:style>
  <w:style w:type="character" w:customStyle="1" w:styleId="UnresolvedMention1">
    <w:name w:val="Unresolved Mention1"/>
    <w:basedOn w:val="DefaultParagraphFont"/>
    <w:uiPriority w:val="99"/>
    <w:semiHidden/>
    <w:unhideWhenUsed/>
    <w:rsid w:val="00E35F69"/>
    <w:rPr>
      <w:color w:val="808080"/>
      <w:shd w:val="clear" w:color="auto" w:fill="E6E6E6"/>
    </w:rPr>
  </w:style>
  <w:style w:type="character" w:styleId="FollowedHyperlink">
    <w:name w:val="FollowedHyperlink"/>
    <w:basedOn w:val="DefaultParagraphFont"/>
    <w:uiPriority w:val="99"/>
    <w:semiHidden/>
    <w:unhideWhenUsed/>
    <w:rsid w:val="001E7AD7"/>
    <w:rPr>
      <w:color w:val="800080" w:themeColor="followedHyperlink"/>
      <w:u w:val="single"/>
    </w:rPr>
  </w:style>
  <w:style w:type="paragraph" w:styleId="Caption">
    <w:name w:val="caption"/>
    <w:basedOn w:val="Normal"/>
    <w:next w:val="Normal"/>
    <w:uiPriority w:val="35"/>
    <w:unhideWhenUsed/>
    <w:qFormat/>
    <w:rsid w:val="002D6A8C"/>
    <w:pPr>
      <w:spacing w:after="200"/>
    </w:pPr>
    <w:rPr>
      <w:b/>
      <w:bCs/>
      <w:color w:val="4F81BD" w:themeColor="accent1"/>
      <w:sz w:val="18"/>
      <w:szCs w:val="18"/>
    </w:rPr>
  </w:style>
  <w:style w:type="paragraph" w:customStyle="1" w:styleId="Default">
    <w:name w:val="Default"/>
    <w:rsid w:val="00D10956"/>
    <w:pPr>
      <w:autoSpaceDE w:val="0"/>
      <w:autoSpaceDN w:val="0"/>
      <w:adjustRightInd w:val="0"/>
    </w:pPr>
    <w:rPr>
      <w:rFonts w:ascii="Frutiger LT CYR 45 Light" w:hAnsi="Frutiger LT CYR 45 Light" w:cs="Frutiger LT CYR 45 Light"/>
      <w:color w:val="000000"/>
    </w:rPr>
  </w:style>
  <w:style w:type="character" w:customStyle="1" w:styleId="A2">
    <w:name w:val="A2"/>
    <w:uiPriority w:val="99"/>
    <w:rsid w:val="00D10956"/>
    <w:rPr>
      <w:rFonts w:cs="Frutiger LT CYR 45 Light"/>
      <w:color w:val="000000"/>
      <w:sz w:val="18"/>
      <w:szCs w:val="18"/>
    </w:rPr>
  </w:style>
  <w:style w:type="character" w:customStyle="1" w:styleId="A11">
    <w:name w:val="A11"/>
    <w:uiPriority w:val="99"/>
    <w:rsid w:val="00591E88"/>
    <w:rPr>
      <w:rFonts w:cs="Frutiger LT CYR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4790">
      <w:bodyDiv w:val="1"/>
      <w:marLeft w:val="0"/>
      <w:marRight w:val="0"/>
      <w:marTop w:val="0"/>
      <w:marBottom w:val="0"/>
      <w:divBdr>
        <w:top w:val="none" w:sz="0" w:space="0" w:color="auto"/>
        <w:left w:val="none" w:sz="0" w:space="0" w:color="auto"/>
        <w:bottom w:val="none" w:sz="0" w:space="0" w:color="auto"/>
        <w:right w:val="none" w:sz="0" w:space="0" w:color="auto"/>
      </w:divBdr>
    </w:div>
    <w:div w:id="198053363">
      <w:bodyDiv w:val="1"/>
      <w:marLeft w:val="0"/>
      <w:marRight w:val="0"/>
      <w:marTop w:val="0"/>
      <w:marBottom w:val="0"/>
      <w:divBdr>
        <w:top w:val="none" w:sz="0" w:space="0" w:color="auto"/>
        <w:left w:val="none" w:sz="0" w:space="0" w:color="auto"/>
        <w:bottom w:val="none" w:sz="0" w:space="0" w:color="auto"/>
        <w:right w:val="none" w:sz="0" w:space="0" w:color="auto"/>
      </w:divBdr>
    </w:div>
    <w:div w:id="260452415">
      <w:bodyDiv w:val="1"/>
      <w:marLeft w:val="0"/>
      <w:marRight w:val="0"/>
      <w:marTop w:val="0"/>
      <w:marBottom w:val="0"/>
      <w:divBdr>
        <w:top w:val="none" w:sz="0" w:space="0" w:color="auto"/>
        <w:left w:val="none" w:sz="0" w:space="0" w:color="auto"/>
        <w:bottom w:val="none" w:sz="0" w:space="0" w:color="auto"/>
        <w:right w:val="none" w:sz="0" w:space="0" w:color="auto"/>
      </w:divBdr>
    </w:div>
    <w:div w:id="321128374">
      <w:bodyDiv w:val="1"/>
      <w:marLeft w:val="0"/>
      <w:marRight w:val="0"/>
      <w:marTop w:val="0"/>
      <w:marBottom w:val="0"/>
      <w:divBdr>
        <w:top w:val="none" w:sz="0" w:space="0" w:color="auto"/>
        <w:left w:val="none" w:sz="0" w:space="0" w:color="auto"/>
        <w:bottom w:val="none" w:sz="0" w:space="0" w:color="auto"/>
        <w:right w:val="none" w:sz="0" w:space="0" w:color="auto"/>
      </w:divBdr>
    </w:div>
    <w:div w:id="352611332">
      <w:bodyDiv w:val="1"/>
      <w:marLeft w:val="0"/>
      <w:marRight w:val="0"/>
      <w:marTop w:val="0"/>
      <w:marBottom w:val="0"/>
      <w:divBdr>
        <w:top w:val="none" w:sz="0" w:space="0" w:color="auto"/>
        <w:left w:val="none" w:sz="0" w:space="0" w:color="auto"/>
        <w:bottom w:val="none" w:sz="0" w:space="0" w:color="auto"/>
        <w:right w:val="none" w:sz="0" w:space="0" w:color="auto"/>
      </w:divBdr>
    </w:div>
    <w:div w:id="663704531">
      <w:bodyDiv w:val="1"/>
      <w:marLeft w:val="0"/>
      <w:marRight w:val="0"/>
      <w:marTop w:val="0"/>
      <w:marBottom w:val="0"/>
      <w:divBdr>
        <w:top w:val="none" w:sz="0" w:space="0" w:color="auto"/>
        <w:left w:val="none" w:sz="0" w:space="0" w:color="auto"/>
        <w:bottom w:val="none" w:sz="0" w:space="0" w:color="auto"/>
        <w:right w:val="none" w:sz="0" w:space="0" w:color="auto"/>
      </w:divBdr>
    </w:div>
    <w:div w:id="837040334">
      <w:bodyDiv w:val="1"/>
      <w:marLeft w:val="0"/>
      <w:marRight w:val="0"/>
      <w:marTop w:val="0"/>
      <w:marBottom w:val="0"/>
      <w:divBdr>
        <w:top w:val="none" w:sz="0" w:space="0" w:color="auto"/>
        <w:left w:val="none" w:sz="0" w:space="0" w:color="auto"/>
        <w:bottom w:val="none" w:sz="0" w:space="0" w:color="auto"/>
        <w:right w:val="none" w:sz="0" w:space="0" w:color="auto"/>
      </w:divBdr>
    </w:div>
    <w:div w:id="955795785">
      <w:bodyDiv w:val="1"/>
      <w:marLeft w:val="0"/>
      <w:marRight w:val="0"/>
      <w:marTop w:val="0"/>
      <w:marBottom w:val="0"/>
      <w:divBdr>
        <w:top w:val="none" w:sz="0" w:space="0" w:color="auto"/>
        <w:left w:val="none" w:sz="0" w:space="0" w:color="auto"/>
        <w:bottom w:val="none" w:sz="0" w:space="0" w:color="auto"/>
        <w:right w:val="none" w:sz="0" w:space="0" w:color="auto"/>
      </w:divBdr>
      <w:divsChild>
        <w:div w:id="132796173">
          <w:marLeft w:val="547"/>
          <w:marRight w:val="0"/>
          <w:marTop w:val="0"/>
          <w:marBottom w:val="0"/>
          <w:divBdr>
            <w:top w:val="none" w:sz="0" w:space="0" w:color="auto"/>
            <w:left w:val="none" w:sz="0" w:space="0" w:color="auto"/>
            <w:bottom w:val="none" w:sz="0" w:space="0" w:color="auto"/>
            <w:right w:val="none" w:sz="0" w:space="0" w:color="auto"/>
          </w:divBdr>
        </w:div>
      </w:divsChild>
    </w:div>
    <w:div w:id="998577025">
      <w:bodyDiv w:val="1"/>
      <w:marLeft w:val="0"/>
      <w:marRight w:val="0"/>
      <w:marTop w:val="0"/>
      <w:marBottom w:val="0"/>
      <w:divBdr>
        <w:top w:val="none" w:sz="0" w:space="0" w:color="auto"/>
        <w:left w:val="none" w:sz="0" w:space="0" w:color="auto"/>
        <w:bottom w:val="none" w:sz="0" w:space="0" w:color="auto"/>
        <w:right w:val="none" w:sz="0" w:space="0" w:color="auto"/>
      </w:divBdr>
    </w:div>
    <w:div w:id="1013728638">
      <w:bodyDiv w:val="1"/>
      <w:marLeft w:val="0"/>
      <w:marRight w:val="0"/>
      <w:marTop w:val="0"/>
      <w:marBottom w:val="0"/>
      <w:divBdr>
        <w:top w:val="none" w:sz="0" w:space="0" w:color="auto"/>
        <w:left w:val="none" w:sz="0" w:space="0" w:color="auto"/>
        <w:bottom w:val="none" w:sz="0" w:space="0" w:color="auto"/>
        <w:right w:val="none" w:sz="0" w:space="0" w:color="auto"/>
      </w:divBdr>
    </w:div>
    <w:div w:id="1157913321">
      <w:bodyDiv w:val="1"/>
      <w:marLeft w:val="0"/>
      <w:marRight w:val="0"/>
      <w:marTop w:val="0"/>
      <w:marBottom w:val="0"/>
      <w:divBdr>
        <w:top w:val="none" w:sz="0" w:space="0" w:color="auto"/>
        <w:left w:val="none" w:sz="0" w:space="0" w:color="auto"/>
        <w:bottom w:val="none" w:sz="0" w:space="0" w:color="auto"/>
        <w:right w:val="none" w:sz="0" w:space="0" w:color="auto"/>
      </w:divBdr>
    </w:div>
    <w:div w:id="1335063813">
      <w:bodyDiv w:val="1"/>
      <w:marLeft w:val="0"/>
      <w:marRight w:val="0"/>
      <w:marTop w:val="0"/>
      <w:marBottom w:val="0"/>
      <w:divBdr>
        <w:top w:val="none" w:sz="0" w:space="0" w:color="auto"/>
        <w:left w:val="none" w:sz="0" w:space="0" w:color="auto"/>
        <w:bottom w:val="none" w:sz="0" w:space="0" w:color="auto"/>
        <w:right w:val="none" w:sz="0" w:space="0" w:color="auto"/>
      </w:divBdr>
    </w:div>
    <w:div w:id="1388145669">
      <w:bodyDiv w:val="1"/>
      <w:marLeft w:val="0"/>
      <w:marRight w:val="0"/>
      <w:marTop w:val="0"/>
      <w:marBottom w:val="0"/>
      <w:divBdr>
        <w:top w:val="none" w:sz="0" w:space="0" w:color="auto"/>
        <w:left w:val="none" w:sz="0" w:space="0" w:color="auto"/>
        <w:bottom w:val="none" w:sz="0" w:space="0" w:color="auto"/>
        <w:right w:val="none" w:sz="0" w:space="0" w:color="auto"/>
      </w:divBdr>
    </w:div>
    <w:div w:id="1426149072">
      <w:bodyDiv w:val="1"/>
      <w:marLeft w:val="0"/>
      <w:marRight w:val="0"/>
      <w:marTop w:val="0"/>
      <w:marBottom w:val="0"/>
      <w:divBdr>
        <w:top w:val="none" w:sz="0" w:space="0" w:color="auto"/>
        <w:left w:val="none" w:sz="0" w:space="0" w:color="auto"/>
        <w:bottom w:val="none" w:sz="0" w:space="0" w:color="auto"/>
        <w:right w:val="none" w:sz="0" w:space="0" w:color="auto"/>
      </w:divBdr>
    </w:div>
    <w:div w:id="1489858318">
      <w:bodyDiv w:val="1"/>
      <w:marLeft w:val="0"/>
      <w:marRight w:val="0"/>
      <w:marTop w:val="0"/>
      <w:marBottom w:val="0"/>
      <w:divBdr>
        <w:top w:val="none" w:sz="0" w:space="0" w:color="auto"/>
        <w:left w:val="none" w:sz="0" w:space="0" w:color="auto"/>
        <w:bottom w:val="none" w:sz="0" w:space="0" w:color="auto"/>
        <w:right w:val="none" w:sz="0" w:space="0" w:color="auto"/>
      </w:divBdr>
    </w:div>
    <w:div w:id="1562325485">
      <w:bodyDiv w:val="1"/>
      <w:marLeft w:val="0"/>
      <w:marRight w:val="0"/>
      <w:marTop w:val="0"/>
      <w:marBottom w:val="0"/>
      <w:divBdr>
        <w:top w:val="none" w:sz="0" w:space="0" w:color="auto"/>
        <w:left w:val="none" w:sz="0" w:space="0" w:color="auto"/>
        <w:bottom w:val="none" w:sz="0" w:space="0" w:color="auto"/>
        <w:right w:val="none" w:sz="0" w:space="0" w:color="auto"/>
      </w:divBdr>
      <w:divsChild>
        <w:div w:id="1683702788">
          <w:marLeft w:val="547"/>
          <w:marRight w:val="0"/>
          <w:marTop w:val="0"/>
          <w:marBottom w:val="0"/>
          <w:divBdr>
            <w:top w:val="none" w:sz="0" w:space="0" w:color="auto"/>
            <w:left w:val="none" w:sz="0" w:space="0" w:color="auto"/>
            <w:bottom w:val="none" w:sz="0" w:space="0" w:color="auto"/>
            <w:right w:val="none" w:sz="0" w:space="0" w:color="auto"/>
          </w:divBdr>
        </w:div>
      </w:divsChild>
    </w:div>
    <w:div w:id="1617253294">
      <w:bodyDiv w:val="1"/>
      <w:marLeft w:val="0"/>
      <w:marRight w:val="0"/>
      <w:marTop w:val="0"/>
      <w:marBottom w:val="0"/>
      <w:divBdr>
        <w:top w:val="none" w:sz="0" w:space="0" w:color="auto"/>
        <w:left w:val="none" w:sz="0" w:space="0" w:color="auto"/>
        <w:bottom w:val="none" w:sz="0" w:space="0" w:color="auto"/>
        <w:right w:val="none" w:sz="0" w:space="0" w:color="auto"/>
      </w:divBdr>
    </w:div>
    <w:div w:id="1746031850">
      <w:bodyDiv w:val="1"/>
      <w:marLeft w:val="0"/>
      <w:marRight w:val="0"/>
      <w:marTop w:val="0"/>
      <w:marBottom w:val="0"/>
      <w:divBdr>
        <w:top w:val="none" w:sz="0" w:space="0" w:color="auto"/>
        <w:left w:val="none" w:sz="0" w:space="0" w:color="auto"/>
        <w:bottom w:val="none" w:sz="0" w:space="0" w:color="auto"/>
        <w:right w:val="none" w:sz="0" w:space="0" w:color="auto"/>
      </w:divBdr>
    </w:div>
    <w:div w:id="1902785033">
      <w:bodyDiv w:val="1"/>
      <w:marLeft w:val="0"/>
      <w:marRight w:val="0"/>
      <w:marTop w:val="0"/>
      <w:marBottom w:val="0"/>
      <w:divBdr>
        <w:top w:val="none" w:sz="0" w:space="0" w:color="auto"/>
        <w:left w:val="none" w:sz="0" w:space="0" w:color="auto"/>
        <w:bottom w:val="none" w:sz="0" w:space="0" w:color="auto"/>
        <w:right w:val="none" w:sz="0" w:space="0" w:color="auto"/>
      </w:divBdr>
    </w:div>
    <w:div w:id="1908756850">
      <w:bodyDiv w:val="1"/>
      <w:marLeft w:val="0"/>
      <w:marRight w:val="0"/>
      <w:marTop w:val="0"/>
      <w:marBottom w:val="0"/>
      <w:divBdr>
        <w:top w:val="none" w:sz="0" w:space="0" w:color="auto"/>
        <w:left w:val="none" w:sz="0" w:space="0" w:color="auto"/>
        <w:bottom w:val="none" w:sz="0" w:space="0" w:color="auto"/>
        <w:right w:val="none" w:sz="0" w:space="0" w:color="auto"/>
      </w:divBdr>
    </w:div>
    <w:div w:id="2031027645">
      <w:bodyDiv w:val="1"/>
      <w:marLeft w:val="0"/>
      <w:marRight w:val="0"/>
      <w:marTop w:val="0"/>
      <w:marBottom w:val="0"/>
      <w:divBdr>
        <w:top w:val="none" w:sz="0" w:space="0" w:color="auto"/>
        <w:left w:val="none" w:sz="0" w:space="0" w:color="auto"/>
        <w:bottom w:val="none" w:sz="0" w:space="0" w:color="auto"/>
        <w:right w:val="none" w:sz="0" w:space="0" w:color="auto"/>
      </w:divBdr>
    </w:div>
    <w:div w:id="2088070860">
      <w:bodyDiv w:val="1"/>
      <w:marLeft w:val="0"/>
      <w:marRight w:val="0"/>
      <w:marTop w:val="0"/>
      <w:marBottom w:val="0"/>
      <w:divBdr>
        <w:top w:val="none" w:sz="0" w:space="0" w:color="auto"/>
        <w:left w:val="none" w:sz="0" w:space="0" w:color="auto"/>
        <w:bottom w:val="none" w:sz="0" w:space="0" w:color="auto"/>
        <w:right w:val="none" w:sz="0" w:space="0" w:color="auto"/>
      </w:divBdr>
      <w:divsChild>
        <w:div w:id="1996256554">
          <w:marLeft w:val="547"/>
          <w:marRight w:val="0"/>
          <w:marTop w:val="0"/>
          <w:marBottom w:val="0"/>
          <w:divBdr>
            <w:top w:val="none" w:sz="0" w:space="0" w:color="auto"/>
            <w:left w:val="none" w:sz="0" w:space="0" w:color="auto"/>
            <w:bottom w:val="none" w:sz="0" w:space="0" w:color="auto"/>
            <w:right w:val="none" w:sz="0" w:space="0" w:color="auto"/>
          </w:divBdr>
        </w:div>
      </w:divsChild>
    </w:div>
    <w:div w:id="209100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ostanzo@bgsi.net"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5.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about:blank" TargetMode="External"/><Relationship Id="rId32" Type="http://schemas.microsoft.com/office/2007/relationships/diagramDrawing" Target="diagrams/drawing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diagramData" Target="diagrams/data3.xml"/><Relationship Id="rId36"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about:blank" TargetMode="Externa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diagramQuickStyle" Target="diagrams/quickStyle3.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nthonycostanzo:Ukraine%20RPP%20Eval:Report%20Docs:Tables%20for%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nthonycostanzo:Ukraine%20RPP%20Eval:Report%20Docs:Tables%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Sheet1!$I$7</c:f>
              <c:strCache>
                <c:ptCount val="1"/>
                <c:pt idx="0">
                  <c:v>Target</c:v>
                </c:pt>
              </c:strCache>
            </c:strRef>
          </c:tx>
          <c:invertIfNegative val="0"/>
          <c:cat>
            <c:strRef>
              <c:f>Sheet1!$C$8:$H$10</c:f>
              <c:strCache>
                <c:ptCount val="3"/>
                <c:pt idx="0">
                  <c:v>Number of women benefiting from diversified livelihood opportunities</c:v>
                </c:pt>
                <c:pt idx="1">
                  <c:v>Number of men benefiting from diversified livelihood opportunities</c:v>
                </c:pt>
                <c:pt idx="2">
                  <c:v>Number of emergency Jobs created for women 15+ through UNDP crisis and post crisis</c:v>
                </c:pt>
              </c:strCache>
            </c:strRef>
          </c:cat>
          <c:val>
            <c:numRef>
              <c:f>Sheet1!$I$8:$I$10</c:f>
              <c:numCache>
                <c:formatCode>#,##0</c:formatCode>
                <c:ptCount val="3"/>
                <c:pt idx="0">
                  <c:v>1135</c:v>
                </c:pt>
                <c:pt idx="1">
                  <c:v>1010</c:v>
                </c:pt>
                <c:pt idx="2">
                  <c:v>2145</c:v>
                </c:pt>
              </c:numCache>
            </c:numRef>
          </c:val>
          <c:extLst>
            <c:ext xmlns:c16="http://schemas.microsoft.com/office/drawing/2014/chart" uri="{C3380CC4-5D6E-409C-BE32-E72D297353CC}">
              <c16:uniqueId val="{00000000-5DD2-4DD8-A6C0-D7F6452B0EA4}"/>
            </c:ext>
          </c:extLst>
        </c:ser>
        <c:ser>
          <c:idx val="1"/>
          <c:order val="1"/>
          <c:tx>
            <c:strRef>
              <c:f>Sheet1!$J$7</c:f>
              <c:strCache>
                <c:ptCount val="1"/>
                <c:pt idx="0">
                  <c:v>Result</c:v>
                </c:pt>
              </c:strCache>
            </c:strRef>
          </c:tx>
          <c:invertIfNegative val="0"/>
          <c:cat>
            <c:strRef>
              <c:f>Sheet1!$C$8:$H$10</c:f>
              <c:strCache>
                <c:ptCount val="3"/>
                <c:pt idx="0">
                  <c:v>Number of women benefiting from diversified livelihood opportunities</c:v>
                </c:pt>
                <c:pt idx="1">
                  <c:v>Number of men benefiting from diversified livelihood opportunities</c:v>
                </c:pt>
                <c:pt idx="2">
                  <c:v>Number of emergency Jobs created for women 15+ through UNDP crisis and post crisis</c:v>
                </c:pt>
              </c:strCache>
            </c:strRef>
          </c:cat>
          <c:val>
            <c:numRef>
              <c:f>Sheet1!$J$8:$J$10</c:f>
              <c:numCache>
                <c:formatCode>#,##0</c:formatCode>
                <c:ptCount val="3"/>
                <c:pt idx="0">
                  <c:v>3149</c:v>
                </c:pt>
                <c:pt idx="1">
                  <c:v>2363</c:v>
                </c:pt>
                <c:pt idx="2">
                  <c:v>5512</c:v>
                </c:pt>
              </c:numCache>
            </c:numRef>
          </c:val>
          <c:extLst>
            <c:ext xmlns:c16="http://schemas.microsoft.com/office/drawing/2014/chart" uri="{C3380CC4-5D6E-409C-BE32-E72D297353CC}">
              <c16:uniqueId val="{00000001-5DD2-4DD8-A6C0-D7F6452B0EA4}"/>
            </c:ext>
          </c:extLst>
        </c:ser>
        <c:dLbls>
          <c:showLegendKey val="0"/>
          <c:showVal val="0"/>
          <c:showCatName val="0"/>
          <c:showSerName val="0"/>
          <c:showPercent val="0"/>
          <c:showBubbleSize val="0"/>
        </c:dLbls>
        <c:gapWidth val="150"/>
        <c:axId val="2086351672"/>
        <c:axId val="2086343992"/>
      </c:barChart>
      <c:catAx>
        <c:axId val="2086351672"/>
        <c:scaling>
          <c:orientation val="minMax"/>
        </c:scaling>
        <c:delete val="0"/>
        <c:axPos val="b"/>
        <c:numFmt formatCode="General" sourceLinked="0"/>
        <c:majorTickMark val="out"/>
        <c:minorTickMark val="none"/>
        <c:tickLblPos val="nextTo"/>
        <c:txPr>
          <a:bodyPr/>
          <a:lstStyle/>
          <a:p>
            <a:pPr>
              <a:defRPr sz="900">
                <a:latin typeface="Arial"/>
              </a:defRPr>
            </a:pPr>
            <a:endParaRPr lang="en-US"/>
          </a:p>
        </c:txPr>
        <c:crossAx val="2086343992"/>
        <c:crosses val="autoZero"/>
        <c:auto val="1"/>
        <c:lblAlgn val="ctr"/>
        <c:lblOffset val="100"/>
        <c:noMultiLvlLbl val="0"/>
      </c:catAx>
      <c:valAx>
        <c:axId val="2086343992"/>
        <c:scaling>
          <c:orientation val="minMax"/>
        </c:scaling>
        <c:delete val="0"/>
        <c:axPos val="l"/>
        <c:majorGridlines/>
        <c:numFmt formatCode="#,##0" sourceLinked="1"/>
        <c:majorTickMark val="out"/>
        <c:minorTickMark val="none"/>
        <c:tickLblPos val="nextTo"/>
        <c:txPr>
          <a:bodyPr/>
          <a:lstStyle/>
          <a:p>
            <a:pPr>
              <a:defRPr>
                <a:latin typeface="Arial"/>
              </a:defRPr>
            </a:pPr>
            <a:endParaRPr lang="en-US"/>
          </a:p>
        </c:txPr>
        <c:crossAx val="2086351672"/>
        <c:crosses val="autoZero"/>
        <c:crossBetween val="between"/>
      </c:valAx>
    </c:plotArea>
    <c:legend>
      <c:legendPos val="b"/>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Sheet1!$E$35</c:f>
              <c:strCache>
                <c:ptCount val="1"/>
                <c:pt idx="0">
                  <c:v>Target</c:v>
                </c:pt>
              </c:strCache>
            </c:strRef>
          </c:tx>
          <c:invertIfNegative val="0"/>
          <c:cat>
            <c:strRef>
              <c:f>Sheet1!$C$36:$D$40</c:f>
              <c:strCache>
                <c:ptCount val="5"/>
                <c:pt idx="0">
                  <c:v>Number of CABs</c:v>
                </c:pt>
                <c:pt idx="1">
                  <c:v>Number of PCs</c:v>
                </c:pt>
                <c:pt idx="2">
                  <c:v>Number of TsNAPS</c:v>
                </c:pt>
                <c:pt idx="3">
                  <c:v>Number of hromadas amalgamated</c:v>
                </c:pt>
                <c:pt idx="4">
                  <c:v>Number of hromadas with capacity to amalgamate</c:v>
                </c:pt>
              </c:strCache>
            </c:strRef>
          </c:cat>
          <c:val>
            <c:numRef>
              <c:f>Sheet1!$E$36:$E$40</c:f>
              <c:numCache>
                <c:formatCode>General</c:formatCode>
                <c:ptCount val="5"/>
                <c:pt idx="0">
                  <c:v>5</c:v>
                </c:pt>
                <c:pt idx="1">
                  <c:v>23</c:v>
                </c:pt>
                <c:pt idx="2">
                  <c:v>14</c:v>
                </c:pt>
                <c:pt idx="3">
                  <c:v>7</c:v>
                </c:pt>
                <c:pt idx="4">
                  <c:v>7</c:v>
                </c:pt>
              </c:numCache>
            </c:numRef>
          </c:val>
          <c:extLst>
            <c:ext xmlns:c16="http://schemas.microsoft.com/office/drawing/2014/chart" uri="{C3380CC4-5D6E-409C-BE32-E72D297353CC}">
              <c16:uniqueId val="{00000000-BFEB-446A-94C6-CDCE7BC46B06}"/>
            </c:ext>
          </c:extLst>
        </c:ser>
        <c:ser>
          <c:idx val="1"/>
          <c:order val="1"/>
          <c:tx>
            <c:strRef>
              <c:f>Sheet1!$F$35</c:f>
              <c:strCache>
                <c:ptCount val="1"/>
                <c:pt idx="0">
                  <c:v>Result</c:v>
                </c:pt>
              </c:strCache>
            </c:strRef>
          </c:tx>
          <c:invertIfNegative val="0"/>
          <c:cat>
            <c:strRef>
              <c:f>Sheet1!$C$36:$D$40</c:f>
              <c:strCache>
                <c:ptCount val="5"/>
                <c:pt idx="0">
                  <c:v>Number of CABs</c:v>
                </c:pt>
                <c:pt idx="1">
                  <c:v>Number of PCs</c:v>
                </c:pt>
                <c:pt idx="2">
                  <c:v>Number of TsNAPS</c:v>
                </c:pt>
                <c:pt idx="3">
                  <c:v>Number of hromadas amalgamated</c:v>
                </c:pt>
                <c:pt idx="4">
                  <c:v>Number of hromadas with capacity to amalgamate</c:v>
                </c:pt>
              </c:strCache>
            </c:strRef>
          </c:cat>
          <c:val>
            <c:numRef>
              <c:f>Sheet1!$F$36:$F$40</c:f>
              <c:numCache>
                <c:formatCode>General</c:formatCode>
                <c:ptCount val="5"/>
                <c:pt idx="0">
                  <c:v>5</c:v>
                </c:pt>
                <c:pt idx="1">
                  <c:v>31</c:v>
                </c:pt>
                <c:pt idx="2">
                  <c:v>2</c:v>
                </c:pt>
                <c:pt idx="3">
                  <c:v>7</c:v>
                </c:pt>
                <c:pt idx="4">
                  <c:v>6</c:v>
                </c:pt>
              </c:numCache>
            </c:numRef>
          </c:val>
          <c:extLst>
            <c:ext xmlns:c16="http://schemas.microsoft.com/office/drawing/2014/chart" uri="{C3380CC4-5D6E-409C-BE32-E72D297353CC}">
              <c16:uniqueId val="{00000001-BFEB-446A-94C6-CDCE7BC46B06}"/>
            </c:ext>
          </c:extLst>
        </c:ser>
        <c:dLbls>
          <c:showLegendKey val="0"/>
          <c:showVal val="0"/>
          <c:showCatName val="0"/>
          <c:showSerName val="0"/>
          <c:showPercent val="0"/>
          <c:showBubbleSize val="0"/>
        </c:dLbls>
        <c:gapWidth val="150"/>
        <c:axId val="2118252488"/>
        <c:axId val="-2136507224"/>
      </c:barChart>
      <c:catAx>
        <c:axId val="2118252488"/>
        <c:scaling>
          <c:orientation val="minMax"/>
        </c:scaling>
        <c:delete val="0"/>
        <c:axPos val="b"/>
        <c:numFmt formatCode="General" sourceLinked="0"/>
        <c:majorTickMark val="out"/>
        <c:minorTickMark val="none"/>
        <c:tickLblPos val="nextTo"/>
        <c:txPr>
          <a:bodyPr rot="0" vert="horz" lIns="2" anchor="b" anchorCtr="1">
            <a:spAutoFit/>
          </a:bodyPr>
          <a:lstStyle/>
          <a:p>
            <a:pPr>
              <a:defRPr sz="800">
                <a:latin typeface="Arial"/>
              </a:defRPr>
            </a:pPr>
            <a:endParaRPr lang="en-US"/>
          </a:p>
        </c:txPr>
        <c:crossAx val="-2136507224"/>
        <c:crosses val="autoZero"/>
        <c:auto val="1"/>
        <c:lblAlgn val="ctr"/>
        <c:lblOffset val="100"/>
        <c:noMultiLvlLbl val="0"/>
      </c:catAx>
      <c:valAx>
        <c:axId val="-2136507224"/>
        <c:scaling>
          <c:orientation val="minMax"/>
        </c:scaling>
        <c:delete val="0"/>
        <c:axPos val="l"/>
        <c:majorGridlines/>
        <c:numFmt formatCode="General" sourceLinked="1"/>
        <c:majorTickMark val="out"/>
        <c:minorTickMark val="none"/>
        <c:tickLblPos val="nextTo"/>
        <c:txPr>
          <a:bodyPr/>
          <a:lstStyle/>
          <a:p>
            <a:pPr>
              <a:defRPr>
                <a:latin typeface="Arial"/>
              </a:defRPr>
            </a:pPr>
            <a:endParaRPr lang="en-US"/>
          </a:p>
        </c:txPr>
        <c:crossAx val="2118252488"/>
        <c:crosses val="autoZero"/>
        <c:crossBetween val="between"/>
      </c:valAx>
    </c:plotArea>
    <c:legend>
      <c:legendPos val="b"/>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6033902012248401E-2"/>
          <c:y val="6.0185185185185203E-2"/>
          <c:w val="0.80718537586647798"/>
          <c:h val="0.65225539515893804"/>
        </c:manualLayout>
      </c:layout>
      <c:barChart>
        <c:barDir val="col"/>
        <c:grouping val="clustered"/>
        <c:varyColors val="0"/>
        <c:ser>
          <c:idx val="0"/>
          <c:order val="0"/>
          <c:tx>
            <c:strRef>
              <c:f>Sheet1!$E$54</c:f>
              <c:strCache>
                <c:ptCount val="1"/>
                <c:pt idx="0">
                  <c:v>Target</c:v>
                </c:pt>
              </c:strCache>
            </c:strRef>
          </c:tx>
          <c:invertIfNegative val="0"/>
          <c:cat>
            <c:strRef>
              <c:f>Sheet1!$C$55:$D$58</c:f>
              <c:strCache>
                <c:ptCount val="4"/>
                <c:pt idx="0">
                  <c:v>Towns/Villages Covererd by PCs</c:v>
                </c:pt>
                <c:pt idx="1">
                  <c:v>Number of PC recommendations that were implemented</c:v>
                </c:pt>
                <c:pt idx="2">
                  <c:v>Number of targeted hromada representatives who adopted other country amalgamation/decentralization experience</c:v>
                </c:pt>
                <c:pt idx="3">
                  <c:v>Number of targeted hromada representatives who adopted other region amalgamation/decentralization experience</c:v>
                </c:pt>
              </c:strCache>
            </c:strRef>
          </c:cat>
          <c:val>
            <c:numRef>
              <c:f>Sheet1!$E$55:$E$58</c:f>
              <c:numCache>
                <c:formatCode>General</c:formatCode>
                <c:ptCount val="4"/>
                <c:pt idx="0">
                  <c:v>28</c:v>
                </c:pt>
                <c:pt idx="1">
                  <c:v>50</c:v>
                </c:pt>
                <c:pt idx="2">
                  <c:v>140</c:v>
                </c:pt>
                <c:pt idx="3">
                  <c:v>180</c:v>
                </c:pt>
              </c:numCache>
            </c:numRef>
          </c:val>
          <c:extLst>
            <c:ext xmlns:c16="http://schemas.microsoft.com/office/drawing/2014/chart" uri="{C3380CC4-5D6E-409C-BE32-E72D297353CC}">
              <c16:uniqueId val="{00000000-C37F-4C51-B460-FA0F16AB0F11}"/>
            </c:ext>
          </c:extLst>
        </c:ser>
        <c:ser>
          <c:idx val="1"/>
          <c:order val="1"/>
          <c:tx>
            <c:strRef>
              <c:f>Sheet1!$F$54</c:f>
              <c:strCache>
                <c:ptCount val="1"/>
                <c:pt idx="0">
                  <c:v>Result</c:v>
                </c:pt>
              </c:strCache>
            </c:strRef>
          </c:tx>
          <c:invertIfNegative val="0"/>
          <c:cat>
            <c:strRef>
              <c:f>Sheet1!$C$55:$D$58</c:f>
              <c:strCache>
                <c:ptCount val="4"/>
                <c:pt idx="0">
                  <c:v>Towns/Villages Covererd by PCs</c:v>
                </c:pt>
                <c:pt idx="1">
                  <c:v>Number of PC recommendations that were implemented</c:v>
                </c:pt>
                <c:pt idx="2">
                  <c:v>Number of targeted hromada representatives who adopted other country amalgamation/decentralization experience</c:v>
                </c:pt>
                <c:pt idx="3">
                  <c:v>Number of targeted hromada representatives who adopted other region amalgamation/decentralization experience</c:v>
                </c:pt>
              </c:strCache>
            </c:strRef>
          </c:cat>
          <c:val>
            <c:numRef>
              <c:f>Sheet1!$F$55:$F$58</c:f>
              <c:numCache>
                <c:formatCode>General</c:formatCode>
                <c:ptCount val="4"/>
                <c:pt idx="0">
                  <c:v>116</c:v>
                </c:pt>
                <c:pt idx="1">
                  <c:v>258</c:v>
                </c:pt>
                <c:pt idx="2">
                  <c:v>120</c:v>
                </c:pt>
                <c:pt idx="3">
                  <c:v>135</c:v>
                </c:pt>
              </c:numCache>
            </c:numRef>
          </c:val>
          <c:extLst>
            <c:ext xmlns:c16="http://schemas.microsoft.com/office/drawing/2014/chart" uri="{C3380CC4-5D6E-409C-BE32-E72D297353CC}">
              <c16:uniqueId val="{00000001-C37F-4C51-B460-FA0F16AB0F11}"/>
            </c:ext>
          </c:extLst>
        </c:ser>
        <c:dLbls>
          <c:showLegendKey val="0"/>
          <c:showVal val="0"/>
          <c:showCatName val="0"/>
          <c:showSerName val="0"/>
          <c:showPercent val="0"/>
          <c:showBubbleSize val="0"/>
        </c:dLbls>
        <c:gapWidth val="150"/>
        <c:axId val="2120344712"/>
        <c:axId val="2118333896"/>
      </c:barChart>
      <c:catAx>
        <c:axId val="2120344712"/>
        <c:scaling>
          <c:orientation val="minMax"/>
        </c:scaling>
        <c:delete val="0"/>
        <c:axPos val="b"/>
        <c:numFmt formatCode="General" sourceLinked="0"/>
        <c:majorTickMark val="out"/>
        <c:minorTickMark val="none"/>
        <c:tickLblPos val="nextTo"/>
        <c:txPr>
          <a:bodyPr rot="0" vert="horz" anchor="ctr" anchorCtr="1"/>
          <a:lstStyle/>
          <a:p>
            <a:pPr>
              <a:defRPr sz="800" kern="1200">
                <a:latin typeface="Arial"/>
              </a:defRPr>
            </a:pPr>
            <a:endParaRPr lang="en-US"/>
          </a:p>
        </c:txPr>
        <c:crossAx val="2118333896"/>
        <c:crosses val="autoZero"/>
        <c:auto val="1"/>
        <c:lblAlgn val="ctr"/>
        <c:lblOffset val="100"/>
        <c:noMultiLvlLbl val="0"/>
      </c:catAx>
      <c:valAx>
        <c:axId val="2118333896"/>
        <c:scaling>
          <c:orientation val="minMax"/>
        </c:scaling>
        <c:delete val="0"/>
        <c:axPos val="l"/>
        <c:majorGridlines/>
        <c:numFmt formatCode="General" sourceLinked="1"/>
        <c:majorTickMark val="out"/>
        <c:minorTickMark val="none"/>
        <c:tickLblPos val="nextTo"/>
        <c:txPr>
          <a:bodyPr/>
          <a:lstStyle/>
          <a:p>
            <a:pPr>
              <a:defRPr>
                <a:latin typeface="Arial"/>
              </a:defRPr>
            </a:pPr>
            <a:endParaRPr lang="en-US"/>
          </a:p>
        </c:txPr>
        <c:crossAx val="2120344712"/>
        <c:crosses val="autoZero"/>
        <c:crossBetween val="between"/>
      </c:valAx>
    </c:plotArea>
    <c:legend>
      <c:legendPos val="b"/>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2564741907262"/>
          <c:y val="6.0185185185185203E-2"/>
          <c:w val="0.71115879265091897"/>
          <c:h val="0.64166703120443302"/>
        </c:manualLayout>
      </c:layout>
      <c:barChart>
        <c:barDir val="col"/>
        <c:grouping val="clustered"/>
        <c:varyColors val="0"/>
        <c:ser>
          <c:idx val="0"/>
          <c:order val="0"/>
          <c:tx>
            <c:strRef>
              <c:f>Sheet1!$F$73</c:f>
              <c:strCache>
                <c:ptCount val="1"/>
                <c:pt idx="0">
                  <c:v>Target</c:v>
                </c:pt>
              </c:strCache>
            </c:strRef>
          </c:tx>
          <c:invertIfNegative val="0"/>
          <c:cat>
            <c:strRef>
              <c:f>Sheet1!$C$74:$E$75</c:f>
              <c:strCache>
                <c:ptCount val="2"/>
                <c:pt idx="0">
                  <c:v>Number of Mediators Trained</c:v>
                </c:pt>
                <c:pt idx="1">
                  <c:v>Number of Policy and community members comfortable with community poiicing</c:v>
                </c:pt>
              </c:strCache>
            </c:strRef>
          </c:cat>
          <c:val>
            <c:numRef>
              <c:f>Sheet1!$F$74:$F$75</c:f>
              <c:numCache>
                <c:formatCode>General</c:formatCode>
                <c:ptCount val="2"/>
                <c:pt idx="0">
                  <c:v>40</c:v>
                </c:pt>
                <c:pt idx="1">
                  <c:v>100</c:v>
                </c:pt>
              </c:numCache>
            </c:numRef>
          </c:val>
          <c:extLst>
            <c:ext xmlns:c16="http://schemas.microsoft.com/office/drawing/2014/chart" uri="{C3380CC4-5D6E-409C-BE32-E72D297353CC}">
              <c16:uniqueId val="{00000000-5DD3-4F32-AA05-61E28E8C392A}"/>
            </c:ext>
          </c:extLst>
        </c:ser>
        <c:ser>
          <c:idx val="1"/>
          <c:order val="1"/>
          <c:tx>
            <c:strRef>
              <c:f>Sheet1!$G$73</c:f>
              <c:strCache>
                <c:ptCount val="1"/>
                <c:pt idx="0">
                  <c:v>Result</c:v>
                </c:pt>
              </c:strCache>
            </c:strRef>
          </c:tx>
          <c:invertIfNegative val="0"/>
          <c:cat>
            <c:strRef>
              <c:f>Sheet1!$C$74:$E$75</c:f>
              <c:strCache>
                <c:ptCount val="2"/>
                <c:pt idx="0">
                  <c:v>Number of Mediators Trained</c:v>
                </c:pt>
                <c:pt idx="1">
                  <c:v>Number of Policy and community members comfortable with community poiicing</c:v>
                </c:pt>
              </c:strCache>
            </c:strRef>
          </c:cat>
          <c:val>
            <c:numRef>
              <c:f>Sheet1!$G$74:$G$75</c:f>
              <c:numCache>
                <c:formatCode>General</c:formatCode>
                <c:ptCount val="2"/>
                <c:pt idx="0">
                  <c:v>48</c:v>
                </c:pt>
                <c:pt idx="1">
                  <c:v>180</c:v>
                </c:pt>
              </c:numCache>
            </c:numRef>
          </c:val>
          <c:extLst>
            <c:ext xmlns:c16="http://schemas.microsoft.com/office/drawing/2014/chart" uri="{C3380CC4-5D6E-409C-BE32-E72D297353CC}">
              <c16:uniqueId val="{00000001-5DD3-4F32-AA05-61E28E8C392A}"/>
            </c:ext>
          </c:extLst>
        </c:ser>
        <c:dLbls>
          <c:showLegendKey val="0"/>
          <c:showVal val="0"/>
          <c:showCatName val="0"/>
          <c:showSerName val="0"/>
          <c:showPercent val="0"/>
          <c:showBubbleSize val="0"/>
        </c:dLbls>
        <c:gapWidth val="150"/>
        <c:axId val="-2142297272"/>
        <c:axId val="2086319864"/>
      </c:barChart>
      <c:catAx>
        <c:axId val="-2142297272"/>
        <c:scaling>
          <c:orientation val="minMax"/>
        </c:scaling>
        <c:delete val="0"/>
        <c:axPos val="b"/>
        <c:numFmt formatCode="General" sourceLinked="0"/>
        <c:majorTickMark val="out"/>
        <c:minorTickMark val="none"/>
        <c:tickLblPos val="nextTo"/>
        <c:txPr>
          <a:bodyPr/>
          <a:lstStyle/>
          <a:p>
            <a:pPr>
              <a:defRPr sz="800">
                <a:latin typeface="Arial"/>
              </a:defRPr>
            </a:pPr>
            <a:endParaRPr lang="en-US"/>
          </a:p>
        </c:txPr>
        <c:crossAx val="2086319864"/>
        <c:crosses val="autoZero"/>
        <c:auto val="1"/>
        <c:lblAlgn val="ctr"/>
        <c:lblOffset val="100"/>
        <c:noMultiLvlLbl val="0"/>
      </c:catAx>
      <c:valAx>
        <c:axId val="2086319864"/>
        <c:scaling>
          <c:orientation val="minMax"/>
        </c:scaling>
        <c:delete val="0"/>
        <c:axPos val="l"/>
        <c:majorGridlines/>
        <c:numFmt formatCode="General" sourceLinked="1"/>
        <c:majorTickMark val="out"/>
        <c:minorTickMark val="none"/>
        <c:tickLblPos val="nextTo"/>
        <c:txPr>
          <a:bodyPr/>
          <a:lstStyle/>
          <a:p>
            <a:pPr>
              <a:defRPr>
                <a:latin typeface="Arial"/>
              </a:defRPr>
            </a:pPr>
            <a:endParaRPr lang="en-US"/>
          </a:p>
        </c:txPr>
        <c:crossAx val="-2142297272"/>
        <c:crosses val="autoZero"/>
        <c:crossBetween val="between"/>
      </c:valAx>
    </c:plotArea>
    <c:legend>
      <c:legendPos val="b"/>
      <c:overlay val="0"/>
      <c:txPr>
        <a:bodyPr/>
        <a:lstStyle/>
        <a:p>
          <a:pPr>
            <a:defRPr baseline="0">
              <a:latin typeface="Arial"/>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Sheet1!$F$76</c:f>
              <c:strCache>
                <c:ptCount val="1"/>
                <c:pt idx="0">
                  <c:v>Target</c:v>
                </c:pt>
              </c:strCache>
            </c:strRef>
          </c:tx>
          <c:invertIfNegative val="0"/>
          <c:cat>
            <c:strRef>
              <c:f>Sheet1!$C$77:$E$79</c:f>
              <c:strCache>
                <c:ptCount val="3"/>
                <c:pt idx="0">
                  <c:v>Number of gender related Issues addressed by CSWGs</c:v>
                </c:pt>
                <c:pt idx="1">
                  <c:v>Number of LDFs wih CSWGs established</c:v>
                </c:pt>
                <c:pt idx="2">
                  <c:v>Number of hromadas with regular CSWG meetings</c:v>
                </c:pt>
              </c:strCache>
            </c:strRef>
          </c:cat>
          <c:val>
            <c:numRef>
              <c:f>Sheet1!$F$77:$F$79</c:f>
              <c:numCache>
                <c:formatCode>General</c:formatCode>
                <c:ptCount val="3"/>
                <c:pt idx="0">
                  <c:v>4</c:v>
                </c:pt>
                <c:pt idx="1">
                  <c:v>12</c:v>
                </c:pt>
                <c:pt idx="2">
                  <c:v>3</c:v>
                </c:pt>
              </c:numCache>
            </c:numRef>
          </c:val>
          <c:extLst>
            <c:ext xmlns:c16="http://schemas.microsoft.com/office/drawing/2014/chart" uri="{C3380CC4-5D6E-409C-BE32-E72D297353CC}">
              <c16:uniqueId val="{00000000-96D4-4C8E-AFA7-07F6442E2C79}"/>
            </c:ext>
          </c:extLst>
        </c:ser>
        <c:ser>
          <c:idx val="1"/>
          <c:order val="1"/>
          <c:tx>
            <c:strRef>
              <c:f>Sheet1!$G$76</c:f>
              <c:strCache>
                <c:ptCount val="1"/>
                <c:pt idx="0">
                  <c:v>Result</c:v>
                </c:pt>
              </c:strCache>
            </c:strRef>
          </c:tx>
          <c:invertIfNegative val="0"/>
          <c:cat>
            <c:strRef>
              <c:f>Sheet1!$C$77:$E$79</c:f>
              <c:strCache>
                <c:ptCount val="3"/>
                <c:pt idx="0">
                  <c:v>Number of gender related Issues addressed by CSWGs</c:v>
                </c:pt>
                <c:pt idx="1">
                  <c:v>Number of LDFs wih CSWGs established</c:v>
                </c:pt>
                <c:pt idx="2">
                  <c:v>Number of hromadas with regular CSWG meetings</c:v>
                </c:pt>
              </c:strCache>
            </c:strRef>
          </c:cat>
          <c:val>
            <c:numRef>
              <c:f>Sheet1!$G$77:$G$79</c:f>
              <c:numCache>
                <c:formatCode>General</c:formatCode>
                <c:ptCount val="3"/>
                <c:pt idx="0">
                  <c:v>4</c:v>
                </c:pt>
                <c:pt idx="1">
                  <c:v>24</c:v>
                </c:pt>
                <c:pt idx="2">
                  <c:v>8</c:v>
                </c:pt>
              </c:numCache>
            </c:numRef>
          </c:val>
          <c:extLst>
            <c:ext xmlns:c16="http://schemas.microsoft.com/office/drawing/2014/chart" uri="{C3380CC4-5D6E-409C-BE32-E72D297353CC}">
              <c16:uniqueId val="{00000001-96D4-4C8E-AFA7-07F6442E2C79}"/>
            </c:ext>
          </c:extLst>
        </c:ser>
        <c:dLbls>
          <c:showLegendKey val="0"/>
          <c:showVal val="0"/>
          <c:showCatName val="0"/>
          <c:showSerName val="0"/>
          <c:showPercent val="0"/>
          <c:showBubbleSize val="0"/>
        </c:dLbls>
        <c:gapWidth val="150"/>
        <c:axId val="-2144076712"/>
        <c:axId val="-2144073704"/>
      </c:barChart>
      <c:catAx>
        <c:axId val="-2144076712"/>
        <c:scaling>
          <c:orientation val="minMax"/>
        </c:scaling>
        <c:delete val="0"/>
        <c:axPos val="b"/>
        <c:numFmt formatCode="General" sourceLinked="0"/>
        <c:majorTickMark val="out"/>
        <c:minorTickMark val="none"/>
        <c:tickLblPos val="nextTo"/>
        <c:txPr>
          <a:bodyPr/>
          <a:lstStyle/>
          <a:p>
            <a:pPr>
              <a:defRPr sz="900">
                <a:latin typeface="Arial"/>
              </a:defRPr>
            </a:pPr>
            <a:endParaRPr lang="en-US"/>
          </a:p>
        </c:txPr>
        <c:crossAx val="-2144073704"/>
        <c:crosses val="autoZero"/>
        <c:auto val="1"/>
        <c:lblAlgn val="ctr"/>
        <c:lblOffset val="100"/>
        <c:noMultiLvlLbl val="0"/>
      </c:catAx>
      <c:valAx>
        <c:axId val="-2144073704"/>
        <c:scaling>
          <c:orientation val="minMax"/>
        </c:scaling>
        <c:delete val="0"/>
        <c:axPos val="l"/>
        <c:majorGridlines/>
        <c:numFmt formatCode="General" sourceLinked="1"/>
        <c:majorTickMark val="out"/>
        <c:minorTickMark val="none"/>
        <c:tickLblPos val="nextTo"/>
        <c:txPr>
          <a:bodyPr/>
          <a:lstStyle/>
          <a:p>
            <a:pPr>
              <a:defRPr>
                <a:latin typeface="Arial"/>
              </a:defRPr>
            </a:pPr>
            <a:endParaRPr lang="en-US"/>
          </a:p>
        </c:txPr>
        <c:crossAx val="-2144076712"/>
        <c:crosses val="autoZero"/>
        <c:crossBetween val="between"/>
      </c:valAx>
    </c:plotArea>
    <c:legend>
      <c:legendPos val="b"/>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Sheet1!$E$137</c:f>
              <c:strCache>
                <c:ptCount val="1"/>
                <c:pt idx="0">
                  <c:v>Planned Budget</c:v>
                </c:pt>
              </c:strCache>
            </c:strRef>
          </c:tx>
          <c:invertIfNegative val="0"/>
          <c:dLbls>
            <c:dLbl>
              <c:idx val="1"/>
              <c:layout>
                <c:manualLayout>
                  <c:x val="-4.6334760736512199E-17"/>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7E-47F7-9D84-12BFFEB37EBA}"/>
                </c:ext>
              </c:extLst>
            </c:dLbl>
            <c:dLbl>
              <c:idx val="2"/>
              <c:layout>
                <c:manualLayout>
                  <c:x val="2.52737978179757E-3"/>
                  <c:y val="-7.8703703703703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7E-47F7-9D84-12BFFEB37EBA}"/>
                </c:ext>
              </c:extLst>
            </c:dLbl>
            <c:dLbl>
              <c:idx val="3"/>
              <c:layout>
                <c:manualLayout>
                  <c:x val="0.118192417980058"/>
                  <c:y val="-9.25962379702537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7E-47F7-9D84-12BFFEB37EBA}"/>
                </c:ext>
              </c:extLst>
            </c:dLbl>
            <c:spPr>
              <a:noFill/>
              <a:ln>
                <a:noFill/>
              </a:ln>
              <a:effectLst/>
            </c:spPr>
            <c:txPr>
              <a:bodyPr/>
              <a:lstStyle/>
              <a:p>
                <a:pPr>
                  <a:defRPr sz="900">
                    <a:latin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Sheet1!$D$138:$D$141</c:f>
              <c:strCache>
                <c:ptCount val="4"/>
                <c:pt idx="0">
                  <c:v>Component 1</c:v>
                </c:pt>
                <c:pt idx="1">
                  <c:v>Component 2</c:v>
                </c:pt>
                <c:pt idx="2">
                  <c:v>Component 3</c:v>
                </c:pt>
                <c:pt idx="3">
                  <c:v>Total Programme</c:v>
                </c:pt>
              </c:strCache>
            </c:strRef>
          </c:cat>
          <c:val>
            <c:numRef>
              <c:f>Sheet1!$E$138:$E$141</c:f>
              <c:numCache>
                <c:formatCode>"$"#,##0</c:formatCode>
                <c:ptCount val="4"/>
                <c:pt idx="0">
                  <c:v>28359848</c:v>
                </c:pt>
                <c:pt idx="1">
                  <c:v>7916431</c:v>
                </c:pt>
                <c:pt idx="2">
                  <c:v>7241891</c:v>
                </c:pt>
                <c:pt idx="3">
                  <c:v>43518170</c:v>
                </c:pt>
              </c:numCache>
            </c:numRef>
          </c:val>
          <c:extLst>
            <c:ext xmlns:c16="http://schemas.microsoft.com/office/drawing/2014/chart" uri="{C3380CC4-5D6E-409C-BE32-E72D297353CC}">
              <c16:uniqueId val="{00000003-A47E-47F7-9D84-12BFFEB37EBA}"/>
            </c:ext>
          </c:extLst>
        </c:ser>
        <c:ser>
          <c:idx val="1"/>
          <c:order val="1"/>
          <c:tx>
            <c:strRef>
              <c:f>Sheet1!$F$137</c:f>
              <c:strCache>
                <c:ptCount val="1"/>
                <c:pt idx="0">
                  <c:v>Total Expenses to 13 Sept.</c:v>
                </c:pt>
              </c:strCache>
            </c:strRef>
          </c:tx>
          <c:invertIfNegative val="0"/>
          <c:dLbls>
            <c:dLbl>
              <c:idx val="0"/>
              <c:layout>
                <c:manualLayout>
                  <c:x val="7.07666338903319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7E-47F7-9D84-12BFFEB37EBA}"/>
                </c:ext>
              </c:extLst>
            </c:dLbl>
            <c:dLbl>
              <c:idx val="1"/>
              <c:layout>
                <c:manualLayout>
                  <c:x val="3.7910696726963601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7E-47F7-9D84-12BFFEB37EBA}"/>
                </c:ext>
              </c:extLst>
            </c:dLbl>
            <c:dLbl>
              <c:idx val="2"/>
              <c:layout>
                <c:manualLayout>
                  <c:x val="2.52735988116937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7E-47F7-9D84-12BFFEB37EBA}"/>
                </c:ext>
              </c:extLst>
            </c:dLbl>
            <c:dLbl>
              <c:idx val="3"/>
              <c:layout>
                <c:manualLayout>
                  <c:x val="0.11566483919197899"/>
                  <c:y val="-4.6299941673957797E-3"/>
                </c:manualLayout>
              </c:layout>
              <c:tx>
                <c:rich>
                  <a:bodyPr/>
                  <a:lstStyle/>
                  <a:p>
                    <a:r>
                      <a:rPr lang="en-US" sz="900">
                        <a:latin typeface="Arial"/>
                        <a:cs typeface="Arial"/>
                      </a:rPr>
                      <a:t>$28,833,036</a:t>
                    </a:r>
                    <a:endParaRPr lang="en-US" sz="9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7E-47F7-9D84-12BFFEB37EBA}"/>
                </c:ext>
              </c:extLst>
            </c:dLbl>
            <c:spPr>
              <a:noFill/>
              <a:ln>
                <a:noFill/>
              </a:ln>
              <a:effectLst/>
            </c:spPr>
            <c:txPr>
              <a:bodyPr/>
              <a:lstStyle/>
              <a:p>
                <a:pPr>
                  <a:defRPr sz="900">
                    <a:latin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Sheet1!$D$138:$D$141</c:f>
              <c:strCache>
                <c:ptCount val="4"/>
                <c:pt idx="0">
                  <c:v>Component 1</c:v>
                </c:pt>
                <c:pt idx="1">
                  <c:v>Component 2</c:v>
                </c:pt>
                <c:pt idx="2">
                  <c:v>Component 3</c:v>
                </c:pt>
                <c:pt idx="3">
                  <c:v>Total Programme</c:v>
                </c:pt>
              </c:strCache>
            </c:strRef>
          </c:cat>
          <c:val>
            <c:numRef>
              <c:f>Sheet1!$F$138:$F$141</c:f>
              <c:numCache>
                <c:formatCode>"$"#,##0</c:formatCode>
                <c:ptCount val="4"/>
                <c:pt idx="0">
                  <c:v>23216745</c:v>
                </c:pt>
                <c:pt idx="1">
                  <c:v>2690577</c:v>
                </c:pt>
                <c:pt idx="2">
                  <c:v>2925714</c:v>
                </c:pt>
                <c:pt idx="3">
                  <c:v>28833036</c:v>
                </c:pt>
              </c:numCache>
            </c:numRef>
          </c:val>
          <c:extLst>
            <c:ext xmlns:c16="http://schemas.microsoft.com/office/drawing/2014/chart" uri="{C3380CC4-5D6E-409C-BE32-E72D297353CC}">
              <c16:uniqueId val="{00000008-A47E-47F7-9D84-12BFFEB37EBA}"/>
            </c:ext>
          </c:extLst>
        </c:ser>
        <c:dLbls>
          <c:showLegendKey val="0"/>
          <c:showVal val="0"/>
          <c:showCatName val="0"/>
          <c:showSerName val="0"/>
          <c:showPercent val="0"/>
          <c:showBubbleSize val="0"/>
        </c:dLbls>
        <c:gapWidth val="150"/>
        <c:shape val="box"/>
        <c:axId val="2114504056"/>
        <c:axId val="2135621112"/>
        <c:axId val="0"/>
      </c:bar3DChart>
      <c:catAx>
        <c:axId val="2114504056"/>
        <c:scaling>
          <c:orientation val="minMax"/>
        </c:scaling>
        <c:delete val="0"/>
        <c:axPos val="b"/>
        <c:numFmt formatCode="General" sourceLinked="0"/>
        <c:majorTickMark val="out"/>
        <c:minorTickMark val="none"/>
        <c:tickLblPos val="nextTo"/>
        <c:txPr>
          <a:bodyPr/>
          <a:lstStyle/>
          <a:p>
            <a:pPr>
              <a:defRPr>
                <a:latin typeface="Arial"/>
                <a:cs typeface="Arial"/>
              </a:defRPr>
            </a:pPr>
            <a:endParaRPr lang="en-US"/>
          </a:p>
        </c:txPr>
        <c:crossAx val="2135621112"/>
        <c:crosses val="autoZero"/>
        <c:auto val="1"/>
        <c:lblAlgn val="ctr"/>
        <c:lblOffset val="100"/>
        <c:noMultiLvlLbl val="0"/>
      </c:catAx>
      <c:valAx>
        <c:axId val="2135621112"/>
        <c:scaling>
          <c:orientation val="minMax"/>
          <c:max val="50000000"/>
          <c:min val="0"/>
        </c:scaling>
        <c:delete val="0"/>
        <c:axPos val="l"/>
        <c:majorGridlines/>
        <c:numFmt formatCode="&quot;$&quot;#,##0" sourceLinked="1"/>
        <c:majorTickMark val="out"/>
        <c:minorTickMark val="none"/>
        <c:tickLblPos val="nextTo"/>
        <c:crossAx val="2114504056"/>
        <c:crosses val="autoZero"/>
        <c:crossBetween val="between"/>
        <c:majorUnit val="20000000"/>
      </c:valAx>
    </c:plotArea>
    <c:legend>
      <c:legendPos val="b"/>
      <c:overlay val="0"/>
      <c:txPr>
        <a:bodyPr/>
        <a:lstStyle/>
        <a:p>
          <a:pPr>
            <a:defRPr>
              <a:latin typeface="Arial"/>
              <a:cs typeface="Arial"/>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Sheet1!$E$143</c:f>
              <c:strCache>
                <c:ptCount val="1"/>
                <c:pt idx="0">
                  <c:v>Budget Utilization</c:v>
                </c:pt>
              </c:strCache>
            </c:strRef>
          </c:tx>
          <c:invertIfNegative val="0"/>
          <c:dLbls>
            <c:dLbl>
              <c:idx val="0"/>
              <c:layout>
                <c:manualLayout>
                  <c:x val="1.1111111111111099E-2"/>
                  <c:y val="-3.2407771945173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C5-4B7F-8348-C410E7BB6BE4}"/>
                </c:ext>
              </c:extLst>
            </c:dLbl>
            <c:dLbl>
              <c:idx val="1"/>
              <c:layout>
                <c:manualLayout>
                  <c:x val="2.2222222222222199E-2"/>
                  <c:y val="-1.851851851851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C5-4B7F-8348-C410E7BB6BE4}"/>
                </c:ext>
              </c:extLst>
            </c:dLbl>
            <c:dLbl>
              <c:idx val="2"/>
              <c:layout>
                <c:manualLayout>
                  <c:x val="1.1111111111111099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C5-4B7F-8348-C410E7BB6BE4}"/>
                </c:ext>
              </c:extLst>
            </c:dLbl>
            <c:dLbl>
              <c:idx val="3"/>
              <c:layout>
                <c:manualLayout>
                  <c:x val="1.6666666666666601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C5-4B7F-8348-C410E7BB6B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Sheet1!$D$144:$D$147</c:f>
              <c:strCache>
                <c:ptCount val="4"/>
                <c:pt idx="0">
                  <c:v>Component 1</c:v>
                </c:pt>
                <c:pt idx="1">
                  <c:v>Component 2</c:v>
                </c:pt>
                <c:pt idx="2">
                  <c:v>Component 3</c:v>
                </c:pt>
                <c:pt idx="3">
                  <c:v>Total Programme</c:v>
                </c:pt>
              </c:strCache>
            </c:strRef>
          </c:cat>
          <c:val>
            <c:numRef>
              <c:f>Sheet1!$E$144:$E$147</c:f>
              <c:numCache>
                <c:formatCode>0%</c:formatCode>
                <c:ptCount val="4"/>
                <c:pt idx="0">
                  <c:v>0.81864842858113995</c:v>
                </c:pt>
                <c:pt idx="1">
                  <c:v>0.33987247536168802</c:v>
                </c:pt>
                <c:pt idx="2">
                  <c:v>0.40399862411627002</c:v>
                </c:pt>
                <c:pt idx="3">
                  <c:v>0.66255166520099495</c:v>
                </c:pt>
              </c:numCache>
            </c:numRef>
          </c:val>
          <c:extLst>
            <c:ext xmlns:c16="http://schemas.microsoft.com/office/drawing/2014/chart" uri="{C3380CC4-5D6E-409C-BE32-E72D297353CC}">
              <c16:uniqueId val="{00000004-ADC5-4B7F-8348-C410E7BB6BE4}"/>
            </c:ext>
          </c:extLst>
        </c:ser>
        <c:dLbls>
          <c:showLegendKey val="0"/>
          <c:showVal val="0"/>
          <c:showCatName val="0"/>
          <c:showSerName val="0"/>
          <c:showPercent val="0"/>
          <c:showBubbleSize val="0"/>
        </c:dLbls>
        <c:gapWidth val="150"/>
        <c:shape val="box"/>
        <c:axId val="-2143022280"/>
        <c:axId val="-2143142488"/>
        <c:axId val="0"/>
      </c:bar3DChart>
      <c:catAx>
        <c:axId val="-2143022280"/>
        <c:scaling>
          <c:orientation val="minMax"/>
        </c:scaling>
        <c:delete val="0"/>
        <c:axPos val="b"/>
        <c:numFmt formatCode="General" sourceLinked="0"/>
        <c:majorTickMark val="out"/>
        <c:minorTickMark val="none"/>
        <c:tickLblPos val="nextTo"/>
        <c:txPr>
          <a:bodyPr/>
          <a:lstStyle/>
          <a:p>
            <a:pPr>
              <a:defRPr>
                <a:latin typeface="Arial"/>
                <a:cs typeface="Arial"/>
              </a:defRPr>
            </a:pPr>
            <a:endParaRPr lang="en-US"/>
          </a:p>
        </c:txPr>
        <c:crossAx val="-2143142488"/>
        <c:crosses val="autoZero"/>
        <c:auto val="1"/>
        <c:lblAlgn val="ctr"/>
        <c:lblOffset val="100"/>
        <c:noMultiLvlLbl val="0"/>
      </c:catAx>
      <c:valAx>
        <c:axId val="-2143142488"/>
        <c:scaling>
          <c:orientation val="minMax"/>
        </c:scaling>
        <c:delete val="0"/>
        <c:axPos val="l"/>
        <c:majorGridlines/>
        <c:numFmt formatCode="0%" sourceLinked="1"/>
        <c:majorTickMark val="out"/>
        <c:minorTickMark val="none"/>
        <c:tickLblPos val="nextTo"/>
        <c:crossAx val="-2143022280"/>
        <c:crosses val="autoZero"/>
        <c:crossBetween val="between"/>
        <c:majorUnit val="0.2"/>
      </c:valAx>
    </c:plotArea>
    <c:legend>
      <c:legendPos val="b"/>
      <c:legendEntry>
        <c:idx val="0"/>
        <c:txPr>
          <a:bodyPr/>
          <a:lstStyle/>
          <a:p>
            <a:pPr>
              <a:defRPr>
                <a:latin typeface="Arial"/>
                <a:cs typeface="Arial"/>
              </a:defRPr>
            </a:pPr>
            <a:endParaRPr lang="en-US"/>
          </a:p>
        </c:txPr>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8FC95-ECD5-274F-B41B-BB2E63CB551D}"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n-US"/>
        </a:p>
      </dgm:t>
    </dgm:pt>
    <dgm:pt modelId="{77D9F330-FC4A-0148-93C2-E14743C090D3}">
      <dgm:prSet phldrT="[Text]" custT="1"/>
      <dgm:spPr/>
      <dgm:t>
        <a:bodyPr/>
        <a:lstStyle/>
        <a:p>
          <a:pPr algn="ctr"/>
          <a:r>
            <a:rPr lang="en-US" sz="1000" b="1">
              <a:latin typeface="Arial"/>
              <a:cs typeface="Arial"/>
            </a:rPr>
            <a:t>Component 1:</a:t>
          </a:r>
        </a:p>
        <a:p>
          <a:pPr algn="ctr"/>
          <a:r>
            <a:rPr lang="en-US" sz="1000" b="0" i="1">
              <a:latin typeface="Arial"/>
              <a:cs typeface="Arial"/>
            </a:rPr>
            <a:t>Economic Recovery and Restoration of Critical Infrastructure</a:t>
          </a:r>
        </a:p>
      </dgm:t>
    </dgm:pt>
    <dgm:pt modelId="{3A962DE2-E4F4-E64F-9497-CF5FA35DFCC3}" type="parTrans" cxnId="{D1071C16-1EB3-BA4B-82BE-DF3EC5690965}">
      <dgm:prSet/>
      <dgm:spPr/>
      <dgm:t>
        <a:bodyPr/>
        <a:lstStyle/>
        <a:p>
          <a:pPr algn="ctr"/>
          <a:endParaRPr lang="en-US"/>
        </a:p>
      </dgm:t>
    </dgm:pt>
    <dgm:pt modelId="{80A9B6EE-AED5-7C42-A4C9-CCA5DBE8381A}" type="sibTrans" cxnId="{D1071C16-1EB3-BA4B-82BE-DF3EC5690965}">
      <dgm:prSet/>
      <dgm:spPr/>
      <dgm:t>
        <a:bodyPr/>
        <a:lstStyle/>
        <a:p>
          <a:pPr algn="ctr"/>
          <a:endParaRPr lang="en-US"/>
        </a:p>
      </dgm:t>
    </dgm:pt>
    <dgm:pt modelId="{C89221FB-9EC3-0F4E-AF8A-21D5C438CD84}">
      <dgm:prSet phldrT="[Text]" custT="1"/>
      <dgm:spPr/>
      <dgm:t>
        <a:bodyPr/>
        <a:lstStyle/>
        <a:p>
          <a:pPr algn="ctr"/>
          <a:r>
            <a:rPr lang="en-US" sz="1000" b="1">
              <a:latin typeface="Arial"/>
              <a:cs typeface="Arial"/>
            </a:rPr>
            <a:t>Component 2:</a:t>
          </a:r>
        </a:p>
        <a:p>
          <a:pPr algn="ctr"/>
          <a:r>
            <a:rPr lang="en-US" sz="1000" i="1">
              <a:latin typeface="Arial"/>
              <a:cs typeface="Arial"/>
            </a:rPr>
            <a:t>Local Governance and Decentralization Reform</a:t>
          </a:r>
        </a:p>
      </dgm:t>
    </dgm:pt>
    <dgm:pt modelId="{D9990113-673F-A847-95B8-3A6785EE71DC}" type="parTrans" cxnId="{56BA46F0-64DA-3D4D-97C5-4E4E870E5ACB}">
      <dgm:prSet/>
      <dgm:spPr/>
      <dgm:t>
        <a:bodyPr/>
        <a:lstStyle/>
        <a:p>
          <a:pPr algn="ctr"/>
          <a:endParaRPr lang="en-US"/>
        </a:p>
      </dgm:t>
    </dgm:pt>
    <dgm:pt modelId="{B1325640-336E-1E42-9E51-629823786F3E}" type="sibTrans" cxnId="{56BA46F0-64DA-3D4D-97C5-4E4E870E5ACB}">
      <dgm:prSet/>
      <dgm:spPr/>
      <dgm:t>
        <a:bodyPr/>
        <a:lstStyle/>
        <a:p>
          <a:pPr algn="ctr"/>
          <a:endParaRPr lang="en-US"/>
        </a:p>
      </dgm:t>
    </dgm:pt>
    <dgm:pt modelId="{49526FE7-D1FC-4440-9F84-FBE80D54670B}">
      <dgm:prSet phldrT="[Text]" custT="1"/>
      <dgm:spPr/>
      <dgm:t>
        <a:bodyPr/>
        <a:lstStyle/>
        <a:p>
          <a:pPr algn="ctr"/>
          <a:r>
            <a:rPr lang="en-US" sz="1000" b="1">
              <a:latin typeface="Arial"/>
              <a:cs typeface="Arial"/>
            </a:rPr>
            <a:t>Component 3:</a:t>
          </a:r>
        </a:p>
        <a:p>
          <a:pPr algn="ctr"/>
          <a:r>
            <a:rPr lang="en-US" sz="1000" b="0" i="1">
              <a:latin typeface="Arial"/>
              <a:cs typeface="Arial"/>
            </a:rPr>
            <a:t>Community Security and Social Cohesion</a:t>
          </a:r>
        </a:p>
      </dgm:t>
    </dgm:pt>
    <dgm:pt modelId="{32445FCB-A82F-1B45-9BF9-8514BF068C98}" type="parTrans" cxnId="{C2C00771-2BA0-F441-A4DF-893720ECACD6}">
      <dgm:prSet/>
      <dgm:spPr/>
      <dgm:t>
        <a:bodyPr/>
        <a:lstStyle/>
        <a:p>
          <a:pPr algn="ctr"/>
          <a:endParaRPr lang="en-US"/>
        </a:p>
      </dgm:t>
    </dgm:pt>
    <dgm:pt modelId="{98C9CCF5-1A06-DA46-BCEE-7893E34BFAAA}" type="sibTrans" cxnId="{C2C00771-2BA0-F441-A4DF-893720ECACD6}">
      <dgm:prSet/>
      <dgm:spPr/>
      <dgm:t>
        <a:bodyPr/>
        <a:lstStyle/>
        <a:p>
          <a:pPr algn="ctr"/>
          <a:endParaRPr lang="en-US"/>
        </a:p>
      </dgm:t>
    </dgm:pt>
    <dgm:pt modelId="{D7FFF67E-A50D-9944-B7CB-4726FFBD17F1}" type="pres">
      <dgm:prSet presAssocID="{77A8FC95-ECD5-274F-B41B-BB2E63CB551D}" presName="composite" presStyleCnt="0">
        <dgm:presLayoutVars>
          <dgm:chMax val="1"/>
          <dgm:dir/>
          <dgm:resizeHandles val="exact"/>
        </dgm:presLayoutVars>
      </dgm:prSet>
      <dgm:spPr/>
    </dgm:pt>
    <dgm:pt modelId="{4113CABC-DD57-D84B-83EC-3B2F347CFC37}" type="pres">
      <dgm:prSet presAssocID="{77A8FC95-ECD5-274F-B41B-BB2E63CB551D}" presName="radial" presStyleCnt="0">
        <dgm:presLayoutVars>
          <dgm:animLvl val="ctr"/>
        </dgm:presLayoutVars>
      </dgm:prSet>
      <dgm:spPr/>
    </dgm:pt>
    <dgm:pt modelId="{93C3A134-3D3F-6A4F-B281-D8DD065AC808}" type="pres">
      <dgm:prSet presAssocID="{77D9F330-FC4A-0148-93C2-E14743C090D3}" presName="centerShape" presStyleLbl="vennNode1" presStyleIdx="0" presStyleCnt="3" custScaleX="93158" custScaleY="95289" custLinFactNeighborX="-1378" custLinFactNeighborY="-26865"/>
      <dgm:spPr/>
    </dgm:pt>
    <dgm:pt modelId="{9F7E1D4E-2C9B-1749-8586-2D23D67DDCAA}" type="pres">
      <dgm:prSet presAssocID="{C89221FB-9EC3-0F4E-AF8A-21D5C438CD84}" presName="node" presStyleLbl="vennNode1" presStyleIdx="1" presStyleCnt="3" custScaleX="183300" custScaleY="180281" custRadScaleRad="96551" custRadScaleInc="-63285">
        <dgm:presLayoutVars>
          <dgm:bulletEnabled val="1"/>
        </dgm:presLayoutVars>
      </dgm:prSet>
      <dgm:spPr/>
    </dgm:pt>
    <dgm:pt modelId="{D35C9279-130B-B645-A419-6B0D57EB9C52}" type="pres">
      <dgm:prSet presAssocID="{49526FE7-D1FC-4440-9F84-FBE80D54670B}" presName="node" presStyleLbl="vennNode1" presStyleIdx="2" presStyleCnt="3" custScaleX="177259" custScaleY="177006" custRadScaleRad="80903" custRadScaleInc="-31823">
        <dgm:presLayoutVars>
          <dgm:bulletEnabled val="1"/>
        </dgm:presLayoutVars>
      </dgm:prSet>
      <dgm:spPr/>
    </dgm:pt>
  </dgm:ptLst>
  <dgm:cxnLst>
    <dgm:cxn modelId="{D1071C16-1EB3-BA4B-82BE-DF3EC5690965}" srcId="{77A8FC95-ECD5-274F-B41B-BB2E63CB551D}" destId="{77D9F330-FC4A-0148-93C2-E14743C090D3}" srcOrd="0" destOrd="0" parTransId="{3A962DE2-E4F4-E64F-9497-CF5FA35DFCC3}" sibTransId="{80A9B6EE-AED5-7C42-A4C9-CCA5DBE8381A}"/>
    <dgm:cxn modelId="{47EDE322-386B-B945-8EF5-2E648EC5DABD}" type="presOf" srcId="{49526FE7-D1FC-4440-9F84-FBE80D54670B}" destId="{D35C9279-130B-B645-A419-6B0D57EB9C52}" srcOrd="0" destOrd="0" presId="urn:microsoft.com/office/officeart/2005/8/layout/radial3"/>
    <dgm:cxn modelId="{C2C00771-2BA0-F441-A4DF-893720ECACD6}" srcId="{77D9F330-FC4A-0148-93C2-E14743C090D3}" destId="{49526FE7-D1FC-4440-9F84-FBE80D54670B}" srcOrd="1" destOrd="0" parTransId="{32445FCB-A82F-1B45-9BF9-8514BF068C98}" sibTransId="{98C9CCF5-1A06-DA46-BCEE-7893E34BFAAA}"/>
    <dgm:cxn modelId="{31476653-E0E0-B547-9C86-8F983BD87AD6}" type="presOf" srcId="{77A8FC95-ECD5-274F-B41B-BB2E63CB551D}" destId="{D7FFF67E-A50D-9944-B7CB-4726FFBD17F1}" srcOrd="0" destOrd="0" presId="urn:microsoft.com/office/officeart/2005/8/layout/radial3"/>
    <dgm:cxn modelId="{7AA433C4-CB84-C647-BEA5-7FA1400A7A3B}" type="presOf" srcId="{77D9F330-FC4A-0148-93C2-E14743C090D3}" destId="{93C3A134-3D3F-6A4F-B281-D8DD065AC808}" srcOrd="0" destOrd="0" presId="urn:microsoft.com/office/officeart/2005/8/layout/radial3"/>
    <dgm:cxn modelId="{109925D3-F4B4-7F4F-969B-95D78A3D87DE}" type="presOf" srcId="{C89221FB-9EC3-0F4E-AF8A-21D5C438CD84}" destId="{9F7E1D4E-2C9B-1749-8586-2D23D67DDCAA}" srcOrd="0" destOrd="0" presId="urn:microsoft.com/office/officeart/2005/8/layout/radial3"/>
    <dgm:cxn modelId="{56BA46F0-64DA-3D4D-97C5-4E4E870E5ACB}" srcId="{77D9F330-FC4A-0148-93C2-E14743C090D3}" destId="{C89221FB-9EC3-0F4E-AF8A-21D5C438CD84}" srcOrd="0" destOrd="0" parTransId="{D9990113-673F-A847-95B8-3A6785EE71DC}" sibTransId="{B1325640-336E-1E42-9E51-629823786F3E}"/>
    <dgm:cxn modelId="{B16F4244-26B2-9247-9A3F-8C3B0AC40C61}" type="presParOf" srcId="{D7FFF67E-A50D-9944-B7CB-4726FFBD17F1}" destId="{4113CABC-DD57-D84B-83EC-3B2F347CFC37}" srcOrd="0" destOrd="0" presId="urn:microsoft.com/office/officeart/2005/8/layout/radial3"/>
    <dgm:cxn modelId="{81E5E47B-B1C9-5F4B-B945-7A69EC654D72}" type="presParOf" srcId="{4113CABC-DD57-D84B-83EC-3B2F347CFC37}" destId="{93C3A134-3D3F-6A4F-B281-D8DD065AC808}" srcOrd="0" destOrd="0" presId="urn:microsoft.com/office/officeart/2005/8/layout/radial3"/>
    <dgm:cxn modelId="{73D7EEA1-1ECF-EE4A-BCAD-5FE8638AA5D5}" type="presParOf" srcId="{4113CABC-DD57-D84B-83EC-3B2F347CFC37}" destId="{9F7E1D4E-2C9B-1749-8586-2D23D67DDCAA}" srcOrd="1" destOrd="0" presId="urn:microsoft.com/office/officeart/2005/8/layout/radial3"/>
    <dgm:cxn modelId="{8FBC3A91-F409-D548-8789-69F3A3DCF342}" type="presParOf" srcId="{4113CABC-DD57-D84B-83EC-3B2F347CFC37}" destId="{D35C9279-130B-B645-A419-6B0D57EB9C52}" srcOrd="2"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278929-745B-604D-B467-D6A7E2591409}" type="doc">
      <dgm:prSet loTypeId="urn:microsoft.com/office/officeart/2005/8/layout/hProcess9" loCatId="" qsTypeId="urn:microsoft.com/office/officeart/2005/8/quickstyle/simple4" qsCatId="simple" csTypeId="urn:microsoft.com/office/officeart/2005/8/colors/accent1_2" csCatId="accent1" phldr="1"/>
      <dgm:spPr/>
      <dgm:t>
        <a:bodyPr/>
        <a:lstStyle/>
        <a:p>
          <a:endParaRPr lang="en-US"/>
        </a:p>
      </dgm:t>
    </dgm:pt>
    <dgm:pt modelId="{91869F2B-250A-6E45-9E57-64528B08DB7A}">
      <dgm:prSet phldrT="[Text]" custT="1"/>
      <dgm:spPr/>
      <dgm:t>
        <a:bodyPr/>
        <a:lstStyle/>
        <a:p>
          <a:r>
            <a:rPr lang="en-US" sz="1000">
              <a:latin typeface="Arial"/>
              <a:cs typeface="Arial"/>
            </a:rPr>
            <a:t>Recovery and Peacebuilding Assessment</a:t>
          </a:r>
          <a:r>
            <a:rPr lang="en-US" sz="1100">
              <a:latin typeface="Arial"/>
              <a:cs typeface="Arial"/>
            </a:rPr>
            <a:t>	</a:t>
          </a:r>
        </a:p>
      </dgm:t>
    </dgm:pt>
    <dgm:pt modelId="{39A5E71F-7336-234F-BFEA-F6C93AED8E32}" type="parTrans" cxnId="{D3DD85A1-F56E-2E46-81F0-94B8E593C6BD}">
      <dgm:prSet/>
      <dgm:spPr/>
      <dgm:t>
        <a:bodyPr/>
        <a:lstStyle/>
        <a:p>
          <a:endParaRPr lang="en-US"/>
        </a:p>
      </dgm:t>
    </dgm:pt>
    <dgm:pt modelId="{7B43D93E-517D-9D46-AF42-EB2FAE4B7E28}" type="sibTrans" cxnId="{D3DD85A1-F56E-2E46-81F0-94B8E593C6BD}">
      <dgm:prSet/>
      <dgm:spPr/>
      <dgm:t>
        <a:bodyPr/>
        <a:lstStyle/>
        <a:p>
          <a:endParaRPr lang="en-US"/>
        </a:p>
      </dgm:t>
    </dgm:pt>
    <dgm:pt modelId="{E34BD52A-2F8C-1440-A949-6458E665CB6E}">
      <dgm:prSet phldrT="[Text]" custT="1"/>
      <dgm:spPr/>
      <dgm:t>
        <a:bodyPr/>
        <a:lstStyle/>
        <a:p>
          <a:r>
            <a:rPr lang="en-US" sz="1000">
              <a:latin typeface="Arial"/>
              <a:cs typeface="Arial"/>
            </a:rPr>
            <a:t>Recovery and Peacebuilding Programme</a:t>
          </a:r>
        </a:p>
      </dgm:t>
    </dgm:pt>
    <dgm:pt modelId="{37A5F343-AA61-9145-B9C1-F7D2252C1F18}" type="parTrans" cxnId="{F31F2260-EDA3-1941-9EE3-D2F370D59340}">
      <dgm:prSet/>
      <dgm:spPr/>
      <dgm:t>
        <a:bodyPr/>
        <a:lstStyle/>
        <a:p>
          <a:endParaRPr lang="en-US"/>
        </a:p>
      </dgm:t>
    </dgm:pt>
    <dgm:pt modelId="{E90E0DEE-495A-814A-A913-5EF2F77C418A}" type="sibTrans" cxnId="{F31F2260-EDA3-1941-9EE3-D2F370D59340}">
      <dgm:prSet/>
      <dgm:spPr/>
      <dgm:t>
        <a:bodyPr/>
        <a:lstStyle/>
        <a:p>
          <a:endParaRPr lang="en-US"/>
        </a:p>
      </dgm:t>
    </dgm:pt>
    <dgm:pt modelId="{9BA1E7E7-07CB-8B42-8581-177949CE78BC}">
      <dgm:prSet phldrT="[Text]" custT="1"/>
      <dgm:spPr/>
      <dgm:t>
        <a:bodyPr/>
        <a:lstStyle/>
        <a:p>
          <a:r>
            <a:rPr lang="en-US" sz="1000">
              <a:latin typeface="Arial"/>
              <a:cs typeface="Arial"/>
            </a:rPr>
            <a:t>13 projects with 9 Development Partners</a:t>
          </a:r>
        </a:p>
      </dgm:t>
    </dgm:pt>
    <dgm:pt modelId="{6183B7AA-C82C-2444-ABB9-E8C1E10DCAFC}" type="parTrans" cxnId="{AD495CA8-9FF2-5749-8B62-81D4683DE315}">
      <dgm:prSet/>
      <dgm:spPr/>
      <dgm:t>
        <a:bodyPr/>
        <a:lstStyle/>
        <a:p>
          <a:endParaRPr lang="en-US"/>
        </a:p>
      </dgm:t>
    </dgm:pt>
    <dgm:pt modelId="{10F6F313-479E-FF42-8A82-34C1B5B15784}" type="sibTrans" cxnId="{AD495CA8-9FF2-5749-8B62-81D4683DE315}">
      <dgm:prSet/>
      <dgm:spPr/>
      <dgm:t>
        <a:bodyPr/>
        <a:lstStyle/>
        <a:p>
          <a:endParaRPr lang="en-US"/>
        </a:p>
      </dgm:t>
    </dgm:pt>
    <dgm:pt modelId="{B70B0402-A2B1-5A4C-8439-7706989F2BB9}">
      <dgm:prSet phldrT="[Text]" custT="1"/>
      <dgm:spPr/>
      <dgm:t>
        <a:bodyPr/>
        <a:lstStyle/>
        <a:p>
          <a:r>
            <a:rPr lang="en-US" sz="1000">
              <a:latin typeface="Arial"/>
              <a:cs typeface="Arial"/>
            </a:rPr>
            <a:t>Activities in 5 Oblasts- mainly Donetsk &amp; Luhansk</a:t>
          </a:r>
        </a:p>
      </dgm:t>
    </dgm:pt>
    <dgm:pt modelId="{2BC6B6AC-2617-F44B-93CB-6ADECE5EEDE1}" type="parTrans" cxnId="{7F48E775-D845-0C4A-92AB-1599B8A8E968}">
      <dgm:prSet/>
      <dgm:spPr/>
      <dgm:t>
        <a:bodyPr/>
        <a:lstStyle/>
        <a:p>
          <a:endParaRPr lang="en-US"/>
        </a:p>
      </dgm:t>
    </dgm:pt>
    <dgm:pt modelId="{501B41EA-8986-9447-9E51-D3165EA90AAC}" type="sibTrans" cxnId="{7F48E775-D845-0C4A-92AB-1599B8A8E968}">
      <dgm:prSet/>
      <dgm:spPr/>
      <dgm:t>
        <a:bodyPr/>
        <a:lstStyle/>
        <a:p>
          <a:endParaRPr lang="en-US"/>
        </a:p>
      </dgm:t>
    </dgm:pt>
    <dgm:pt modelId="{5EE02590-66A8-C54E-A4E6-D859A5906D7A}">
      <dgm:prSet phldrT="[Text]" custT="1"/>
      <dgm:spPr/>
      <dgm:t>
        <a:bodyPr/>
        <a:lstStyle/>
        <a:p>
          <a:r>
            <a:rPr lang="en-US" sz="1000">
              <a:latin typeface="Arial"/>
              <a:cs typeface="Arial"/>
            </a:rPr>
            <a:t>Evaluation to provide input to new programme cycle</a:t>
          </a:r>
        </a:p>
      </dgm:t>
    </dgm:pt>
    <dgm:pt modelId="{9B5C973A-82F3-AE42-B9E4-907BA90E76BD}" type="parTrans" cxnId="{37EDDFB5-F422-0746-B1A4-33B4A7789E06}">
      <dgm:prSet/>
      <dgm:spPr/>
      <dgm:t>
        <a:bodyPr/>
        <a:lstStyle/>
        <a:p>
          <a:endParaRPr lang="en-US"/>
        </a:p>
      </dgm:t>
    </dgm:pt>
    <dgm:pt modelId="{C8A2E97E-107C-6948-A683-715A6EEBDF34}" type="sibTrans" cxnId="{37EDDFB5-F422-0746-B1A4-33B4A7789E06}">
      <dgm:prSet/>
      <dgm:spPr/>
      <dgm:t>
        <a:bodyPr/>
        <a:lstStyle/>
        <a:p>
          <a:endParaRPr lang="en-US"/>
        </a:p>
      </dgm:t>
    </dgm:pt>
    <dgm:pt modelId="{58518138-1035-AE45-A08D-1F9FDDBFA20F}" type="pres">
      <dgm:prSet presAssocID="{01278929-745B-604D-B467-D6A7E2591409}" presName="CompostProcess" presStyleCnt="0">
        <dgm:presLayoutVars>
          <dgm:dir/>
          <dgm:resizeHandles val="exact"/>
        </dgm:presLayoutVars>
      </dgm:prSet>
      <dgm:spPr/>
    </dgm:pt>
    <dgm:pt modelId="{FBE91FE3-8FCD-2846-8DF2-FEF28D03CF6C}" type="pres">
      <dgm:prSet presAssocID="{01278929-745B-604D-B467-D6A7E2591409}" presName="arrow" presStyleLbl="bgShp" presStyleIdx="0" presStyleCnt="1"/>
      <dgm:spPr/>
    </dgm:pt>
    <dgm:pt modelId="{DB9042A1-BC37-DD4A-B1FB-681458C9EF05}" type="pres">
      <dgm:prSet presAssocID="{01278929-745B-604D-B467-D6A7E2591409}" presName="linearProcess" presStyleCnt="0"/>
      <dgm:spPr/>
    </dgm:pt>
    <dgm:pt modelId="{5CA52848-2E0F-4845-918A-8BA808EB9174}" type="pres">
      <dgm:prSet presAssocID="{91869F2B-250A-6E45-9E57-64528B08DB7A}" presName="textNode" presStyleLbl="node1" presStyleIdx="0" presStyleCnt="5">
        <dgm:presLayoutVars>
          <dgm:bulletEnabled val="1"/>
        </dgm:presLayoutVars>
      </dgm:prSet>
      <dgm:spPr/>
    </dgm:pt>
    <dgm:pt modelId="{8BAB9A31-D8E9-544D-B5FC-6481737C184A}" type="pres">
      <dgm:prSet presAssocID="{7B43D93E-517D-9D46-AF42-EB2FAE4B7E28}" presName="sibTrans" presStyleCnt="0"/>
      <dgm:spPr/>
    </dgm:pt>
    <dgm:pt modelId="{F2E642C3-BA96-F04B-A5ED-99F7F9B594D9}" type="pres">
      <dgm:prSet presAssocID="{E34BD52A-2F8C-1440-A949-6458E665CB6E}" presName="textNode" presStyleLbl="node1" presStyleIdx="1" presStyleCnt="5">
        <dgm:presLayoutVars>
          <dgm:bulletEnabled val="1"/>
        </dgm:presLayoutVars>
      </dgm:prSet>
      <dgm:spPr/>
    </dgm:pt>
    <dgm:pt modelId="{315D7AE3-13BE-7A41-B4C7-55AA27B5DD81}" type="pres">
      <dgm:prSet presAssocID="{E90E0DEE-495A-814A-A913-5EF2F77C418A}" presName="sibTrans" presStyleCnt="0"/>
      <dgm:spPr/>
    </dgm:pt>
    <dgm:pt modelId="{A3B45EC9-D84D-9A4D-AD5A-2F00CE23CC45}" type="pres">
      <dgm:prSet presAssocID="{9BA1E7E7-07CB-8B42-8581-177949CE78BC}" presName="textNode" presStyleLbl="node1" presStyleIdx="2" presStyleCnt="5">
        <dgm:presLayoutVars>
          <dgm:bulletEnabled val="1"/>
        </dgm:presLayoutVars>
      </dgm:prSet>
      <dgm:spPr/>
    </dgm:pt>
    <dgm:pt modelId="{066533E7-E625-DB44-8EA5-6B9D3FBEF32E}" type="pres">
      <dgm:prSet presAssocID="{10F6F313-479E-FF42-8A82-34C1B5B15784}" presName="sibTrans" presStyleCnt="0"/>
      <dgm:spPr/>
    </dgm:pt>
    <dgm:pt modelId="{719E96F6-5210-9143-A0DA-9F941B5D87AA}" type="pres">
      <dgm:prSet presAssocID="{B70B0402-A2B1-5A4C-8439-7706989F2BB9}" presName="textNode" presStyleLbl="node1" presStyleIdx="3" presStyleCnt="5">
        <dgm:presLayoutVars>
          <dgm:bulletEnabled val="1"/>
        </dgm:presLayoutVars>
      </dgm:prSet>
      <dgm:spPr/>
    </dgm:pt>
    <dgm:pt modelId="{F38FDB54-AF03-C74E-9F58-595980F72000}" type="pres">
      <dgm:prSet presAssocID="{501B41EA-8986-9447-9E51-D3165EA90AAC}" presName="sibTrans" presStyleCnt="0"/>
      <dgm:spPr/>
    </dgm:pt>
    <dgm:pt modelId="{8935787F-5CE2-1248-947B-CDA7B1AD0D51}" type="pres">
      <dgm:prSet presAssocID="{5EE02590-66A8-C54E-A4E6-D859A5906D7A}" presName="textNode" presStyleLbl="node1" presStyleIdx="4" presStyleCnt="5">
        <dgm:presLayoutVars>
          <dgm:bulletEnabled val="1"/>
        </dgm:presLayoutVars>
      </dgm:prSet>
      <dgm:spPr/>
    </dgm:pt>
  </dgm:ptLst>
  <dgm:cxnLst>
    <dgm:cxn modelId="{E6ABD82E-2F9C-1047-B4B4-CEFBE24C88CD}" type="presOf" srcId="{01278929-745B-604D-B467-D6A7E2591409}" destId="{58518138-1035-AE45-A08D-1F9FDDBFA20F}" srcOrd="0" destOrd="0" presId="urn:microsoft.com/office/officeart/2005/8/layout/hProcess9"/>
    <dgm:cxn modelId="{F31F2260-EDA3-1941-9EE3-D2F370D59340}" srcId="{01278929-745B-604D-B467-D6A7E2591409}" destId="{E34BD52A-2F8C-1440-A949-6458E665CB6E}" srcOrd="1" destOrd="0" parTransId="{37A5F343-AA61-9145-B9C1-F7D2252C1F18}" sibTransId="{E90E0DEE-495A-814A-A913-5EF2F77C418A}"/>
    <dgm:cxn modelId="{4A377F46-DCE2-9C44-8A7B-462D5A9C5C58}" type="presOf" srcId="{9BA1E7E7-07CB-8B42-8581-177949CE78BC}" destId="{A3B45EC9-D84D-9A4D-AD5A-2F00CE23CC45}" srcOrd="0" destOrd="0" presId="urn:microsoft.com/office/officeart/2005/8/layout/hProcess9"/>
    <dgm:cxn modelId="{7F48E775-D845-0C4A-92AB-1599B8A8E968}" srcId="{01278929-745B-604D-B467-D6A7E2591409}" destId="{B70B0402-A2B1-5A4C-8439-7706989F2BB9}" srcOrd="3" destOrd="0" parTransId="{2BC6B6AC-2617-F44B-93CB-6ADECE5EEDE1}" sibTransId="{501B41EA-8986-9447-9E51-D3165EA90AAC}"/>
    <dgm:cxn modelId="{E9493D76-9151-6044-9568-02246AFF7771}" type="presOf" srcId="{5EE02590-66A8-C54E-A4E6-D859A5906D7A}" destId="{8935787F-5CE2-1248-947B-CDA7B1AD0D51}" srcOrd="0" destOrd="0" presId="urn:microsoft.com/office/officeart/2005/8/layout/hProcess9"/>
    <dgm:cxn modelId="{D3DD85A1-F56E-2E46-81F0-94B8E593C6BD}" srcId="{01278929-745B-604D-B467-D6A7E2591409}" destId="{91869F2B-250A-6E45-9E57-64528B08DB7A}" srcOrd="0" destOrd="0" parTransId="{39A5E71F-7336-234F-BFEA-F6C93AED8E32}" sibTransId="{7B43D93E-517D-9D46-AF42-EB2FAE4B7E28}"/>
    <dgm:cxn modelId="{2488CFA1-7C49-3B45-B07A-DFE14068A726}" type="presOf" srcId="{B70B0402-A2B1-5A4C-8439-7706989F2BB9}" destId="{719E96F6-5210-9143-A0DA-9F941B5D87AA}" srcOrd="0" destOrd="0" presId="urn:microsoft.com/office/officeart/2005/8/layout/hProcess9"/>
    <dgm:cxn modelId="{AD495CA8-9FF2-5749-8B62-81D4683DE315}" srcId="{01278929-745B-604D-B467-D6A7E2591409}" destId="{9BA1E7E7-07CB-8B42-8581-177949CE78BC}" srcOrd="2" destOrd="0" parTransId="{6183B7AA-C82C-2444-ABB9-E8C1E10DCAFC}" sibTransId="{10F6F313-479E-FF42-8A82-34C1B5B15784}"/>
    <dgm:cxn modelId="{FBD5BDB3-BA06-A24D-B410-A30899C29EE2}" type="presOf" srcId="{91869F2B-250A-6E45-9E57-64528B08DB7A}" destId="{5CA52848-2E0F-4845-918A-8BA808EB9174}" srcOrd="0" destOrd="0" presId="urn:microsoft.com/office/officeart/2005/8/layout/hProcess9"/>
    <dgm:cxn modelId="{37EDDFB5-F422-0746-B1A4-33B4A7789E06}" srcId="{01278929-745B-604D-B467-D6A7E2591409}" destId="{5EE02590-66A8-C54E-A4E6-D859A5906D7A}" srcOrd="4" destOrd="0" parTransId="{9B5C973A-82F3-AE42-B9E4-907BA90E76BD}" sibTransId="{C8A2E97E-107C-6948-A683-715A6EEBDF34}"/>
    <dgm:cxn modelId="{D75828D2-D44E-4442-A150-286ECDD59C8C}" type="presOf" srcId="{E34BD52A-2F8C-1440-A949-6458E665CB6E}" destId="{F2E642C3-BA96-F04B-A5ED-99F7F9B594D9}" srcOrd="0" destOrd="0" presId="urn:microsoft.com/office/officeart/2005/8/layout/hProcess9"/>
    <dgm:cxn modelId="{16D28AA6-7DFA-1345-B0FB-8D834E933B14}" type="presParOf" srcId="{58518138-1035-AE45-A08D-1F9FDDBFA20F}" destId="{FBE91FE3-8FCD-2846-8DF2-FEF28D03CF6C}" srcOrd="0" destOrd="0" presId="urn:microsoft.com/office/officeart/2005/8/layout/hProcess9"/>
    <dgm:cxn modelId="{9D816ECB-3C8A-654D-B78C-72F51240B4EA}" type="presParOf" srcId="{58518138-1035-AE45-A08D-1F9FDDBFA20F}" destId="{DB9042A1-BC37-DD4A-B1FB-681458C9EF05}" srcOrd="1" destOrd="0" presId="urn:microsoft.com/office/officeart/2005/8/layout/hProcess9"/>
    <dgm:cxn modelId="{4378AA44-985F-6140-BDBC-6D871CC649C7}" type="presParOf" srcId="{DB9042A1-BC37-DD4A-B1FB-681458C9EF05}" destId="{5CA52848-2E0F-4845-918A-8BA808EB9174}" srcOrd="0" destOrd="0" presId="urn:microsoft.com/office/officeart/2005/8/layout/hProcess9"/>
    <dgm:cxn modelId="{2A97C40D-4A05-C144-9157-9B6DA6B58C02}" type="presParOf" srcId="{DB9042A1-BC37-DD4A-B1FB-681458C9EF05}" destId="{8BAB9A31-D8E9-544D-B5FC-6481737C184A}" srcOrd="1" destOrd="0" presId="urn:microsoft.com/office/officeart/2005/8/layout/hProcess9"/>
    <dgm:cxn modelId="{47EF5189-B3F5-1749-906A-9289BB6687B9}" type="presParOf" srcId="{DB9042A1-BC37-DD4A-B1FB-681458C9EF05}" destId="{F2E642C3-BA96-F04B-A5ED-99F7F9B594D9}" srcOrd="2" destOrd="0" presId="urn:microsoft.com/office/officeart/2005/8/layout/hProcess9"/>
    <dgm:cxn modelId="{0A134931-C9F6-224E-B886-AE65780AD032}" type="presParOf" srcId="{DB9042A1-BC37-DD4A-B1FB-681458C9EF05}" destId="{315D7AE3-13BE-7A41-B4C7-55AA27B5DD81}" srcOrd="3" destOrd="0" presId="urn:microsoft.com/office/officeart/2005/8/layout/hProcess9"/>
    <dgm:cxn modelId="{FCF669AD-DE47-0D47-9155-57AF942C66C9}" type="presParOf" srcId="{DB9042A1-BC37-DD4A-B1FB-681458C9EF05}" destId="{A3B45EC9-D84D-9A4D-AD5A-2F00CE23CC45}" srcOrd="4" destOrd="0" presId="urn:microsoft.com/office/officeart/2005/8/layout/hProcess9"/>
    <dgm:cxn modelId="{888F7794-7029-C446-A4F4-94D084470C02}" type="presParOf" srcId="{DB9042A1-BC37-DD4A-B1FB-681458C9EF05}" destId="{066533E7-E625-DB44-8EA5-6B9D3FBEF32E}" srcOrd="5" destOrd="0" presId="urn:microsoft.com/office/officeart/2005/8/layout/hProcess9"/>
    <dgm:cxn modelId="{4B1A2662-EF89-FA44-B6EB-9105779CF7EF}" type="presParOf" srcId="{DB9042A1-BC37-DD4A-B1FB-681458C9EF05}" destId="{719E96F6-5210-9143-A0DA-9F941B5D87AA}" srcOrd="6" destOrd="0" presId="urn:microsoft.com/office/officeart/2005/8/layout/hProcess9"/>
    <dgm:cxn modelId="{E0DD90FE-CA3A-3846-A5E6-6B1CB7DFC299}" type="presParOf" srcId="{DB9042A1-BC37-DD4A-B1FB-681458C9EF05}" destId="{F38FDB54-AF03-C74E-9F58-595980F72000}" srcOrd="7" destOrd="0" presId="urn:microsoft.com/office/officeart/2005/8/layout/hProcess9"/>
    <dgm:cxn modelId="{9323C2A1-8460-1D4A-98D3-E0B1D9326972}" type="presParOf" srcId="{DB9042A1-BC37-DD4A-B1FB-681458C9EF05}" destId="{8935787F-5CE2-1248-947B-CDA7B1AD0D51}"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38E642-FEEA-0E4E-B45C-FD7399CDCD29}" type="doc">
      <dgm:prSet loTypeId="urn:microsoft.com/office/officeart/2005/8/layout/cycle8" loCatId="" qsTypeId="urn:microsoft.com/office/officeart/2005/8/quickstyle/simple4" qsCatId="simple" csTypeId="urn:microsoft.com/office/officeart/2005/8/colors/accent1_2" csCatId="accent1" phldr="1"/>
      <dgm:spPr/>
    </dgm:pt>
    <dgm:pt modelId="{5FDCE1EC-6D42-9D4B-8B5C-6173E18E8426}">
      <dgm:prSet phldrT="[Text]" custT="1"/>
      <dgm:spPr/>
      <dgm:t>
        <a:bodyPr/>
        <a:lstStyle/>
        <a:p>
          <a:r>
            <a:rPr lang="en-US" sz="1000">
              <a:latin typeface="Arial"/>
              <a:cs typeface="Arial"/>
            </a:rPr>
            <a:t>Management and Implementation</a:t>
          </a:r>
        </a:p>
      </dgm:t>
    </dgm:pt>
    <dgm:pt modelId="{26646E82-AE13-704E-843C-F42D0F05C354}" type="parTrans" cxnId="{8C3D8F27-B7D4-EC4A-B053-ED1E8C74B2DE}">
      <dgm:prSet/>
      <dgm:spPr/>
      <dgm:t>
        <a:bodyPr/>
        <a:lstStyle/>
        <a:p>
          <a:endParaRPr lang="en-US"/>
        </a:p>
      </dgm:t>
    </dgm:pt>
    <dgm:pt modelId="{7EDBF7FC-B8D5-2148-98A2-D2DEEF0FC476}" type="sibTrans" cxnId="{8C3D8F27-B7D4-EC4A-B053-ED1E8C74B2DE}">
      <dgm:prSet/>
      <dgm:spPr/>
      <dgm:t>
        <a:bodyPr/>
        <a:lstStyle/>
        <a:p>
          <a:endParaRPr lang="en-US"/>
        </a:p>
      </dgm:t>
    </dgm:pt>
    <dgm:pt modelId="{80F37CCC-6AC7-914A-B79C-8987A1F7C1EF}">
      <dgm:prSet phldrT="[Text]" custT="1"/>
      <dgm:spPr/>
      <dgm:t>
        <a:bodyPr/>
        <a:lstStyle/>
        <a:p>
          <a:r>
            <a:rPr lang="en-US" sz="1000">
              <a:latin typeface="Arial"/>
              <a:cs typeface="Arial"/>
            </a:rPr>
            <a:t>Monitoring and Evaluation</a:t>
          </a:r>
        </a:p>
      </dgm:t>
    </dgm:pt>
    <dgm:pt modelId="{B167AC59-056E-D142-B9F8-A8B9D6983922}" type="parTrans" cxnId="{05049C47-5CA1-5241-B5E7-A0E3FEBB4830}">
      <dgm:prSet/>
      <dgm:spPr/>
      <dgm:t>
        <a:bodyPr/>
        <a:lstStyle/>
        <a:p>
          <a:endParaRPr lang="en-US"/>
        </a:p>
      </dgm:t>
    </dgm:pt>
    <dgm:pt modelId="{B66E7FC7-716F-7F49-AA1A-E82617192810}" type="sibTrans" cxnId="{05049C47-5CA1-5241-B5E7-A0E3FEBB4830}">
      <dgm:prSet/>
      <dgm:spPr/>
      <dgm:t>
        <a:bodyPr/>
        <a:lstStyle/>
        <a:p>
          <a:endParaRPr lang="en-US"/>
        </a:p>
      </dgm:t>
    </dgm:pt>
    <dgm:pt modelId="{91AE6DD6-6106-694B-9D4C-341ACE75B5C9}">
      <dgm:prSet phldrT="[Text]" custT="1"/>
      <dgm:spPr/>
      <dgm:t>
        <a:bodyPr/>
        <a:lstStyle/>
        <a:p>
          <a:r>
            <a:rPr lang="en-US" sz="1000">
              <a:latin typeface="Arial"/>
              <a:cs typeface="Arial"/>
            </a:rPr>
            <a:t>Planning and Strategy Prep</a:t>
          </a:r>
        </a:p>
      </dgm:t>
    </dgm:pt>
    <dgm:pt modelId="{0B7EBD04-BAAF-354A-BEEC-74DC7A8B5FAB}" type="sibTrans" cxnId="{54B15C70-C30D-964B-8687-8A962FD9F832}">
      <dgm:prSet/>
      <dgm:spPr/>
      <dgm:t>
        <a:bodyPr/>
        <a:lstStyle/>
        <a:p>
          <a:endParaRPr lang="en-US"/>
        </a:p>
      </dgm:t>
    </dgm:pt>
    <dgm:pt modelId="{7A98C089-03B8-9F4B-97C1-29332A15B49F}" type="parTrans" cxnId="{54B15C70-C30D-964B-8687-8A962FD9F832}">
      <dgm:prSet/>
      <dgm:spPr/>
      <dgm:t>
        <a:bodyPr/>
        <a:lstStyle/>
        <a:p>
          <a:endParaRPr lang="en-US"/>
        </a:p>
      </dgm:t>
    </dgm:pt>
    <dgm:pt modelId="{2399041D-7FFD-9F4D-892E-6ABD88B859FF}" type="pres">
      <dgm:prSet presAssocID="{6138E642-FEEA-0E4E-B45C-FD7399CDCD29}" presName="compositeShape" presStyleCnt="0">
        <dgm:presLayoutVars>
          <dgm:chMax val="7"/>
          <dgm:dir/>
          <dgm:resizeHandles val="exact"/>
        </dgm:presLayoutVars>
      </dgm:prSet>
      <dgm:spPr/>
    </dgm:pt>
    <dgm:pt modelId="{92E0722B-9F72-7A4C-BD3D-942BEB84DFDC}" type="pres">
      <dgm:prSet presAssocID="{6138E642-FEEA-0E4E-B45C-FD7399CDCD29}" presName="wedge1" presStyleLbl="node1" presStyleIdx="0" presStyleCnt="3" custScaleX="102226"/>
      <dgm:spPr/>
    </dgm:pt>
    <dgm:pt modelId="{B3247131-70AF-7141-A01C-219B54739839}" type="pres">
      <dgm:prSet presAssocID="{6138E642-FEEA-0E4E-B45C-FD7399CDCD29}" presName="dummy1a" presStyleCnt="0"/>
      <dgm:spPr/>
    </dgm:pt>
    <dgm:pt modelId="{5887DE7A-112E-FE49-ACA9-D06D875CA675}" type="pres">
      <dgm:prSet presAssocID="{6138E642-FEEA-0E4E-B45C-FD7399CDCD29}" presName="dummy1b" presStyleCnt="0"/>
      <dgm:spPr/>
    </dgm:pt>
    <dgm:pt modelId="{9343FAA2-3B1F-924D-8069-6BFE6EFA23BF}" type="pres">
      <dgm:prSet presAssocID="{6138E642-FEEA-0E4E-B45C-FD7399CDCD29}" presName="wedge1Tx" presStyleLbl="node1" presStyleIdx="0" presStyleCnt="3">
        <dgm:presLayoutVars>
          <dgm:chMax val="0"/>
          <dgm:chPref val="0"/>
          <dgm:bulletEnabled val="1"/>
        </dgm:presLayoutVars>
      </dgm:prSet>
      <dgm:spPr/>
    </dgm:pt>
    <dgm:pt modelId="{C890C2BB-C22A-024E-A90E-59B16BF5DA1E}" type="pres">
      <dgm:prSet presAssocID="{6138E642-FEEA-0E4E-B45C-FD7399CDCD29}" presName="wedge2" presStyleLbl="node1" presStyleIdx="1" presStyleCnt="3"/>
      <dgm:spPr/>
    </dgm:pt>
    <dgm:pt modelId="{8DD53C32-B97A-B344-BB64-496D6591EED9}" type="pres">
      <dgm:prSet presAssocID="{6138E642-FEEA-0E4E-B45C-FD7399CDCD29}" presName="dummy2a" presStyleCnt="0"/>
      <dgm:spPr/>
    </dgm:pt>
    <dgm:pt modelId="{9D3AB16A-79A5-7845-B16E-F949B105D8FD}" type="pres">
      <dgm:prSet presAssocID="{6138E642-FEEA-0E4E-B45C-FD7399CDCD29}" presName="dummy2b" presStyleCnt="0"/>
      <dgm:spPr/>
    </dgm:pt>
    <dgm:pt modelId="{E1BC1B89-3718-4441-8D0A-B1234384492E}" type="pres">
      <dgm:prSet presAssocID="{6138E642-FEEA-0E4E-B45C-FD7399CDCD29}" presName="wedge2Tx" presStyleLbl="node1" presStyleIdx="1" presStyleCnt="3">
        <dgm:presLayoutVars>
          <dgm:chMax val="0"/>
          <dgm:chPref val="0"/>
          <dgm:bulletEnabled val="1"/>
        </dgm:presLayoutVars>
      </dgm:prSet>
      <dgm:spPr/>
    </dgm:pt>
    <dgm:pt modelId="{C152649A-B5D6-324F-9906-3693BBF88D80}" type="pres">
      <dgm:prSet presAssocID="{6138E642-FEEA-0E4E-B45C-FD7399CDCD29}" presName="wedge3" presStyleLbl="node1" presStyleIdx="2" presStyleCnt="3"/>
      <dgm:spPr/>
    </dgm:pt>
    <dgm:pt modelId="{C4717603-DB9B-264C-8F5E-312EE45B4D73}" type="pres">
      <dgm:prSet presAssocID="{6138E642-FEEA-0E4E-B45C-FD7399CDCD29}" presName="dummy3a" presStyleCnt="0"/>
      <dgm:spPr/>
    </dgm:pt>
    <dgm:pt modelId="{AE4AC794-F194-F347-8E05-C4830C573107}" type="pres">
      <dgm:prSet presAssocID="{6138E642-FEEA-0E4E-B45C-FD7399CDCD29}" presName="dummy3b" presStyleCnt="0"/>
      <dgm:spPr/>
    </dgm:pt>
    <dgm:pt modelId="{22F72EE5-CA34-2445-AEE9-8867DEC263D2}" type="pres">
      <dgm:prSet presAssocID="{6138E642-FEEA-0E4E-B45C-FD7399CDCD29}" presName="wedge3Tx" presStyleLbl="node1" presStyleIdx="2" presStyleCnt="3">
        <dgm:presLayoutVars>
          <dgm:chMax val="0"/>
          <dgm:chPref val="0"/>
          <dgm:bulletEnabled val="1"/>
        </dgm:presLayoutVars>
      </dgm:prSet>
      <dgm:spPr/>
    </dgm:pt>
    <dgm:pt modelId="{B667320F-4FD8-6944-BB47-E97CE00F1F30}" type="pres">
      <dgm:prSet presAssocID="{0B7EBD04-BAAF-354A-BEEC-74DC7A8B5FAB}" presName="arrowWedge1" presStyleLbl="fgSibTrans2D1" presStyleIdx="0" presStyleCnt="3"/>
      <dgm:spPr/>
    </dgm:pt>
    <dgm:pt modelId="{82FD1F33-F816-7F46-BBEC-BC5E4EF0DC45}" type="pres">
      <dgm:prSet presAssocID="{7EDBF7FC-B8D5-2148-98A2-D2DEEF0FC476}" presName="arrowWedge2" presStyleLbl="fgSibTrans2D1" presStyleIdx="1" presStyleCnt="3"/>
      <dgm:spPr/>
    </dgm:pt>
    <dgm:pt modelId="{9F465D64-B053-6A4A-A037-77BFFE67CB8B}" type="pres">
      <dgm:prSet presAssocID="{B66E7FC7-716F-7F49-AA1A-E82617192810}" presName="arrowWedge3" presStyleLbl="fgSibTrans2D1" presStyleIdx="2" presStyleCnt="3"/>
      <dgm:spPr/>
    </dgm:pt>
  </dgm:ptLst>
  <dgm:cxnLst>
    <dgm:cxn modelId="{8C3D8F27-B7D4-EC4A-B053-ED1E8C74B2DE}" srcId="{6138E642-FEEA-0E4E-B45C-FD7399CDCD29}" destId="{5FDCE1EC-6D42-9D4B-8B5C-6173E18E8426}" srcOrd="1" destOrd="0" parTransId="{26646E82-AE13-704E-843C-F42D0F05C354}" sibTransId="{7EDBF7FC-B8D5-2148-98A2-D2DEEF0FC476}"/>
    <dgm:cxn modelId="{8DB2552E-8A02-6E4E-A8A4-58F30074EF94}" type="presOf" srcId="{5FDCE1EC-6D42-9D4B-8B5C-6173E18E8426}" destId="{C890C2BB-C22A-024E-A90E-59B16BF5DA1E}" srcOrd="0" destOrd="0" presId="urn:microsoft.com/office/officeart/2005/8/layout/cycle8"/>
    <dgm:cxn modelId="{4F8D4764-3B8F-9D43-989C-C9EBF91AE898}" type="presOf" srcId="{91AE6DD6-6106-694B-9D4C-341ACE75B5C9}" destId="{92E0722B-9F72-7A4C-BD3D-942BEB84DFDC}" srcOrd="0" destOrd="0" presId="urn:microsoft.com/office/officeart/2005/8/layout/cycle8"/>
    <dgm:cxn modelId="{9D2B5745-F5C3-1F46-9ED8-A20267C63DC6}" type="presOf" srcId="{5FDCE1EC-6D42-9D4B-8B5C-6173E18E8426}" destId="{E1BC1B89-3718-4441-8D0A-B1234384492E}" srcOrd="1" destOrd="0" presId="urn:microsoft.com/office/officeart/2005/8/layout/cycle8"/>
    <dgm:cxn modelId="{05049C47-5CA1-5241-B5E7-A0E3FEBB4830}" srcId="{6138E642-FEEA-0E4E-B45C-FD7399CDCD29}" destId="{80F37CCC-6AC7-914A-B79C-8987A1F7C1EF}" srcOrd="2" destOrd="0" parTransId="{B167AC59-056E-D142-B9F8-A8B9D6983922}" sibTransId="{B66E7FC7-716F-7F49-AA1A-E82617192810}"/>
    <dgm:cxn modelId="{54B15C70-C30D-964B-8687-8A962FD9F832}" srcId="{6138E642-FEEA-0E4E-B45C-FD7399CDCD29}" destId="{91AE6DD6-6106-694B-9D4C-341ACE75B5C9}" srcOrd="0" destOrd="0" parTransId="{7A98C089-03B8-9F4B-97C1-29332A15B49F}" sibTransId="{0B7EBD04-BAAF-354A-BEEC-74DC7A8B5FAB}"/>
    <dgm:cxn modelId="{CA772CC8-6055-7840-AFD0-4A9061E063CB}" type="presOf" srcId="{80F37CCC-6AC7-914A-B79C-8987A1F7C1EF}" destId="{C152649A-B5D6-324F-9906-3693BBF88D80}" srcOrd="0" destOrd="0" presId="urn:microsoft.com/office/officeart/2005/8/layout/cycle8"/>
    <dgm:cxn modelId="{9B5F8EEE-C981-514F-B991-18277D032683}" type="presOf" srcId="{80F37CCC-6AC7-914A-B79C-8987A1F7C1EF}" destId="{22F72EE5-CA34-2445-AEE9-8867DEC263D2}" srcOrd="1" destOrd="0" presId="urn:microsoft.com/office/officeart/2005/8/layout/cycle8"/>
    <dgm:cxn modelId="{54EA20F1-5EC2-9D46-896D-51D580AD34F4}" type="presOf" srcId="{91AE6DD6-6106-694B-9D4C-341ACE75B5C9}" destId="{9343FAA2-3B1F-924D-8069-6BFE6EFA23BF}" srcOrd="1" destOrd="0" presId="urn:microsoft.com/office/officeart/2005/8/layout/cycle8"/>
    <dgm:cxn modelId="{B6E19FF9-A4E6-9D46-BA46-19C2A9954036}" type="presOf" srcId="{6138E642-FEEA-0E4E-B45C-FD7399CDCD29}" destId="{2399041D-7FFD-9F4D-892E-6ABD88B859FF}" srcOrd="0" destOrd="0" presId="urn:microsoft.com/office/officeart/2005/8/layout/cycle8"/>
    <dgm:cxn modelId="{19406BD6-46B5-134A-865C-187337133ACD}" type="presParOf" srcId="{2399041D-7FFD-9F4D-892E-6ABD88B859FF}" destId="{92E0722B-9F72-7A4C-BD3D-942BEB84DFDC}" srcOrd="0" destOrd="0" presId="urn:microsoft.com/office/officeart/2005/8/layout/cycle8"/>
    <dgm:cxn modelId="{9E4A8416-4E73-0B49-AAA8-B2061B1F9A0F}" type="presParOf" srcId="{2399041D-7FFD-9F4D-892E-6ABD88B859FF}" destId="{B3247131-70AF-7141-A01C-219B54739839}" srcOrd="1" destOrd="0" presId="urn:microsoft.com/office/officeart/2005/8/layout/cycle8"/>
    <dgm:cxn modelId="{4AA18884-1138-4448-83DE-C936F622A4FC}" type="presParOf" srcId="{2399041D-7FFD-9F4D-892E-6ABD88B859FF}" destId="{5887DE7A-112E-FE49-ACA9-D06D875CA675}" srcOrd="2" destOrd="0" presId="urn:microsoft.com/office/officeart/2005/8/layout/cycle8"/>
    <dgm:cxn modelId="{0458264F-EE81-A346-A578-D7AB24394C3C}" type="presParOf" srcId="{2399041D-7FFD-9F4D-892E-6ABD88B859FF}" destId="{9343FAA2-3B1F-924D-8069-6BFE6EFA23BF}" srcOrd="3" destOrd="0" presId="urn:microsoft.com/office/officeart/2005/8/layout/cycle8"/>
    <dgm:cxn modelId="{562DFA7F-284E-A943-AF16-26E892D525E6}" type="presParOf" srcId="{2399041D-7FFD-9F4D-892E-6ABD88B859FF}" destId="{C890C2BB-C22A-024E-A90E-59B16BF5DA1E}" srcOrd="4" destOrd="0" presId="urn:microsoft.com/office/officeart/2005/8/layout/cycle8"/>
    <dgm:cxn modelId="{6B396056-C8F9-3542-9375-2A7A5D5F7E74}" type="presParOf" srcId="{2399041D-7FFD-9F4D-892E-6ABD88B859FF}" destId="{8DD53C32-B97A-B344-BB64-496D6591EED9}" srcOrd="5" destOrd="0" presId="urn:microsoft.com/office/officeart/2005/8/layout/cycle8"/>
    <dgm:cxn modelId="{4E230C29-62C4-D046-9A33-85C510952176}" type="presParOf" srcId="{2399041D-7FFD-9F4D-892E-6ABD88B859FF}" destId="{9D3AB16A-79A5-7845-B16E-F949B105D8FD}" srcOrd="6" destOrd="0" presId="urn:microsoft.com/office/officeart/2005/8/layout/cycle8"/>
    <dgm:cxn modelId="{8F5AC75B-A0A3-DE4B-BB38-2AF7F73EF97E}" type="presParOf" srcId="{2399041D-7FFD-9F4D-892E-6ABD88B859FF}" destId="{E1BC1B89-3718-4441-8D0A-B1234384492E}" srcOrd="7" destOrd="0" presId="urn:microsoft.com/office/officeart/2005/8/layout/cycle8"/>
    <dgm:cxn modelId="{72763876-6029-C447-9C31-1BE9E1C2CBFB}" type="presParOf" srcId="{2399041D-7FFD-9F4D-892E-6ABD88B859FF}" destId="{C152649A-B5D6-324F-9906-3693BBF88D80}" srcOrd="8" destOrd="0" presId="urn:microsoft.com/office/officeart/2005/8/layout/cycle8"/>
    <dgm:cxn modelId="{33BDC1CE-F5E7-8445-A999-B4307272C51C}" type="presParOf" srcId="{2399041D-7FFD-9F4D-892E-6ABD88B859FF}" destId="{C4717603-DB9B-264C-8F5E-312EE45B4D73}" srcOrd="9" destOrd="0" presId="urn:microsoft.com/office/officeart/2005/8/layout/cycle8"/>
    <dgm:cxn modelId="{E9F6CAB6-9C5B-0C4B-9169-A2B650E7F295}" type="presParOf" srcId="{2399041D-7FFD-9F4D-892E-6ABD88B859FF}" destId="{AE4AC794-F194-F347-8E05-C4830C573107}" srcOrd="10" destOrd="0" presId="urn:microsoft.com/office/officeart/2005/8/layout/cycle8"/>
    <dgm:cxn modelId="{882E1262-80EE-864A-8955-E55958FB57A0}" type="presParOf" srcId="{2399041D-7FFD-9F4D-892E-6ABD88B859FF}" destId="{22F72EE5-CA34-2445-AEE9-8867DEC263D2}" srcOrd="11" destOrd="0" presId="urn:microsoft.com/office/officeart/2005/8/layout/cycle8"/>
    <dgm:cxn modelId="{EE188766-D337-4A47-8ACA-A00CE82827D4}" type="presParOf" srcId="{2399041D-7FFD-9F4D-892E-6ABD88B859FF}" destId="{B667320F-4FD8-6944-BB47-E97CE00F1F30}" srcOrd="12" destOrd="0" presId="urn:microsoft.com/office/officeart/2005/8/layout/cycle8"/>
    <dgm:cxn modelId="{79A54B6C-CD3D-9943-8A2B-1A3884456BE4}" type="presParOf" srcId="{2399041D-7FFD-9F4D-892E-6ABD88B859FF}" destId="{82FD1F33-F816-7F46-BBEC-BC5E4EF0DC45}" srcOrd="13" destOrd="0" presId="urn:microsoft.com/office/officeart/2005/8/layout/cycle8"/>
    <dgm:cxn modelId="{98DDE9A3-BFF9-F44A-B00D-C336EB890B9E}" type="presParOf" srcId="{2399041D-7FFD-9F4D-892E-6ABD88B859FF}" destId="{9F465D64-B053-6A4A-A037-77BFFE67CB8B}" srcOrd="14"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3A134-3D3F-6A4F-B281-D8DD065AC808}">
      <dsp:nvSpPr>
        <dsp:cNvPr id="0" name=""/>
        <dsp:cNvSpPr/>
      </dsp:nvSpPr>
      <dsp:spPr>
        <a:xfrm>
          <a:off x="2216481" y="123588"/>
          <a:ext cx="1454587" cy="1487861"/>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a:cs typeface="Arial"/>
            </a:rPr>
            <a:t>Component 1:</a:t>
          </a:r>
        </a:p>
        <a:p>
          <a:pPr marL="0" lvl="0" indent="0" algn="ctr" defTabSz="444500">
            <a:lnSpc>
              <a:spcPct val="90000"/>
            </a:lnSpc>
            <a:spcBef>
              <a:spcPct val="0"/>
            </a:spcBef>
            <a:spcAft>
              <a:spcPct val="35000"/>
            </a:spcAft>
            <a:buNone/>
          </a:pPr>
          <a:r>
            <a:rPr lang="en-US" sz="1000" b="0" i="1" kern="1200">
              <a:latin typeface="Arial"/>
              <a:cs typeface="Arial"/>
            </a:rPr>
            <a:t>Economic Recovery and Restoration of Critical Infrastructure</a:t>
          </a:r>
        </a:p>
      </dsp:txBody>
      <dsp:txXfrm>
        <a:off x="2429500" y="341480"/>
        <a:ext cx="1028549" cy="1052077"/>
      </dsp:txXfrm>
    </dsp:sp>
    <dsp:sp modelId="{9F7E1D4E-2C9B-1749-8586-2D23D67DDCAA}">
      <dsp:nvSpPr>
        <dsp:cNvPr id="0" name=""/>
        <dsp:cNvSpPr/>
      </dsp:nvSpPr>
      <dsp:spPr>
        <a:xfrm>
          <a:off x="1358779" y="1108094"/>
          <a:ext cx="1431041" cy="140747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a:cs typeface="Arial"/>
            </a:rPr>
            <a:t>Component 2:</a:t>
          </a:r>
        </a:p>
        <a:p>
          <a:pPr marL="0" lvl="0" indent="0" algn="ctr" defTabSz="444500">
            <a:lnSpc>
              <a:spcPct val="90000"/>
            </a:lnSpc>
            <a:spcBef>
              <a:spcPct val="0"/>
            </a:spcBef>
            <a:spcAft>
              <a:spcPct val="35000"/>
            </a:spcAft>
            <a:buNone/>
          </a:pPr>
          <a:r>
            <a:rPr lang="en-US" sz="1000" i="1" kern="1200">
              <a:latin typeface="Arial"/>
              <a:cs typeface="Arial"/>
            </a:rPr>
            <a:t>Local Governance and Decentralization Reform</a:t>
          </a:r>
        </a:p>
      </dsp:txBody>
      <dsp:txXfrm>
        <a:off x="1568350" y="1314214"/>
        <a:ext cx="1011899" cy="995232"/>
      </dsp:txXfrm>
    </dsp:sp>
    <dsp:sp modelId="{D35C9279-130B-B645-A419-6B0D57EB9C52}">
      <dsp:nvSpPr>
        <dsp:cNvPr id="0" name=""/>
        <dsp:cNvSpPr/>
      </dsp:nvSpPr>
      <dsp:spPr>
        <a:xfrm>
          <a:off x="2971990" y="1167574"/>
          <a:ext cx="1383879" cy="1381903"/>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a:cs typeface="Arial"/>
            </a:rPr>
            <a:t>Component 3:</a:t>
          </a:r>
        </a:p>
        <a:p>
          <a:pPr marL="0" lvl="0" indent="0" algn="ctr" defTabSz="444500">
            <a:lnSpc>
              <a:spcPct val="90000"/>
            </a:lnSpc>
            <a:spcBef>
              <a:spcPct val="0"/>
            </a:spcBef>
            <a:spcAft>
              <a:spcPct val="35000"/>
            </a:spcAft>
            <a:buNone/>
          </a:pPr>
          <a:r>
            <a:rPr lang="en-US" sz="1000" b="0" i="1" kern="1200">
              <a:latin typeface="Arial"/>
              <a:cs typeface="Arial"/>
            </a:rPr>
            <a:t>Community Security and Social Cohesion</a:t>
          </a:r>
        </a:p>
      </dsp:txBody>
      <dsp:txXfrm>
        <a:off x="3174654" y="1369949"/>
        <a:ext cx="978551" cy="977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91FE3-8FCD-2846-8DF2-FEF28D03CF6C}">
      <dsp:nvSpPr>
        <dsp:cNvPr id="0" name=""/>
        <dsp:cNvSpPr/>
      </dsp:nvSpPr>
      <dsp:spPr>
        <a:xfrm>
          <a:off x="411479" y="0"/>
          <a:ext cx="4663440" cy="1989667"/>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CA52848-2E0F-4845-918A-8BA808EB9174}">
      <dsp:nvSpPr>
        <dsp:cNvPr id="0" name=""/>
        <dsp:cNvSpPr/>
      </dsp:nvSpPr>
      <dsp:spPr>
        <a:xfrm>
          <a:off x="1607" y="596900"/>
          <a:ext cx="967620" cy="7958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Recovery and Peacebuilding Assessment</a:t>
          </a:r>
          <a:r>
            <a:rPr lang="en-US" sz="1100" kern="1200">
              <a:latin typeface="Arial"/>
              <a:cs typeface="Arial"/>
            </a:rPr>
            <a:t>	</a:t>
          </a:r>
        </a:p>
      </dsp:txBody>
      <dsp:txXfrm>
        <a:off x="40458" y="635751"/>
        <a:ext cx="889918" cy="718164"/>
      </dsp:txXfrm>
    </dsp:sp>
    <dsp:sp modelId="{F2E642C3-BA96-F04B-A5ED-99F7F9B594D9}">
      <dsp:nvSpPr>
        <dsp:cNvPr id="0" name=""/>
        <dsp:cNvSpPr/>
      </dsp:nvSpPr>
      <dsp:spPr>
        <a:xfrm>
          <a:off x="1130498" y="596900"/>
          <a:ext cx="967620" cy="7958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Recovery and Peacebuilding Programme</a:t>
          </a:r>
        </a:p>
      </dsp:txBody>
      <dsp:txXfrm>
        <a:off x="1169349" y="635751"/>
        <a:ext cx="889918" cy="718164"/>
      </dsp:txXfrm>
    </dsp:sp>
    <dsp:sp modelId="{A3B45EC9-D84D-9A4D-AD5A-2F00CE23CC45}">
      <dsp:nvSpPr>
        <dsp:cNvPr id="0" name=""/>
        <dsp:cNvSpPr/>
      </dsp:nvSpPr>
      <dsp:spPr>
        <a:xfrm>
          <a:off x="2259389" y="596900"/>
          <a:ext cx="967620" cy="7958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13 projects with 9 Development Partners</a:t>
          </a:r>
        </a:p>
      </dsp:txBody>
      <dsp:txXfrm>
        <a:off x="2298240" y="635751"/>
        <a:ext cx="889918" cy="718164"/>
      </dsp:txXfrm>
    </dsp:sp>
    <dsp:sp modelId="{719E96F6-5210-9143-A0DA-9F941B5D87AA}">
      <dsp:nvSpPr>
        <dsp:cNvPr id="0" name=""/>
        <dsp:cNvSpPr/>
      </dsp:nvSpPr>
      <dsp:spPr>
        <a:xfrm>
          <a:off x="3388280" y="596900"/>
          <a:ext cx="967620" cy="7958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Activities in 5 Oblasts- mainly Donetsk &amp; Luhansk</a:t>
          </a:r>
        </a:p>
      </dsp:txBody>
      <dsp:txXfrm>
        <a:off x="3427131" y="635751"/>
        <a:ext cx="889918" cy="718164"/>
      </dsp:txXfrm>
    </dsp:sp>
    <dsp:sp modelId="{8935787F-5CE2-1248-947B-CDA7B1AD0D51}">
      <dsp:nvSpPr>
        <dsp:cNvPr id="0" name=""/>
        <dsp:cNvSpPr/>
      </dsp:nvSpPr>
      <dsp:spPr>
        <a:xfrm>
          <a:off x="4517171" y="596900"/>
          <a:ext cx="967620" cy="7958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Evaluation to provide input to new programme cycle</a:t>
          </a:r>
        </a:p>
      </dsp:txBody>
      <dsp:txXfrm>
        <a:off x="4556022" y="635751"/>
        <a:ext cx="889918" cy="7181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E0722B-9F72-7A4C-BD3D-942BEB84DFDC}">
      <dsp:nvSpPr>
        <dsp:cNvPr id="0" name=""/>
        <dsp:cNvSpPr/>
      </dsp:nvSpPr>
      <dsp:spPr>
        <a:xfrm>
          <a:off x="2036898" y="145824"/>
          <a:ext cx="1926451" cy="1884502"/>
        </a:xfrm>
        <a:prstGeom prst="pie">
          <a:avLst>
            <a:gd name="adj1" fmla="val 16200000"/>
            <a:gd name="adj2" fmla="val 18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Planning and Strategy Prep</a:t>
          </a:r>
        </a:p>
      </dsp:txBody>
      <dsp:txXfrm>
        <a:off x="3052184" y="545159"/>
        <a:ext cx="688018" cy="560863"/>
      </dsp:txXfrm>
    </dsp:sp>
    <dsp:sp modelId="{C890C2BB-C22A-024E-A90E-59B16BF5DA1E}">
      <dsp:nvSpPr>
        <dsp:cNvPr id="0" name=""/>
        <dsp:cNvSpPr/>
      </dsp:nvSpPr>
      <dsp:spPr>
        <a:xfrm>
          <a:off x="2019061" y="213128"/>
          <a:ext cx="1884502" cy="1884502"/>
        </a:xfrm>
        <a:prstGeom prst="pie">
          <a:avLst>
            <a:gd name="adj1" fmla="val 1800000"/>
            <a:gd name="adj2" fmla="val 90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Management and Implementation</a:t>
          </a:r>
        </a:p>
      </dsp:txBody>
      <dsp:txXfrm>
        <a:off x="2467752" y="1435811"/>
        <a:ext cx="1009554" cy="493560"/>
      </dsp:txXfrm>
    </dsp:sp>
    <dsp:sp modelId="{C152649A-B5D6-324F-9906-3693BBF88D80}">
      <dsp:nvSpPr>
        <dsp:cNvPr id="0" name=""/>
        <dsp:cNvSpPr/>
      </dsp:nvSpPr>
      <dsp:spPr>
        <a:xfrm>
          <a:off x="1980249" y="145824"/>
          <a:ext cx="1884502" cy="1884502"/>
        </a:xfrm>
        <a:prstGeom prst="pie">
          <a:avLst>
            <a:gd name="adj1" fmla="val 9000000"/>
            <a:gd name="adj2" fmla="val 162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a:cs typeface="Arial"/>
            </a:rPr>
            <a:t>Monitoring and Evaluation</a:t>
          </a:r>
        </a:p>
      </dsp:txBody>
      <dsp:txXfrm>
        <a:off x="2198538" y="545159"/>
        <a:ext cx="673036" cy="560863"/>
      </dsp:txXfrm>
    </dsp:sp>
    <dsp:sp modelId="{B667320F-4FD8-6944-BB47-E97CE00F1F30}">
      <dsp:nvSpPr>
        <dsp:cNvPr id="0" name=""/>
        <dsp:cNvSpPr/>
      </dsp:nvSpPr>
      <dsp:spPr>
        <a:xfrm>
          <a:off x="1940959" y="29164"/>
          <a:ext cx="2117821" cy="2117821"/>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FD1F33-F816-7F46-BBEC-BC5E4EF0DC45}">
      <dsp:nvSpPr>
        <dsp:cNvPr id="0" name=""/>
        <dsp:cNvSpPr/>
      </dsp:nvSpPr>
      <dsp:spPr>
        <a:xfrm>
          <a:off x="1902401" y="96349"/>
          <a:ext cx="2117821" cy="2117821"/>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F465D64-B053-6A4A-A037-77BFFE67CB8B}">
      <dsp:nvSpPr>
        <dsp:cNvPr id="0" name=""/>
        <dsp:cNvSpPr/>
      </dsp:nvSpPr>
      <dsp:spPr>
        <a:xfrm>
          <a:off x="1863434" y="29164"/>
          <a:ext cx="2117821" cy="2117821"/>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F6AC-845D-4DAA-9395-4794FBFF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85</Pages>
  <Words>30033</Words>
  <Characters>171189</Characters>
  <Application>Microsoft Office Word</Application>
  <DocSecurity>0</DocSecurity>
  <Lines>1426</Lines>
  <Paragraphs>401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Mid Term Evaluation Draft Final Report</vt:lpstr>
      <vt:lpstr>Mid Term Evaluation</vt:lpstr>
    </vt:vector>
  </TitlesOfParts>
  <Company>BGSI</Company>
  <LinksUpToDate>false</LinksUpToDate>
  <CharactersWithSpaces>200821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 Final Report</dc:title>
  <dc:subject/>
  <dc:creator>For: UNDP Ukraine, Government of Ukraine and Development Partners</dc:creator>
  <cp:keywords/>
  <dc:description/>
  <cp:lastModifiedBy>Anton Tyshkovskyi</cp:lastModifiedBy>
  <cp:revision>7</cp:revision>
  <cp:lastPrinted>2017-10-11T21:26:00Z</cp:lastPrinted>
  <dcterms:created xsi:type="dcterms:W3CDTF">2017-11-21T15:50:00Z</dcterms:created>
  <dcterms:modified xsi:type="dcterms:W3CDTF">2017-12-08T08:29:00Z</dcterms:modified>
</cp:coreProperties>
</file>