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730" w:rsidRDefault="003B2D57" w:rsidP="003B2D57">
      <w:pPr>
        <w:jc w:val="center"/>
        <w:rPr>
          <w:b/>
          <w:sz w:val="20"/>
          <w:szCs w:val="20"/>
        </w:rPr>
      </w:pPr>
      <w:r>
        <w:rPr>
          <w:b/>
          <w:sz w:val="20"/>
          <w:szCs w:val="20"/>
        </w:rPr>
        <w:t xml:space="preserve">UNDP Management Response </w:t>
      </w:r>
      <w:r w:rsidR="00196730">
        <w:rPr>
          <w:b/>
          <w:sz w:val="20"/>
          <w:szCs w:val="20"/>
        </w:rPr>
        <w:t>Template</w:t>
      </w:r>
    </w:p>
    <w:p w:rsidR="00DA5B4B" w:rsidRPr="00BC1519" w:rsidRDefault="00FE7FED" w:rsidP="00DA5B4B">
      <w:pPr>
        <w:jc w:val="center"/>
        <w:rPr>
          <w:sz w:val="20"/>
          <w:szCs w:val="20"/>
        </w:rPr>
      </w:pPr>
      <w:r>
        <w:rPr>
          <w:b/>
          <w:sz w:val="20"/>
          <w:szCs w:val="20"/>
        </w:rPr>
        <w:t xml:space="preserve">Title: </w:t>
      </w:r>
      <w:r w:rsidR="00FF26BC">
        <w:rPr>
          <w:b/>
          <w:sz w:val="20"/>
          <w:szCs w:val="20"/>
        </w:rPr>
        <w:t xml:space="preserve"> </w:t>
      </w:r>
      <w:r w:rsidR="002429D7">
        <w:rPr>
          <w:b/>
          <w:sz w:val="20"/>
          <w:szCs w:val="20"/>
        </w:rPr>
        <w:t>Bhutan Sustainable Rural Biomass Energy</w:t>
      </w:r>
    </w:p>
    <w:p w:rsidR="00FF26BC" w:rsidRDefault="00FF26BC" w:rsidP="00000064">
      <w:pPr>
        <w:tabs>
          <w:tab w:val="left" w:pos="4320"/>
          <w:tab w:val="left" w:pos="7200"/>
        </w:tabs>
        <w:rPr>
          <w:sz w:val="20"/>
          <w:szCs w:val="20"/>
        </w:rPr>
      </w:pPr>
    </w:p>
    <w:p w:rsidR="003B2D57" w:rsidRDefault="003B2D57" w:rsidP="00000064">
      <w:pPr>
        <w:tabs>
          <w:tab w:val="left" w:pos="4320"/>
          <w:tab w:val="left" w:pos="7200"/>
        </w:tabs>
        <w:rPr>
          <w:sz w:val="20"/>
          <w:szCs w:val="20"/>
        </w:rPr>
      </w:pPr>
      <w:r w:rsidRPr="003B2D57">
        <w:rPr>
          <w:sz w:val="20"/>
          <w:szCs w:val="20"/>
        </w:rPr>
        <w:t>Prepared by:</w:t>
      </w:r>
      <w:r w:rsidR="002B7327">
        <w:rPr>
          <w:sz w:val="20"/>
          <w:szCs w:val="20"/>
        </w:rPr>
        <w:t xml:space="preserve"> </w:t>
      </w:r>
      <w:r w:rsidR="00873AA5">
        <w:rPr>
          <w:sz w:val="20"/>
          <w:szCs w:val="20"/>
        </w:rPr>
        <w:t>Nawaraj Chhetri</w:t>
      </w:r>
      <w:r>
        <w:rPr>
          <w:sz w:val="20"/>
          <w:szCs w:val="20"/>
        </w:rPr>
        <w:tab/>
      </w:r>
      <w:r w:rsidR="00000064">
        <w:rPr>
          <w:sz w:val="20"/>
          <w:szCs w:val="20"/>
        </w:rPr>
        <w:t>Position:</w:t>
      </w:r>
      <w:r w:rsidR="00873AA5">
        <w:rPr>
          <w:sz w:val="20"/>
          <w:szCs w:val="20"/>
        </w:rPr>
        <w:t xml:space="preserve"> Portfolio Manager </w:t>
      </w:r>
      <w:r w:rsidR="00000064">
        <w:rPr>
          <w:sz w:val="20"/>
          <w:szCs w:val="20"/>
        </w:rPr>
        <w:tab/>
      </w:r>
      <w:r w:rsidR="00000064">
        <w:rPr>
          <w:sz w:val="20"/>
          <w:szCs w:val="20"/>
        </w:rPr>
        <w:tab/>
      </w:r>
      <w:r w:rsidR="009177CD">
        <w:rPr>
          <w:sz w:val="20"/>
          <w:szCs w:val="20"/>
        </w:rPr>
        <w:t>Unit/Bureau</w:t>
      </w:r>
      <w:r w:rsidR="00947F8D">
        <w:rPr>
          <w:sz w:val="20"/>
          <w:szCs w:val="20"/>
        </w:rPr>
        <w:t>:</w:t>
      </w:r>
      <w:r w:rsidR="009E5966">
        <w:rPr>
          <w:sz w:val="20"/>
          <w:szCs w:val="20"/>
        </w:rPr>
        <w:t xml:space="preserve"> </w:t>
      </w:r>
      <w:r w:rsidR="00873AA5">
        <w:rPr>
          <w:sz w:val="20"/>
          <w:szCs w:val="20"/>
        </w:rPr>
        <w:t>Climate Change Mitigation and Energy</w:t>
      </w:r>
    </w:p>
    <w:p w:rsidR="009177CD" w:rsidRPr="003B2D57" w:rsidRDefault="009177CD" w:rsidP="009177CD">
      <w:pPr>
        <w:tabs>
          <w:tab w:val="left" w:pos="4320"/>
          <w:tab w:val="left" w:pos="7200"/>
        </w:tabs>
        <w:rPr>
          <w:sz w:val="20"/>
          <w:szCs w:val="20"/>
        </w:rPr>
      </w:pPr>
      <w:r>
        <w:rPr>
          <w:sz w:val="20"/>
          <w:szCs w:val="20"/>
        </w:rPr>
        <w:t xml:space="preserve">Cleared </w:t>
      </w:r>
      <w:r w:rsidR="00873AA5">
        <w:rPr>
          <w:sz w:val="20"/>
          <w:szCs w:val="20"/>
        </w:rPr>
        <w:t>by: Christina Carlson</w:t>
      </w:r>
      <w:r>
        <w:rPr>
          <w:sz w:val="20"/>
          <w:szCs w:val="20"/>
        </w:rPr>
        <w:tab/>
        <w:t>Position:</w:t>
      </w:r>
      <w:r w:rsidR="00873AA5">
        <w:rPr>
          <w:sz w:val="20"/>
          <w:szCs w:val="20"/>
        </w:rPr>
        <w:t xml:space="preserve"> Resident Representative</w:t>
      </w:r>
      <w:r>
        <w:rPr>
          <w:sz w:val="20"/>
          <w:szCs w:val="20"/>
        </w:rPr>
        <w:tab/>
      </w:r>
      <w:r>
        <w:rPr>
          <w:sz w:val="20"/>
          <w:szCs w:val="20"/>
        </w:rPr>
        <w:tab/>
        <w:t>Unit/Bureau:</w:t>
      </w:r>
      <w:r w:rsidR="00873AA5">
        <w:rPr>
          <w:sz w:val="20"/>
          <w:szCs w:val="20"/>
        </w:rPr>
        <w:t>RCO</w:t>
      </w:r>
    </w:p>
    <w:p w:rsidR="007E1A4C" w:rsidRDefault="005D252B" w:rsidP="00000064">
      <w:pPr>
        <w:tabs>
          <w:tab w:val="left" w:pos="4320"/>
          <w:tab w:val="left" w:pos="7200"/>
        </w:tabs>
        <w:rPr>
          <w:sz w:val="20"/>
          <w:szCs w:val="20"/>
        </w:rPr>
      </w:pPr>
      <w:r>
        <w:rPr>
          <w:noProof/>
          <w:sz w:val="20"/>
          <w:szCs w:val="20"/>
        </w:rPr>
        <mc:AlternateContent>
          <mc:Choice Requires="wps">
            <w:drawing>
              <wp:anchor distT="0" distB="0" distL="114300" distR="114300" simplePos="0" relativeHeight="251657728" behindDoc="0" locked="0" layoutInCell="1" allowOverlap="1" wp14:anchorId="3B82BFF1" wp14:editId="220A5D9D">
                <wp:simplePos x="0" y="0"/>
                <wp:positionH relativeFrom="column">
                  <wp:posOffset>-74295</wp:posOffset>
                </wp:positionH>
                <wp:positionV relativeFrom="paragraph">
                  <wp:posOffset>165100</wp:posOffset>
                </wp:positionV>
                <wp:extent cx="8496300" cy="1308735"/>
                <wp:effectExtent l="0" t="0" r="19050" b="247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1308735"/>
                        </a:xfrm>
                        <a:prstGeom prst="rect">
                          <a:avLst/>
                        </a:prstGeom>
                        <a:solidFill>
                          <a:srgbClr val="FFFFFF"/>
                        </a:solidFill>
                        <a:ln w="9525">
                          <a:solidFill>
                            <a:srgbClr val="000000"/>
                          </a:solidFill>
                          <a:miter lim="800000"/>
                          <a:headEnd/>
                          <a:tailEnd/>
                        </a:ln>
                      </wps:spPr>
                      <wps:txbx>
                        <w:txbxContent>
                          <w:p w:rsidR="00757E2A" w:rsidRPr="006C054B" w:rsidRDefault="00757E2A" w:rsidP="00A9199F">
                            <w:pPr>
                              <w:jc w:val="both"/>
                              <w:rPr>
                                <w:sz w:val="20"/>
                                <w:szCs w:val="20"/>
                              </w:rPr>
                            </w:pPr>
                            <w:r w:rsidRPr="006C054B">
                              <w:rPr>
                                <w:b/>
                                <w:sz w:val="20"/>
                                <w:szCs w:val="20"/>
                              </w:rPr>
                              <w:t xml:space="preserve">Overall comments: </w:t>
                            </w:r>
                          </w:p>
                          <w:p w:rsidR="00757E2A" w:rsidRPr="001D7D1B" w:rsidRDefault="00B53412" w:rsidP="00B53412">
                            <w:pPr>
                              <w:jc w:val="both"/>
                              <w:rPr>
                                <w:i/>
                                <w:sz w:val="20"/>
                                <w:szCs w:val="20"/>
                              </w:rPr>
                            </w:pPr>
                            <w:r w:rsidRPr="001D7D1B">
                              <w:rPr>
                                <w:i/>
                                <w:sz w:val="20"/>
                                <w:szCs w:val="20"/>
                              </w:rPr>
                              <w:t xml:space="preserve">The evaluation recommendations were addressed adequately where ever there exists provision and within the timeframe. For some of the recommendations such as integration of the budgetary provision in the government five years plan is very unlikely at this stage unless the funding is being secured. Whenever, the funding is secured, such activities can be integrated in the yearly budgetary plan of the government on ad-hoc basis. </w:t>
                            </w:r>
                          </w:p>
                          <w:p w:rsidR="00B53412" w:rsidRPr="001D7D1B" w:rsidRDefault="00B53412" w:rsidP="00B53412">
                            <w:pPr>
                              <w:jc w:val="both"/>
                              <w:rPr>
                                <w:i/>
                                <w:sz w:val="20"/>
                                <w:szCs w:val="20"/>
                              </w:rPr>
                            </w:pPr>
                          </w:p>
                          <w:p w:rsidR="00B53412" w:rsidRPr="001D7D1B" w:rsidRDefault="00B53412" w:rsidP="00B53412">
                            <w:pPr>
                              <w:jc w:val="both"/>
                              <w:rPr>
                                <w:b/>
                                <w:i/>
                                <w:sz w:val="20"/>
                                <w:szCs w:val="20"/>
                              </w:rPr>
                            </w:pPr>
                            <w:r w:rsidRPr="001D7D1B">
                              <w:rPr>
                                <w:i/>
                                <w:sz w:val="20"/>
                                <w:szCs w:val="20"/>
                              </w:rPr>
                              <w:t>The delivery on the recommendations are being followed with the implementing partners consistently, and most of the issues on the recommendation will be addressed by December,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2BFF1" id="_x0000_t202" coordsize="21600,21600" o:spt="202" path="m,l,21600r21600,l21600,xe">
                <v:stroke joinstyle="miter"/>
                <v:path gradientshapeok="t" o:connecttype="rect"/>
              </v:shapetype>
              <v:shape id="Text Box 4" o:spid="_x0000_s1026" type="#_x0000_t202" style="position:absolute;margin-left:-5.85pt;margin-top:13pt;width:669pt;height:10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">
                <v:textbox>
                  <w:txbxContent>
                    <w:p w:rsidR="00757E2A" w:rsidRPr="006C054B" w:rsidRDefault="00757E2A" w:rsidP="00A9199F">
                      <w:pPr>
                        <w:jc w:val="both"/>
                        <w:rPr>
                          <w:sz w:val="20"/>
                          <w:szCs w:val="20"/>
                        </w:rPr>
                      </w:pPr>
                      <w:r w:rsidRPr="006C054B">
                        <w:rPr>
                          <w:b/>
                          <w:sz w:val="20"/>
                          <w:szCs w:val="20"/>
                        </w:rPr>
                        <w:t xml:space="preserve">Overall comments: </w:t>
                      </w:r>
                    </w:p>
                    <w:p w:rsidR="00757E2A" w:rsidRPr="001D7D1B" w:rsidRDefault="00B53412" w:rsidP="00B53412">
                      <w:pPr>
                        <w:jc w:val="both"/>
                        <w:rPr>
                          <w:i/>
                          <w:sz w:val="20"/>
                          <w:szCs w:val="20"/>
                        </w:rPr>
                      </w:pPr>
                      <w:r w:rsidRPr="001D7D1B">
                        <w:rPr>
                          <w:i/>
                          <w:sz w:val="20"/>
                          <w:szCs w:val="20"/>
                        </w:rPr>
                        <w:t xml:space="preserve">The evaluation recommendations were addressed adequately where ever there exists provision and within the timeframe. For some of the recommendations such as integration of the budgetary provision in the government five years plan is very unlikely at this stage unless the funding is being secured. Whenever, the funding is secured, such activities can be integrated in the yearly budgetary plan of the government on ad-hoc basis. </w:t>
                      </w:r>
                    </w:p>
                    <w:p w:rsidR="00B53412" w:rsidRPr="001D7D1B" w:rsidRDefault="00B53412" w:rsidP="00B53412">
                      <w:pPr>
                        <w:jc w:val="both"/>
                        <w:rPr>
                          <w:i/>
                          <w:sz w:val="20"/>
                          <w:szCs w:val="20"/>
                        </w:rPr>
                      </w:pPr>
                    </w:p>
                    <w:p w:rsidR="00B53412" w:rsidRPr="001D7D1B" w:rsidRDefault="00B53412" w:rsidP="00B53412">
                      <w:pPr>
                        <w:jc w:val="both"/>
                        <w:rPr>
                          <w:b/>
                          <w:i/>
                          <w:sz w:val="20"/>
                          <w:szCs w:val="20"/>
                        </w:rPr>
                      </w:pPr>
                      <w:r w:rsidRPr="001D7D1B">
                        <w:rPr>
                          <w:i/>
                          <w:sz w:val="20"/>
                          <w:szCs w:val="20"/>
                        </w:rPr>
                        <w:t>The delivery on the recommendations are being followed with the implementing partners consistently, and most of the issues on the recommendation will be addressed by December, 2015.</w:t>
                      </w:r>
                    </w:p>
                  </w:txbxContent>
                </v:textbox>
              </v:shape>
            </w:pict>
          </mc:Fallback>
        </mc:AlternateContent>
      </w:r>
      <w:r w:rsidR="007E1A4C">
        <w:rPr>
          <w:sz w:val="20"/>
          <w:szCs w:val="20"/>
        </w:rPr>
        <w:t xml:space="preserve">Input into </w:t>
      </w:r>
      <w:r w:rsidR="00035701">
        <w:rPr>
          <w:sz w:val="20"/>
          <w:szCs w:val="20"/>
        </w:rPr>
        <w:t>and update in ERC</w:t>
      </w:r>
      <w:r w:rsidR="007E1A4C">
        <w:rPr>
          <w:sz w:val="20"/>
          <w:szCs w:val="20"/>
        </w:rPr>
        <w:t>:</w:t>
      </w:r>
      <w:r w:rsidR="00FF26BC">
        <w:rPr>
          <w:sz w:val="20"/>
          <w:szCs w:val="20"/>
        </w:rPr>
        <w:t xml:space="preserve"> </w:t>
      </w:r>
      <w:r w:rsidR="00DE56A6" w:rsidRPr="00A7799D">
        <w:rPr>
          <w:sz w:val="20"/>
          <w:szCs w:val="20"/>
        </w:rPr>
        <w:t>Phurba Tshering</w:t>
      </w:r>
      <w:r w:rsidR="007E1A4C" w:rsidRPr="00A7799D">
        <w:rPr>
          <w:sz w:val="20"/>
          <w:szCs w:val="20"/>
        </w:rPr>
        <w:tab/>
      </w:r>
      <w:r w:rsidR="007E1A4C">
        <w:rPr>
          <w:sz w:val="20"/>
          <w:szCs w:val="20"/>
        </w:rPr>
        <w:t>Position:</w:t>
      </w:r>
      <w:r w:rsidR="00873AA5">
        <w:rPr>
          <w:sz w:val="20"/>
          <w:szCs w:val="20"/>
        </w:rPr>
        <w:t xml:space="preserve"> Head</w:t>
      </w:r>
      <w:r w:rsidR="007E1A4C">
        <w:rPr>
          <w:sz w:val="20"/>
          <w:szCs w:val="20"/>
        </w:rPr>
        <w:tab/>
      </w:r>
      <w:r w:rsidR="007E1A4C">
        <w:rPr>
          <w:sz w:val="20"/>
          <w:szCs w:val="20"/>
        </w:rPr>
        <w:tab/>
      </w:r>
      <w:r w:rsidR="009177CD">
        <w:rPr>
          <w:sz w:val="20"/>
          <w:szCs w:val="20"/>
        </w:rPr>
        <w:t>Unit/</w:t>
      </w:r>
      <w:r w:rsidR="00EF4176">
        <w:rPr>
          <w:sz w:val="20"/>
          <w:szCs w:val="20"/>
        </w:rPr>
        <w:t>Bureau: Partnership</w:t>
      </w:r>
      <w:r w:rsidR="009E5966">
        <w:rPr>
          <w:sz w:val="20"/>
          <w:szCs w:val="20"/>
        </w:rPr>
        <w:t xml:space="preserve"> &amp; </w:t>
      </w:r>
      <w:r w:rsidR="00EF4176">
        <w:rPr>
          <w:sz w:val="20"/>
          <w:szCs w:val="20"/>
        </w:rPr>
        <w:t>Assurance</w:t>
      </w:r>
      <w:r w:rsidR="009E5966">
        <w:rPr>
          <w:sz w:val="20"/>
          <w:szCs w:val="20"/>
        </w:rPr>
        <w:t xml:space="preserve"> Unit</w:t>
      </w:r>
    </w:p>
    <w:p w:rsidR="00000064" w:rsidRDefault="00000064">
      <w:pPr>
        <w:rPr>
          <w:sz w:val="20"/>
          <w:szCs w:val="20"/>
        </w:rPr>
      </w:pPr>
    </w:p>
    <w:p w:rsidR="000375A7" w:rsidRDefault="000375A7">
      <w:pPr>
        <w:rPr>
          <w:sz w:val="20"/>
          <w:szCs w:val="20"/>
        </w:rPr>
      </w:pPr>
    </w:p>
    <w:p w:rsidR="00BC1519" w:rsidRDefault="00BC1519">
      <w:pPr>
        <w:rPr>
          <w:sz w:val="20"/>
          <w:szCs w:val="20"/>
        </w:rPr>
      </w:pPr>
    </w:p>
    <w:p w:rsidR="00BC1519" w:rsidRDefault="00BC1519">
      <w:pPr>
        <w:rPr>
          <w:sz w:val="20"/>
          <w:szCs w:val="20"/>
        </w:rPr>
      </w:pPr>
    </w:p>
    <w:p w:rsidR="00BC1519" w:rsidRDefault="00BC1519">
      <w:pPr>
        <w:rPr>
          <w:sz w:val="20"/>
          <w:szCs w:val="20"/>
        </w:rPr>
      </w:pPr>
    </w:p>
    <w:p w:rsidR="00BC1519" w:rsidRDefault="00BC1519">
      <w:pPr>
        <w:rPr>
          <w:sz w:val="20"/>
          <w:szCs w:val="20"/>
        </w:rPr>
      </w:pPr>
    </w:p>
    <w:p w:rsidR="00F52D34" w:rsidRDefault="00F52D34">
      <w:pPr>
        <w:rPr>
          <w:sz w:val="20"/>
          <w:szCs w:val="20"/>
        </w:rPr>
      </w:pPr>
    </w:p>
    <w:p w:rsidR="003A1A8A" w:rsidRDefault="003A1A8A">
      <w:pPr>
        <w:rPr>
          <w:sz w:val="20"/>
          <w:szCs w:val="20"/>
        </w:rPr>
      </w:pPr>
    </w:p>
    <w:p w:rsidR="003A1A8A" w:rsidRDefault="003A1A8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1"/>
        <w:gridCol w:w="2847"/>
        <w:gridCol w:w="2138"/>
        <w:gridCol w:w="1122"/>
        <w:gridCol w:w="1638"/>
      </w:tblGrid>
      <w:tr w:rsidR="00575F90" w:rsidRPr="00006B5D" w:rsidTr="002B7327">
        <w:tc>
          <w:tcPr>
            <w:tcW w:w="13176" w:type="dxa"/>
            <w:gridSpan w:val="5"/>
            <w:tcBorders>
              <w:bottom w:val="single" w:sz="4" w:space="0" w:color="auto"/>
            </w:tcBorders>
            <w:shd w:val="clear" w:color="auto" w:fill="auto"/>
          </w:tcPr>
          <w:p w:rsidR="00575F90" w:rsidRPr="009D552E" w:rsidRDefault="00575F90">
            <w:pPr>
              <w:rPr>
                <w:b/>
                <w:i/>
                <w:sz w:val="22"/>
                <w:szCs w:val="22"/>
              </w:rPr>
            </w:pPr>
            <w:r w:rsidRPr="009D552E">
              <w:rPr>
                <w:b/>
                <w:i/>
                <w:sz w:val="22"/>
                <w:szCs w:val="22"/>
              </w:rPr>
              <w:t>Recommendation for Corrective Actions in project design and implementation (section 4.2</w:t>
            </w:r>
            <w:r w:rsidR="009D552E">
              <w:rPr>
                <w:b/>
                <w:i/>
                <w:sz w:val="22"/>
                <w:szCs w:val="22"/>
              </w:rPr>
              <w:t>.1</w:t>
            </w:r>
            <w:r w:rsidRPr="009D552E">
              <w:rPr>
                <w:b/>
                <w:i/>
                <w:sz w:val="22"/>
                <w:szCs w:val="22"/>
              </w:rPr>
              <w:t>)</w:t>
            </w:r>
          </w:p>
        </w:tc>
      </w:tr>
      <w:tr w:rsidR="000375A7" w:rsidRPr="00006B5D" w:rsidTr="002B7327">
        <w:tc>
          <w:tcPr>
            <w:tcW w:w="5431" w:type="dxa"/>
            <w:tcBorders>
              <w:bottom w:val="single" w:sz="4" w:space="0" w:color="auto"/>
            </w:tcBorders>
            <w:shd w:val="clear" w:color="auto" w:fill="auto"/>
          </w:tcPr>
          <w:p w:rsidR="0006014A" w:rsidRDefault="00EB68F5">
            <w:pPr>
              <w:rPr>
                <w:b/>
                <w:sz w:val="20"/>
                <w:szCs w:val="20"/>
              </w:rPr>
            </w:pPr>
            <w:r w:rsidRPr="00006B5D">
              <w:rPr>
                <w:b/>
                <w:sz w:val="20"/>
                <w:szCs w:val="20"/>
              </w:rPr>
              <w:t xml:space="preserve">Evaluation Recommendation </w:t>
            </w:r>
            <w:r w:rsidR="0072354E" w:rsidRPr="00006B5D">
              <w:rPr>
                <w:b/>
                <w:sz w:val="20"/>
                <w:szCs w:val="20"/>
              </w:rPr>
              <w:t xml:space="preserve">or Issue </w:t>
            </w:r>
            <w:r w:rsidRPr="00006B5D">
              <w:rPr>
                <w:b/>
                <w:sz w:val="20"/>
                <w:szCs w:val="20"/>
              </w:rPr>
              <w:t>1</w:t>
            </w:r>
            <w:r w:rsidR="005B3DB4" w:rsidRPr="00006B5D">
              <w:rPr>
                <w:b/>
                <w:sz w:val="20"/>
                <w:szCs w:val="20"/>
              </w:rPr>
              <w:t>:</w:t>
            </w:r>
            <w:r w:rsidR="00FD38BA">
              <w:rPr>
                <w:b/>
                <w:sz w:val="20"/>
                <w:szCs w:val="20"/>
              </w:rPr>
              <w:t xml:space="preserve"> </w:t>
            </w:r>
          </w:p>
          <w:p w:rsidR="002B7327" w:rsidRPr="007E03E5" w:rsidRDefault="002B7327">
            <w:pPr>
              <w:rPr>
                <w:sz w:val="20"/>
                <w:szCs w:val="20"/>
              </w:rPr>
            </w:pPr>
            <w:r w:rsidRPr="007E03E5">
              <w:rPr>
                <w:bCs/>
                <w:i/>
                <w:iCs/>
                <w:sz w:val="22"/>
                <w:szCs w:val="22"/>
              </w:rPr>
              <w:t>Recommendation 1: Strengthen DAHE with at least one human resource to share the increased volume of work and help with coordination and management of cook stove deliveries across 10 districts for remainder of the project.</w:t>
            </w:r>
          </w:p>
          <w:p w:rsidR="000375A7" w:rsidRPr="00D47387" w:rsidRDefault="000375A7">
            <w:pPr>
              <w:rPr>
                <w:b/>
                <w:i/>
                <w:sz w:val="20"/>
                <w:szCs w:val="20"/>
              </w:rPr>
            </w:pPr>
          </w:p>
        </w:tc>
        <w:tc>
          <w:tcPr>
            <w:tcW w:w="2847" w:type="dxa"/>
            <w:tcBorders>
              <w:bottom w:val="single" w:sz="4" w:space="0" w:color="auto"/>
            </w:tcBorders>
            <w:shd w:val="clear" w:color="auto" w:fill="auto"/>
          </w:tcPr>
          <w:p w:rsidR="000375A7" w:rsidRPr="00006B5D" w:rsidRDefault="000375A7">
            <w:pPr>
              <w:rPr>
                <w:b/>
                <w:sz w:val="20"/>
                <w:szCs w:val="20"/>
              </w:rPr>
            </w:pPr>
          </w:p>
        </w:tc>
        <w:tc>
          <w:tcPr>
            <w:tcW w:w="2138" w:type="dxa"/>
            <w:tcBorders>
              <w:bottom w:val="single" w:sz="4" w:space="0" w:color="auto"/>
            </w:tcBorders>
            <w:shd w:val="clear" w:color="auto" w:fill="auto"/>
          </w:tcPr>
          <w:p w:rsidR="000375A7" w:rsidRPr="00006B5D" w:rsidRDefault="000375A7">
            <w:pPr>
              <w:rPr>
                <w:b/>
                <w:sz w:val="20"/>
                <w:szCs w:val="20"/>
              </w:rPr>
            </w:pPr>
          </w:p>
        </w:tc>
        <w:tc>
          <w:tcPr>
            <w:tcW w:w="1122" w:type="dxa"/>
            <w:tcBorders>
              <w:bottom w:val="single" w:sz="4" w:space="0" w:color="auto"/>
            </w:tcBorders>
            <w:shd w:val="clear" w:color="auto" w:fill="auto"/>
          </w:tcPr>
          <w:p w:rsidR="000375A7" w:rsidRPr="00006B5D" w:rsidRDefault="000375A7">
            <w:pPr>
              <w:rPr>
                <w:b/>
                <w:sz w:val="20"/>
                <w:szCs w:val="20"/>
              </w:rPr>
            </w:pPr>
          </w:p>
        </w:tc>
        <w:tc>
          <w:tcPr>
            <w:tcW w:w="1638" w:type="dxa"/>
            <w:tcBorders>
              <w:bottom w:val="single" w:sz="4" w:space="0" w:color="auto"/>
            </w:tcBorders>
            <w:shd w:val="clear" w:color="auto" w:fill="auto"/>
          </w:tcPr>
          <w:p w:rsidR="000375A7" w:rsidRPr="00006B5D" w:rsidRDefault="000375A7">
            <w:pPr>
              <w:rPr>
                <w:b/>
                <w:sz w:val="20"/>
                <w:szCs w:val="20"/>
              </w:rPr>
            </w:pPr>
          </w:p>
        </w:tc>
      </w:tr>
      <w:tr w:rsidR="00EB68F5" w:rsidRPr="00006B5D" w:rsidTr="002B7327">
        <w:tc>
          <w:tcPr>
            <w:tcW w:w="5431" w:type="dxa"/>
            <w:shd w:val="clear" w:color="auto" w:fill="auto"/>
          </w:tcPr>
          <w:p w:rsidR="006C054B" w:rsidRDefault="00EB68F5" w:rsidP="006C054B">
            <w:pPr>
              <w:jc w:val="both"/>
              <w:rPr>
                <w:b/>
                <w:sz w:val="20"/>
                <w:szCs w:val="20"/>
              </w:rPr>
            </w:pPr>
            <w:r w:rsidRPr="00006B5D">
              <w:rPr>
                <w:b/>
                <w:sz w:val="20"/>
                <w:szCs w:val="20"/>
              </w:rPr>
              <w:t>Management Response:</w:t>
            </w:r>
            <w:r w:rsidR="00FD38BA">
              <w:rPr>
                <w:b/>
                <w:sz w:val="20"/>
                <w:szCs w:val="20"/>
              </w:rPr>
              <w:t xml:space="preserve"> </w:t>
            </w:r>
            <w:r w:rsidR="00AD0F98">
              <w:rPr>
                <w:b/>
                <w:sz w:val="20"/>
                <w:szCs w:val="20"/>
              </w:rPr>
              <w:t xml:space="preserve"> </w:t>
            </w:r>
          </w:p>
          <w:p w:rsidR="008B3CC0" w:rsidRPr="00EE7651" w:rsidRDefault="00EE7651" w:rsidP="00847D2D">
            <w:pPr>
              <w:ind w:hanging="23"/>
              <w:jc w:val="both"/>
              <w:rPr>
                <w:i/>
                <w:sz w:val="20"/>
                <w:szCs w:val="20"/>
              </w:rPr>
            </w:pPr>
            <w:r>
              <w:rPr>
                <w:i/>
                <w:sz w:val="20"/>
                <w:szCs w:val="20"/>
              </w:rPr>
              <w:t>The management</w:t>
            </w:r>
            <w:r w:rsidR="00847D2D">
              <w:rPr>
                <w:i/>
                <w:sz w:val="20"/>
                <w:szCs w:val="20"/>
              </w:rPr>
              <w:t xml:space="preserve"> has taken up this issue – the need to strengthen the manpower of DAHE so that the massive construction target envisaged in 2015 will be achieved. The management has upraised this issue in the 4</w:t>
            </w:r>
            <w:r w:rsidR="00847D2D" w:rsidRPr="00847D2D">
              <w:rPr>
                <w:i/>
                <w:sz w:val="20"/>
                <w:szCs w:val="20"/>
                <w:vertAlign w:val="superscript"/>
              </w:rPr>
              <w:t>th</w:t>
            </w:r>
            <w:r w:rsidR="00847D2D">
              <w:rPr>
                <w:i/>
                <w:sz w:val="20"/>
                <w:szCs w:val="20"/>
              </w:rPr>
              <w:t xml:space="preserve"> board meeting, and taken up in the 5</w:t>
            </w:r>
            <w:r w:rsidR="00847D2D" w:rsidRPr="00847D2D">
              <w:rPr>
                <w:i/>
                <w:sz w:val="20"/>
                <w:szCs w:val="20"/>
                <w:vertAlign w:val="superscript"/>
              </w:rPr>
              <w:t>th</w:t>
            </w:r>
            <w:r w:rsidR="00847D2D">
              <w:rPr>
                <w:i/>
                <w:sz w:val="20"/>
                <w:szCs w:val="20"/>
              </w:rPr>
              <w:t xml:space="preserve"> board meeting dated 23</w:t>
            </w:r>
            <w:r w:rsidR="00847D2D" w:rsidRPr="00847D2D">
              <w:rPr>
                <w:i/>
                <w:sz w:val="20"/>
                <w:szCs w:val="20"/>
                <w:vertAlign w:val="superscript"/>
              </w:rPr>
              <w:t>rd</w:t>
            </w:r>
            <w:r w:rsidR="00847D2D">
              <w:rPr>
                <w:i/>
                <w:sz w:val="20"/>
                <w:szCs w:val="20"/>
              </w:rPr>
              <w:t xml:space="preserve"> January, 2015.</w:t>
            </w:r>
          </w:p>
          <w:p w:rsidR="005C6450" w:rsidRPr="00C526FB" w:rsidRDefault="005C6450" w:rsidP="008B3CC0">
            <w:pPr>
              <w:jc w:val="both"/>
              <w:rPr>
                <w:sz w:val="20"/>
                <w:szCs w:val="20"/>
              </w:rPr>
            </w:pPr>
          </w:p>
        </w:tc>
        <w:tc>
          <w:tcPr>
            <w:tcW w:w="2847" w:type="dxa"/>
            <w:shd w:val="clear" w:color="auto" w:fill="auto"/>
          </w:tcPr>
          <w:p w:rsidR="00EB68F5" w:rsidRPr="00006B5D" w:rsidRDefault="006C054B" w:rsidP="008B0A41">
            <w:pPr>
              <w:rPr>
                <w:b/>
                <w:sz w:val="20"/>
                <w:szCs w:val="20"/>
              </w:rPr>
            </w:pPr>
            <w:r>
              <w:rPr>
                <w:b/>
                <w:sz w:val="20"/>
                <w:szCs w:val="20"/>
              </w:rPr>
              <w:t xml:space="preserve">                                                                                                                                                                                                                                                                                                                                                                                                                                                                                                                                                                                                                                                                                                                                                                                                                                                                                                                                                                                                                                                                                                                                                                                                                                                                                                                                                                                                                                                                                                                                                                                                                                                                                                                                                                                                                                 </w:t>
            </w:r>
          </w:p>
        </w:tc>
        <w:tc>
          <w:tcPr>
            <w:tcW w:w="2138" w:type="dxa"/>
            <w:shd w:val="clear" w:color="auto" w:fill="auto"/>
          </w:tcPr>
          <w:p w:rsidR="00EB68F5" w:rsidRPr="00006B5D" w:rsidRDefault="00EB68F5" w:rsidP="008B0A41">
            <w:pPr>
              <w:rPr>
                <w:b/>
                <w:sz w:val="20"/>
                <w:szCs w:val="20"/>
              </w:rPr>
            </w:pPr>
          </w:p>
        </w:tc>
        <w:tc>
          <w:tcPr>
            <w:tcW w:w="1122" w:type="dxa"/>
            <w:shd w:val="clear" w:color="auto" w:fill="auto"/>
          </w:tcPr>
          <w:p w:rsidR="00EB68F5" w:rsidRPr="00006B5D" w:rsidRDefault="00EB68F5" w:rsidP="008B0A41">
            <w:pPr>
              <w:rPr>
                <w:b/>
                <w:sz w:val="20"/>
                <w:szCs w:val="20"/>
              </w:rPr>
            </w:pPr>
          </w:p>
        </w:tc>
        <w:tc>
          <w:tcPr>
            <w:tcW w:w="1638" w:type="dxa"/>
            <w:shd w:val="clear" w:color="auto" w:fill="auto"/>
          </w:tcPr>
          <w:p w:rsidR="00EB68F5" w:rsidRPr="00006B5D" w:rsidRDefault="00EB68F5" w:rsidP="008B0A41">
            <w:pPr>
              <w:rPr>
                <w:b/>
                <w:sz w:val="20"/>
                <w:szCs w:val="20"/>
              </w:rPr>
            </w:pPr>
          </w:p>
        </w:tc>
      </w:tr>
      <w:tr w:rsidR="00091E92" w:rsidRPr="00006B5D" w:rsidTr="002B7327">
        <w:tc>
          <w:tcPr>
            <w:tcW w:w="5431" w:type="dxa"/>
            <w:vMerge w:val="restart"/>
            <w:shd w:val="clear" w:color="auto" w:fill="auto"/>
          </w:tcPr>
          <w:p w:rsidR="00091E92" w:rsidRPr="00006B5D" w:rsidRDefault="00091E92">
            <w:pPr>
              <w:rPr>
                <w:b/>
                <w:sz w:val="20"/>
                <w:szCs w:val="20"/>
              </w:rPr>
            </w:pPr>
            <w:r w:rsidRPr="00006B5D">
              <w:rPr>
                <w:b/>
                <w:sz w:val="20"/>
                <w:szCs w:val="20"/>
              </w:rPr>
              <w:t>Key Action(s)</w:t>
            </w:r>
            <w:r w:rsidR="00C76EB8">
              <w:rPr>
                <w:b/>
                <w:sz w:val="20"/>
                <w:szCs w:val="20"/>
              </w:rPr>
              <w:t>:</w:t>
            </w:r>
          </w:p>
        </w:tc>
        <w:tc>
          <w:tcPr>
            <w:tcW w:w="2847" w:type="dxa"/>
            <w:vMerge w:val="restart"/>
            <w:shd w:val="clear" w:color="auto" w:fill="auto"/>
          </w:tcPr>
          <w:p w:rsidR="00091E92" w:rsidRPr="00006B5D" w:rsidRDefault="00091E92">
            <w:pPr>
              <w:rPr>
                <w:b/>
                <w:sz w:val="20"/>
                <w:szCs w:val="20"/>
              </w:rPr>
            </w:pPr>
            <w:r w:rsidRPr="00006B5D">
              <w:rPr>
                <w:b/>
                <w:sz w:val="20"/>
                <w:szCs w:val="20"/>
              </w:rPr>
              <w:t>Time Frame</w:t>
            </w:r>
          </w:p>
        </w:tc>
        <w:tc>
          <w:tcPr>
            <w:tcW w:w="2138" w:type="dxa"/>
            <w:vMerge w:val="restart"/>
            <w:shd w:val="clear" w:color="auto" w:fill="auto"/>
          </w:tcPr>
          <w:p w:rsidR="00091E92" w:rsidRPr="00006B5D" w:rsidRDefault="00091E92">
            <w:pPr>
              <w:rPr>
                <w:b/>
                <w:sz w:val="20"/>
                <w:szCs w:val="20"/>
              </w:rPr>
            </w:pPr>
            <w:r w:rsidRPr="00006B5D">
              <w:rPr>
                <w:b/>
                <w:sz w:val="20"/>
                <w:szCs w:val="20"/>
              </w:rPr>
              <w:t>Responsible Unit(s)</w:t>
            </w:r>
          </w:p>
        </w:tc>
        <w:tc>
          <w:tcPr>
            <w:tcW w:w="2760" w:type="dxa"/>
            <w:gridSpan w:val="2"/>
            <w:shd w:val="clear" w:color="auto" w:fill="auto"/>
          </w:tcPr>
          <w:p w:rsidR="00091E92" w:rsidRPr="00006B5D" w:rsidRDefault="00091E92" w:rsidP="00006B5D">
            <w:pPr>
              <w:jc w:val="center"/>
              <w:rPr>
                <w:b/>
                <w:sz w:val="20"/>
                <w:szCs w:val="20"/>
              </w:rPr>
            </w:pPr>
            <w:r w:rsidRPr="00006B5D">
              <w:rPr>
                <w:b/>
                <w:sz w:val="20"/>
                <w:szCs w:val="20"/>
              </w:rPr>
              <w:t>Tracking</w:t>
            </w:r>
            <w:r w:rsidR="00F52D34" w:rsidRPr="00006B5D">
              <w:rPr>
                <w:b/>
                <w:sz w:val="20"/>
                <w:szCs w:val="20"/>
              </w:rPr>
              <w:t>*</w:t>
            </w:r>
          </w:p>
        </w:tc>
      </w:tr>
      <w:tr w:rsidR="00091E92" w:rsidRPr="00006B5D" w:rsidTr="002B7327">
        <w:trPr>
          <w:trHeight w:val="116"/>
        </w:trPr>
        <w:tc>
          <w:tcPr>
            <w:tcW w:w="5431" w:type="dxa"/>
            <w:vMerge/>
            <w:shd w:val="clear" w:color="auto" w:fill="auto"/>
          </w:tcPr>
          <w:p w:rsidR="00091E92" w:rsidRPr="00006B5D" w:rsidRDefault="00091E92">
            <w:pPr>
              <w:rPr>
                <w:b/>
                <w:sz w:val="20"/>
                <w:szCs w:val="20"/>
              </w:rPr>
            </w:pPr>
          </w:p>
        </w:tc>
        <w:tc>
          <w:tcPr>
            <w:tcW w:w="2847" w:type="dxa"/>
            <w:vMerge/>
            <w:shd w:val="clear" w:color="auto" w:fill="auto"/>
          </w:tcPr>
          <w:p w:rsidR="00091E92" w:rsidRPr="00006B5D" w:rsidRDefault="00091E92">
            <w:pPr>
              <w:rPr>
                <w:b/>
                <w:sz w:val="20"/>
                <w:szCs w:val="20"/>
              </w:rPr>
            </w:pPr>
          </w:p>
        </w:tc>
        <w:tc>
          <w:tcPr>
            <w:tcW w:w="2138" w:type="dxa"/>
            <w:vMerge/>
            <w:shd w:val="clear" w:color="auto" w:fill="auto"/>
          </w:tcPr>
          <w:p w:rsidR="00091E92" w:rsidRPr="00006B5D" w:rsidRDefault="00091E92">
            <w:pPr>
              <w:rPr>
                <w:b/>
                <w:sz w:val="20"/>
                <w:szCs w:val="20"/>
              </w:rPr>
            </w:pPr>
          </w:p>
        </w:tc>
        <w:tc>
          <w:tcPr>
            <w:tcW w:w="1122" w:type="dxa"/>
            <w:shd w:val="clear" w:color="auto" w:fill="auto"/>
          </w:tcPr>
          <w:p w:rsidR="00091E92" w:rsidRPr="00006B5D" w:rsidRDefault="00091E92" w:rsidP="00006B5D">
            <w:pPr>
              <w:jc w:val="center"/>
              <w:rPr>
                <w:b/>
                <w:sz w:val="20"/>
                <w:szCs w:val="20"/>
              </w:rPr>
            </w:pPr>
            <w:r w:rsidRPr="00006B5D">
              <w:rPr>
                <w:b/>
                <w:sz w:val="20"/>
                <w:szCs w:val="20"/>
              </w:rPr>
              <w:t>Status</w:t>
            </w:r>
          </w:p>
        </w:tc>
        <w:tc>
          <w:tcPr>
            <w:tcW w:w="1638" w:type="dxa"/>
            <w:shd w:val="clear" w:color="auto" w:fill="auto"/>
          </w:tcPr>
          <w:p w:rsidR="00091E92" w:rsidRPr="00006B5D" w:rsidRDefault="00091E92" w:rsidP="00006B5D">
            <w:pPr>
              <w:jc w:val="center"/>
              <w:rPr>
                <w:b/>
                <w:sz w:val="20"/>
                <w:szCs w:val="20"/>
              </w:rPr>
            </w:pPr>
            <w:r w:rsidRPr="00006B5D">
              <w:rPr>
                <w:b/>
                <w:sz w:val="20"/>
                <w:szCs w:val="20"/>
              </w:rPr>
              <w:t>Comments</w:t>
            </w:r>
          </w:p>
        </w:tc>
      </w:tr>
      <w:tr w:rsidR="00E15B66" w:rsidRPr="00006B5D" w:rsidTr="002B7327">
        <w:tc>
          <w:tcPr>
            <w:tcW w:w="5431" w:type="dxa"/>
            <w:tcBorders>
              <w:bottom w:val="single" w:sz="4" w:space="0" w:color="auto"/>
            </w:tcBorders>
            <w:shd w:val="clear" w:color="auto" w:fill="auto"/>
          </w:tcPr>
          <w:p w:rsidR="00847D2D" w:rsidRPr="00847D2D" w:rsidRDefault="008B3CC0" w:rsidP="00847D2D">
            <w:pPr>
              <w:pStyle w:val="ListParagraph"/>
              <w:numPr>
                <w:ilvl w:val="0"/>
                <w:numId w:val="13"/>
              </w:numPr>
              <w:spacing w:after="0" w:line="264" w:lineRule="auto"/>
              <w:ind w:left="247"/>
              <w:contextualSpacing w:val="0"/>
              <w:jc w:val="both"/>
              <w:rPr>
                <w:sz w:val="20"/>
                <w:szCs w:val="20"/>
              </w:rPr>
            </w:pPr>
            <w:r w:rsidRPr="00847D2D">
              <w:rPr>
                <w:rFonts w:ascii="Times New Roman" w:hAnsi="Times New Roman"/>
                <w:i/>
                <w:sz w:val="20"/>
                <w:szCs w:val="20"/>
              </w:rPr>
              <w:t xml:space="preserve">During the </w:t>
            </w:r>
            <w:r w:rsidR="00847D2D">
              <w:rPr>
                <w:rFonts w:ascii="Times New Roman" w:hAnsi="Times New Roman"/>
                <w:i/>
                <w:sz w:val="20"/>
                <w:szCs w:val="20"/>
              </w:rPr>
              <w:t>5</w:t>
            </w:r>
            <w:r w:rsidR="00847D2D" w:rsidRPr="00847D2D">
              <w:rPr>
                <w:rFonts w:ascii="Times New Roman" w:hAnsi="Times New Roman"/>
                <w:i/>
                <w:sz w:val="20"/>
                <w:szCs w:val="20"/>
                <w:vertAlign w:val="superscript"/>
              </w:rPr>
              <w:t>th</w:t>
            </w:r>
            <w:r w:rsidR="00847D2D">
              <w:rPr>
                <w:rFonts w:ascii="Times New Roman" w:hAnsi="Times New Roman"/>
                <w:i/>
                <w:sz w:val="20"/>
                <w:szCs w:val="20"/>
              </w:rPr>
              <w:t xml:space="preserve"> Board Meeting</w:t>
            </w:r>
            <w:r w:rsidRPr="00847D2D">
              <w:rPr>
                <w:rFonts w:ascii="Times New Roman" w:hAnsi="Times New Roman"/>
                <w:i/>
                <w:sz w:val="20"/>
                <w:szCs w:val="20"/>
              </w:rPr>
              <w:t xml:space="preserve">, the </w:t>
            </w:r>
            <w:r w:rsidR="00847D2D">
              <w:rPr>
                <w:rFonts w:ascii="Times New Roman" w:hAnsi="Times New Roman"/>
                <w:i/>
                <w:sz w:val="20"/>
                <w:szCs w:val="20"/>
              </w:rPr>
              <w:t xml:space="preserve">implementing partner in particular, DRE proposed to recruit VTI graduates on internship as field technicians to support </w:t>
            </w:r>
            <w:r w:rsidRPr="00847D2D">
              <w:rPr>
                <w:rFonts w:ascii="Times New Roman" w:hAnsi="Times New Roman"/>
                <w:i/>
                <w:sz w:val="20"/>
                <w:szCs w:val="20"/>
              </w:rPr>
              <w:t>DAHE</w:t>
            </w:r>
            <w:r w:rsidR="00847D2D">
              <w:rPr>
                <w:rFonts w:ascii="Times New Roman" w:hAnsi="Times New Roman"/>
                <w:i/>
                <w:sz w:val="20"/>
                <w:szCs w:val="20"/>
              </w:rPr>
              <w:t xml:space="preserve"> in coordination</w:t>
            </w:r>
          </w:p>
          <w:p w:rsidR="00847D2D" w:rsidRPr="00847D2D" w:rsidRDefault="00847D2D" w:rsidP="00847D2D">
            <w:pPr>
              <w:pStyle w:val="ListParagraph"/>
              <w:numPr>
                <w:ilvl w:val="0"/>
                <w:numId w:val="13"/>
              </w:numPr>
              <w:spacing w:after="0" w:line="264" w:lineRule="auto"/>
              <w:ind w:left="247"/>
              <w:contextualSpacing w:val="0"/>
              <w:jc w:val="both"/>
              <w:rPr>
                <w:sz w:val="20"/>
                <w:szCs w:val="20"/>
              </w:rPr>
            </w:pPr>
            <w:r>
              <w:rPr>
                <w:rFonts w:ascii="Times New Roman" w:hAnsi="Times New Roman"/>
                <w:i/>
                <w:sz w:val="20"/>
                <w:szCs w:val="20"/>
              </w:rPr>
              <w:t>The focal person from DAHE informed that recruiting VTI graduate will have huge cost implication to the project.</w:t>
            </w:r>
          </w:p>
          <w:p w:rsidR="00091E92" w:rsidRPr="00847D2D" w:rsidRDefault="008063AC" w:rsidP="00847D2D">
            <w:pPr>
              <w:pStyle w:val="ListParagraph"/>
              <w:numPr>
                <w:ilvl w:val="0"/>
                <w:numId w:val="13"/>
              </w:numPr>
              <w:spacing w:after="0" w:line="264" w:lineRule="auto"/>
              <w:ind w:left="247"/>
              <w:contextualSpacing w:val="0"/>
              <w:jc w:val="both"/>
              <w:rPr>
                <w:sz w:val="20"/>
                <w:szCs w:val="20"/>
              </w:rPr>
            </w:pPr>
            <w:r>
              <w:rPr>
                <w:rFonts w:ascii="Times New Roman" w:hAnsi="Times New Roman"/>
                <w:i/>
                <w:sz w:val="20"/>
                <w:szCs w:val="20"/>
              </w:rPr>
              <w:t>Instead, t</w:t>
            </w:r>
            <w:r w:rsidR="00847D2D">
              <w:rPr>
                <w:rFonts w:ascii="Times New Roman" w:hAnsi="Times New Roman"/>
                <w:i/>
                <w:sz w:val="20"/>
                <w:szCs w:val="20"/>
              </w:rPr>
              <w:t xml:space="preserve">he project board endorsed that Mr. Tenzin Rabgyel, </w:t>
            </w:r>
            <w:r>
              <w:rPr>
                <w:rFonts w:ascii="Times New Roman" w:hAnsi="Times New Roman"/>
                <w:i/>
                <w:sz w:val="20"/>
                <w:szCs w:val="20"/>
              </w:rPr>
              <w:t xml:space="preserve">as full time </w:t>
            </w:r>
            <w:r w:rsidR="00847D2D">
              <w:rPr>
                <w:rFonts w:ascii="Times New Roman" w:hAnsi="Times New Roman"/>
                <w:i/>
                <w:sz w:val="20"/>
                <w:szCs w:val="20"/>
              </w:rPr>
              <w:t xml:space="preserve">SRBE focal person from DAHE until the end of the SRBE Project. </w:t>
            </w:r>
            <w:r w:rsidR="008B3CC0" w:rsidRPr="00847D2D">
              <w:rPr>
                <w:rFonts w:ascii="Times New Roman" w:hAnsi="Times New Roman"/>
                <w:i/>
                <w:sz w:val="20"/>
                <w:szCs w:val="20"/>
              </w:rPr>
              <w:t xml:space="preserve"> </w:t>
            </w:r>
          </w:p>
          <w:p w:rsidR="00847D2D" w:rsidRPr="008B3CC0" w:rsidRDefault="00847D2D" w:rsidP="00847D2D">
            <w:pPr>
              <w:pStyle w:val="ListParagraph"/>
              <w:numPr>
                <w:ilvl w:val="0"/>
                <w:numId w:val="13"/>
              </w:numPr>
              <w:spacing w:after="0" w:line="264" w:lineRule="auto"/>
              <w:ind w:left="247"/>
              <w:contextualSpacing w:val="0"/>
              <w:jc w:val="both"/>
              <w:rPr>
                <w:sz w:val="20"/>
                <w:szCs w:val="20"/>
              </w:rPr>
            </w:pPr>
            <w:r>
              <w:rPr>
                <w:rFonts w:ascii="Times New Roman" w:hAnsi="Times New Roman"/>
                <w:i/>
                <w:sz w:val="20"/>
                <w:szCs w:val="20"/>
              </w:rPr>
              <w:t>The 5</w:t>
            </w:r>
            <w:r w:rsidRPr="00847D2D">
              <w:rPr>
                <w:rFonts w:ascii="Times New Roman" w:hAnsi="Times New Roman"/>
                <w:i/>
                <w:sz w:val="20"/>
                <w:szCs w:val="20"/>
                <w:vertAlign w:val="superscript"/>
              </w:rPr>
              <w:t>th</w:t>
            </w:r>
            <w:r>
              <w:rPr>
                <w:rFonts w:ascii="Times New Roman" w:hAnsi="Times New Roman"/>
                <w:i/>
                <w:sz w:val="20"/>
                <w:szCs w:val="20"/>
              </w:rPr>
              <w:t xml:space="preserve"> Board Meeting endorsed DAHE to recruit VTI graduates if it is necessary only within the proposed budget without any additional cost to the project.</w:t>
            </w:r>
          </w:p>
        </w:tc>
        <w:tc>
          <w:tcPr>
            <w:tcW w:w="2847" w:type="dxa"/>
            <w:tcBorders>
              <w:bottom w:val="single" w:sz="4" w:space="0" w:color="auto"/>
            </w:tcBorders>
            <w:shd w:val="clear" w:color="auto" w:fill="auto"/>
          </w:tcPr>
          <w:p w:rsidR="00E15B66" w:rsidRPr="00006B5D" w:rsidRDefault="00D42615" w:rsidP="00D42615">
            <w:pPr>
              <w:jc w:val="both"/>
              <w:rPr>
                <w:sz w:val="20"/>
                <w:szCs w:val="20"/>
              </w:rPr>
            </w:pPr>
            <w:r>
              <w:rPr>
                <w:sz w:val="20"/>
                <w:szCs w:val="20"/>
              </w:rPr>
              <w:t>January</w:t>
            </w:r>
            <w:r w:rsidR="00847D2D">
              <w:rPr>
                <w:sz w:val="20"/>
                <w:szCs w:val="20"/>
              </w:rPr>
              <w:t>, 2015</w:t>
            </w:r>
          </w:p>
        </w:tc>
        <w:tc>
          <w:tcPr>
            <w:tcW w:w="2138" w:type="dxa"/>
            <w:tcBorders>
              <w:bottom w:val="single" w:sz="4" w:space="0" w:color="auto"/>
            </w:tcBorders>
            <w:shd w:val="clear" w:color="auto" w:fill="auto"/>
          </w:tcPr>
          <w:p w:rsidR="00E15B66" w:rsidRPr="00006B5D" w:rsidRDefault="00B604F7" w:rsidP="00743E3F">
            <w:pPr>
              <w:rPr>
                <w:sz w:val="20"/>
                <w:szCs w:val="20"/>
              </w:rPr>
            </w:pPr>
            <w:r>
              <w:rPr>
                <w:sz w:val="20"/>
                <w:szCs w:val="20"/>
              </w:rPr>
              <w:t>CCM&amp;E, UNDP, DRE, SFED</w:t>
            </w:r>
          </w:p>
        </w:tc>
        <w:tc>
          <w:tcPr>
            <w:tcW w:w="1122" w:type="dxa"/>
            <w:tcBorders>
              <w:bottom w:val="single" w:sz="4" w:space="0" w:color="auto"/>
            </w:tcBorders>
            <w:shd w:val="clear" w:color="auto" w:fill="auto"/>
          </w:tcPr>
          <w:p w:rsidR="00E15B66" w:rsidRPr="00006B5D" w:rsidRDefault="005D252B">
            <w:pPr>
              <w:rPr>
                <w:sz w:val="20"/>
                <w:szCs w:val="20"/>
              </w:rPr>
            </w:pPr>
            <w:r>
              <w:rPr>
                <w:sz w:val="20"/>
                <w:szCs w:val="20"/>
              </w:rPr>
              <w:t>Initiated</w:t>
            </w:r>
          </w:p>
        </w:tc>
        <w:tc>
          <w:tcPr>
            <w:tcW w:w="1638" w:type="dxa"/>
            <w:tcBorders>
              <w:bottom w:val="single" w:sz="4" w:space="0" w:color="auto"/>
            </w:tcBorders>
            <w:shd w:val="clear" w:color="auto" w:fill="auto"/>
          </w:tcPr>
          <w:p w:rsidR="00E15B66" w:rsidRPr="00006B5D" w:rsidRDefault="00E15B66" w:rsidP="00CE626F">
            <w:pPr>
              <w:rPr>
                <w:sz w:val="20"/>
                <w:szCs w:val="20"/>
              </w:rPr>
            </w:pPr>
          </w:p>
        </w:tc>
      </w:tr>
      <w:tr w:rsidR="005F5258" w:rsidRPr="00006B5D" w:rsidTr="002B7327">
        <w:tc>
          <w:tcPr>
            <w:tcW w:w="5431" w:type="dxa"/>
            <w:shd w:val="clear" w:color="auto" w:fill="auto"/>
          </w:tcPr>
          <w:p w:rsidR="005F5258" w:rsidRDefault="005F5258" w:rsidP="00FA3295">
            <w:pPr>
              <w:jc w:val="both"/>
              <w:rPr>
                <w:b/>
                <w:sz w:val="20"/>
                <w:szCs w:val="20"/>
              </w:rPr>
            </w:pPr>
            <w:r w:rsidRPr="00006B5D">
              <w:rPr>
                <w:b/>
                <w:sz w:val="20"/>
                <w:szCs w:val="20"/>
              </w:rPr>
              <w:t xml:space="preserve">Evaluation Recommendation or Issue </w:t>
            </w:r>
            <w:r>
              <w:rPr>
                <w:b/>
                <w:sz w:val="20"/>
                <w:szCs w:val="20"/>
              </w:rPr>
              <w:t>2</w:t>
            </w:r>
            <w:r w:rsidRPr="00006B5D">
              <w:rPr>
                <w:b/>
                <w:sz w:val="20"/>
                <w:szCs w:val="20"/>
              </w:rPr>
              <w:t>:</w:t>
            </w:r>
            <w:r>
              <w:rPr>
                <w:b/>
                <w:sz w:val="20"/>
                <w:szCs w:val="20"/>
              </w:rPr>
              <w:t xml:space="preserve"> </w:t>
            </w:r>
          </w:p>
          <w:p w:rsidR="005F5258" w:rsidRPr="0029501F" w:rsidRDefault="002B7327" w:rsidP="005F5258">
            <w:pPr>
              <w:jc w:val="both"/>
              <w:rPr>
                <w:bCs/>
                <w:i/>
              </w:rPr>
            </w:pPr>
            <w:r w:rsidRPr="0029501F">
              <w:rPr>
                <w:bCs/>
                <w:i/>
                <w:iCs/>
                <w:sz w:val="22"/>
                <w:szCs w:val="22"/>
              </w:rPr>
              <w:t>Recommendation 2: Communication with the District Officials about the SRBE project; its implementing and supporting agencies; end users and the overall benefits will help in securing feedback from Dzonkhag for scale up.</w:t>
            </w:r>
          </w:p>
          <w:p w:rsidR="002B7327" w:rsidRPr="00AB75BA" w:rsidRDefault="002B7327" w:rsidP="005F5258">
            <w:pPr>
              <w:jc w:val="both"/>
              <w:rPr>
                <w:b/>
                <w:bCs/>
                <w:i/>
              </w:rPr>
            </w:pPr>
          </w:p>
        </w:tc>
        <w:tc>
          <w:tcPr>
            <w:tcW w:w="2847" w:type="dxa"/>
            <w:shd w:val="clear" w:color="auto" w:fill="auto"/>
          </w:tcPr>
          <w:p w:rsidR="005F5258" w:rsidRPr="00006B5D" w:rsidRDefault="005F5258" w:rsidP="00FA3295">
            <w:pPr>
              <w:rPr>
                <w:b/>
                <w:sz w:val="20"/>
                <w:szCs w:val="20"/>
              </w:rPr>
            </w:pPr>
          </w:p>
        </w:tc>
        <w:tc>
          <w:tcPr>
            <w:tcW w:w="2138" w:type="dxa"/>
            <w:shd w:val="clear" w:color="auto" w:fill="auto"/>
          </w:tcPr>
          <w:p w:rsidR="005F5258" w:rsidRPr="00006B5D" w:rsidRDefault="005F5258" w:rsidP="00FA3295">
            <w:pPr>
              <w:rPr>
                <w:b/>
                <w:sz w:val="20"/>
                <w:szCs w:val="20"/>
              </w:rPr>
            </w:pPr>
          </w:p>
        </w:tc>
        <w:tc>
          <w:tcPr>
            <w:tcW w:w="1122" w:type="dxa"/>
            <w:shd w:val="clear" w:color="auto" w:fill="auto"/>
          </w:tcPr>
          <w:p w:rsidR="005F5258" w:rsidRPr="00006B5D" w:rsidRDefault="005F5258" w:rsidP="00FA3295">
            <w:pPr>
              <w:rPr>
                <w:b/>
                <w:sz w:val="20"/>
                <w:szCs w:val="20"/>
              </w:rPr>
            </w:pPr>
          </w:p>
        </w:tc>
        <w:tc>
          <w:tcPr>
            <w:tcW w:w="1638" w:type="dxa"/>
            <w:shd w:val="clear" w:color="auto" w:fill="auto"/>
          </w:tcPr>
          <w:p w:rsidR="005F5258" w:rsidRPr="00006B5D" w:rsidRDefault="005F5258" w:rsidP="00FA3295">
            <w:pPr>
              <w:rPr>
                <w:b/>
                <w:sz w:val="20"/>
                <w:szCs w:val="20"/>
              </w:rPr>
            </w:pPr>
          </w:p>
        </w:tc>
      </w:tr>
      <w:tr w:rsidR="0029501F" w:rsidRPr="00006B5D" w:rsidTr="002B7327">
        <w:tc>
          <w:tcPr>
            <w:tcW w:w="5431" w:type="dxa"/>
            <w:shd w:val="clear" w:color="auto" w:fill="auto"/>
          </w:tcPr>
          <w:p w:rsidR="0029501F" w:rsidRDefault="0029501F" w:rsidP="0029501F">
            <w:pPr>
              <w:jc w:val="both"/>
              <w:rPr>
                <w:b/>
                <w:sz w:val="20"/>
                <w:szCs w:val="20"/>
              </w:rPr>
            </w:pPr>
            <w:r w:rsidRPr="00006B5D">
              <w:rPr>
                <w:b/>
                <w:sz w:val="20"/>
                <w:szCs w:val="20"/>
              </w:rPr>
              <w:t>Management Response:</w:t>
            </w:r>
            <w:r>
              <w:rPr>
                <w:b/>
                <w:sz w:val="20"/>
                <w:szCs w:val="20"/>
              </w:rPr>
              <w:t xml:space="preserve">  </w:t>
            </w:r>
          </w:p>
          <w:p w:rsidR="0029501F" w:rsidRPr="00C526FB" w:rsidRDefault="0029501F" w:rsidP="008063AC">
            <w:pPr>
              <w:ind w:hanging="23"/>
              <w:jc w:val="both"/>
              <w:rPr>
                <w:sz w:val="20"/>
                <w:szCs w:val="20"/>
              </w:rPr>
            </w:pPr>
            <w:r>
              <w:rPr>
                <w:i/>
                <w:sz w:val="20"/>
                <w:szCs w:val="20"/>
              </w:rPr>
              <w:t xml:space="preserve">There is a good communication network within the implementing partners. At the moment the focus is in </w:t>
            </w:r>
            <w:r w:rsidR="00B604F7">
              <w:rPr>
                <w:i/>
                <w:sz w:val="20"/>
                <w:szCs w:val="20"/>
              </w:rPr>
              <w:t>the installation of the stoves, which is ongoing</w:t>
            </w:r>
            <w:r w:rsidR="008063AC">
              <w:rPr>
                <w:i/>
                <w:sz w:val="20"/>
                <w:szCs w:val="20"/>
              </w:rPr>
              <w:t>. The district education officers are entrusted to oversee the construction works in remote villages.</w:t>
            </w:r>
          </w:p>
        </w:tc>
        <w:tc>
          <w:tcPr>
            <w:tcW w:w="2847" w:type="dxa"/>
            <w:shd w:val="clear" w:color="auto" w:fill="auto"/>
          </w:tcPr>
          <w:p w:rsidR="0029501F" w:rsidRPr="00CC3E59" w:rsidRDefault="0029501F" w:rsidP="0029501F">
            <w:pPr>
              <w:rPr>
                <w:sz w:val="20"/>
                <w:szCs w:val="20"/>
              </w:rPr>
            </w:pPr>
          </w:p>
        </w:tc>
        <w:tc>
          <w:tcPr>
            <w:tcW w:w="2138" w:type="dxa"/>
            <w:shd w:val="clear" w:color="auto" w:fill="auto"/>
          </w:tcPr>
          <w:p w:rsidR="0029501F" w:rsidRPr="00CC3E59" w:rsidRDefault="0029501F" w:rsidP="0029501F">
            <w:pPr>
              <w:rPr>
                <w:sz w:val="20"/>
                <w:szCs w:val="20"/>
              </w:rPr>
            </w:pPr>
          </w:p>
        </w:tc>
        <w:tc>
          <w:tcPr>
            <w:tcW w:w="1122" w:type="dxa"/>
            <w:shd w:val="clear" w:color="auto" w:fill="auto"/>
          </w:tcPr>
          <w:p w:rsidR="0029501F" w:rsidRPr="00006B5D" w:rsidRDefault="0029501F" w:rsidP="0029501F">
            <w:pPr>
              <w:rPr>
                <w:b/>
                <w:sz w:val="20"/>
                <w:szCs w:val="20"/>
              </w:rPr>
            </w:pPr>
          </w:p>
        </w:tc>
        <w:tc>
          <w:tcPr>
            <w:tcW w:w="1638" w:type="dxa"/>
            <w:shd w:val="clear" w:color="auto" w:fill="auto"/>
          </w:tcPr>
          <w:p w:rsidR="0029501F" w:rsidRPr="00006B5D" w:rsidRDefault="0029501F" w:rsidP="0029501F">
            <w:pPr>
              <w:rPr>
                <w:b/>
                <w:sz w:val="20"/>
                <w:szCs w:val="20"/>
              </w:rPr>
            </w:pPr>
          </w:p>
        </w:tc>
      </w:tr>
      <w:tr w:rsidR="0029501F" w:rsidRPr="00006B5D" w:rsidTr="002B7327">
        <w:tc>
          <w:tcPr>
            <w:tcW w:w="5431" w:type="dxa"/>
            <w:vMerge w:val="restart"/>
            <w:shd w:val="clear" w:color="auto" w:fill="auto"/>
          </w:tcPr>
          <w:p w:rsidR="0029501F" w:rsidRDefault="0029501F" w:rsidP="0029501F">
            <w:pPr>
              <w:jc w:val="both"/>
              <w:rPr>
                <w:b/>
                <w:sz w:val="20"/>
                <w:szCs w:val="20"/>
              </w:rPr>
            </w:pPr>
            <w:r w:rsidRPr="00006B5D">
              <w:rPr>
                <w:b/>
                <w:sz w:val="20"/>
                <w:szCs w:val="20"/>
              </w:rPr>
              <w:t>Key Action(s)</w:t>
            </w:r>
          </w:p>
          <w:p w:rsidR="008063AC" w:rsidRPr="00DE56A6" w:rsidRDefault="008063AC" w:rsidP="00DE56A6">
            <w:pPr>
              <w:pStyle w:val="ListParagraph"/>
              <w:numPr>
                <w:ilvl w:val="0"/>
                <w:numId w:val="14"/>
              </w:numPr>
              <w:ind w:left="517"/>
              <w:jc w:val="both"/>
              <w:rPr>
                <w:i/>
                <w:sz w:val="20"/>
                <w:szCs w:val="20"/>
              </w:rPr>
            </w:pPr>
            <w:r w:rsidRPr="00DE56A6">
              <w:rPr>
                <w:rFonts w:ascii="Times New Roman" w:eastAsia="Times New Roman" w:hAnsi="Times New Roman"/>
                <w:i/>
                <w:sz w:val="20"/>
                <w:szCs w:val="20"/>
              </w:rPr>
              <w:t>Communication with the local governance enhanced,</w:t>
            </w:r>
          </w:p>
          <w:p w:rsidR="008063AC" w:rsidRPr="00DE56A6" w:rsidRDefault="008063AC" w:rsidP="00DE56A6">
            <w:pPr>
              <w:pStyle w:val="ListParagraph"/>
              <w:numPr>
                <w:ilvl w:val="0"/>
                <w:numId w:val="14"/>
              </w:numPr>
              <w:ind w:left="517"/>
              <w:jc w:val="both"/>
              <w:rPr>
                <w:b/>
                <w:sz w:val="20"/>
                <w:szCs w:val="20"/>
              </w:rPr>
            </w:pPr>
            <w:r w:rsidRPr="00DE56A6">
              <w:rPr>
                <w:rFonts w:ascii="Times New Roman" w:eastAsia="Times New Roman" w:hAnsi="Times New Roman"/>
                <w:i/>
                <w:sz w:val="20"/>
                <w:szCs w:val="20"/>
              </w:rPr>
              <w:t>District Education Officers made a SRBE Focal officers to oversee stove’s construction works</w:t>
            </w:r>
          </w:p>
        </w:tc>
        <w:tc>
          <w:tcPr>
            <w:tcW w:w="2847" w:type="dxa"/>
            <w:vMerge w:val="restart"/>
            <w:shd w:val="clear" w:color="auto" w:fill="auto"/>
          </w:tcPr>
          <w:p w:rsidR="0029501F" w:rsidRPr="00006B5D" w:rsidRDefault="0029501F" w:rsidP="0029501F">
            <w:pPr>
              <w:rPr>
                <w:b/>
                <w:sz w:val="20"/>
                <w:szCs w:val="20"/>
              </w:rPr>
            </w:pPr>
            <w:r w:rsidRPr="00006B5D">
              <w:rPr>
                <w:b/>
                <w:sz w:val="20"/>
                <w:szCs w:val="20"/>
              </w:rPr>
              <w:t>Time Frame</w:t>
            </w:r>
          </w:p>
        </w:tc>
        <w:tc>
          <w:tcPr>
            <w:tcW w:w="2138" w:type="dxa"/>
            <w:vMerge w:val="restart"/>
            <w:shd w:val="clear" w:color="auto" w:fill="auto"/>
          </w:tcPr>
          <w:p w:rsidR="0029501F" w:rsidRPr="00006B5D" w:rsidRDefault="0029501F" w:rsidP="0029501F">
            <w:pPr>
              <w:rPr>
                <w:b/>
                <w:sz w:val="20"/>
                <w:szCs w:val="20"/>
              </w:rPr>
            </w:pPr>
            <w:r w:rsidRPr="00006B5D">
              <w:rPr>
                <w:b/>
                <w:sz w:val="20"/>
                <w:szCs w:val="20"/>
              </w:rPr>
              <w:t>Responsible Unit(s)</w:t>
            </w:r>
          </w:p>
        </w:tc>
        <w:tc>
          <w:tcPr>
            <w:tcW w:w="1122" w:type="dxa"/>
            <w:shd w:val="clear" w:color="auto" w:fill="auto"/>
          </w:tcPr>
          <w:p w:rsidR="0029501F" w:rsidRPr="00006B5D" w:rsidRDefault="0029501F" w:rsidP="0029501F">
            <w:pPr>
              <w:jc w:val="center"/>
              <w:rPr>
                <w:b/>
                <w:sz w:val="20"/>
                <w:szCs w:val="20"/>
              </w:rPr>
            </w:pPr>
            <w:r w:rsidRPr="00006B5D">
              <w:rPr>
                <w:b/>
                <w:sz w:val="20"/>
                <w:szCs w:val="20"/>
              </w:rPr>
              <w:t>Tracking</w:t>
            </w:r>
          </w:p>
        </w:tc>
        <w:tc>
          <w:tcPr>
            <w:tcW w:w="1638" w:type="dxa"/>
            <w:shd w:val="clear" w:color="auto" w:fill="auto"/>
          </w:tcPr>
          <w:p w:rsidR="0029501F" w:rsidRPr="00006B5D" w:rsidRDefault="0029501F" w:rsidP="0029501F">
            <w:pPr>
              <w:rPr>
                <w:b/>
                <w:sz w:val="20"/>
                <w:szCs w:val="20"/>
              </w:rPr>
            </w:pPr>
          </w:p>
        </w:tc>
      </w:tr>
      <w:tr w:rsidR="0029501F" w:rsidRPr="00006B5D" w:rsidTr="002B7327">
        <w:tc>
          <w:tcPr>
            <w:tcW w:w="5431" w:type="dxa"/>
            <w:vMerge/>
            <w:shd w:val="clear" w:color="auto" w:fill="auto"/>
          </w:tcPr>
          <w:p w:rsidR="0029501F" w:rsidRPr="00006B5D" w:rsidRDefault="0029501F" w:rsidP="0029501F">
            <w:pPr>
              <w:jc w:val="both"/>
              <w:rPr>
                <w:b/>
                <w:sz w:val="20"/>
                <w:szCs w:val="20"/>
              </w:rPr>
            </w:pPr>
          </w:p>
        </w:tc>
        <w:tc>
          <w:tcPr>
            <w:tcW w:w="2847" w:type="dxa"/>
            <w:vMerge/>
            <w:shd w:val="clear" w:color="auto" w:fill="auto"/>
          </w:tcPr>
          <w:p w:rsidR="0029501F" w:rsidRPr="00006B5D" w:rsidRDefault="0029501F" w:rsidP="0029501F">
            <w:pPr>
              <w:rPr>
                <w:b/>
                <w:sz w:val="20"/>
                <w:szCs w:val="20"/>
              </w:rPr>
            </w:pPr>
          </w:p>
        </w:tc>
        <w:tc>
          <w:tcPr>
            <w:tcW w:w="2138" w:type="dxa"/>
            <w:vMerge/>
            <w:shd w:val="clear" w:color="auto" w:fill="auto"/>
          </w:tcPr>
          <w:p w:rsidR="0029501F" w:rsidRPr="00006B5D" w:rsidRDefault="0029501F" w:rsidP="0029501F">
            <w:pPr>
              <w:rPr>
                <w:b/>
                <w:sz w:val="20"/>
                <w:szCs w:val="20"/>
              </w:rPr>
            </w:pPr>
          </w:p>
        </w:tc>
        <w:tc>
          <w:tcPr>
            <w:tcW w:w="1122" w:type="dxa"/>
            <w:shd w:val="clear" w:color="auto" w:fill="auto"/>
          </w:tcPr>
          <w:p w:rsidR="0029501F" w:rsidRPr="00006B5D" w:rsidRDefault="0029501F" w:rsidP="0029501F">
            <w:pPr>
              <w:jc w:val="center"/>
              <w:rPr>
                <w:b/>
                <w:sz w:val="20"/>
                <w:szCs w:val="20"/>
              </w:rPr>
            </w:pPr>
            <w:r w:rsidRPr="00006B5D">
              <w:rPr>
                <w:b/>
                <w:sz w:val="20"/>
                <w:szCs w:val="20"/>
              </w:rPr>
              <w:t>Status</w:t>
            </w:r>
          </w:p>
        </w:tc>
        <w:tc>
          <w:tcPr>
            <w:tcW w:w="1638" w:type="dxa"/>
            <w:shd w:val="clear" w:color="auto" w:fill="auto"/>
          </w:tcPr>
          <w:p w:rsidR="0029501F" w:rsidRPr="00006B5D" w:rsidRDefault="0029501F" w:rsidP="0029501F">
            <w:pPr>
              <w:jc w:val="center"/>
              <w:rPr>
                <w:b/>
                <w:sz w:val="20"/>
                <w:szCs w:val="20"/>
              </w:rPr>
            </w:pPr>
            <w:r w:rsidRPr="00006B5D">
              <w:rPr>
                <w:b/>
                <w:sz w:val="20"/>
                <w:szCs w:val="20"/>
              </w:rPr>
              <w:t>Comments</w:t>
            </w:r>
          </w:p>
        </w:tc>
      </w:tr>
      <w:tr w:rsidR="0029501F" w:rsidRPr="00006B5D" w:rsidTr="002B7327">
        <w:tc>
          <w:tcPr>
            <w:tcW w:w="5431" w:type="dxa"/>
            <w:shd w:val="clear" w:color="auto" w:fill="auto"/>
          </w:tcPr>
          <w:p w:rsidR="0029501F" w:rsidRPr="0029501F" w:rsidRDefault="0029501F" w:rsidP="00B604F7">
            <w:pPr>
              <w:pStyle w:val="ListParagraph"/>
              <w:spacing w:after="0" w:line="264" w:lineRule="auto"/>
              <w:ind w:left="247"/>
              <w:contextualSpacing w:val="0"/>
              <w:jc w:val="both"/>
              <w:rPr>
                <w:rFonts w:ascii="Times New Roman" w:hAnsi="Times New Roman"/>
                <w:sz w:val="20"/>
                <w:szCs w:val="20"/>
              </w:rPr>
            </w:pPr>
          </w:p>
        </w:tc>
        <w:tc>
          <w:tcPr>
            <w:tcW w:w="2847" w:type="dxa"/>
            <w:shd w:val="clear" w:color="auto" w:fill="auto"/>
          </w:tcPr>
          <w:p w:rsidR="0029501F" w:rsidRPr="00CC3E59" w:rsidRDefault="00B604F7" w:rsidP="0029501F">
            <w:pPr>
              <w:rPr>
                <w:sz w:val="20"/>
                <w:szCs w:val="20"/>
              </w:rPr>
            </w:pPr>
            <w:r>
              <w:rPr>
                <w:sz w:val="20"/>
                <w:szCs w:val="20"/>
              </w:rPr>
              <w:t>December, 2015</w:t>
            </w:r>
          </w:p>
        </w:tc>
        <w:tc>
          <w:tcPr>
            <w:tcW w:w="2138" w:type="dxa"/>
            <w:shd w:val="clear" w:color="auto" w:fill="auto"/>
          </w:tcPr>
          <w:p w:rsidR="0029501F" w:rsidRDefault="00B604F7" w:rsidP="0029501F">
            <w:pPr>
              <w:rPr>
                <w:sz w:val="20"/>
                <w:szCs w:val="20"/>
              </w:rPr>
            </w:pPr>
            <w:r>
              <w:rPr>
                <w:sz w:val="20"/>
                <w:szCs w:val="20"/>
              </w:rPr>
              <w:t>CCM&amp;E, UNDP, DRE, SFED</w:t>
            </w:r>
          </w:p>
        </w:tc>
        <w:tc>
          <w:tcPr>
            <w:tcW w:w="1122" w:type="dxa"/>
            <w:shd w:val="clear" w:color="auto" w:fill="auto"/>
          </w:tcPr>
          <w:p w:rsidR="0029501F" w:rsidRDefault="00D42615" w:rsidP="0029501F">
            <w:pPr>
              <w:rPr>
                <w:sz w:val="20"/>
                <w:szCs w:val="20"/>
              </w:rPr>
            </w:pPr>
            <w:r>
              <w:rPr>
                <w:sz w:val="20"/>
                <w:szCs w:val="20"/>
              </w:rPr>
              <w:t xml:space="preserve">Initiated </w:t>
            </w:r>
          </w:p>
        </w:tc>
        <w:tc>
          <w:tcPr>
            <w:tcW w:w="1638" w:type="dxa"/>
            <w:shd w:val="clear" w:color="auto" w:fill="auto"/>
          </w:tcPr>
          <w:p w:rsidR="0029501F" w:rsidRPr="0029501F" w:rsidRDefault="0029501F" w:rsidP="0029501F">
            <w:pPr>
              <w:rPr>
                <w:i/>
                <w:sz w:val="20"/>
                <w:szCs w:val="20"/>
              </w:rPr>
            </w:pPr>
          </w:p>
        </w:tc>
      </w:tr>
      <w:tr w:rsidR="0029501F" w:rsidRPr="00006B5D" w:rsidTr="002B7327">
        <w:tc>
          <w:tcPr>
            <w:tcW w:w="5431" w:type="dxa"/>
            <w:tcBorders>
              <w:bottom w:val="single" w:sz="4" w:space="0" w:color="auto"/>
            </w:tcBorders>
            <w:shd w:val="clear" w:color="auto" w:fill="auto"/>
          </w:tcPr>
          <w:p w:rsidR="0029501F" w:rsidRDefault="0029501F" w:rsidP="0029501F">
            <w:pPr>
              <w:rPr>
                <w:b/>
                <w:sz w:val="20"/>
                <w:szCs w:val="20"/>
              </w:rPr>
            </w:pPr>
            <w:r w:rsidRPr="00006B5D">
              <w:rPr>
                <w:b/>
                <w:sz w:val="20"/>
                <w:szCs w:val="20"/>
              </w:rPr>
              <w:t xml:space="preserve">Evaluation Recommendation or Issue </w:t>
            </w:r>
            <w:r>
              <w:rPr>
                <w:b/>
                <w:sz w:val="20"/>
                <w:szCs w:val="20"/>
              </w:rPr>
              <w:t>3</w:t>
            </w:r>
            <w:r w:rsidRPr="00006B5D">
              <w:rPr>
                <w:b/>
                <w:sz w:val="20"/>
                <w:szCs w:val="20"/>
              </w:rPr>
              <w:t>:</w:t>
            </w:r>
          </w:p>
          <w:p w:rsidR="0029501F" w:rsidRPr="00205511" w:rsidRDefault="0029501F" w:rsidP="0029501F">
            <w:pPr>
              <w:rPr>
                <w:sz w:val="20"/>
                <w:szCs w:val="20"/>
              </w:rPr>
            </w:pPr>
            <w:r w:rsidRPr="00205511">
              <w:rPr>
                <w:bCs/>
                <w:i/>
                <w:iCs/>
                <w:sz w:val="22"/>
                <w:szCs w:val="22"/>
              </w:rPr>
              <w:t>Recommendation 3: Expedite the implementation of briquetting project with private sector saw mills to gain experience, build capacity and arrive at a better understanding of the market for briquettes.</w:t>
            </w:r>
          </w:p>
          <w:p w:rsidR="0029501F" w:rsidRPr="00F33474" w:rsidRDefault="0029501F" w:rsidP="0029501F">
            <w:pPr>
              <w:rPr>
                <w:b/>
                <w:sz w:val="20"/>
                <w:szCs w:val="20"/>
              </w:rPr>
            </w:pPr>
          </w:p>
        </w:tc>
        <w:tc>
          <w:tcPr>
            <w:tcW w:w="2847" w:type="dxa"/>
            <w:tcBorders>
              <w:bottom w:val="single" w:sz="4" w:space="0" w:color="auto"/>
            </w:tcBorders>
            <w:shd w:val="clear" w:color="auto" w:fill="auto"/>
          </w:tcPr>
          <w:p w:rsidR="0029501F" w:rsidRPr="00006B5D" w:rsidRDefault="0029501F" w:rsidP="0029501F">
            <w:pPr>
              <w:rPr>
                <w:b/>
                <w:sz w:val="20"/>
                <w:szCs w:val="20"/>
              </w:rPr>
            </w:pPr>
          </w:p>
        </w:tc>
        <w:tc>
          <w:tcPr>
            <w:tcW w:w="2138" w:type="dxa"/>
            <w:tcBorders>
              <w:bottom w:val="single" w:sz="4" w:space="0" w:color="auto"/>
            </w:tcBorders>
            <w:shd w:val="clear" w:color="auto" w:fill="auto"/>
          </w:tcPr>
          <w:p w:rsidR="0029501F" w:rsidRPr="00006B5D" w:rsidRDefault="0029501F" w:rsidP="0029501F">
            <w:pPr>
              <w:rPr>
                <w:b/>
                <w:sz w:val="20"/>
                <w:szCs w:val="20"/>
              </w:rPr>
            </w:pPr>
          </w:p>
        </w:tc>
        <w:tc>
          <w:tcPr>
            <w:tcW w:w="1122" w:type="dxa"/>
            <w:tcBorders>
              <w:bottom w:val="single" w:sz="4" w:space="0" w:color="auto"/>
            </w:tcBorders>
            <w:shd w:val="clear" w:color="auto" w:fill="auto"/>
          </w:tcPr>
          <w:p w:rsidR="0029501F" w:rsidRPr="00006B5D" w:rsidRDefault="0029501F" w:rsidP="0029501F">
            <w:pPr>
              <w:rPr>
                <w:b/>
                <w:sz w:val="20"/>
                <w:szCs w:val="20"/>
              </w:rPr>
            </w:pPr>
          </w:p>
        </w:tc>
        <w:tc>
          <w:tcPr>
            <w:tcW w:w="1638" w:type="dxa"/>
            <w:tcBorders>
              <w:bottom w:val="single" w:sz="4" w:space="0" w:color="auto"/>
            </w:tcBorders>
            <w:shd w:val="clear" w:color="auto" w:fill="auto"/>
          </w:tcPr>
          <w:p w:rsidR="0029501F" w:rsidRPr="00006B5D" w:rsidRDefault="0029501F" w:rsidP="0029501F">
            <w:pPr>
              <w:rPr>
                <w:b/>
                <w:sz w:val="20"/>
                <w:szCs w:val="20"/>
              </w:rPr>
            </w:pPr>
          </w:p>
        </w:tc>
      </w:tr>
      <w:tr w:rsidR="0029501F" w:rsidRPr="00006B5D" w:rsidTr="002B7327">
        <w:tc>
          <w:tcPr>
            <w:tcW w:w="5431" w:type="dxa"/>
            <w:shd w:val="clear" w:color="auto" w:fill="auto"/>
          </w:tcPr>
          <w:p w:rsidR="0029501F" w:rsidRDefault="0029501F" w:rsidP="0029501F">
            <w:pPr>
              <w:pStyle w:val="ListParagraph"/>
              <w:spacing w:after="0" w:line="264" w:lineRule="auto"/>
              <w:ind w:left="0"/>
              <w:contextualSpacing w:val="0"/>
              <w:jc w:val="both"/>
              <w:rPr>
                <w:rFonts w:ascii="Times New Roman" w:hAnsi="Times New Roman"/>
                <w:b/>
                <w:sz w:val="20"/>
                <w:szCs w:val="20"/>
              </w:rPr>
            </w:pPr>
            <w:r w:rsidRPr="0028189F">
              <w:rPr>
                <w:rFonts w:ascii="Times New Roman" w:hAnsi="Times New Roman"/>
                <w:b/>
                <w:sz w:val="20"/>
                <w:szCs w:val="20"/>
              </w:rPr>
              <w:t>Management Response:</w:t>
            </w:r>
          </w:p>
          <w:p w:rsidR="0029501F" w:rsidRPr="004C62B4" w:rsidRDefault="008063AC" w:rsidP="0029501F">
            <w:pPr>
              <w:pStyle w:val="ListParagraph"/>
              <w:spacing w:after="0" w:line="264" w:lineRule="auto"/>
              <w:ind w:left="0"/>
              <w:contextualSpacing w:val="0"/>
              <w:jc w:val="both"/>
              <w:rPr>
                <w:rFonts w:ascii="Times New Roman" w:hAnsi="Times New Roman"/>
                <w:sz w:val="20"/>
                <w:szCs w:val="20"/>
              </w:rPr>
            </w:pPr>
            <w:r>
              <w:rPr>
                <w:rFonts w:ascii="Times New Roman" w:hAnsi="Times New Roman"/>
                <w:i/>
                <w:sz w:val="20"/>
                <w:szCs w:val="20"/>
              </w:rPr>
              <w:t>Social Forestry Extension Division, of DoFPS identified to initiate briquetting project based on the decision of the 5</w:t>
            </w:r>
            <w:r w:rsidRPr="00DE56A6">
              <w:rPr>
                <w:rFonts w:ascii="Times New Roman" w:hAnsi="Times New Roman"/>
                <w:i/>
                <w:sz w:val="20"/>
                <w:szCs w:val="20"/>
                <w:vertAlign w:val="superscript"/>
              </w:rPr>
              <w:t>th</w:t>
            </w:r>
            <w:r>
              <w:rPr>
                <w:rFonts w:ascii="Times New Roman" w:hAnsi="Times New Roman"/>
                <w:i/>
                <w:sz w:val="20"/>
                <w:szCs w:val="20"/>
              </w:rPr>
              <w:t xml:space="preserve"> Board Meeting</w:t>
            </w:r>
          </w:p>
        </w:tc>
        <w:tc>
          <w:tcPr>
            <w:tcW w:w="2847" w:type="dxa"/>
            <w:shd w:val="clear" w:color="auto" w:fill="auto"/>
          </w:tcPr>
          <w:p w:rsidR="0029501F" w:rsidRPr="00006B5D" w:rsidRDefault="0029501F" w:rsidP="0029501F">
            <w:pPr>
              <w:rPr>
                <w:b/>
                <w:sz w:val="20"/>
                <w:szCs w:val="20"/>
              </w:rPr>
            </w:pPr>
          </w:p>
        </w:tc>
        <w:tc>
          <w:tcPr>
            <w:tcW w:w="2138" w:type="dxa"/>
            <w:shd w:val="clear" w:color="auto" w:fill="auto"/>
          </w:tcPr>
          <w:p w:rsidR="0029501F" w:rsidRPr="00006B5D" w:rsidRDefault="0029501F" w:rsidP="0029501F">
            <w:pPr>
              <w:rPr>
                <w:b/>
                <w:sz w:val="20"/>
                <w:szCs w:val="20"/>
              </w:rPr>
            </w:pPr>
          </w:p>
        </w:tc>
        <w:tc>
          <w:tcPr>
            <w:tcW w:w="1122" w:type="dxa"/>
            <w:shd w:val="clear" w:color="auto" w:fill="auto"/>
          </w:tcPr>
          <w:p w:rsidR="0029501F" w:rsidRPr="00006B5D" w:rsidRDefault="0029501F" w:rsidP="0029501F">
            <w:pPr>
              <w:rPr>
                <w:b/>
                <w:sz w:val="20"/>
                <w:szCs w:val="20"/>
              </w:rPr>
            </w:pPr>
          </w:p>
        </w:tc>
        <w:tc>
          <w:tcPr>
            <w:tcW w:w="1638" w:type="dxa"/>
            <w:shd w:val="clear" w:color="auto" w:fill="auto"/>
          </w:tcPr>
          <w:p w:rsidR="0029501F" w:rsidRPr="00006B5D" w:rsidRDefault="0029501F" w:rsidP="0029501F">
            <w:pPr>
              <w:rPr>
                <w:b/>
                <w:sz w:val="20"/>
                <w:szCs w:val="20"/>
              </w:rPr>
            </w:pPr>
          </w:p>
        </w:tc>
      </w:tr>
      <w:tr w:rsidR="0029501F" w:rsidRPr="00006B5D" w:rsidTr="002B7327">
        <w:tc>
          <w:tcPr>
            <w:tcW w:w="5431" w:type="dxa"/>
            <w:vMerge w:val="restart"/>
            <w:shd w:val="clear" w:color="auto" w:fill="auto"/>
          </w:tcPr>
          <w:p w:rsidR="0029501F" w:rsidRPr="00BE561C" w:rsidRDefault="0029501F" w:rsidP="0029501F">
            <w:pPr>
              <w:rPr>
                <w:b/>
                <w:sz w:val="20"/>
                <w:szCs w:val="20"/>
              </w:rPr>
            </w:pPr>
            <w:r w:rsidRPr="00006B5D">
              <w:rPr>
                <w:b/>
                <w:sz w:val="20"/>
                <w:szCs w:val="20"/>
              </w:rPr>
              <w:t>Key Action(s)</w:t>
            </w:r>
          </w:p>
        </w:tc>
        <w:tc>
          <w:tcPr>
            <w:tcW w:w="2847" w:type="dxa"/>
            <w:vMerge w:val="restart"/>
            <w:shd w:val="clear" w:color="auto" w:fill="auto"/>
          </w:tcPr>
          <w:p w:rsidR="0029501F" w:rsidRPr="00006B5D" w:rsidRDefault="0029501F" w:rsidP="0029501F">
            <w:pPr>
              <w:rPr>
                <w:b/>
                <w:sz w:val="20"/>
                <w:szCs w:val="20"/>
              </w:rPr>
            </w:pPr>
            <w:r w:rsidRPr="00006B5D">
              <w:rPr>
                <w:b/>
                <w:sz w:val="20"/>
                <w:szCs w:val="20"/>
              </w:rPr>
              <w:t>Time Frame</w:t>
            </w:r>
          </w:p>
        </w:tc>
        <w:tc>
          <w:tcPr>
            <w:tcW w:w="2138" w:type="dxa"/>
            <w:vMerge w:val="restart"/>
            <w:shd w:val="clear" w:color="auto" w:fill="auto"/>
          </w:tcPr>
          <w:p w:rsidR="0029501F" w:rsidRPr="00006B5D" w:rsidRDefault="0029501F" w:rsidP="0029501F">
            <w:pPr>
              <w:rPr>
                <w:b/>
                <w:sz w:val="20"/>
                <w:szCs w:val="20"/>
              </w:rPr>
            </w:pPr>
            <w:r w:rsidRPr="00006B5D">
              <w:rPr>
                <w:b/>
                <w:sz w:val="20"/>
                <w:szCs w:val="20"/>
              </w:rPr>
              <w:t>Responsible Unit(s)</w:t>
            </w:r>
          </w:p>
        </w:tc>
        <w:tc>
          <w:tcPr>
            <w:tcW w:w="2760" w:type="dxa"/>
            <w:gridSpan w:val="2"/>
            <w:shd w:val="clear" w:color="auto" w:fill="auto"/>
          </w:tcPr>
          <w:p w:rsidR="0029501F" w:rsidRPr="00006B5D" w:rsidRDefault="0029501F" w:rsidP="0029501F">
            <w:pPr>
              <w:jc w:val="center"/>
              <w:rPr>
                <w:b/>
                <w:sz w:val="20"/>
                <w:szCs w:val="20"/>
              </w:rPr>
            </w:pPr>
            <w:r w:rsidRPr="00006B5D">
              <w:rPr>
                <w:b/>
                <w:sz w:val="20"/>
                <w:szCs w:val="20"/>
              </w:rPr>
              <w:t>Tracking</w:t>
            </w:r>
          </w:p>
        </w:tc>
      </w:tr>
      <w:tr w:rsidR="0029501F" w:rsidRPr="00006B5D" w:rsidTr="002B7327">
        <w:trPr>
          <w:trHeight w:val="56"/>
        </w:trPr>
        <w:tc>
          <w:tcPr>
            <w:tcW w:w="5431" w:type="dxa"/>
            <w:vMerge/>
            <w:shd w:val="clear" w:color="auto" w:fill="auto"/>
          </w:tcPr>
          <w:p w:rsidR="0029501F" w:rsidRPr="00006B5D" w:rsidRDefault="0029501F" w:rsidP="0029501F">
            <w:pPr>
              <w:rPr>
                <w:b/>
                <w:sz w:val="20"/>
                <w:szCs w:val="20"/>
              </w:rPr>
            </w:pPr>
          </w:p>
        </w:tc>
        <w:tc>
          <w:tcPr>
            <w:tcW w:w="2847" w:type="dxa"/>
            <w:vMerge/>
            <w:shd w:val="clear" w:color="auto" w:fill="auto"/>
          </w:tcPr>
          <w:p w:rsidR="0029501F" w:rsidRPr="00006B5D" w:rsidRDefault="0029501F" w:rsidP="0029501F">
            <w:pPr>
              <w:rPr>
                <w:b/>
                <w:sz w:val="20"/>
                <w:szCs w:val="20"/>
              </w:rPr>
            </w:pPr>
          </w:p>
        </w:tc>
        <w:tc>
          <w:tcPr>
            <w:tcW w:w="2138" w:type="dxa"/>
            <w:vMerge/>
            <w:shd w:val="clear" w:color="auto" w:fill="auto"/>
          </w:tcPr>
          <w:p w:rsidR="0029501F" w:rsidRPr="00006B5D" w:rsidRDefault="0029501F" w:rsidP="0029501F">
            <w:pPr>
              <w:rPr>
                <w:b/>
                <w:sz w:val="20"/>
                <w:szCs w:val="20"/>
              </w:rPr>
            </w:pPr>
          </w:p>
        </w:tc>
        <w:tc>
          <w:tcPr>
            <w:tcW w:w="1122" w:type="dxa"/>
            <w:shd w:val="clear" w:color="auto" w:fill="auto"/>
          </w:tcPr>
          <w:p w:rsidR="0029501F" w:rsidRPr="00006B5D" w:rsidRDefault="0029501F" w:rsidP="0029501F">
            <w:pPr>
              <w:jc w:val="center"/>
              <w:rPr>
                <w:b/>
                <w:sz w:val="20"/>
                <w:szCs w:val="20"/>
              </w:rPr>
            </w:pPr>
            <w:r w:rsidRPr="00006B5D">
              <w:rPr>
                <w:b/>
                <w:sz w:val="20"/>
                <w:szCs w:val="20"/>
              </w:rPr>
              <w:t>Status</w:t>
            </w:r>
          </w:p>
        </w:tc>
        <w:tc>
          <w:tcPr>
            <w:tcW w:w="1638" w:type="dxa"/>
            <w:shd w:val="clear" w:color="auto" w:fill="auto"/>
          </w:tcPr>
          <w:p w:rsidR="0029501F" w:rsidRPr="00006B5D" w:rsidRDefault="0029501F" w:rsidP="0029501F">
            <w:pPr>
              <w:jc w:val="center"/>
              <w:rPr>
                <w:b/>
                <w:sz w:val="20"/>
                <w:szCs w:val="20"/>
              </w:rPr>
            </w:pPr>
            <w:r w:rsidRPr="00006B5D">
              <w:rPr>
                <w:b/>
                <w:sz w:val="20"/>
                <w:szCs w:val="20"/>
              </w:rPr>
              <w:t>Comments</w:t>
            </w:r>
          </w:p>
        </w:tc>
      </w:tr>
      <w:tr w:rsidR="0029501F" w:rsidRPr="00006B5D" w:rsidTr="002B7327">
        <w:tc>
          <w:tcPr>
            <w:tcW w:w="5431" w:type="dxa"/>
            <w:shd w:val="clear" w:color="auto" w:fill="auto"/>
          </w:tcPr>
          <w:p w:rsidR="0029501F" w:rsidRPr="00EE7651" w:rsidRDefault="0029501F" w:rsidP="0029501F">
            <w:pPr>
              <w:pStyle w:val="ListParagraph"/>
              <w:numPr>
                <w:ilvl w:val="0"/>
                <w:numId w:val="13"/>
              </w:numPr>
              <w:spacing w:after="0" w:line="264" w:lineRule="auto"/>
              <w:ind w:left="247"/>
              <w:contextualSpacing w:val="0"/>
              <w:jc w:val="both"/>
              <w:rPr>
                <w:rFonts w:ascii="Times New Roman" w:hAnsi="Times New Roman"/>
                <w:i/>
                <w:sz w:val="20"/>
                <w:szCs w:val="20"/>
              </w:rPr>
            </w:pPr>
            <w:r w:rsidRPr="00EE7651">
              <w:rPr>
                <w:rFonts w:ascii="Times New Roman" w:hAnsi="Times New Roman"/>
                <w:i/>
                <w:sz w:val="20"/>
                <w:szCs w:val="20"/>
              </w:rPr>
              <w:t>Completed the survey of sawmills a</w:t>
            </w:r>
            <w:r>
              <w:rPr>
                <w:rFonts w:ascii="Times New Roman" w:hAnsi="Times New Roman"/>
                <w:i/>
                <w:sz w:val="20"/>
                <w:szCs w:val="20"/>
              </w:rPr>
              <w:t>nd produced feasibility report through consulting services and implementing partners</w:t>
            </w:r>
          </w:p>
          <w:p w:rsidR="0029501F" w:rsidRPr="00EE7651" w:rsidRDefault="0029501F" w:rsidP="0029501F">
            <w:pPr>
              <w:pStyle w:val="ListParagraph"/>
              <w:numPr>
                <w:ilvl w:val="0"/>
                <w:numId w:val="13"/>
              </w:numPr>
              <w:spacing w:after="0" w:line="264" w:lineRule="auto"/>
              <w:ind w:left="247"/>
              <w:contextualSpacing w:val="0"/>
              <w:jc w:val="both"/>
              <w:rPr>
                <w:rFonts w:ascii="Times New Roman" w:hAnsi="Times New Roman"/>
                <w:i/>
                <w:sz w:val="20"/>
                <w:szCs w:val="20"/>
              </w:rPr>
            </w:pPr>
            <w:r w:rsidRPr="00EE7651">
              <w:rPr>
                <w:rFonts w:ascii="Times New Roman" w:hAnsi="Times New Roman"/>
                <w:i/>
                <w:sz w:val="20"/>
                <w:szCs w:val="20"/>
              </w:rPr>
              <w:t>The report was presented on the 4</w:t>
            </w:r>
            <w:r w:rsidRPr="00EE7651">
              <w:rPr>
                <w:rFonts w:ascii="Times New Roman" w:hAnsi="Times New Roman"/>
                <w:i/>
                <w:sz w:val="20"/>
                <w:szCs w:val="20"/>
                <w:vertAlign w:val="superscript"/>
              </w:rPr>
              <w:t>th</w:t>
            </w:r>
            <w:r w:rsidRPr="00EE7651">
              <w:rPr>
                <w:rFonts w:ascii="Times New Roman" w:hAnsi="Times New Roman"/>
                <w:i/>
                <w:sz w:val="20"/>
                <w:szCs w:val="20"/>
              </w:rPr>
              <w:t xml:space="preserve"> Board Meeting and the board recommended to institute a Taskforce chaired by the Director, DRE to validate the recommendations of the consultant regarding the viability gap funding. </w:t>
            </w:r>
          </w:p>
          <w:p w:rsidR="0029501F" w:rsidRPr="00EE7651" w:rsidRDefault="0029501F" w:rsidP="0029501F">
            <w:pPr>
              <w:pStyle w:val="ListParagraph"/>
              <w:numPr>
                <w:ilvl w:val="0"/>
                <w:numId w:val="13"/>
              </w:numPr>
              <w:spacing w:after="0" w:line="264" w:lineRule="auto"/>
              <w:ind w:left="247"/>
              <w:contextualSpacing w:val="0"/>
              <w:jc w:val="both"/>
              <w:rPr>
                <w:rFonts w:ascii="Times New Roman" w:hAnsi="Times New Roman"/>
                <w:i/>
                <w:sz w:val="20"/>
                <w:szCs w:val="20"/>
              </w:rPr>
            </w:pPr>
            <w:r w:rsidRPr="00EE7651">
              <w:rPr>
                <w:rFonts w:ascii="Times New Roman" w:hAnsi="Times New Roman"/>
                <w:i/>
                <w:sz w:val="20"/>
                <w:szCs w:val="20"/>
              </w:rPr>
              <w:t>The taskforce presented the finding on the 5</w:t>
            </w:r>
            <w:r w:rsidRPr="00EE7651">
              <w:rPr>
                <w:rFonts w:ascii="Times New Roman" w:hAnsi="Times New Roman"/>
                <w:i/>
                <w:sz w:val="20"/>
                <w:szCs w:val="20"/>
                <w:vertAlign w:val="superscript"/>
              </w:rPr>
              <w:t>th</w:t>
            </w:r>
            <w:r w:rsidRPr="00EE7651">
              <w:rPr>
                <w:rFonts w:ascii="Times New Roman" w:hAnsi="Times New Roman"/>
                <w:i/>
                <w:sz w:val="20"/>
                <w:szCs w:val="20"/>
              </w:rPr>
              <w:t xml:space="preserve"> Board Meeting and outsourced the activity to SFED, MoEA due to relevance.</w:t>
            </w:r>
          </w:p>
          <w:p w:rsidR="0029501F" w:rsidRDefault="0029501F" w:rsidP="0029501F">
            <w:pPr>
              <w:pStyle w:val="ListParagraph"/>
              <w:numPr>
                <w:ilvl w:val="0"/>
                <w:numId w:val="13"/>
              </w:numPr>
              <w:spacing w:after="0" w:line="264" w:lineRule="auto"/>
              <w:ind w:left="247"/>
              <w:contextualSpacing w:val="0"/>
              <w:jc w:val="both"/>
              <w:rPr>
                <w:ins w:id="0" w:author="user" w:date="2015-03-11T13:47:00Z"/>
                <w:rFonts w:ascii="Times New Roman" w:hAnsi="Times New Roman"/>
                <w:sz w:val="20"/>
                <w:szCs w:val="20"/>
              </w:rPr>
            </w:pPr>
            <w:r w:rsidRPr="00EE7651">
              <w:rPr>
                <w:rFonts w:ascii="Times New Roman" w:hAnsi="Times New Roman"/>
                <w:i/>
                <w:sz w:val="20"/>
                <w:szCs w:val="20"/>
              </w:rPr>
              <w:t>The SFED received the proposal from DRE and the SFED has taken up to their Management for final decisions whether to undertake this activity by them or by DRE.</w:t>
            </w:r>
            <w:r w:rsidRPr="00EE7651">
              <w:rPr>
                <w:rFonts w:ascii="Times New Roman" w:hAnsi="Times New Roman"/>
                <w:sz w:val="20"/>
                <w:szCs w:val="20"/>
              </w:rPr>
              <w:t xml:space="preserve">  </w:t>
            </w:r>
          </w:p>
          <w:p w:rsidR="008063AC" w:rsidRPr="00EE7651" w:rsidRDefault="008063AC" w:rsidP="0029501F">
            <w:pPr>
              <w:pStyle w:val="ListParagraph"/>
              <w:numPr>
                <w:ilvl w:val="0"/>
                <w:numId w:val="13"/>
              </w:numPr>
              <w:spacing w:after="0" w:line="264" w:lineRule="auto"/>
              <w:ind w:left="247"/>
              <w:contextualSpacing w:val="0"/>
              <w:jc w:val="both"/>
              <w:rPr>
                <w:rFonts w:ascii="Times New Roman" w:hAnsi="Times New Roman"/>
                <w:sz w:val="20"/>
                <w:szCs w:val="20"/>
              </w:rPr>
            </w:pPr>
            <w:r w:rsidRPr="00DE56A6">
              <w:rPr>
                <w:rFonts w:ascii="Times New Roman" w:hAnsi="Times New Roman"/>
                <w:i/>
                <w:sz w:val="20"/>
                <w:szCs w:val="20"/>
              </w:rPr>
              <w:t>DoFPS has agreed to implement briquetting project as proposed</w:t>
            </w:r>
          </w:p>
        </w:tc>
        <w:tc>
          <w:tcPr>
            <w:tcW w:w="2847" w:type="dxa"/>
            <w:shd w:val="clear" w:color="auto" w:fill="auto"/>
          </w:tcPr>
          <w:p w:rsidR="0029501F" w:rsidRPr="00006B5D" w:rsidRDefault="00031DFB" w:rsidP="00031DFB">
            <w:pPr>
              <w:jc w:val="both"/>
              <w:rPr>
                <w:sz w:val="20"/>
                <w:szCs w:val="20"/>
              </w:rPr>
            </w:pPr>
            <w:r>
              <w:rPr>
                <w:sz w:val="20"/>
                <w:szCs w:val="20"/>
              </w:rPr>
              <w:t>January</w:t>
            </w:r>
            <w:r w:rsidR="0029501F">
              <w:rPr>
                <w:sz w:val="20"/>
                <w:szCs w:val="20"/>
              </w:rPr>
              <w:t>, 2015</w:t>
            </w:r>
          </w:p>
        </w:tc>
        <w:tc>
          <w:tcPr>
            <w:tcW w:w="2138" w:type="dxa"/>
            <w:shd w:val="clear" w:color="auto" w:fill="auto"/>
          </w:tcPr>
          <w:p w:rsidR="0029501F" w:rsidRPr="00006B5D" w:rsidRDefault="0029501F" w:rsidP="0029501F">
            <w:pPr>
              <w:rPr>
                <w:sz w:val="20"/>
                <w:szCs w:val="20"/>
              </w:rPr>
            </w:pPr>
            <w:r>
              <w:rPr>
                <w:sz w:val="20"/>
                <w:szCs w:val="20"/>
              </w:rPr>
              <w:t xml:space="preserve">CCM&amp;E, UNDP, DRE, SFED </w:t>
            </w:r>
          </w:p>
        </w:tc>
        <w:tc>
          <w:tcPr>
            <w:tcW w:w="1122" w:type="dxa"/>
            <w:shd w:val="clear" w:color="auto" w:fill="auto"/>
          </w:tcPr>
          <w:p w:rsidR="0029501F" w:rsidRPr="00006B5D" w:rsidRDefault="00031DFB" w:rsidP="0029501F">
            <w:pPr>
              <w:rPr>
                <w:sz w:val="20"/>
                <w:szCs w:val="20"/>
              </w:rPr>
            </w:pPr>
            <w:r>
              <w:rPr>
                <w:sz w:val="20"/>
                <w:szCs w:val="20"/>
              </w:rPr>
              <w:t>Initiated</w:t>
            </w:r>
          </w:p>
        </w:tc>
        <w:tc>
          <w:tcPr>
            <w:tcW w:w="1638" w:type="dxa"/>
            <w:shd w:val="clear" w:color="auto" w:fill="auto"/>
          </w:tcPr>
          <w:p w:rsidR="0029501F" w:rsidRPr="00006B5D" w:rsidRDefault="0029501F" w:rsidP="0029501F">
            <w:pPr>
              <w:rPr>
                <w:sz w:val="20"/>
                <w:szCs w:val="20"/>
              </w:rPr>
            </w:pPr>
          </w:p>
        </w:tc>
      </w:tr>
      <w:tr w:rsidR="0029501F" w:rsidRPr="00006B5D" w:rsidTr="002B7327">
        <w:tc>
          <w:tcPr>
            <w:tcW w:w="5431" w:type="dxa"/>
            <w:tcBorders>
              <w:bottom w:val="single" w:sz="4" w:space="0" w:color="auto"/>
            </w:tcBorders>
            <w:shd w:val="clear" w:color="auto" w:fill="auto"/>
          </w:tcPr>
          <w:p w:rsidR="0029501F" w:rsidRDefault="0029501F" w:rsidP="0029501F">
            <w:pPr>
              <w:rPr>
                <w:b/>
                <w:sz w:val="20"/>
                <w:szCs w:val="20"/>
              </w:rPr>
            </w:pPr>
            <w:r w:rsidRPr="00006B5D">
              <w:rPr>
                <w:b/>
                <w:sz w:val="20"/>
                <w:szCs w:val="20"/>
              </w:rPr>
              <w:t xml:space="preserve">Evaluation Recommendation or Issue </w:t>
            </w:r>
            <w:r>
              <w:rPr>
                <w:b/>
                <w:sz w:val="20"/>
                <w:szCs w:val="20"/>
              </w:rPr>
              <w:t>4</w:t>
            </w:r>
            <w:r w:rsidRPr="00006B5D">
              <w:rPr>
                <w:b/>
                <w:sz w:val="20"/>
                <w:szCs w:val="20"/>
              </w:rPr>
              <w:t>:</w:t>
            </w:r>
          </w:p>
          <w:p w:rsidR="0029501F" w:rsidRPr="0029501F" w:rsidRDefault="0029501F" w:rsidP="0029501F">
            <w:pPr>
              <w:rPr>
                <w:sz w:val="20"/>
                <w:szCs w:val="20"/>
              </w:rPr>
            </w:pPr>
            <w:r w:rsidRPr="0029501F">
              <w:rPr>
                <w:bCs/>
                <w:i/>
                <w:iCs/>
                <w:sz w:val="22"/>
                <w:szCs w:val="22"/>
              </w:rPr>
              <w:t>Recommendation 4: A qualitative and quantitative study in the 3</w:t>
            </w:r>
            <w:r w:rsidR="00B604F7" w:rsidRPr="00B604F7">
              <w:rPr>
                <w:bCs/>
                <w:i/>
                <w:iCs/>
                <w:sz w:val="20"/>
                <w:szCs w:val="20"/>
                <w:vertAlign w:val="superscript"/>
              </w:rPr>
              <w:t>rd</w:t>
            </w:r>
            <w:r w:rsidR="00B604F7">
              <w:rPr>
                <w:bCs/>
                <w:i/>
                <w:iCs/>
                <w:sz w:val="14"/>
                <w:szCs w:val="14"/>
              </w:rPr>
              <w:t xml:space="preserve"> </w:t>
            </w:r>
            <w:r w:rsidRPr="0029501F">
              <w:rPr>
                <w:bCs/>
                <w:i/>
                <w:iCs/>
                <w:sz w:val="22"/>
                <w:szCs w:val="22"/>
              </w:rPr>
              <w:t>quarter of 2015 to capture the benefits and the impact of improved cook stove.</w:t>
            </w:r>
          </w:p>
        </w:tc>
        <w:tc>
          <w:tcPr>
            <w:tcW w:w="2847" w:type="dxa"/>
            <w:tcBorders>
              <w:bottom w:val="single" w:sz="4" w:space="0" w:color="auto"/>
            </w:tcBorders>
            <w:shd w:val="clear" w:color="auto" w:fill="auto"/>
          </w:tcPr>
          <w:p w:rsidR="0029501F" w:rsidRPr="00006B5D" w:rsidRDefault="0029501F" w:rsidP="0029501F">
            <w:pPr>
              <w:rPr>
                <w:b/>
                <w:sz w:val="20"/>
                <w:szCs w:val="20"/>
              </w:rPr>
            </w:pPr>
          </w:p>
        </w:tc>
        <w:tc>
          <w:tcPr>
            <w:tcW w:w="2138" w:type="dxa"/>
            <w:tcBorders>
              <w:bottom w:val="single" w:sz="4" w:space="0" w:color="auto"/>
            </w:tcBorders>
            <w:shd w:val="clear" w:color="auto" w:fill="auto"/>
          </w:tcPr>
          <w:p w:rsidR="0029501F" w:rsidRPr="00006B5D" w:rsidRDefault="0029501F" w:rsidP="0029501F">
            <w:pPr>
              <w:rPr>
                <w:b/>
                <w:sz w:val="20"/>
                <w:szCs w:val="20"/>
              </w:rPr>
            </w:pPr>
          </w:p>
        </w:tc>
        <w:tc>
          <w:tcPr>
            <w:tcW w:w="1122" w:type="dxa"/>
            <w:tcBorders>
              <w:bottom w:val="single" w:sz="4" w:space="0" w:color="auto"/>
            </w:tcBorders>
            <w:shd w:val="clear" w:color="auto" w:fill="auto"/>
          </w:tcPr>
          <w:p w:rsidR="0029501F" w:rsidRPr="00006B5D" w:rsidRDefault="0029501F" w:rsidP="0029501F">
            <w:pPr>
              <w:rPr>
                <w:b/>
                <w:sz w:val="20"/>
                <w:szCs w:val="20"/>
              </w:rPr>
            </w:pPr>
          </w:p>
        </w:tc>
        <w:tc>
          <w:tcPr>
            <w:tcW w:w="1638" w:type="dxa"/>
            <w:tcBorders>
              <w:bottom w:val="single" w:sz="4" w:space="0" w:color="auto"/>
            </w:tcBorders>
            <w:shd w:val="clear" w:color="auto" w:fill="auto"/>
          </w:tcPr>
          <w:p w:rsidR="0029501F" w:rsidRPr="00006B5D" w:rsidRDefault="0029501F" w:rsidP="0029501F">
            <w:pPr>
              <w:rPr>
                <w:b/>
                <w:sz w:val="20"/>
                <w:szCs w:val="20"/>
              </w:rPr>
            </w:pPr>
          </w:p>
        </w:tc>
      </w:tr>
      <w:tr w:rsidR="0029501F" w:rsidRPr="00006B5D" w:rsidTr="002B7327">
        <w:tc>
          <w:tcPr>
            <w:tcW w:w="5431" w:type="dxa"/>
            <w:tcBorders>
              <w:bottom w:val="single" w:sz="4" w:space="0" w:color="auto"/>
            </w:tcBorders>
            <w:shd w:val="clear" w:color="auto" w:fill="auto"/>
          </w:tcPr>
          <w:p w:rsidR="0029501F" w:rsidRDefault="0029501F" w:rsidP="0029501F">
            <w:pPr>
              <w:pStyle w:val="ListParagraph"/>
              <w:spacing w:after="0" w:line="264" w:lineRule="auto"/>
              <w:ind w:left="0"/>
              <w:contextualSpacing w:val="0"/>
              <w:jc w:val="both"/>
              <w:rPr>
                <w:rFonts w:ascii="Times New Roman" w:hAnsi="Times New Roman"/>
                <w:b/>
                <w:sz w:val="20"/>
                <w:szCs w:val="20"/>
              </w:rPr>
            </w:pPr>
            <w:r w:rsidRPr="0028189F">
              <w:rPr>
                <w:rFonts w:ascii="Times New Roman" w:hAnsi="Times New Roman"/>
                <w:b/>
                <w:sz w:val="20"/>
                <w:szCs w:val="20"/>
              </w:rPr>
              <w:t>Management Response:</w:t>
            </w:r>
          </w:p>
          <w:p w:rsidR="00B604F7" w:rsidRPr="00B604F7" w:rsidRDefault="00B604F7" w:rsidP="0029501F">
            <w:pPr>
              <w:pStyle w:val="ListParagraph"/>
              <w:spacing w:after="0" w:line="264" w:lineRule="auto"/>
              <w:ind w:left="0"/>
              <w:contextualSpacing w:val="0"/>
              <w:jc w:val="both"/>
              <w:rPr>
                <w:rFonts w:ascii="Times New Roman" w:hAnsi="Times New Roman"/>
                <w:i/>
                <w:sz w:val="20"/>
                <w:szCs w:val="20"/>
              </w:rPr>
            </w:pPr>
            <w:r>
              <w:rPr>
                <w:rFonts w:ascii="Times New Roman" w:hAnsi="Times New Roman"/>
                <w:i/>
                <w:sz w:val="20"/>
                <w:szCs w:val="20"/>
              </w:rPr>
              <w:t xml:space="preserve">The relevance of the qualitative and quantitative study will be relooked in the third quarter of 2015 and if felt essential, this activity will be undertaken after third quarter of 2015. </w:t>
            </w:r>
          </w:p>
          <w:p w:rsidR="0029501F" w:rsidRPr="004C62B4" w:rsidRDefault="0029501F" w:rsidP="0029501F">
            <w:pPr>
              <w:pStyle w:val="ListParagraph"/>
              <w:spacing w:after="0" w:line="264" w:lineRule="auto"/>
              <w:ind w:left="0"/>
              <w:contextualSpacing w:val="0"/>
              <w:jc w:val="both"/>
              <w:rPr>
                <w:rFonts w:ascii="Times New Roman" w:hAnsi="Times New Roman"/>
                <w:sz w:val="20"/>
                <w:szCs w:val="20"/>
              </w:rPr>
            </w:pPr>
          </w:p>
        </w:tc>
        <w:tc>
          <w:tcPr>
            <w:tcW w:w="2847" w:type="dxa"/>
            <w:tcBorders>
              <w:bottom w:val="single" w:sz="4" w:space="0" w:color="auto"/>
            </w:tcBorders>
            <w:shd w:val="clear" w:color="auto" w:fill="auto"/>
          </w:tcPr>
          <w:p w:rsidR="0029501F" w:rsidRPr="00006B5D" w:rsidRDefault="0029501F" w:rsidP="0029501F">
            <w:pPr>
              <w:rPr>
                <w:b/>
                <w:sz w:val="20"/>
                <w:szCs w:val="20"/>
              </w:rPr>
            </w:pPr>
          </w:p>
        </w:tc>
        <w:tc>
          <w:tcPr>
            <w:tcW w:w="2138" w:type="dxa"/>
            <w:tcBorders>
              <w:bottom w:val="single" w:sz="4" w:space="0" w:color="auto"/>
            </w:tcBorders>
            <w:shd w:val="clear" w:color="auto" w:fill="auto"/>
          </w:tcPr>
          <w:p w:rsidR="0029501F" w:rsidRPr="00006B5D" w:rsidRDefault="0029501F" w:rsidP="0029501F">
            <w:pPr>
              <w:rPr>
                <w:b/>
                <w:sz w:val="20"/>
                <w:szCs w:val="20"/>
              </w:rPr>
            </w:pPr>
          </w:p>
        </w:tc>
        <w:tc>
          <w:tcPr>
            <w:tcW w:w="1122" w:type="dxa"/>
            <w:tcBorders>
              <w:bottom w:val="single" w:sz="4" w:space="0" w:color="auto"/>
            </w:tcBorders>
            <w:shd w:val="clear" w:color="auto" w:fill="auto"/>
          </w:tcPr>
          <w:p w:rsidR="0029501F" w:rsidRPr="00006B5D" w:rsidRDefault="0029501F" w:rsidP="0029501F">
            <w:pPr>
              <w:rPr>
                <w:b/>
                <w:sz w:val="20"/>
                <w:szCs w:val="20"/>
              </w:rPr>
            </w:pPr>
          </w:p>
        </w:tc>
        <w:tc>
          <w:tcPr>
            <w:tcW w:w="1638" w:type="dxa"/>
            <w:tcBorders>
              <w:bottom w:val="single" w:sz="4" w:space="0" w:color="auto"/>
            </w:tcBorders>
            <w:shd w:val="clear" w:color="auto" w:fill="auto"/>
          </w:tcPr>
          <w:p w:rsidR="0029501F" w:rsidRPr="00006B5D" w:rsidRDefault="0029501F" w:rsidP="0029501F">
            <w:pPr>
              <w:rPr>
                <w:b/>
                <w:sz w:val="20"/>
                <w:szCs w:val="20"/>
              </w:rPr>
            </w:pPr>
          </w:p>
        </w:tc>
      </w:tr>
      <w:tr w:rsidR="00B604F7" w:rsidRPr="00006B5D" w:rsidTr="00724C9B">
        <w:tc>
          <w:tcPr>
            <w:tcW w:w="5431" w:type="dxa"/>
            <w:vMerge w:val="restart"/>
            <w:shd w:val="clear" w:color="auto" w:fill="auto"/>
          </w:tcPr>
          <w:p w:rsidR="00B604F7" w:rsidRPr="00BE561C" w:rsidRDefault="00B604F7" w:rsidP="0029501F">
            <w:pPr>
              <w:rPr>
                <w:b/>
                <w:sz w:val="20"/>
                <w:szCs w:val="20"/>
              </w:rPr>
            </w:pPr>
            <w:r w:rsidRPr="00006B5D">
              <w:rPr>
                <w:b/>
                <w:sz w:val="20"/>
                <w:szCs w:val="20"/>
              </w:rPr>
              <w:t>Key Action(s)</w:t>
            </w:r>
          </w:p>
        </w:tc>
        <w:tc>
          <w:tcPr>
            <w:tcW w:w="2847" w:type="dxa"/>
            <w:vMerge w:val="restart"/>
            <w:shd w:val="clear" w:color="auto" w:fill="auto"/>
          </w:tcPr>
          <w:p w:rsidR="00B604F7" w:rsidRPr="00006B5D" w:rsidRDefault="00B604F7" w:rsidP="0029501F">
            <w:pPr>
              <w:rPr>
                <w:b/>
                <w:sz w:val="20"/>
                <w:szCs w:val="20"/>
              </w:rPr>
            </w:pPr>
            <w:r w:rsidRPr="00006B5D">
              <w:rPr>
                <w:b/>
                <w:sz w:val="20"/>
                <w:szCs w:val="20"/>
              </w:rPr>
              <w:t>Time Frame</w:t>
            </w:r>
          </w:p>
        </w:tc>
        <w:tc>
          <w:tcPr>
            <w:tcW w:w="2138" w:type="dxa"/>
            <w:vMerge w:val="restart"/>
            <w:shd w:val="clear" w:color="auto" w:fill="auto"/>
          </w:tcPr>
          <w:p w:rsidR="00B604F7" w:rsidRPr="00006B5D" w:rsidRDefault="00B604F7" w:rsidP="0029501F">
            <w:pPr>
              <w:rPr>
                <w:b/>
                <w:sz w:val="20"/>
                <w:szCs w:val="20"/>
              </w:rPr>
            </w:pPr>
            <w:r w:rsidRPr="00006B5D">
              <w:rPr>
                <w:b/>
                <w:sz w:val="20"/>
                <w:szCs w:val="20"/>
              </w:rPr>
              <w:t>Responsible Unit(s)</w:t>
            </w:r>
          </w:p>
        </w:tc>
        <w:tc>
          <w:tcPr>
            <w:tcW w:w="1122" w:type="dxa"/>
            <w:tcBorders>
              <w:bottom w:val="single" w:sz="4" w:space="0" w:color="auto"/>
            </w:tcBorders>
            <w:shd w:val="clear" w:color="auto" w:fill="auto"/>
          </w:tcPr>
          <w:p w:rsidR="00B604F7" w:rsidRPr="00006B5D" w:rsidRDefault="00B604F7" w:rsidP="0029501F">
            <w:pPr>
              <w:jc w:val="center"/>
              <w:rPr>
                <w:b/>
                <w:sz w:val="20"/>
                <w:szCs w:val="20"/>
              </w:rPr>
            </w:pPr>
            <w:r w:rsidRPr="00006B5D">
              <w:rPr>
                <w:b/>
                <w:sz w:val="20"/>
                <w:szCs w:val="20"/>
              </w:rPr>
              <w:t>Tracking</w:t>
            </w:r>
          </w:p>
        </w:tc>
        <w:tc>
          <w:tcPr>
            <w:tcW w:w="1638" w:type="dxa"/>
            <w:tcBorders>
              <w:bottom w:val="single" w:sz="4" w:space="0" w:color="auto"/>
            </w:tcBorders>
            <w:shd w:val="clear" w:color="auto" w:fill="auto"/>
          </w:tcPr>
          <w:p w:rsidR="00B604F7" w:rsidRPr="00006B5D" w:rsidRDefault="00B604F7" w:rsidP="0029501F">
            <w:pPr>
              <w:rPr>
                <w:b/>
                <w:sz w:val="20"/>
                <w:szCs w:val="20"/>
              </w:rPr>
            </w:pPr>
          </w:p>
        </w:tc>
      </w:tr>
      <w:tr w:rsidR="00B604F7" w:rsidRPr="00006B5D" w:rsidTr="002B7327">
        <w:tc>
          <w:tcPr>
            <w:tcW w:w="5431" w:type="dxa"/>
            <w:vMerge/>
            <w:tcBorders>
              <w:bottom w:val="single" w:sz="4" w:space="0" w:color="auto"/>
            </w:tcBorders>
            <w:shd w:val="clear" w:color="auto" w:fill="auto"/>
          </w:tcPr>
          <w:p w:rsidR="00B604F7" w:rsidRPr="00006B5D" w:rsidRDefault="00B604F7" w:rsidP="0029501F">
            <w:pPr>
              <w:rPr>
                <w:b/>
                <w:sz w:val="20"/>
                <w:szCs w:val="20"/>
              </w:rPr>
            </w:pPr>
          </w:p>
        </w:tc>
        <w:tc>
          <w:tcPr>
            <w:tcW w:w="2847" w:type="dxa"/>
            <w:vMerge/>
            <w:tcBorders>
              <w:bottom w:val="single" w:sz="4" w:space="0" w:color="auto"/>
            </w:tcBorders>
            <w:shd w:val="clear" w:color="auto" w:fill="auto"/>
          </w:tcPr>
          <w:p w:rsidR="00B604F7" w:rsidRPr="00006B5D" w:rsidRDefault="00B604F7" w:rsidP="0029501F">
            <w:pPr>
              <w:rPr>
                <w:b/>
                <w:sz w:val="20"/>
                <w:szCs w:val="20"/>
              </w:rPr>
            </w:pPr>
          </w:p>
        </w:tc>
        <w:tc>
          <w:tcPr>
            <w:tcW w:w="2138" w:type="dxa"/>
            <w:vMerge/>
            <w:tcBorders>
              <w:bottom w:val="single" w:sz="4" w:space="0" w:color="auto"/>
            </w:tcBorders>
            <w:shd w:val="clear" w:color="auto" w:fill="auto"/>
          </w:tcPr>
          <w:p w:rsidR="00B604F7" w:rsidRPr="00006B5D" w:rsidRDefault="00B604F7" w:rsidP="0029501F">
            <w:pPr>
              <w:rPr>
                <w:b/>
                <w:sz w:val="20"/>
                <w:szCs w:val="20"/>
              </w:rPr>
            </w:pPr>
          </w:p>
        </w:tc>
        <w:tc>
          <w:tcPr>
            <w:tcW w:w="1122" w:type="dxa"/>
            <w:tcBorders>
              <w:bottom w:val="single" w:sz="4" w:space="0" w:color="auto"/>
            </w:tcBorders>
            <w:shd w:val="clear" w:color="auto" w:fill="auto"/>
          </w:tcPr>
          <w:p w:rsidR="00B604F7" w:rsidRPr="00006B5D" w:rsidRDefault="00B604F7" w:rsidP="0029501F">
            <w:pPr>
              <w:jc w:val="center"/>
              <w:rPr>
                <w:b/>
                <w:sz w:val="20"/>
                <w:szCs w:val="20"/>
              </w:rPr>
            </w:pPr>
            <w:r w:rsidRPr="00006B5D">
              <w:rPr>
                <w:b/>
                <w:sz w:val="20"/>
                <w:szCs w:val="20"/>
              </w:rPr>
              <w:t>Status</w:t>
            </w:r>
          </w:p>
        </w:tc>
        <w:tc>
          <w:tcPr>
            <w:tcW w:w="1638" w:type="dxa"/>
            <w:tcBorders>
              <w:bottom w:val="single" w:sz="4" w:space="0" w:color="auto"/>
            </w:tcBorders>
            <w:shd w:val="clear" w:color="auto" w:fill="auto"/>
          </w:tcPr>
          <w:p w:rsidR="00B604F7" w:rsidRPr="00006B5D" w:rsidRDefault="00B604F7" w:rsidP="0029501F">
            <w:pPr>
              <w:jc w:val="center"/>
              <w:rPr>
                <w:b/>
                <w:sz w:val="20"/>
                <w:szCs w:val="20"/>
              </w:rPr>
            </w:pPr>
            <w:r w:rsidRPr="00006B5D">
              <w:rPr>
                <w:b/>
                <w:sz w:val="20"/>
                <w:szCs w:val="20"/>
              </w:rPr>
              <w:t>Comments</w:t>
            </w:r>
          </w:p>
        </w:tc>
      </w:tr>
      <w:tr w:rsidR="0029501F" w:rsidRPr="00006B5D" w:rsidTr="002B7327">
        <w:tc>
          <w:tcPr>
            <w:tcW w:w="5431" w:type="dxa"/>
            <w:shd w:val="clear" w:color="auto" w:fill="auto"/>
          </w:tcPr>
          <w:p w:rsidR="0029501F" w:rsidRPr="00E66E91" w:rsidRDefault="0029501F" w:rsidP="0029501F">
            <w:pPr>
              <w:tabs>
                <w:tab w:val="left" w:pos="851"/>
              </w:tabs>
              <w:autoSpaceDE w:val="0"/>
              <w:autoSpaceDN w:val="0"/>
              <w:adjustRightInd w:val="0"/>
              <w:spacing w:before="100" w:beforeAutospacing="1" w:after="100" w:afterAutospacing="1"/>
              <w:jc w:val="both"/>
              <w:rPr>
                <w:sz w:val="20"/>
                <w:szCs w:val="20"/>
                <w:lang w:val="en-GB"/>
              </w:rPr>
            </w:pPr>
          </w:p>
        </w:tc>
        <w:tc>
          <w:tcPr>
            <w:tcW w:w="2847" w:type="dxa"/>
            <w:shd w:val="clear" w:color="auto" w:fill="auto"/>
          </w:tcPr>
          <w:p w:rsidR="0029501F" w:rsidRPr="00006B5D" w:rsidRDefault="002964F9" w:rsidP="0029501F">
            <w:pPr>
              <w:jc w:val="both"/>
              <w:rPr>
                <w:sz w:val="20"/>
                <w:szCs w:val="20"/>
              </w:rPr>
            </w:pPr>
            <w:r>
              <w:rPr>
                <w:sz w:val="20"/>
                <w:szCs w:val="20"/>
              </w:rPr>
              <w:t>December, 2015</w:t>
            </w:r>
          </w:p>
        </w:tc>
        <w:tc>
          <w:tcPr>
            <w:tcW w:w="2138" w:type="dxa"/>
            <w:shd w:val="clear" w:color="auto" w:fill="auto"/>
          </w:tcPr>
          <w:p w:rsidR="0029501F" w:rsidRPr="00006B5D" w:rsidRDefault="002964F9" w:rsidP="0029501F">
            <w:pPr>
              <w:rPr>
                <w:sz w:val="20"/>
                <w:szCs w:val="20"/>
              </w:rPr>
            </w:pPr>
            <w:r>
              <w:rPr>
                <w:sz w:val="20"/>
                <w:szCs w:val="20"/>
              </w:rPr>
              <w:t>CCM&amp;E, UNDP, DRE, SFED</w:t>
            </w:r>
          </w:p>
        </w:tc>
        <w:tc>
          <w:tcPr>
            <w:tcW w:w="1122" w:type="dxa"/>
            <w:shd w:val="clear" w:color="auto" w:fill="auto"/>
          </w:tcPr>
          <w:p w:rsidR="0029501F" w:rsidRPr="00006B5D" w:rsidRDefault="00DD2000" w:rsidP="0029501F">
            <w:pPr>
              <w:rPr>
                <w:sz w:val="20"/>
                <w:szCs w:val="20"/>
              </w:rPr>
            </w:pPr>
            <w:r>
              <w:rPr>
                <w:sz w:val="20"/>
                <w:szCs w:val="20"/>
              </w:rPr>
              <w:t>Initiated</w:t>
            </w:r>
          </w:p>
        </w:tc>
        <w:tc>
          <w:tcPr>
            <w:tcW w:w="1638" w:type="dxa"/>
            <w:shd w:val="clear" w:color="auto" w:fill="auto"/>
          </w:tcPr>
          <w:p w:rsidR="0029501F" w:rsidRPr="00006B5D" w:rsidRDefault="0029501F" w:rsidP="0029501F">
            <w:pPr>
              <w:rPr>
                <w:sz w:val="20"/>
                <w:szCs w:val="20"/>
              </w:rPr>
            </w:pPr>
          </w:p>
        </w:tc>
      </w:tr>
      <w:tr w:rsidR="0029501F" w:rsidRPr="00006B5D" w:rsidTr="002B7327">
        <w:tc>
          <w:tcPr>
            <w:tcW w:w="5431" w:type="dxa"/>
            <w:tcBorders>
              <w:bottom w:val="single" w:sz="4" w:space="0" w:color="auto"/>
            </w:tcBorders>
            <w:shd w:val="clear" w:color="auto" w:fill="auto"/>
          </w:tcPr>
          <w:p w:rsidR="0029501F" w:rsidRDefault="0029501F" w:rsidP="0029501F">
            <w:pPr>
              <w:rPr>
                <w:b/>
                <w:sz w:val="20"/>
                <w:szCs w:val="20"/>
              </w:rPr>
            </w:pPr>
            <w:r w:rsidRPr="00006B5D">
              <w:rPr>
                <w:b/>
                <w:sz w:val="20"/>
                <w:szCs w:val="20"/>
              </w:rPr>
              <w:t xml:space="preserve">Evaluation Recommendation or Issue </w:t>
            </w:r>
            <w:r>
              <w:rPr>
                <w:b/>
                <w:sz w:val="20"/>
                <w:szCs w:val="20"/>
              </w:rPr>
              <w:t>5</w:t>
            </w:r>
            <w:r w:rsidRPr="00006B5D">
              <w:rPr>
                <w:b/>
                <w:sz w:val="20"/>
                <w:szCs w:val="20"/>
              </w:rPr>
              <w:t>:</w:t>
            </w:r>
          </w:p>
          <w:p w:rsidR="0029501F" w:rsidRPr="000D2C7F" w:rsidRDefault="000D2C7F" w:rsidP="0029501F">
            <w:pPr>
              <w:rPr>
                <w:sz w:val="20"/>
                <w:szCs w:val="20"/>
              </w:rPr>
            </w:pPr>
            <w:r w:rsidRPr="000D2C7F">
              <w:rPr>
                <w:bCs/>
                <w:i/>
                <w:iCs/>
                <w:sz w:val="22"/>
                <w:szCs w:val="22"/>
              </w:rPr>
              <w:t>Recommendation 5: UNDP to work with DRE and GNHC to make budgetary provision in the annual plans for 2016, 2017 and 2018 to support improved cook stoves installations in the hilly regions and to low income rural households by the end of current plan period.</w:t>
            </w:r>
          </w:p>
        </w:tc>
        <w:tc>
          <w:tcPr>
            <w:tcW w:w="2847" w:type="dxa"/>
            <w:tcBorders>
              <w:bottom w:val="single" w:sz="4" w:space="0" w:color="auto"/>
            </w:tcBorders>
            <w:shd w:val="clear" w:color="auto" w:fill="auto"/>
          </w:tcPr>
          <w:p w:rsidR="0029501F" w:rsidRPr="00006B5D" w:rsidRDefault="0029501F" w:rsidP="0029501F">
            <w:pPr>
              <w:rPr>
                <w:b/>
                <w:sz w:val="20"/>
                <w:szCs w:val="20"/>
              </w:rPr>
            </w:pPr>
          </w:p>
        </w:tc>
        <w:tc>
          <w:tcPr>
            <w:tcW w:w="2138" w:type="dxa"/>
            <w:tcBorders>
              <w:bottom w:val="single" w:sz="4" w:space="0" w:color="auto"/>
            </w:tcBorders>
            <w:shd w:val="clear" w:color="auto" w:fill="auto"/>
          </w:tcPr>
          <w:p w:rsidR="0029501F" w:rsidRPr="00006B5D" w:rsidRDefault="0029501F" w:rsidP="0029501F">
            <w:pPr>
              <w:rPr>
                <w:b/>
                <w:sz w:val="20"/>
                <w:szCs w:val="20"/>
              </w:rPr>
            </w:pPr>
          </w:p>
        </w:tc>
        <w:tc>
          <w:tcPr>
            <w:tcW w:w="1122" w:type="dxa"/>
            <w:tcBorders>
              <w:bottom w:val="single" w:sz="4" w:space="0" w:color="auto"/>
            </w:tcBorders>
            <w:shd w:val="clear" w:color="auto" w:fill="auto"/>
          </w:tcPr>
          <w:p w:rsidR="0029501F" w:rsidRPr="00006B5D" w:rsidRDefault="0029501F" w:rsidP="0029501F">
            <w:pPr>
              <w:rPr>
                <w:b/>
                <w:sz w:val="20"/>
                <w:szCs w:val="20"/>
              </w:rPr>
            </w:pPr>
          </w:p>
        </w:tc>
        <w:tc>
          <w:tcPr>
            <w:tcW w:w="1638" w:type="dxa"/>
            <w:tcBorders>
              <w:bottom w:val="single" w:sz="4" w:space="0" w:color="auto"/>
            </w:tcBorders>
            <w:shd w:val="clear" w:color="auto" w:fill="auto"/>
          </w:tcPr>
          <w:p w:rsidR="0029501F" w:rsidRPr="00006B5D" w:rsidRDefault="0029501F" w:rsidP="0029501F">
            <w:pPr>
              <w:rPr>
                <w:b/>
                <w:sz w:val="20"/>
                <w:szCs w:val="20"/>
              </w:rPr>
            </w:pPr>
          </w:p>
        </w:tc>
      </w:tr>
      <w:tr w:rsidR="0029501F" w:rsidRPr="00006B5D" w:rsidTr="002B7327">
        <w:tc>
          <w:tcPr>
            <w:tcW w:w="5431" w:type="dxa"/>
            <w:tcBorders>
              <w:bottom w:val="single" w:sz="4" w:space="0" w:color="auto"/>
            </w:tcBorders>
            <w:shd w:val="clear" w:color="auto" w:fill="auto"/>
          </w:tcPr>
          <w:p w:rsidR="0029501F" w:rsidRDefault="0029501F" w:rsidP="0029501F">
            <w:pPr>
              <w:pStyle w:val="ListParagraph"/>
              <w:spacing w:after="0" w:line="264" w:lineRule="auto"/>
              <w:ind w:left="0"/>
              <w:contextualSpacing w:val="0"/>
              <w:jc w:val="both"/>
              <w:rPr>
                <w:rFonts w:ascii="Times New Roman" w:hAnsi="Times New Roman"/>
                <w:b/>
                <w:sz w:val="20"/>
                <w:szCs w:val="20"/>
              </w:rPr>
            </w:pPr>
            <w:r w:rsidRPr="0028189F">
              <w:rPr>
                <w:rFonts w:ascii="Times New Roman" w:hAnsi="Times New Roman"/>
                <w:b/>
                <w:sz w:val="20"/>
                <w:szCs w:val="20"/>
              </w:rPr>
              <w:t>Management Response:</w:t>
            </w:r>
          </w:p>
          <w:p w:rsidR="002964F9" w:rsidRDefault="00EF4176" w:rsidP="0029501F">
            <w:pPr>
              <w:pStyle w:val="ListParagraph"/>
              <w:spacing w:after="0" w:line="264" w:lineRule="auto"/>
              <w:ind w:left="0"/>
              <w:contextualSpacing w:val="0"/>
              <w:jc w:val="both"/>
              <w:rPr>
                <w:rFonts w:ascii="Times New Roman" w:hAnsi="Times New Roman"/>
                <w:i/>
                <w:sz w:val="20"/>
                <w:szCs w:val="20"/>
              </w:rPr>
            </w:pPr>
            <w:r>
              <w:rPr>
                <w:rFonts w:ascii="Times New Roman" w:hAnsi="Times New Roman"/>
                <w:i/>
                <w:sz w:val="20"/>
                <w:szCs w:val="20"/>
              </w:rPr>
              <w:t>DRE have been informed to incorporate the</w:t>
            </w:r>
            <w:r w:rsidR="002964F9">
              <w:rPr>
                <w:rFonts w:ascii="Times New Roman" w:hAnsi="Times New Roman"/>
                <w:i/>
                <w:sz w:val="20"/>
                <w:szCs w:val="20"/>
              </w:rPr>
              <w:t xml:space="preserve"> Budgetary provisions in the annual plans of the DRE and GNHC. However, </w:t>
            </w:r>
            <w:r>
              <w:rPr>
                <w:rFonts w:ascii="Times New Roman" w:hAnsi="Times New Roman"/>
                <w:i/>
                <w:sz w:val="20"/>
                <w:szCs w:val="20"/>
              </w:rPr>
              <w:t xml:space="preserve">UNDP can </w:t>
            </w:r>
            <w:r w:rsidR="002964F9">
              <w:rPr>
                <w:rFonts w:ascii="Times New Roman" w:hAnsi="Times New Roman"/>
                <w:i/>
                <w:sz w:val="20"/>
                <w:szCs w:val="20"/>
              </w:rPr>
              <w:t>jointly</w:t>
            </w:r>
            <w:r>
              <w:rPr>
                <w:rFonts w:ascii="Times New Roman" w:hAnsi="Times New Roman"/>
                <w:i/>
                <w:sz w:val="20"/>
                <w:szCs w:val="20"/>
              </w:rPr>
              <w:t xml:space="preserve"> work on</w:t>
            </w:r>
            <w:r w:rsidR="002964F9">
              <w:rPr>
                <w:rFonts w:ascii="Times New Roman" w:hAnsi="Times New Roman"/>
                <w:i/>
                <w:sz w:val="20"/>
                <w:szCs w:val="20"/>
              </w:rPr>
              <w:t xml:space="preserve"> resources mobilization and future up-scaling plan could be developed and approach different donors for funding support.</w:t>
            </w:r>
          </w:p>
          <w:p w:rsidR="002964F9" w:rsidRDefault="002964F9" w:rsidP="0029501F">
            <w:pPr>
              <w:pStyle w:val="ListParagraph"/>
              <w:spacing w:after="0" w:line="264" w:lineRule="auto"/>
              <w:ind w:left="0"/>
              <w:contextualSpacing w:val="0"/>
              <w:jc w:val="both"/>
              <w:rPr>
                <w:rFonts w:ascii="Times New Roman" w:hAnsi="Times New Roman"/>
                <w:i/>
                <w:sz w:val="20"/>
                <w:szCs w:val="20"/>
              </w:rPr>
            </w:pPr>
          </w:p>
          <w:p w:rsidR="0029501F" w:rsidRPr="004C62B4" w:rsidRDefault="0029501F">
            <w:pPr>
              <w:pStyle w:val="ListParagraph"/>
              <w:spacing w:after="0" w:line="264" w:lineRule="auto"/>
              <w:ind w:left="0"/>
              <w:contextualSpacing w:val="0"/>
              <w:jc w:val="both"/>
              <w:rPr>
                <w:rFonts w:ascii="Times New Roman" w:hAnsi="Times New Roman"/>
                <w:sz w:val="20"/>
                <w:szCs w:val="20"/>
              </w:rPr>
            </w:pPr>
          </w:p>
        </w:tc>
        <w:tc>
          <w:tcPr>
            <w:tcW w:w="2847" w:type="dxa"/>
            <w:tcBorders>
              <w:bottom w:val="single" w:sz="4" w:space="0" w:color="auto"/>
            </w:tcBorders>
            <w:shd w:val="clear" w:color="auto" w:fill="auto"/>
          </w:tcPr>
          <w:p w:rsidR="0029501F" w:rsidRPr="00006B5D" w:rsidRDefault="0029501F" w:rsidP="0029501F">
            <w:pPr>
              <w:rPr>
                <w:b/>
                <w:sz w:val="20"/>
                <w:szCs w:val="20"/>
              </w:rPr>
            </w:pPr>
          </w:p>
        </w:tc>
        <w:tc>
          <w:tcPr>
            <w:tcW w:w="2138" w:type="dxa"/>
            <w:tcBorders>
              <w:bottom w:val="single" w:sz="4" w:space="0" w:color="auto"/>
            </w:tcBorders>
            <w:shd w:val="clear" w:color="auto" w:fill="auto"/>
          </w:tcPr>
          <w:p w:rsidR="0029501F" w:rsidRPr="00006B5D" w:rsidRDefault="0029501F" w:rsidP="0029501F">
            <w:pPr>
              <w:rPr>
                <w:b/>
                <w:sz w:val="20"/>
                <w:szCs w:val="20"/>
              </w:rPr>
            </w:pPr>
          </w:p>
        </w:tc>
        <w:tc>
          <w:tcPr>
            <w:tcW w:w="1122" w:type="dxa"/>
            <w:tcBorders>
              <w:bottom w:val="single" w:sz="4" w:space="0" w:color="auto"/>
            </w:tcBorders>
            <w:shd w:val="clear" w:color="auto" w:fill="auto"/>
          </w:tcPr>
          <w:p w:rsidR="0029501F" w:rsidRPr="00006B5D" w:rsidRDefault="0029501F" w:rsidP="0029501F">
            <w:pPr>
              <w:rPr>
                <w:b/>
                <w:sz w:val="20"/>
                <w:szCs w:val="20"/>
              </w:rPr>
            </w:pPr>
          </w:p>
        </w:tc>
        <w:tc>
          <w:tcPr>
            <w:tcW w:w="1638" w:type="dxa"/>
            <w:tcBorders>
              <w:bottom w:val="single" w:sz="4" w:space="0" w:color="auto"/>
            </w:tcBorders>
            <w:shd w:val="clear" w:color="auto" w:fill="auto"/>
          </w:tcPr>
          <w:p w:rsidR="0029501F" w:rsidRPr="00006B5D" w:rsidRDefault="0029501F" w:rsidP="0029501F">
            <w:pPr>
              <w:rPr>
                <w:b/>
                <w:sz w:val="20"/>
                <w:szCs w:val="20"/>
              </w:rPr>
            </w:pPr>
          </w:p>
        </w:tc>
      </w:tr>
      <w:tr w:rsidR="002964F9" w:rsidRPr="00006B5D" w:rsidTr="00C90A80">
        <w:tc>
          <w:tcPr>
            <w:tcW w:w="5431" w:type="dxa"/>
            <w:vMerge w:val="restart"/>
            <w:shd w:val="clear" w:color="auto" w:fill="auto"/>
          </w:tcPr>
          <w:p w:rsidR="002964F9" w:rsidRDefault="002964F9" w:rsidP="0029501F">
            <w:pPr>
              <w:rPr>
                <w:b/>
                <w:sz w:val="20"/>
                <w:szCs w:val="20"/>
              </w:rPr>
            </w:pPr>
            <w:r w:rsidRPr="00006B5D">
              <w:rPr>
                <w:b/>
                <w:sz w:val="20"/>
                <w:szCs w:val="20"/>
              </w:rPr>
              <w:t>Key Action(s)</w:t>
            </w:r>
          </w:p>
          <w:p w:rsidR="00AA7FD2" w:rsidRPr="00DE56A6" w:rsidRDefault="00AA7FD2" w:rsidP="00DE56A6">
            <w:pPr>
              <w:pStyle w:val="ListParagraph"/>
              <w:numPr>
                <w:ilvl w:val="0"/>
                <w:numId w:val="16"/>
              </w:numPr>
              <w:spacing w:after="0" w:line="264" w:lineRule="auto"/>
              <w:ind w:left="427"/>
              <w:contextualSpacing w:val="0"/>
              <w:jc w:val="both"/>
              <w:rPr>
                <w:b/>
                <w:sz w:val="20"/>
                <w:szCs w:val="20"/>
              </w:rPr>
            </w:pPr>
            <w:r w:rsidRPr="00DE56A6">
              <w:rPr>
                <w:rFonts w:ascii="Times New Roman" w:hAnsi="Times New Roman"/>
                <w:i/>
                <w:sz w:val="20"/>
                <w:szCs w:val="20"/>
              </w:rPr>
              <w:t>DRE has submitted project concept to the GNHC for their necessary actions</w:t>
            </w:r>
          </w:p>
        </w:tc>
        <w:tc>
          <w:tcPr>
            <w:tcW w:w="2847" w:type="dxa"/>
            <w:vMerge w:val="restart"/>
            <w:shd w:val="clear" w:color="auto" w:fill="auto"/>
          </w:tcPr>
          <w:p w:rsidR="002964F9" w:rsidRPr="00006B5D" w:rsidRDefault="002964F9" w:rsidP="0029501F">
            <w:pPr>
              <w:rPr>
                <w:b/>
                <w:sz w:val="20"/>
                <w:szCs w:val="20"/>
              </w:rPr>
            </w:pPr>
            <w:r w:rsidRPr="00006B5D">
              <w:rPr>
                <w:b/>
                <w:sz w:val="20"/>
                <w:szCs w:val="20"/>
              </w:rPr>
              <w:t>Time Frame</w:t>
            </w:r>
          </w:p>
        </w:tc>
        <w:tc>
          <w:tcPr>
            <w:tcW w:w="2138" w:type="dxa"/>
            <w:vMerge w:val="restart"/>
            <w:shd w:val="clear" w:color="auto" w:fill="auto"/>
          </w:tcPr>
          <w:p w:rsidR="002964F9" w:rsidRPr="00006B5D" w:rsidRDefault="002964F9" w:rsidP="0029501F">
            <w:pPr>
              <w:rPr>
                <w:b/>
                <w:sz w:val="20"/>
                <w:szCs w:val="20"/>
              </w:rPr>
            </w:pPr>
            <w:r w:rsidRPr="00006B5D">
              <w:rPr>
                <w:b/>
                <w:sz w:val="20"/>
                <w:szCs w:val="20"/>
              </w:rPr>
              <w:t>Responsible Unit(s)</w:t>
            </w:r>
          </w:p>
        </w:tc>
        <w:tc>
          <w:tcPr>
            <w:tcW w:w="1122" w:type="dxa"/>
            <w:tcBorders>
              <w:bottom w:val="single" w:sz="4" w:space="0" w:color="auto"/>
            </w:tcBorders>
            <w:shd w:val="clear" w:color="auto" w:fill="auto"/>
          </w:tcPr>
          <w:p w:rsidR="002964F9" w:rsidRPr="00006B5D" w:rsidRDefault="002964F9" w:rsidP="0029501F">
            <w:pPr>
              <w:jc w:val="center"/>
              <w:rPr>
                <w:b/>
                <w:sz w:val="20"/>
                <w:szCs w:val="20"/>
              </w:rPr>
            </w:pPr>
            <w:r w:rsidRPr="00006B5D">
              <w:rPr>
                <w:b/>
                <w:sz w:val="20"/>
                <w:szCs w:val="20"/>
              </w:rPr>
              <w:t>Tracking</w:t>
            </w:r>
          </w:p>
        </w:tc>
        <w:tc>
          <w:tcPr>
            <w:tcW w:w="1638" w:type="dxa"/>
            <w:tcBorders>
              <w:bottom w:val="single" w:sz="4" w:space="0" w:color="auto"/>
            </w:tcBorders>
            <w:shd w:val="clear" w:color="auto" w:fill="auto"/>
          </w:tcPr>
          <w:p w:rsidR="002964F9" w:rsidRPr="00006B5D" w:rsidRDefault="002964F9" w:rsidP="0029501F">
            <w:pPr>
              <w:rPr>
                <w:b/>
                <w:sz w:val="20"/>
                <w:szCs w:val="20"/>
              </w:rPr>
            </w:pPr>
          </w:p>
        </w:tc>
      </w:tr>
      <w:tr w:rsidR="002964F9" w:rsidRPr="00006B5D" w:rsidTr="002B7327">
        <w:tc>
          <w:tcPr>
            <w:tcW w:w="5431" w:type="dxa"/>
            <w:vMerge/>
            <w:tcBorders>
              <w:bottom w:val="single" w:sz="4" w:space="0" w:color="auto"/>
            </w:tcBorders>
            <w:shd w:val="clear" w:color="auto" w:fill="auto"/>
          </w:tcPr>
          <w:p w:rsidR="002964F9" w:rsidRPr="00006B5D" w:rsidRDefault="002964F9" w:rsidP="0029501F">
            <w:pPr>
              <w:rPr>
                <w:b/>
                <w:sz w:val="20"/>
                <w:szCs w:val="20"/>
              </w:rPr>
            </w:pPr>
          </w:p>
        </w:tc>
        <w:tc>
          <w:tcPr>
            <w:tcW w:w="2847" w:type="dxa"/>
            <w:vMerge/>
            <w:tcBorders>
              <w:bottom w:val="single" w:sz="4" w:space="0" w:color="auto"/>
            </w:tcBorders>
            <w:shd w:val="clear" w:color="auto" w:fill="auto"/>
          </w:tcPr>
          <w:p w:rsidR="002964F9" w:rsidRPr="00006B5D" w:rsidRDefault="002964F9" w:rsidP="0029501F">
            <w:pPr>
              <w:rPr>
                <w:b/>
                <w:sz w:val="20"/>
                <w:szCs w:val="20"/>
              </w:rPr>
            </w:pPr>
          </w:p>
        </w:tc>
        <w:tc>
          <w:tcPr>
            <w:tcW w:w="2138" w:type="dxa"/>
            <w:vMerge/>
            <w:tcBorders>
              <w:bottom w:val="single" w:sz="4" w:space="0" w:color="auto"/>
            </w:tcBorders>
            <w:shd w:val="clear" w:color="auto" w:fill="auto"/>
          </w:tcPr>
          <w:p w:rsidR="002964F9" w:rsidRPr="00006B5D" w:rsidRDefault="002964F9" w:rsidP="0029501F">
            <w:pPr>
              <w:rPr>
                <w:b/>
                <w:sz w:val="20"/>
                <w:szCs w:val="20"/>
              </w:rPr>
            </w:pPr>
          </w:p>
        </w:tc>
        <w:tc>
          <w:tcPr>
            <w:tcW w:w="1122" w:type="dxa"/>
            <w:tcBorders>
              <w:bottom w:val="single" w:sz="4" w:space="0" w:color="auto"/>
            </w:tcBorders>
            <w:shd w:val="clear" w:color="auto" w:fill="auto"/>
          </w:tcPr>
          <w:p w:rsidR="002964F9" w:rsidRPr="00006B5D" w:rsidRDefault="002964F9" w:rsidP="0029501F">
            <w:pPr>
              <w:jc w:val="center"/>
              <w:rPr>
                <w:b/>
                <w:sz w:val="20"/>
                <w:szCs w:val="20"/>
              </w:rPr>
            </w:pPr>
            <w:r w:rsidRPr="00006B5D">
              <w:rPr>
                <w:b/>
                <w:sz w:val="20"/>
                <w:szCs w:val="20"/>
              </w:rPr>
              <w:t>Status</w:t>
            </w:r>
          </w:p>
        </w:tc>
        <w:tc>
          <w:tcPr>
            <w:tcW w:w="1638" w:type="dxa"/>
            <w:tcBorders>
              <w:bottom w:val="single" w:sz="4" w:space="0" w:color="auto"/>
            </w:tcBorders>
            <w:shd w:val="clear" w:color="auto" w:fill="auto"/>
          </w:tcPr>
          <w:p w:rsidR="002964F9" w:rsidRPr="00006B5D" w:rsidRDefault="002964F9" w:rsidP="0029501F">
            <w:pPr>
              <w:jc w:val="center"/>
              <w:rPr>
                <w:b/>
                <w:sz w:val="20"/>
                <w:szCs w:val="20"/>
              </w:rPr>
            </w:pPr>
            <w:r w:rsidRPr="00006B5D">
              <w:rPr>
                <w:b/>
                <w:sz w:val="20"/>
                <w:szCs w:val="20"/>
              </w:rPr>
              <w:t>Comments</w:t>
            </w:r>
          </w:p>
        </w:tc>
      </w:tr>
      <w:tr w:rsidR="0029501F" w:rsidRPr="00006B5D" w:rsidTr="002B7327">
        <w:tc>
          <w:tcPr>
            <w:tcW w:w="5431" w:type="dxa"/>
            <w:tcBorders>
              <w:bottom w:val="single" w:sz="4" w:space="0" w:color="auto"/>
            </w:tcBorders>
            <w:shd w:val="clear" w:color="auto" w:fill="auto"/>
          </w:tcPr>
          <w:p w:rsidR="0029501F" w:rsidRPr="00E66E91" w:rsidRDefault="0029501F" w:rsidP="0029501F">
            <w:pPr>
              <w:tabs>
                <w:tab w:val="left" w:pos="851"/>
              </w:tabs>
              <w:autoSpaceDE w:val="0"/>
              <w:autoSpaceDN w:val="0"/>
              <w:adjustRightInd w:val="0"/>
              <w:spacing w:before="100" w:beforeAutospacing="1" w:after="100" w:afterAutospacing="1"/>
              <w:jc w:val="both"/>
              <w:rPr>
                <w:sz w:val="20"/>
                <w:szCs w:val="20"/>
                <w:lang w:val="en-GB"/>
              </w:rPr>
            </w:pPr>
          </w:p>
        </w:tc>
        <w:tc>
          <w:tcPr>
            <w:tcW w:w="2847" w:type="dxa"/>
            <w:tcBorders>
              <w:bottom w:val="single" w:sz="4" w:space="0" w:color="auto"/>
            </w:tcBorders>
            <w:shd w:val="clear" w:color="auto" w:fill="auto"/>
          </w:tcPr>
          <w:p w:rsidR="0029501F" w:rsidRPr="00006B5D" w:rsidRDefault="007A5C37" w:rsidP="0029501F">
            <w:pPr>
              <w:jc w:val="both"/>
              <w:rPr>
                <w:sz w:val="20"/>
                <w:szCs w:val="20"/>
              </w:rPr>
            </w:pPr>
            <w:r>
              <w:rPr>
                <w:sz w:val="20"/>
                <w:szCs w:val="20"/>
              </w:rPr>
              <w:t>December, 2015</w:t>
            </w:r>
          </w:p>
        </w:tc>
        <w:tc>
          <w:tcPr>
            <w:tcW w:w="2138" w:type="dxa"/>
            <w:tcBorders>
              <w:bottom w:val="single" w:sz="4" w:space="0" w:color="auto"/>
            </w:tcBorders>
            <w:shd w:val="clear" w:color="auto" w:fill="auto"/>
          </w:tcPr>
          <w:p w:rsidR="0029501F" w:rsidRPr="00006B5D" w:rsidRDefault="007A5C37" w:rsidP="0029501F">
            <w:pPr>
              <w:rPr>
                <w:sz w:val="20"/>
                <w:szCs w:val="20"/>
              </w:rPr>
            </w:pPr>
            <w:r>
              <w:rPr>
                <w:sz w:val="20"/>
                <w:szCs w:val="20"/>
              </w:rPr>
              <w:t>DRE</w:t>
            </w:r>
          </w:p>
        </w:tc>
        <w:tc>
          <w:tcPr>
            <w:tcW w:w="1122" w:type="dxa"/>
            <w:tcBorders>
              <w:bottom w:val="single" w:sz="4" w:space="0" w:color="auto"/>
            </w:tcBorders>
            <w:shd w:val="clear" w:color="auto" w:fill="auto"/>
          </w:tcPr>
          <w:p w:rsidR="0029501F" w:rsidRPr="00006B5D" w:rsidRDefault="007A5C37" w:rsidP="0029501F">
            <w:pPr>
              <w:rPr>
                <w:sz w:val="20"/>
                <w:szCs w:val="20"/>
              </w:rPr>
            </w:pPr>
            <w:r>
              <w:rPr>
                <w:sz w:val="20"/>
                <w:szCs w:val="20"/>
              </w:rPr>
              <w:t>Ongoing</w:t>
            </w:r>
          </w:p>
        </w:tc>
        <w:tc>
          <w:tcPr>
            <w:tcW w:w="1638" w:type="dxa"/>
            <w:tcBorders>
              <w:bottom w:val="single" w:sz="4" w:space="0" w:color="auto"/>
            </w:tcBorders>
            <w:shd w:val="clear" w:color="auto" w:fill="auto"/>
          </w:tcPr>
          <w:p w:rsidR="0029501F" w:rsidRPr="00006B5D" w:rsidRDefault="0029501F" w:rsidP="0029501F">
            <w:pPr>
              <w:rPr>
                <w:sz w:val="20"/>
                <w:szCs w:val="20"/>
              </w:rPr>
            </w:pPr>
          </w:p>
        </w:tc>
      </w:tr>
      <w:tr w:rsidR="0029501F" w:rsidRPr="00006B5D" w:rsidTr="002B7327">
        <w:tc>
          <w:tcPr>
            <w:tcW w:w="5431" w:type="dxa"/>
            <w:shd w:val="clear" w:color="auto" w:fill="auto"/>
          </w:tcPr>
          <w:p w:rsidR="0029501F" w:rsidRDefault="0029501F" w:rsidP="0029501F">
            <w:pPr>
              <w:rPr>
                <w:b/>
                <w:sz w:val="20"/>
                <w:szCs w:val="20"/>
              </w:rPr>
            </w:pPr>
            <w:r w:rsidRPr="00006B5D">
              <w:rPr>
                <w:b/>
                <w:sz w:val="20"/>
                <w:szCs w:val="20"/>
              </w:rPr>
              <w:t xml:space="preserve">Evaluation Recommendation or Issue </w:t>
            </w:r>
            <w:r>
              <w:rPr>
                <w:b/>
                <w:sz w:val="20"/>
                <w:szCs w:val="20"/>
              </w:rPr>
              <w:t>6</w:t>
            </w:r>
            <w:r w:rsidRPr="00006B5D">
              <w:rPr>
                <w:b/>
                <w:sz w:val="20"/>
                <w:szCs w:val="20"/>
              </w:rPr>
              <w:t>:</w:t>
            </w:r>
          </w:p>
          <w:p w:rsidR="0029501F" w:rsidRPr="00E66E91" w:rsidRDefault="0029501F" w:rsidP="0029501F">
            <w:pPr>
              <w:rPr>
                <w:sz w:val="20"/>
                <w:szCs w:val="20"/>
                <w:lang w:val="en-GB"/>
              </w:rPr>
            </w:pPr>
          </w:p>
        </w:tc>
        <w:tc>
          <w:tcPr>
            <w:tcW w:w="2847" w:type="dxa"/>
            <w:shd w:val="clear" w:color="auto" w:fill="auto"/>
          </w:tcPr>
          <w:p w:rsidR="0029501F" w:rsidRPr="00006B5D" w:rsidRDefault="0029501F" w:rsidP="0029501F">
            <w:pPr>
              <w:jc w:val="both"/>
              <w:rPr>
                <w:sz w:val="20"/>
                <w:szCs w:val="20"/>
              </w:rPr>
            </w:pPr>
          </w:p>
        </w:tc>
        <w:tc>
          <w:tcPr>
            <w:tcW w:w="2138" w:type="dxa"/>
            <w:shd w:val="clear" w:color="auto" w:fill="auto"/>
          </w:tcPr>
          <w:p w:rsidR="0029501F" w:rsidRPr="00006B5D" w:rsidRDefault="0029501F" w:rsidP="0029501F">
            <w:pPr>
              <w:rPr>
                <w:sz w:val="20"/>
                <w:szCs w:val="20"/>
              </w:rPr>
            </w:pPr>
          </w:p>
        </w:tc>
        <w:tc>
          <w:tcPr>
            <w:tcW w:w="1122" w:type="dxa"/>
            <w:shd w:val="clear" w:color="auto" w:fill="auto"/>
          </w:tcPr>
          <w:p w:rsidR="0029501F" w:rsidRPr="00006B5D" w:rsidRDefault="0029501F" w:rsidP="0029501F">
            <w:pPr>
              <w:rPr>
                <w:sz w:val="20"/>
                <w:szCs w:val="20"/>
              </w:rPr>
            </w:pPr>
          </w:p>
        </w:tc>
        <w:tc>
          <w:tcPr>
            <w:tcW w:w="1638" w:type="dxa"/>
            <w:shd w:val="clear" w:color="auto" w:fill="auto"/>
          </w:tcPr>
          <w:p w:rsidR="0029501F" w:rsidRPr="00006B5D" w:rsidRDefault="0029501F" w:rsidP="0029501F">
            <w:pPr>
              <w:rPr>
                <w:sz w:val="20"/>
                <w:szCs w:val="20"/>
              </w:rPr>
            </w:pPr>
          </w:p>
        </w:tc>
      </w:tr>
      <w:tr w:rsidR="000D2C7F" w:rsidRPr="00006B5D" w:rsidTr="002B7327">
        <w:tc>
          <w:tcPr>
            <w:tcW w:w="5431" w:type="dxa"/>
            <w:shd w:val="clear" w:color="auto" w:fill="auto"/>
          </w:tcPr>
          <w:p w:rsidR="000D2C7F" w:rsidRPr="000D2C7F" w:rsidRDefault="000D2C7F" w:rsidP="0029501F">
            <w:pPr>
              <w:rPr>
                <w:sz w:val="20"/>
                <w:szCs w:val="20"/>
              </w:rPr>
            </w:pPr>
            <w:r w:rsidRPr="000D2C7F">
              <w:rPr>
                <w:bCs/>
                <w:i/>
                <w:iCs/>
                <w:sz w:val="22"/>
                <w:szCs w:val="22"/>
              </w:rPr>
              <w:t>Recommendation 6: Use standard methodologies of IPCC and UNFCCC to estimate GHG reduction from forestry.</w:t>
            </w:r>
          </w:p>
        </w:tc>
        <w:tc>
          <w:tcPr>
            <w:tcW w:w="2847" w:type="dxa"/>
            <w:shd w:val="clear" w:color="auto" w:fill="auto"/>
          </w:tcPr>
          <w:p w:rsidR="000D2C7F" w:rsidRPr="00006B5D" w:rsidRDefault="000D2C7F" w:rsidP="0029501F">
            <w:pPr>
              <w:jc w:val="both"/>
              <w:rPr>
                <w:sz w:val="20"/>
                <w:szCs w:val="20"/>
              </w:rPr>
            </w:pPr>
          </w:p>
        </w:tc>
        <w:tc>
          <w:tcPr>
            <w:tcW w:w="2138" w:type="dxa"/>
            <w:shd w:val="clear" w:color="auto" w:fill="auto"/>
          </w:tcPr>
          <w:p w:rsidR="000D2C7F" w:rsidRPr="00006B5D" w:rsidRDefault="000D2C7F" w:rsidP="0029501F">
            <w:pPr>
              <w:rPr>
                <w:sz w:val="20"/>
                <w:szCs w:val="20"/>
              </w:rPr>
            </w:pPr>
          </w:p>
        </w:tc>
        <w:tc>
          <w:tcPr>
            <w:tcW w:w="1122" w:type="dxa"/>
            <w:shd w:val="clear" w:color="auto" w:fill="auto"/>
          </w:tcPr>
          <w:p w:rsidR="000D2C7F" w:rsidRPr="00006B5D" w:rsidRDefault="000D2C7F" w:rsidP="0029501F">
            <w:pPr>
              <w:rPr>
                <w:sz w:val="20"/>
                <w:szCs w:val="20"/>
              </w:rPr>
            </w:pPr>
          </w:p>
        </w:tc>
        <w:tc>
          <w:tcPr>
            <w:tcW w:w="1638" w:type="dxa"/>
            <w:shd w:val="clear" w:color="auto" w:fill="auto"/>
          </w:tcPr>
          <w:p w:rsidR="000D2C7F" w:rsidRPr="00006B5D" w:rsidRDefault="000D2C7F" w:rsidP="0029501F">
            <w:pPr>
              <w:rPr>
                <w:sz w:val="20"/>
                <w:szCs w:val="20"/>
              </w:rPr>
            </w:pPr>
          </w:p>
        </w:tc>
      </w:tr>
      <w:tr w:rsidR="0029501F" w:rsidRPr="00006B5D" w:rsidTr="002B7327">
        <w:tc>
          <w:tcPr>
            <w:tcW w:w="5431" w:type="dxa"/>
            <w:tcBorders>
              <w:bottom w:val="single" w:sz="4" w:space="0" w:color="auto"/>
            </w:tcBorders>
            <w:shd w:val="clear" w:color="auto" w:fill="auto"/>
          </w:tcPr>
          <w:p w:rsidR="0029501F" w:rsidRDefault="0029501F" w:rsidP="0029501F">
            <w:pPr>
              <w:pStyle w:val="ListParagraph"/>
              <w:spacing w:after="0" w:line="264" w:lineRule="auto"/>
              <w:ind w:left="0"/>
              <w:contextualSpacing w:val="0"/>
              <w:jc w:val="both"/>
              <w:rPr>
                <w:rFonts w:ascii="Times New Roman" w:hAnsi="Times New Roman"/>
                <w:b/>
                <w:sz w:val="20"/>
                <w:szCs w:val="20"/>
              </w:rPr>
            </w:pPr>
            <w:r w:rsidRPr="0028189F">
              <w:rPr>
                <w:rFonts w:ascii="Times New Roman" w:hAnsi="Times New Roman"/>
                <w:b/>
                <w:sz w:val="20"/>
                <w:szCs w:val="20"/>
              </w:rPr>
              <w:t>Management Response:</w:t>
            </w:r>
          </w:p>
          <w:p w:rsidR="00AA7FD2" w:rsidRPr="00DE56A6" w:rsidRDefault="00AA7FD2" w:rsidP="0029501F">
            <w:pPr>
              <w:pStyle w:val="ListParagraph"/>
              <w:spacing w:after="0" w:line="264" w:lineRule="auto"/>
              <w:ind w:left="0"/>
              <w:contextualSpacing w:val="0"/>
              <w:jc w:val="both"/>
              <w:rPr>
                <w:rFonts w:ascii="Times New Roman" w:hAnsi="Times New Roman"/>
                <w:i/>
                <w:sz w:val="20"/>
                <w:szCs w:val="20"/>
              </w:rPr>
            </w:pPr>
            <w:r w:rsidRPr="00DE56A6">
              <w:rPr>
                <w:rFonts w:ascii="Times New Roman" w:hAnsi="Times New Roman"/>
                <w:i/>
                <w:sz w:val="20"/>
                <w:szCs w:val="20"/>
              </w:rPr>
              <w:t xml:space="preserve">SFED has completed 111 hectares of plantation under the SRBE Project and GHG reduction estimates to be pursued </w:t>
            </w:r>
          </w:p>
          <w:p w:rsidR="002964F9" w:rsidRPr="004C62B4" w:rsidRDefault="002964F9" w:rsidP="0029501F">
            <w:pPr>
              <w:pStyle w:val="ListParagraph"/>
              <w:spacing w:after="0" w:line="264" w:lineRule="auto"/>
              <w:ind w:left="0"/>
              <w:contextualSpacing w:val="0"/>
              <w:jc w:val="both"/>
              <w:rPr>
                <w:rFonts w:ascii="Times New Roman" w:hAnsi="Times New Roman"/>
                <w:sz w:val="20"/>
                <w:szCs w:val="20"/>
              </w:rPr>
            </w:pPr>
          </w:p>
        </w:tc>
        <w:tc>
          <w:tcPr>
            <w:tcW w:w="2847" w:type="dxa"/>
            <w:tcBorders>
              <w:bottom w:val="single" w:sz="4" w:space="0" w:color="auto"/>
            </w:tcBorders>
            <w:shd w:val="clear" w:color="auto" w:fill="auto"/>
          </w:tcPr>
          <w:p w:rsidR="0029501F" w:rsidRPr="00006B5D" w:rsidRDefault="0029501F" w:rsidP="0029501F">
            <w:pPr>
              <w:rPr>
                <w:b/>
                <w:sz w:val="20"/>
                <w:szCs w:val="20"/>
              </w:rPr>
            </w:pPr>
          </w:p>
        </w:tc>
        <w:tc>
          <w:tcPr>
            <w:tcW w:w="2138" w:type="dxa"/>
            <w:tcBorders>
              <w:bottom w:val="single" w:sz="4" w:space="0" w:color="auto"/>
            </w:tcBorders>
            <w:shd w:val="clear" w:color="auto" w:fill="auto"/>
          </w:tcPr>
          <w:p w:rsidR="0029501F" w:rsidRPr="00006B5D" w:rsidRDefault="0029501F" w:rsidP="0029501F">
            <w:pPr>
              <w:rPr>
                <w:b/>
                <w:sz w:val="20"/>
                <w:szCs w:val="20"/>
              </w:rPr>
            </w:pPr>
          </w:p>
        </w:tc>
        <w:tc>
          <w:tcPr>
            <w:tcW w:w="1122" w:type="dxa"/>
            <w:tcBorders>
              <w:bottom w:val="single" w:sz="4" w:space="0" w:color="auto"/>
            </w:tcBorders>
            <w:shd w:val="clear" w:color="auto" w:fill="auto"/>
          </w:tcPr>
          <w:p w:rsidR="0029501F" w:rsidRPr="00006B5D" w:rsidRDefault="0029501F" w:rsidP="0029501F">
            <w:pPr>
              <w:rPr>
                <w:b/>
                <w:sz w:val="20"/>
                <w:szCs w:val="20"/>
              </w:rPr>
            </w:pPr>
          </w:p>
        </w:tc>
        <w:tc>
          <w:tcPr>
            <w:tcW w:w="1638" w:type="dxa"/>
            <w:tcBorders>
              <w:bottom w:val="single" w:sz="4" w:space="0" w:color="auto"/>
            </w:tcBorders>
            <w:shd w:val="clear" w:color="auto" w:fill="auto"/>
          </w:tcPr>
          <w:p w:rsidR="0029501F" w:rsidRPr="00006B5D" w:rsidRDefault="0029501F" w:rsidP="0029501F">
            <w:pPr>
              <w:rPr>
                <w:b/>
                <w:sz w:val="20"/>
                <w:szCs w:val="20"/>
              </w:rPr>
            </w:pPr>
          </w:p>
        </w:tc>
      </w:tr>
      <w:tr w:rsidR="0029501F" w:rsidRPr="00006B5D" w:rsidTr="002B7327">
        <w:tc>
          <w:tcPr>
            <w:tcW w:w="5431" w:type="dxa"/>
            <w:tcBorders>
              <w:bottom w:val="single" w:sz="4" w:space="0" w:color="auto"/>
            </w:tcBorders>
            <w:shd w:val="clear" w:color="auto" w:fill="auto"/>
          </w:tcPr>
          <w:p w:rsidR="0029501F" w:rsidRPr="00BE561C" w:rsidRDefault="0029501F" w:rsidP="0029501F">
            <w:pPr>
              <w:rPr>
                <w:b/>
                <w:sz w:val="20"/>
                <w:szCs w:val="20"/>
              </w:rPr>
            </w:pPr>
            <w:r w:rsidRPr="00006B5D">
              <w:rPr>
                <w:b/>
                <w:sz w:val="20"/>
                <w:szCs w:val="20"/>
              </w:rPr>
              <w:t>Key Action(s)</w:t>
            </w:r>
          </w:p>
        </w:tc>
        <w:tc>
          <w:tcPr>
            <w:tcW w:w="2847" w:type="dxa"/>
            <w:tcBorders>
              <w:bottom w:val="single" w:sz="4" w:space="0" w:color="auto"/>
            </w:tcBorders>
            <w:shd w:val="clear" w:color="auto" w:fill="auto"/>
          </w:tcPr>
          <w:p w:rsidR="0029501F" w:rsidRPr="00006B5D" w:rsidRDefault="0029501F" w:rsidP="0029501F">
            <w:pPr>
              <w:rPr>
                <w:b/>
                <w:sz w:val="20"/>
                <w:szCs w:val="20"/>
              </w:rPr>
            </w:pPr>
            <w:r w:rsidRPr="00006B5D">
              <w:rPr>
                <w:b/>
                <w:sz w:val="20"/>
                <w:szCs w:val="20"/>
              </w:rPr>
              <w:t>Time Frame</w:t>
            </w:r>
          </w:p>
        </w:tc>
        <w:tc>
          <w:tcPr>
            <w:tcW w:w="2138" w:type="dxa"/>
            <w:tcBorders>
              <w:bottom w:val="single" w:sz="4" w:space="0" w:color="auto"/>
            </w:tcBorders>
            <w:shd w:val="clear" w:color="auto" w:fill="auto"/>
          </w:tcPr>
          <w:p w:rsidR="0029501F" w:rsidRPr="00006B5D" w:rsidRDefault="0029501F" w:rsidP="0029501F">
            <w:pPr>
              <w:rPr>
                <w:b/>
                <w:sz w:val="20"/>
                <w:szCs w:val="20"/>
              </w:rPr>
            </w:pPr>
            <w:r w:rsidRPr="00006B5D">
              <w:rPr>
                <w:b/>
                <w:sz w:val="20"/>
                <w:szCs w:val="20"/>
              </w:rPr>
              <w:t>Responsible Unit(s)</w:t>
            </w:r>
          </w:p>
        </w:tc>
        <w:tc>
          <w:tcPr>
            <w:tcW w:w="1122" w:type="dxa"/>
            <w:tcBorders>
              <w:bottom w:val="single" w:sz="4" w:space="0" w:color="auto"/>
            </w:tcBorders>
            <w:shd w:val="clear" w:color="auto" w:fill="auto"/>
          </w:tcPr>
          <w:p w:rsidR="0029501F" w:rsidRPr="00006B5D" w:rsidRDefault="0029501F" w:rsidP="0029501F">
            <w:pPr>
              <w:jc w:val="center"/>
              <w:rPr>
                <w:b/>
                <w:sz w:val="20"/>
                <w:szCs w:val="20"/>
              </w:rPr>
            </w:pPr>
            <w:r w:rsidRPr="00006B5D">
              <w:rPr>
                <w:b/>
                <w:sz w:val="20"/>
                <w:szCs w:val="20"/>
              </w:rPr>
              <w:t>Tracking</w:t>
            </w:r>
          </w:p>
        </w:tc>
        <w:tc>
          <w:tcPr>
            <w:tcW w:w="1638" w:type="dxa"/>
            <w:tcBorders>
              <w:bottom w:val="single" w:sz="4" w:space="0" w:color="auto"/>
            </w:tcBorders>
            <w:shd w:val="clear" w:color="auto" w:fill="auto"/>
          </w:tcPr>
          <w:p w:rsidR="0029501F" w:rsidRPr="00006B5D" w:rsidRDefault="0029501F" w:rsidP="0029501F">
            <w:pPr>
              <w:rPr>
                <w:b/>
                <w:sz w:val="20"/>
                <w:szCs w:val="20"/>
              </w:rPr>
            </w:pPr>
          </w:p>
        </w:tc>
      </w:tr>
      <w:tr w:rsidR="0029501F" w:rsidRPr="00006B5D" w:rsidTr="002B7327">
        <w:tc>
          <w:tcPr>
            <w:tcW w:w="5431" w:type="dxa"/>
            <w:tcBorders>
              <w:bottom w:val="single" w:sz="4" w:space="0" w:color="auto"/>
            </w:tcBorders>
            <w:shd w:val="clear" w:color="auto" w:fill="auto"/>
          </w:tcPr>
          <w:p w:rsidR="0029501F" w:rsidRPr="00DD2000" w:rsidRDefault="00DD2000" w:rsidP="00DD2000">
            <w:pPr>
              <w:rPr>
                <w:sz w:val="20"/>
                <w:szCs w:val="20"/>
              </w:rPr>
            </w:pPr>
            <w:r w:rsidRPr="00DD2000">
              <w:rPr>
                <w:sz w:val="20"/>
                <w:szCs w:val="20"/>
              </w:rPr>
              <w:t xml:space="preserve">Need to assess GHG reduction  </w:t>
            </w:r>
          </w:p>
        </w:tc>
        <w:tc>
          <w:tcPr>
            <w:tcW w:w="2847" w:type="dxa"/>
            <w:tcBorders>
              <w:bottom w:val="single" w:sz="4" w:space="0" w:color="auto"/>
            </w:tcBorders>
            <w:shd w:val="clear" w:color="auto" w:fill="auto"/>
          </w:tcPr>
          <w:p w:rsidR="0029501F" w:rsidRPr="00006B5D" w:rsidRDefault="0029501F" w:rsidP="0029501F">
            <w:pPr>
              <w:rPr>
                <w:b/>
                <w:sz w:val="20"/>
                <w:szCs w:val="20"/>
              </w:rPr>
            </w:pPr>
          </w:p>
        </w:tc>
        <w:tc>
          <w:tcPr>
            <w:tcW w:w="2138" w:type="dxa"/>
            <w:tcBorders>
              <w:bottom w:val="single" w:sz="4" w:space="0" w:color="auto"/>
            </w:tcBorders>
            <w:shd w:val="clear" w:color="auto" w:fill="auto"/>
          </w:tcPr>
          <w:p w:rsidR="0029501F" w:rsidRPr="00006B5D" w:rsidRDefault="0029501F" w:rsidP="0029501F">
            <w:pPr>
              <w:rPr>
                <w:b/>
                <w:sz w:val="20"/>
                <w:szCs w:val="20"/>
              </w:rPr>
            </w:pPr>
          </w:p>
        </w:tc>
        <w:tc>
          <w:tcPr>
            <w:tcW w:w="1122" w:type="dxa"/>
            <w:tcBorders>
              <w:bottom w:val="single" w:sz="4" w:space="0" w:color="auto"/>
            </w:tcBorders>
            <w:shd w:val="clear" w:color="auto" w:fill="auto"/>
          </w:tcPr>
          <w:p w:rsidR="0029501F" w:rsidRPr="00006B5D" w:rsidRDefault="0029501F" w:rsidP="0029501F">
            <w:pPr>
              <w:jc w:val="center"/>
              <w:rPr>
                <w:b/>
                <w:sz w:val="20"/>
                <w:szCs w:val="20"/>
              </w:rPr>
            </w:pPr>
            <w:r w:rsidRPr="00006B5D">
              <w:rPr>
                <w:b/>
                <w:sz w:val="20"/>
                <w:szCs w:val="20"/>
              </w:rPr>
              <w:t>Status</w:t>
            </w:r>
          </w:p>
        </w:tc>
        <w:tc>
          <w:tcPr>
            <w:tcW w:w="1638" w:type="dxa"/>
            <w:tcBorders>
              <w:bottom w:val="single" w:sz="4" w:space="0" w:color="auto"/>
            </w:tcBorders>
            <w:shd w:val="clear" w:color="auto" w:fill="auto"/>
          </w:tcPr>
          <w:p w:rsidR="0029501F" w:rsidRPr="00006B5D" w:rsidRDefault="0029501F" w:rsidP="0029501F">
            <w:pPr>
              <w:jc w:val="center"/>
              <w:rPr>
                <w:b/>
                <w:sz w:val="20"/>
                <w:szCs w:val="20"/>
              </w:rPr>
            </w:pPr>
            <w:r w:rsidRPr="00006B5D">
              <w:rPr>
                <w:b/>
                <w:sz w:val="20"/>
                <w:szCs w:val="20"/>
              </w:rPr>
              <w:t>Comments</w:t>
            </w:r>
          </w:p>
        </w:tc>
      </w:tr>
      <w:tr w:rsidR="0029501F" w:rsidRPr="00006B5D" w:rsidTr="002B7327">
        <w:tc>
          <w:tcPr>
            <w:tcW w:w="5431" w:type="dxa"/>
            <w:tcBorders>
              <w:bottom w:val="single" w:sz="4" w:space="0" w:color="auto"/>
            </w:tcBorders>
            <w:shd w:val="clear" w:color="auto" w:fill="auto"/>
          </w:tcPr>
          <w:p w:rsidR="0029501F" w:rsidRPr="00E66E91" w:rsidRDefault="0029501F" w:rsidP="0029501F">
            <w:pPr>
              <w:tabs>
                <w:tab w:val="left" w:pos="851"/>
              </w:tabs>
              <w:autoSpaceDE w:val="0"/>
              <w:autoSpaceDN w:val="0"/>
              <w:adjustRightInd w:val="0"/>
              <w:spacing w:before="100" w:beforeAutospacing="1" w:after="100" w:afterAutospacing="1"/>
              <w:jc w:val="both"/>
              <w:rPr>
                <w:sz w:val="20"/>
                <w:szCs w:val="20"/>
                <w:lang w:val="en-GB"/>
              </w:rPr>
            </w:pPr>
          </w:p>
        </w:tc>
        <w:tc>
          <w:tcPr>
            <w:tcW w:w="2847" w:type="dxa"/>
            <w:tcBorders>
              <w:bottom w:val="single" w:sz="4" w:space="0" w:color="auto"/>
            </w:tcBorders>
            <w:shd w:val="clear" w:color="auto" w:fill="auto"/>
          </w:tcPr>
          <w:p w:rsidR="0029501F" w:rsidRPr="00006B5D" w:rsidRDefault="007A5C37" w:rsidP="0029501F">
            <w:pPr>
              <w:jc w:val="both"/>
              <w:rPr>
                <w:sz w:val="20"/>
                <w:szCs w:val="20"/>
              </w:rPr>
            </w:pPr>
            <w:r>
              <w:rPr>
                <w:sz w:val="20"/>
                <w:szCs w:val="20"/>
              </w:rPr>
              <w:t>December, 2015</w:t>
            </w:r>
          </w:p>
        </w:tc>
        <w:tc>
          <w:tcPr>
            <w:tcW w:w="2138" w:type="dxa"/>
            <w:tcBorders>
              <w:bottom w:val="single" w:sz="4" w:space="0" w:color="auto"/>
            </w:tcBorders>
            <w:shd w:val="clear" w:color="auto" w:fill="auto"/>
          </w:tcPr>
          <w:p w:rsidR="0029501F" w:rsidRPr="00006B5D" w:rsidRDefault="007A5C37" w:rsidP="0029501F">
            <w:pPr>
              <w:rPr>
                <w:sz w:val="20"/>
                <w:szCs w:val="20"/>
              </w:rPr>
            </w:pPr>
            <w:r>
              <w:rPr>
                <w:sz w:val="20"/>
                <w:szCs w:val="20"/>
              </w:rPr>
              <w:t>DRE, SFED, UNDP</w:t>
            </w:r>
          </w:p>
        </w:tc>
        <w:tc>
          <w:tcPr>
            <w:tcW w:w="1122" w:type="dxa"/>
            <w:tcBorders>
              <w:bottom w:val="single" w:sz="4" w:space="0" w:color="auto"/>
            </w:tcBorders>
            <w:shd w:val="clear" w:color="auto" w:fill="auto"/>
          </w:tcPr>
          <w:p w:rsidR="0029501F" w:rsidRPr="00006B5D" w:rsidRDefault="007A5C37" w:rsidP="0029501F">
            <w:pPr>
              <w:rPr>
                <w:sz w:val="20"/>
                <w:szCs w:val="20"/>
              </w:rPr>
            </w:pPr>
            <w:r>
              <w:rPr>
                <w:sz w:val="20"/>
                <w:szCs w:val="20"/>
              </w:rPr>
              <w:t>Ongoing</w:t>
            </w:r>
          </w:p>
        </w:tc>
        <w:tc>
          <w:tcPr>
            <w:tcW w:w="1638" w:type="dxa"/>
            <w:tcBorders>
              <w:bottom w:val="single" w:sz="4" w:space="0" w:color="auto"/>
            </w:tcBorders>
            <w:shd w:val="clear" w:color="auto" w:fill="auto"/>
          </w:tcPr>
          <w:p w:rsidR="0029501F" w:rsidRPr="00006B5D" w:rsidRDefault="0029501F" w:rsidP="0029501F">
            <w:pPr>
              <w:rPr>
                <w:sz w:val="20"/>
                <w:szCs w:val="20"/>
              </w:rPr>
            </w:pPr>
          </w:p>
        </w:tc>
      </w:tr>
    </w:tbl>
    <w:p w:rsidR="00ED6C25" w:rsidRPr="00F52D34" w:rsidRDefault="00F52D34" w:rsidP="00304E8F">
      <w:pPr>
        <w:tabs>
          <w:tab w:val="left" w:pos="2880"/>
        </w:tabs>
        <w:rPr>
          <w:sz w:val="20"/>
          <w:szCs w:val="20"/>
        </w:rPr>
      </w:pPr>
      <w:r w:rsidRPr="00F52D34">
        <w:rPr>
          <w:sz w:val="20"/>
          <w:szCs w:val="20"/>
        </w:rPr>
        <w:t xml:space="preserve">* The implementation status is tracked in the ERC. </w:t>
      </w:r>
    </w:p>
    <w:sectPr w:rsidR="00ED6C25" w:rsidRPr="00F52D34" w:rsidSect="00306731">
      <w:footerReference w:type="default" r:id="rId7"/>
      <w:pgSz w:w="15840" w:h="12240" w:orient="landscape"/>
      <w:pgMar w:top="108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4D2" w:rsidRDefault="00CE54D2" w:rsidP="00713E0E">
      <w:r>
        <w:separator/>
      </w:r>
    </w:p>
  </w:endnote>
  <w:endnote w:type="continuationSeparator" w:id="0">
    <w:p w:rsidR="00CE54D2" w:rsidRDefault="00CE54D2" w:rsidP="0071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33547"/>
      <w:docPartObj>
        <w:docPartGallery w:val="Page Numbers (Bottom of Page)"/>
        <w:docPartUnique/>
      </w:docPartObj>
    </w:sdtPr>
    <w:sdtEndPr/>
    <w:sdtContent>
      <w:p w:rsidR="00757E2A" w:rsidRDefault="0052349C">
        <w:pPr>
          <w:pStyle w:val="Footer"/>
          <w:jc w:val="right"/>
        </w:pPr>
        <w:r>
          <w:fldChar w:fldCharType="begin"/>
        </w:r>
        <w:r>
          <w:instrText xml:space="preserve"> PAGE   \* MERGEFORMAT </w:instrText>
        </w:r>
        <w:r>
          <w:fldChar w:fldCharType="separate"/>
        </w:r>
        <w:r w:rsidR="008A04D3">
          <w:rPr>
            <w:noProof/>
          </w:rPr>
          <w:t>1</w:t>
        </w:r>
        <w:r>
          <w:rPr>
            <w:noProof/>
          </w:rPr>
          <w:fldChar w:fldCharType="end"/>
        </w:r>
      </w:p>
    </w:sdtContent>
  </w:sdt>
  <w:p w:rsidR="00757E2A" w:rsidRDefault="00757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4D2" w:rsidRDefault="00CE54D2" w:rsidP="00713E0E">
      <w:r>
        <w:separator/>
      </w:r>
    </w:p>
  </w:footnote>
  <w:footnote w:type="continuationSeparator" w:id="0">
    <w:p w:rsidR="00CE54D2" w:rsidRDefault="00CE54D2" w:rsidP="00713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96.25pt;height:169.5pt" o:bullet="t">
        <v:imagedata r:id="rId1" o:title="CLOUD"/>
      </v:shape>
    </w:pict>
  </w:numPicBullet>
  <w:abstractNum w:abstractNumId="0" w15:restartNumberingAfterBreak="0">
    <w:nsid w:val="06BC0EF1"/>
    <w:multiLevelType w:val="hybridMultilevel"/>
    <w:tmpl w:val="BCAEE7BA"/>
    <w:lvl w:ilvl="0" w:tplc="FDBA737C">
      <w:start w:val="1"/>
      <w:numFmt w:val="bullet"/>
      <w:lvlText w:val=""/>
      <w:lvlPicBulletId w:val="0"/>
      <w:lvlJc w:val="left"/>
      <w:pPr>
        <w:ind w:left="432" w:hanging="432"/>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6C3312"/>
    <w:multiLevelType w:val="hybridMultilevel"/>
    <w:tmpl w:val="5066EFAC"/>
    <w:lvl w:ilvl="0" w:tplc="F48C40FA">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139C06E0"/>
    <w:multiLevelType w:val="hybridMultilevel"/>
    <w:tmpl w:val="DA1E5A38"/>
    <w:lvl w:ilvl="0" w:tplc="B80E67CE">
      <w:start w:val="1"/>
      <w:numFmt w:val="bullet"/>
      <w:lvlText w:val=""/>
      <w:lvlJc w:val="left"/>
      <w:pPr>
        <w:ind w:left="720" w:hanging="288"/>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44B431B"/>
    <w:multiLevelType w:val="hybridMultilevel"/>
    <w:tmpl w:val="3C32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805F0"/>
    <w:multiLevelType w:val="hybridMultilevel"/>
    <w:tmpl w:val="69BA9C62"/>
    <w:lvl w:ilvl="0" w:tplc="8A72978C">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15:restartNumberingAfterBreak="0">
    <w:nsid w:val="253053CA"/>
    <w:multiLevelType w:val="hybridMultilevel"/>
    <w:tmpl w:val="6456C5C8"/>
    <w:lvl w:ilvl="0" w:tplc="F48C40FA">
      <w:start w:val="1"/>
      <w:numFmt w:val="lowerLetter"/>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93709"/>
    <w:multiLevelType w:val="hybridMultilevel"/>
    <w:tmpl w:val="33C22086"/>
    <w:lvl w:ilvl="0" w:tplc="70E8CC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07AC7"/>
    <w:multiLevelType w:val="multilevel"/>
    <w:tmpl w:val="F5DC8E0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C3343BC"/>
    <w:multiLevelType w:val="hybridMultilevel"/>
    <w:tmpl w:val="7AC2F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093792"/>
    <w:multiLevelType w:val="hybridMultilevel"/>
    <w:tmpl w:val="E1261B4C"/>
    <w:lvl w:ilvl="0" w:tplc="F55A1916">
      <w:start w:val="1"/>
      <w:numFmt w:val="bullet"/>
      <w:lvlText w:val=""/>
      <w:lvlPicBulletId w:val="0"/>
      <w:lvlJc w:val="left"/>
      <w:pPr>
        <w:ind w:left="432" w:hanging="432"/>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CF51D8"/>
    <w:multiLevelType w:val="hybridMultilevel"/>
    <w:tmpl w:val="41B049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D179A7"/>
    <w:multiLevelType w:val="hybridMultilevel"/>
    <w:tmpl w:val="BF50F456"/>
    <w:lvl w:ilvl="0" w:tplc="04090019">
      <w:start w:val="1"/>
      <w:numFmt w:val="lowerLetter"/>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2" w15:restartNumberingAfterBreak="0">
    <w:nsid w:val="56CF0E8A"/>
    <w:multiLevelType w:val="hybridMultilevel"/>
    <w:tmpl w:val="101C69BE"/>
    <w:lvl w:ilvl="0" w:tplc="04090019">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3" w15:restartNumberingAfterBreak="0">
    <w:nsid w:val="691B78F9"/>
    <w:multiLevelType w:val="hybridMultilevel"/>
    <w:tmpl w:val="E0A0EDB0"/>
    <w:lvl w:ilvl="0" w:tplc="6FAEEDDE">
      <w:start w:val="1"/>
      <w:numFmt w:val="bullet"/>
      <w:lvlText w:val=""/>
      <w:lvlPicBulletId w:val="0"/>
      <w:lvlJc w:val="left"/>
      <w:pPr>
        <w:ind w:left="432" w:hanging="432"/>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A3758A3"/>
    <w:multiLevelType w:val="hybridMultilevel"/>
    <w:tmpl w:val="63A4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F43DE3"/>
    <w:multiLevelType w:val="multilevel"/>
    <w:tmpl w:val="4CE2D2D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5"/>
  </w:num>
  <w:num w:numId="2">
    <w:abstractNumId w:val="11"/>
  </w:num>
  <w:num w:numId="3">
    <w:abstractNumId w:val="12"/>
  </w:num>
  <w:num w:numId="4">
    <w:abstractNumId w:val="4"/>
  </w:num>
  <w:num w:numId="5">
    <w:abstractNumId w:val="7"/>
  </w:num>
  <w:num w:numId="6">
    <w:abstractNumId w:val="1"/>
  </w:num>
  <w:num w:numId="7">
    <w:abstractNumId w:val="5"/>
  </w:num>
  <w:num w:numId="8">
    <w:abstractNumId w:val="9"/>
  </w:num>
  <w:num w:numId="9">
    <w:abstractNumId w:val="13"/>
  </w:num>
  <w:num w:numId="10">
    <w:abstractNumId w:val="2"/>
  </w:num>
  <w:num w:numId="11">
    <w:abstractNumId w:val="0"/>
  </w:num>
  <w:num w:numId="12">
    <w:abstractNumId w:val="6"/>
  </w:num>
  <w:num w:numId="13">
    <w:abstractNumId w:val="10"/>
  </w:num>
  <w:num w:numId="14">
    <w:abstractNumId w:val="3"/>
  </w:num>
  <w:num w:numId="15">
    <w:abstractNumId w:val="14"/>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D57"/>
    <w:rsid w:val="00000064"/>
    <w:rsid w:val="00002CD2"/>
    <w:rsid w:val="00005CF9"/>
    <w:rsid w:val="0000603A"/>
    <w:rsid w:val="00006B5D"/>
    <w:rsid w:val="00027F52"/>
    <w:rsid w:val="00031DFB"/>
    <w:rsid w:val="00035701"/>
    <w:rsid w:val="000375A7"/>
    <w:rsid w:val="00037D35"/>
    <w:rsid w:val="0006014A"/>
    <w:rsid w:val="0008488B"/>
    <w:rsid w:val="00085C30"/>
    <w:rsid w:val="00091E92"/>
    <w:rsid w:val="000A1C45"/>
    <w:rsid w:val="000A73D5"/>
    <w:rsid w:val="000D2C7F"/>
    <w:rsid w:val="000F1F7A"/>
    <w:rsid w:val="000F4DF1"/>
    <w:rsid w:val="000F6794"/>
    <w:rsid w:val="00137B79"/>
    <w:rsid w:val="001407B8"/>
    <w:rsid w:val="00153EF3"/>
    <w:rsid w:val="001627E0"/>
    <w:rsid w:val="0017656A"/>
    <w:rsid w:val="00196730"/>
    <w:rsid w:val="001A2DC3"/>
    <w:rsid w:val="001A4240"/>
    <w:rsid w:val="001B1D70"/>
    <w:rsid w:val="001B54D3"/>
    <w:rsid w:val="001D69C9"/>
    <w:rsid w:val="001D7D1B"/>
    <w:rsid w:val="001F34FA"/>
    <w:rsid w:val="00202A3C"/>
    <w:rsid w:val="00205511"/>
    <w:rsid w:val="002122C1"/>
    <w:rsid w:val="0022251F"/>
    <w:rsid w:val="002251AD"/>
    <w:rsid w:val="00241DC2"/>
    <w:rsid w:val="002429D7"/>
    <w:rsid w:val="00261E89"/>
    <w:rsid w:val="00267E7C"/>
    <w:rsid w:val="0027004A"/>
    <w:rsid w:val="00270C10"/>
    <w:rsid w:val="0028189F"/>
    <w:rsid w:val="0029501F"/>
    <w:rsid w:val="002964F9"/>
    <w:rsid w:val="002B7327"/>
    <w:rsid w:val="002C0735"/>
    <w:rsid w:val="002D7263"/>
    <w:rsid w:val="002D7B9E"/>
    <w:rsid w:val="002E73E2"/>
    <w:rsid w:val="002F206B"/>
    <w:rsid w:val="002F3B0B"/>
    <w:rsid w:val="002F5D7D"/>
    <w:rsid w:val="00304E8F"/>
    <w:rsid w:val="00305C0B"/>
    <w:rsid w:val="00306731"/>
    <w:rsid w:val="00312033"/>
    <w:rsid w:val="00312441"/>
    <w:rsid w:val="00365479"/>
    <w:rsid w:val="003967EE"/>
    <w:rsid w:val="003A1A8A"/>
    <w:rsid w:val="003B2D57"/>
    <w:rsid w:val="003B591F"/>
    <w:rsid w:val="003B757F"/>
    <w:rsid w:val="003C6674"/>
    <w:rsid w:val="003C672E"/>
    <w:rsid w:val="003D1484"/>
    <w:rsid w:val="003D2544"/>
    <w:rsid w:val="003F4250"/>
    <w:rsid w:val="0044012F"/>
    <w:rsid w:val="004607EB"/>
    <w:rsid w:val="004868CE"/>
    <w:rsid w:val="00487F33"/>
    <w:rsid w:val="00494D95"/>
    <w:rsid w:val="004C1AB9"/>
    <w:rsid w:val="004C62B4"/>
    <w:rsid w:val="004D038F"/>
    <w:rsid w:val="0052349C"/>
    <w:rsid w:val="005418F8"/>
    <w:rsid w:val="00541AE9"/>
    <w:rsid w:val="0055326C"/>
    <w:rsid w:val="00553ED3"/>
    <w:rsid w:val="00571C87"/>
    <w:rsid w:val="0057482F"/>
    <w:rsid w:val="00575F90"/>
    <w:rsid w:val="00577D6C"/>
    <w:rsid w:val="00585A8C"/>
    <w:rsid w:val="00590747"/>
    <w:rsid w:val="005B22CD"/>
    <w:rsid w:val="005B3DB4"/>
    <w:rsid w:val="005C6450"/>
    <w:rsid w:val="005D252B"/>
    <w:rsid w:val="005F3DF9"/>
    <w:rsid w:val="005F4CDF"/>
    <w:rsid w:val="005F5258"/>
    <w:rsid w:val="00616A16"/>
    <w:rsid w:val="0063115C"/>
    <w:rsid w:val="0064041D"/>
    <w:rsid w:val="0067702D"/>
    <w:rsid w:val="00693E8E"/>
    <w:rsid w:val="00696BA6"/>
    <w:rsid w:val="006B5B5D"/>
    <w:rsid w:val="006C054B"/>
    <w:rsid w:val="006E6A41"/>
    <w:rsid w:val="007025F8"/>
    <w:rsid w:val="00711EB6"/>
    <w:rsid w:val="00713E0E"/>
    <w:rsid w:val="0071787E"/>
    <w:rsid w:val="0072354E"/>
    <w:rsid w:val="00740E36"/>
    <w:rsid w:val="007430BB"/>
    <w:rsid w:val="00743E3F"/>
    <w:rsid w:val="00751D26"/>
    <w:rsid w:val="00756BAE"/>
    <w:rsid w:val="00757E2A"/>
    <w:rsid w:val="007A5C37"/>
    <w:rsid w:val="007C390D"/>
    <w:rsid w:val="007E03E5"/>
    <w:rsid w:val="007E1A4C"/>
    <w:rsid w:val="007E4624"/>
    <w:rsid w:val="007E495E"/>
    <w:rsid w:val="008063AC"/>
    <w:rsid w:val="00823A40"/>
    <w:rsid w:val="008368B8"/>
    <w:rsid w:val="0084100B"/>
    <w:rsid w:val="00847D2D"/>
    <w:rsid w:val="0086214B"/>
    <w:rsid w:val="00871E75"/>
    <w:rsid w:val="00873AA5"/>
    <w:rsid w:val="008918A9"/>
    <w:rsid w:val="008A0147"/>
    <w:rsid w:val="008A04D3"/>
    <w:rsid w:val="008B0A41"/>
    <w:rsid w:val="008B3CC0"/>
    <w:rsid w:val="008D7BDA"/>
    <w:rsid w:val="009177CD"/>
    <w:rsid w:val="0093124D"/>
    <w:rsid w:val="00947F8D"/>
    <w:rsid w:val="00953CFB"/>
    <w:rsid w:val="00955198"/>
    <w:rsid w:val="00962520"/>
    <w:rsid w:val="00966A75"/>
    <w:rsid w:val="009841DC"/>
    <w:rsid w:val="0099678B"/>
    <w:rsid w:val="009B252A"/>
    <w:rsid w:val="009B3C61"/>
    <w:rsid w:val="009D2F93"/>
    <w:rsid w:val="009D5048"/>
    <w:rsid w:val="009D552E"/>
    <w:rsid w:val="009E2EF4"/>
    <w:rsid w:val="009E5966"/>
    <w:rsid w:val="009E70DC"/>
    <w:rsid w:val="009F11B4"/>
    <w:rsid w:val="00A06271"/>
    <w:rsid w:val="00A2235B"/>
    <w:rsid w:val="00A3145D"/>
    <w:rsid w:val="00A61553"/>
    <w:rsid w:val="00A73E6B"/>
    <w:rsid w:val="00A7799D"/>
    <w:rsid w:val="00A90789"/>
    <w:rsid w:val="00A9199F"/>
    <w:rsid w:val="00AA5EE3"/>
    <w:rsid w:val="00AA7FD2"/>
    <w:rsid w:val="00AB26B1"/>
    <w:rsid w:val="00AB75BA"/>
    <w:rsid w:val="00AD0F98"/>
    <w:rsid w:val="00AD4AD8"/>
    <w:rsid w:val="00AE1E3E"/>
    <w:rsid w:val="00AE62C2"/>
    <w:rsid w:val="00AF1078"/>
    <w:rsid w:val="00B043C6"/>
    <w:rsid w:val="00B051CF"/>
    <w:rsid w:val="00B220E2"/>
    <w:rsid w:val="00B23CCB"/>
    <w:rsid w:val="00B3256C"/>
    <w:rsid w:val="00B509C8"/>
    <w:rsid w:val="00B53412"/>
    <w:rsid w:val="00B569D9"/>
    <w:rsid w:val="00B6028F"/>
    <w:rsid w:val="00B604F7"/>
    <w:rsid w:val="00B64DED"/>
    <w:rsid w:val="00B81275"/>
    <w:rsid w:val="00BA332B"/>
    <w:rsid w:val="00BA676E"/>
    <w:rsid w:val="00BC1519"/>
    <w:rsid w:val="00BD07D9"/>
    <w:rsid w:val="00BE561C"/>
    <w:rsid w:val="00C44C76"/>
    <w:rsid w:val="00C526FB"/>
    <w:rsid w:val="00C67975"/>
    <w:rsid w:val="00C76EB8"/>
    <w:rsid w:val="00C96F2A"/>
    <w:rsid w:val="00CA1A3F"/>
    <w:rsid w:val="00CB6651"/>
    <w:rsid w:val="00CC3E59"/>
    <w:rsid w:val="00CD5448"/>
    <w:rsid w:val="00CE54D2"/>
    <w:rsid w:val="00CE5D6C"/>
    <w:rsid w:val="00CE626F"/>
    <w:rsid w:val="00CE71E6"/>
    <w:rsid w:val="00CF5F32"/>
    <w:rsid w:val="00D055C4"/>
    <w:rsid w:val="00D22955"/>
    <w:rsid w:val="00D23BA3"/>
    <w:rsid w:val="00D37DF2"/>
    <w:rsid w:val="00D42615"/>
    <w:rsid w:val="00D47387"/>
    <w:rsid w:val="00D53EE5"/>
    <w:rsid w:val="00D56004"/>
    <w:rsid w:val="00D840DA"/>
    <w:rsid w:val="00DA11AE"/>
    <w:rsid w:val="00DA5B4B"/>
    <w:rsid w:val="00DA6D16"/>
    <w:rsid w:val="00DC682A"/>
    <w:rsid w:val="00DC6D71"/>
    <w:rsid w:val="00DD2000"/>
    <w:rsid w:val="00DE14B3"/>
    <w:rsid w:val="00DE506E"/>
    <w:rsid w:val="00DE56A6"/>
    <w:rsid w:val="00E15B66"/>
    <w:rsid w:val="00E2598E"/>
    <w:rsid w:val="00E52408"/>
    <w:rsid w:val="00E54071"/>
    <w:rsid w:val="00E579DA"/>
    <w:rsid w:val="00E640E2"/>
    <w:rsid w:val="00E66E91"/>
    <w:rsid w:val="00E9784A"/>
    <w:rsid w:val="00EB00E1"/>
    <w:rsid w:val="00EB11AB"/>
    <w:rsid w:val="00EB68F5"/>
    <w:rsid w:val="00ED6C25"/>
    <w:rsid w:val="00EE7651"/>
    <w:rsid w:val="00EF1635"/>
    <w:rsid w:val="00EF4176"/>
    <w:rsid w:val="00F20F46"/>
    <w:rsid w:val="00F242AA"/>
    <w:rsid w:val="00F33474"/>
    <w:rsid w:val="00F37E9F"/>
    <w:rsid w:val="00F52D34"/>
    <w:rsid w:val="00F5481C"/>
    <w:rsid w:val="00F779D5"/>
    <w:rsid w:val="00F872FD"/>
    <w:rsid w:val="00F9113E"/>
    <w:rsid w:val="00F9511A"/>
    <w:rsid w:val="00FA3295"/>
    <w:rsid w:val="00FB4629"/>
    <w:rsid w:val="00FC0483"/>
    <w:rsid w:val="00FC1B4E"/>
    <w:rsid w:val="00FD38BA"/>
    <w:rsid w:val="00FE7FED"/>
    <w:rsid w:val="00FF2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EE21F"/>
  <w15:docId w15:val="{D47C628D-CDC8-461B-BF51-BAC1F7B3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22CD"/>
    <w:rPr>
      <w:sz w:val="24"/>
      <w:szCs w:val="24"/>
    </w:rPr>
  </w:style>
  <w:style w:type="paragraph" w:styleId="Heading2">
    <w:name w:val="heading 2"/>
    <w:basedOn w:val="Normal"/>
    <w:next w:val="Normal"/>
    <w:qFormat/>
    <w:rsid w:val="00487F3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7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har">
    <w:name w:val="Car Car Char"/>
    <w:basedOn w:val="Heading2"/>
    <w:rsid w:val="00487F33"/>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styleId="Hyperlink">
    <w:name w:val="Hyperlink"/>
    <w:basedOn w:val="DefaultParagraphFont"/>
    <w:rsid w:val="00FC1B4E"/>
    <w:rPr>
      <w:color w:val="0000FF"/>
      <w:u w:val="single"/>
    </w:rPr>
  </w:style>
  <w:style w:type="paragraph" w:customStyle="1" w:styleId="Default">
    <w:name w:val="Default"/>
    <w:rsid w:val="00BE561C"/>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E66E91"/>
    <w:pPr>
      <w:spacing w:after="200" w:line="276" w:lineRule="auto"/>
      <w:ind w:left="720"/>
      <w:contextualSpacing/>
    </w:pPr>
    <w:rPr>
      <w:rFonts w:ascii="Calibri" w:eastAsia="Calibri" w:hAnsi="Calibri"/>
      <w:sz w:val="22"/>
      <w:szCs w:val="22"/>
    </w:rPr>
  </w:style>
  <w:style w:type="paragraph" w:styleId="FootnoteText">
    <w:name w:val="footnote text"/>
    <w:aliases w:val="Geneva 9,Font: Geneva 9,Boston 10,f,otnote Text,Footnote"/>
    <w:basedOn w:val="Normal"/>
    <w:link w:val="FootnoteTextChar"/>
    <w:unhideWhenUsed/>
    <w:rsid w:val="00713E0E"/>
    <w:pPr>
      <w:jc w:val="both"/>
    </w:pPr>
    <w:rPr>
      <w:rFonts w:asciiTheme="minorHAnsi" w:eastAsiaTheme="minorHAnsi" w:hAnsiTheme="minorHAnsi" w:cs="Angsana New"/>
      <w:sz w:val="20"/>
      <w:szCs w:val="20"/>
      <w:lang w:val="en-GB"/>
    </w:rPr>
  </w:style>
  <w:style w:type="character" w:customStyle="1" w:styleId="FootnoteTextChar">
    <w:name w:val="Footnote Text Char"/>
    <w:aliases w:val="Geneva 9 Char,Font: Geneva 9 Char,Boston 10 Char,f Char,otnote Text Char,Footnote Char"/>
    <w:basedOn w:val="DefaultParagraphFont"/>
    <w:link w:val="FootnoteText"/>
    <w:rsid w:val="00713E0E"/>
    <w:rPr>
      <w:rFonts w:asciiTheme="minorHAnsi" w:eastAsiaTheme="minorHAnsi" w:hAnsiTheme="minorHAnsi" w:cs="Angsana New"/>
      <w:lang w:val="en-GB"/>
    </w:rPr>
  </w:style>
  <w:style w:type="character" w:styleId="FootnoteReference">
    <w:name w:val="footnote reference"/>
    <w:aliases w:val="16 Point,Superscript 6 Point"/>
    <w:basedOn w:val="DefaultParagraphFont"/>
    <w:unhideWhenUsed/>
    <w:rsid w:val="00713E0E"/>
    <w:rPr>
      <w:rFonts w:asciiTheme="minorHAnsi" w:hAnsiTheme="minorHAnsi"/>
      <w:sz w:val="18"/>
      <w:vertAlign w:val="superscript"/>
    </w:rPr>
  </w:style>
  <w:style w:type="paragraph" w:styleId="Header">
    <w:name w:val="header"/>
    <w:basedOn w:val="Normal"/>
    <w:link w:val="HeaderChar"/>
    <w:rsid w:val="009F11B4"/>
    <w:pPr>
      <w:tabs>
        <w:tab w:val="center" w:pos="4680"/>
        <w:tab w:val="right" w:pos="9360"/>
      </w:tabs>
    </w:pPr>
  </w:style>
  <w:style w:type="character" w:customStyle="1" w:styleId="HeaderChar">
    <w:name w:val="Header Char"/>
    <w:basedOn w:val="DefaultParagraphFont"/>
    <w:link w:val="Header"/>
    <w:rsid w:val="009F11B4"/>
    <w:rPr>
      <w:sz w:val="24"/>
      <w:szCs w:val="24"/>
    </w:rPr>
  </w:style>
  <w:style w:type="paragraph" w:styleId="Footer">
    <w:name w:val="footer"/>
    <w:basedOn w:val="Normal"/>
    <w:link w:val="FooterChar"/>
    <w:uiPriority w:val="99"/>
    <w:rsid w:val="009F11B4"/>
    <w:pPr>
      <w:tabs>
        <w:tab w:val="center" w:pos="4680"/>
        <w:tab w:val="right" w:pos="9360"/>
      </w:tabs>
    </w:pPr>
  </w:style>
  <w:style w:type="character" w:customStyle="1" w:styleId="FooterChar">
    <w:name w:val="Footer Char"/>
    <w:basedOn w:val="DefaultParagraphFont"/>
    <w:link w:val="Footer"/>
    <w:uiPriority w:val="99"/>
    <w:rsid w:val="009F11B4"/>
    <w:rPr>
      <w:sz w:val="24"/>
      <w:szCs w:val="24"/>
    </w:rPr>
  </w:style>
  <w:style w:type="paragraph" w:styleId="BalloonText">
    <w:name w:val="Balloon Text"/>
    <w:basedOn w:val="Normal"/>
    <w:link w:val="BalloonTextChar"/>
    <w:semiHidden/>
    <w:unhideWhenUsed/>
    <w:rsid w:val="008063AC"/>
    <w:rPr>
      <w:rFonts w:ascii="Segoe UI" w:hAnsi="Segoe UI" w:cs="Segoe UI"/>
      <w:sz w:val="18"/>
      <w:szCs w:val="18"/>
    </w:rPr>
  </w:style>
  <w:style w:type="character" w:customStyle="1" w:styleId="BalloonTextChar">
    <w:name w:val="Balloon Text Char"/>
    <w:basedOn w:val="DefaultParagraphFont"/>
    <w:link w:val="BalloonText"/>
    <w:semiHidden/>
    <w:rsid w:val="008063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UNDP Management Response to Evaluation</vt:lpstr>
    </vt:vector>
  </TitlesOfParts>
  <Company>UNDP</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Management Response to Evaluation</dc:title>
  <dc:subject/>
  <dc:creator>Amina Tirana</dc:creator>
  <cp:keywords/>
  <dc:description/>
  <cp:lastModifiedBy>Nawaraj Chhetri</cp:lastModifiedBy>
  <cp:revision>10</cp:revision>
  <cp:lastPrinted>2009-02-05T09:16:00Z</cp:lastPrinted>
  <dcterms:created xsi:type="dcterms:W3CDTF">2015-03-11T09:59:00Z</dcterms:created>
  <dcterms:modified xsi:type="dcterms:W3CDTF">2017-12-20T09:25:00Z</dcterms:modified>
</cp:coreProperties>
</file>