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6A" w:rsidRDefault="00AC5B6A"/>
    <w:p w:rsidR="005B3913" w:rsidRDefault="005B3913"/>
    <w:p w:rsidR="005B3913" w:rsidRDefault="005B3913"/>
    <w:p w:rsidR="005B3913" w:rsidRDefault="005B3913"/>
    <w:p w:rsidR="005B3913" w:rsidRDefault="005B3913"/>
    <w:p w:rsidR="009558CA" w:rsidRDefault="009558CA"/>
    <w:p w:rsidR="009558CA" w:rsidRDefault="009558CA"/>
    <w:p w:rsidR="009558CA" w:rsidRDefault="009558CA"/>
    <w:p w:rsidR="009558CA" w:rsidRDefault="009558CA"/>
    <w:p w:rsidR="009558CA" w:rsidRDefault="009558CA"/>
    <w:p w:rsidR="009558CA" w:rsidRDefault="009558CA"/>
    <w:p w:rsidR="005B3913" w:rsidRDefault="005B3913"/>
    <w:tbl>
      <w:tblPr>
        <w:tblStyle w:val="Grilledutableau"/>
        <w:tblW w:w="0" w:type="auto"/>
        <w:tblLook w:val="04A0" w:firstRow="1" w:lastRow="0" w:firstColumn="1" w:lastColumn="0" w:noHBand="0" w:noVBand="1"/>
      </w:tblPr>
      <w:tblGrid>
        <w:gridCol w:w="9212"/>
      </w:tblGrid>
      <w:tr w:rsidR="005B3913" w:rsidRPr="005B3913" w:rsidTr="005B3913">
        <w:tc>
          <w:tcPr>
            <w:tcW w:w="9212" w:type="dxa"/>
          </w:tcPr>
          <w:p w:rsidR="005B3913" w:rsidRPr="005B3913" w:rsidRDefault="005B3913">
            <w:pPr>
              <w:rPr>
                <w:sz w:val="24"/>
                <w:szCs w:val="24"/>
              </w:rPr>
            </w:pPr>
          </w:p>
          <w:p w:rsidR="005B3913" w:rsidRPr="005B3913" w:rsidRDefault="005B3913" w:rsidP="005B3913">
            <w:pPr>
              <w:jc w:val="center"/>
              <w:rPr>
                <w:rFonts w:eastAsia="Times New Roman" w:cs="Times New Roman"/>
                <w:b/>
                <w:sz w:val="32"/>
                <w:szCs w:val="24"/>
                <w:u w:val="single"/>
                <w:lang w:eastAsia="fr-FR"/>
              </w:rPr>
            </w:pPr>
            <w:r w:rsidRPr="005B3913">
              <w:rPr>
                <w:rFonts w:eastAsia="Times New Roman" w:cs="Times New Roman"/>
                <w:b/>
                <w:sz w:val="32"/>
                <w:szCs w:val="24"/>
                <w:u w:val="single"/>
                <w:lang w:eastAsia="fr-FR"/>
              </w:rPr>
              <w:t>TERMES DE REFERENCES</w:t>
            </w:r>
          </w:p>
          <w:p w:rsidR="005B3913" w:rsidRPr="005B3913" w:rsidRDefault="005B3913" w:rsidP="009558CA">
            <w:pPr>
              <w:shd w:val="clear" w:color="auto" w:fill="FFFFFF" w:themeFill="background1"/>
              <w:jc w:val="both"/>
              <w:rPr>
                <w:sz w:val="24"/>
                <w:szCs w:val="24"/>
              </w:rPr>
            </w:pPr>
            <w:r w:rsidRPr="005B3913">
              <w:rPr>
                <w:rFonts w:eastAsia="Times New Roman" w:cs="Times New Roman"/>
                <w:b/>
                <w:sz w:val="28"/>
                <w:szCs w:val="24"/>
                <w:lang w:eastAsia="fr-FR"/>
              </w:rPr>
              <w:t xml:space="preserve">Evaluation à mi-Parcours du  projet </w:t>
            </w:r>
            <w:r w:rsidR="002A6323">
              <w:rPr>
                <w:rFonts w:eastAsia="Times New Roman" w:cs="Times New Roman"/>
                <w:b/>
                <w:sz w:val="28"/>
                <w:szCs w:val="24"/>
                <w:lang w:eastAsia="fr-FR"/>
              </w:rPr>
              <w:t>« R</w:t>
            </w:r>
            <w:r w:rsidRPr="005B3913">
              <w:rPr>
                <w:rFonts w:eastAsia="Times New Roman" w:cs="Times New Roman"/>
                <w:b/>
                <w:sz w:val="28"/>
                <w:szCs w:val="24"/>
                <w:lang w:eastAsia="fr-FR"/>
              </w:rPr>
              <w:t>enforcement de l’information climatique et des systèmes d’alerte précoce en Afrique pour le développement de la résilience et de l’adaptation aux changements climatiques au Burkina Faso »</w:t>
            </w:r>
            <w:r w:rsidR="002A6323">
              <w:rPr>
                <w:rFonts w:eastAsia="Times New Roman" w:cs="Times New Roman"/>
                <w:b/>
                <w:sz w:val="28"/>
                <w:szCs w:val="24"/>
                <w:lang w:eastAsia="fr-FR"/>
              </w:rPr>
              <w:t xml:space="preserve"> (SAP-IC)</w:t>
            </w:r>
          </w:p>
          <w:p w:rsidR="005B3913" w:rsidRPr="005B3913" w:rsidRDefault="005B3913">
            <w:pPr>
              <w:rPr>
                <w:sz w:val="24"/>
                <w:szCs w:val="24"/>
              </w:rPr>
            </w:pPr>
          </w:p>
        </w:tc>
      </w:tr>
    </w:tbl>
    <w:p w:rsidR="005B3913" w:rsidRPr="005B3913" w:rsidRDefault="005B3913" w:rsidP="005B3913">
      <w:pPr>
        <w:spacing w:after="0" w:line="240" w:lineRule="auto"/>
        <w:rPr>
          <w:sz w:val="24"/>
          <w:szCs w:val="24"/>
        </w:rPr>
      </w:pPr>
    </w:p>
    <w:p w:rsidR="005B3913" w:rsidRPr="005B3913" w:rsidRDefault="005B3913" w:rsidP="005B3913">
      <w:pPr>
        <w:spacing w:after="0" w:line="240" w:lineRule="auto"/>
        <w:jc w:val="center"/>
        <w:rPr>
          <w:rFonts w:eastAsia="Times New Roman" w:cs="Times New Roman"/>
          <w:b/>
          <w:sz w:val="24"/>
          <w:szCs w:val="24"/>
          <w:lang w:eastAsia="fr-FR"/>
        </w:rPr>
      </w:pPr>
    </w:p>
    <w:p w:rsidR="005B3913" w:rsidRPr="005B3913" w:rsidRDefault="005B3913" w:rsidP="005B3913">
      <w:pPr>
        <w:spacing w:after="0" w:line="240" w:lineRule="auto"/>
        <w:jc w:val="center"/>
        <w:rPr>
          <w:rFonts w:eastAsia="Times New Roman" w:cs="Times New Roman"/>
          <w:b/>
          <w:sz w:val="24"/>
          <w:szCs w:val="24"/>
          <w:lang w:eastAsia="fr-FR"/>
        </w:rPr>
      </w:pPr>
    </w:p>
    <w:p w:rsidR="005B3913" w:rsidRPr="00E81821" w:rsidRDefault="009A7970" w:rsidP="005B3913">
      <w:pPr>
        <w:spacing w:after="0" w:line="240" w:lineRule="auto"/>
        <w:jc w:val="center"/>
        <w:rPr>
          <w:b/>
          <w:sz w:val="24"/>
          <w:szCs w:val="24"/>
        </w:rPr>
      </w:pPr>
      <w:r>
        <w:rPr>
          <w:b/>
          <w:sz w:val="24"/>
          <w:szCs w:val="24"/>
        </w:rPr>
        <w:t>Juin</w:t>
      </w:r>
      <w:r w:rsidR="005B3913" w:rsidRPr="00E81821">
        <w:rPr>
          <w:b/>
          <w:sz w:val="24"/>
          <w:szCs w:val="24"/>
        </w:rPr>
        <w:t xml:space="preserve"> 2017</w:t>
      </w:r>
    </w:p>
    <w:p w:rsidR="005B3913" w:rsidRDefault="005B3913" w:rsidP="005B3913">
      <w:pPr>
        <w:spacing w:after="0" w:line="240" w:lineRule="auto"/>
        <w:rPr>
          <w:sz w:val="24"/>
          <w:szCs w:val="24"/>
        </w:rPr>
      </w:pPr>
    </w:p>
    <w:p w:rsidR="005B3913" w:rsidRDefault="005B3913">
      <w:pPr>
        <w:rPr>
          <w:sz w:val="24"/>
          <w:szCs w:val="24"/>
        </w:rPr>
      </w:pPr>
      <w:r>
        <w:rPr>
          <w:sz w:val="24"/>
          <w:szCs w:val="24"/>
        </w:rPr>
        <w:br w:type="page"/>
      </w:r>
    </w:p>
    <w:p w:rsidR="005B3913" w:rsidRPr="005B3913" w:rsidRDefault="005B3913" w:rsidP="005B3913">
      <w:pPr>
        <w:spacing w:after="0" w:line="240" w:lineRule="auto"/>
        <w:rPr>
          <w:b/>
          <w:sz w:val="24"/>
          <w:szCs w:val="24"/>
        </w:rPr>
      </w:pPr>
      <w:r w:rsidRPr="005B3913">
        <w:rPr>
          <w:b/>
          <w:sz w:val="24"/>
          <w:szCs w:val="24"/>
        </w:rPr>
        <w:t>1. CONTEXTE</w:t>
      </w:r>
    </w:p>
    <w:p w:rsidR="00385B0E" w:rsidRDefault="00385B0E" w:rsidP="00385B0E">
      <w:pPr>
        <w:spacing w:after="0" w:line="240" w:lineRule="auto"/>
        <w:jc w:val="both"/>
        <w:rPr>
          <w:sz w:val="24"/>
          <w:szCs w:val="24"/>
        </w:rPr>
      </w:pPr>
      <w:r w:rsidRPr="00385B0E">
        <w:rPr>
          <w:sz w:val="24"/>
          <w:szCs w:val="24"/>
        </w:rPr>
        <w:t xml:space="preserve">Le Burkina Faso est fortement exposé aux intempéries et aux impacts des changements climatiques, notamment les inondations, les sécheresses, les vents forts (alizés de </w:t>
      </w:r>
      <w:proofErr w:type="spellStart"/>
      <w:r w:rsidRPr="00385B0E">
        <w:rPr>
          <w:sz w:val="24"/>
          <w:szCs w:val="24"/>
        </w:rPr>
        <w:t>l'harmattan</w:t>
      </w:r>
      <w:proofErr w:type="spellEnd"/>
      <w:r w:rsidRPr="00385B0E">
        <w:rPr>
          <w:sz w:val="24"/>
          <w:szCs w:val="24"/>
        </w:rPr>
        <w:t xml:space="preserve"> du Sahara par exemple) et de la forte variabilité dans la durée des saisons sèches et pluvieuses. Tous ces impacts ont rendu difficile la gestion des secteurs de production qui dépendent des ressources naturelles, tels que l'agriculture, la pêche et les ressources forestières. Ils ont également aggravé la difficulté dans la planification de la sécurité alimentaire,  les épidémies et la gestion des ressources en eau, et en particulier les opérations de barr</w:t>
      </w:r>
      <w:r>
        <w:rPr>
          <w:sz w:val="24"/>
          <w:szCs w:val="24"/>
        </w:rPr>
        <w:t>age hydroélectriques</w:t>
      </w:r>
      <w:r w:rsidRPr="00385B0E">
        <w:rPr>
          <w:sz w:val="24"/>
          <w:szCs w:val="24"/>
        </w:rPr>
        <w:t>.</w:t>
      </w:r>
    </w:p>
    <w:p w:rsidR="00385B0E" w:rsidRDefault="00385B0E" w:rsidP="005B3913">
      <w:pPr>
        <w:spacing w:after="0" w:line="240" w:lineRule="auto"/>
        <w:rPr>
          <w:sz w:val="24"/>
          <w:szCs w:val="24"/>
        </w:rPr>
      </w:pPr>
    </w:p>
    <w:p w:rsidR="00385B0E" w:rsidRDefault="00385B0E" w:rsidP="00385B0E">
      <w:pPr>
        <w:spacing w:after="0" w:line="240" w:lineRule="auto"/>
        <w:jc w:val="both"/>
        <w:rPr>
          <w:sz w:val="24"/>
          <w:szCs w:val="24"/>
        </w:rPr>
      </w:pPr>
      <w:r w:rsidRPr="00385B0E">
        <w:rPr>
          <w:sz w:val="24"/>
          <w:szCs w:val="24"/>
        </w:rPr>
        <w:t>Par exemple, de fortes pluies en 2009 causèrent des inondations de cultures, emportant 22 220 hectares de terres agricoles, brisant 15 barrages et détruisant 42.000 maisons (PDNA 2010). En outre, durant les périodes chaudes et sèches, le Burkina est victime de la propagation des maladies à transmission vectorielle, dont la méningite et le choléra, avec 193 décès causés par une épidémie de méningite pendant le seul mois de Mars 2011.</w:t>
      </w:r>
      <w:r>
        <w:rPr>
          <w:sz w:val="24"/>
          <w:szCs w:val="24"/>
        </w:rPr>
        <w:t xml:space="preserve"> </w:t>
      </w:r>
      <w:r w:rsidRPr="00385B0E">
        <w:rPr>
          <w:sz w:val="24"/>
          <w:szCs w:val="24"/>
        </w:rPr>
        <w:t>Les études prévoient au Burkina Faso une augmentation des risques météorologiques extrêmes et des pertes associées.</w:t>
      </w:r>
    </w:p>
    <w:p w:rsidR="00385B0E" w:rsidRDefault="00385B0E" w:rsidP="005B3913">
      <w:pPr>
        <w:spacing w:after="0" w:line="240" w:lineRule="auto"/>
        <w:rPr>
          <w:sz w:val="24"/>
          <w:szCs w:val="24"/>
        </w:rPr>
      </w:pPr>
    </w:p>
    <w:p w:rsidR="009558CA" w:rsidRDefault="009558CA" w:rsidP="009558CA">
      <w:pPr>
        <w:spacing w:after="0" w:line="240" w:lineRule="auto"/>
        <w:jc w:val="both"/>
        <w:rPr>
          <w:sz w:val="24"/>
          <w:szCs w:val="24"/>
        </w:rPr>
      </w:pPr>
      <w:r w:rsidRPr="009558CA">
        <w:rPr>
          <w:sz w:val="24"/>
          <w:szCs w:val="24"/>
        </w:rPr>
        <w:t xml:space="preserve">A mesure que les changements climatiques se produisent, il est prévu une augmentation de la variabilité de la fréquence et de l'intensité des chocs y afférant ; ce qui nécessite une adaptation des secteurs économiques clés. Dans un pays en voie de développement comme le Burkina Faso, les impacts des changements climatiques sont exacerbés par des mécanismes de sensibilisation limitée au niveau local et une dépendance du pays à l'agriculture de subsistance. </w:t>
      </w:r>
    </w:p>
    <w:p w:rsidR="009558CA" w:rsidRDefault="009558CA" w:rsidP="009558CA">
      <w:pPr>
        <w:spacing w:after="0" w:line="240" w:lineRule="auto"/>
        <w:jc w:val="both"/>
        <w:rPr>
          <w:sz w:val="24"/>
          <w:szCs w:val="24"/>
        </w:rPr>
      </w:pPr>
    </w:p>
    <w:p w:rsidR="003368D5" w:rsidRDefault="009558CA" w:rsidP="009558CA">
      <w:pPr>
        <w:spacing w:after="0" w:line="240" w:lineRule="auto"/>
        <w:jc w:val="both"/>
        <w:rPr>
          <w:sz w:val="24"/>
          <w:szCs w:val="24"/>
        </w:rPr>
      </w:pPr>
      <w:r w:rsidRPr="009558CA">
        <w:rPr>
          <w:sz w:val="24"/>
          <w:szCs w:val="24"/>
        </w:rPr>
        <w:t xml:space="preserve">Pour le Burkina Faso, l'amélioration de l'information sur le climat (IC) et le développement d’un système d'alerte précoce (SAP) est un moyen efficace pour sensibiliser la population en général sur les risques climatiques, afin qu'elle se prépare en conséquence pour mieux gérer les risques de ce changement climatique à long terme, ainsi que les incertitudes qui y sont associées. Actuellement, un Système d'Alerte Précoce national et d’Information Climatique (SAP/IC) de prévision de risques multiples (inondations, sécheresses, vents forts) et les capacités de production et de diffusion des informations météorologiques et climatiques n'existe pas au Burkina Faso. </w:t>
      </w:r>
    </w:p>
    <w:p w:rsidR="003368D5" w:rsidRDefault="003368D5" w:rsidP="009558CA">
      <w:pPr>
        <w:spacing w:after="0" w:line="240" w:lineRule="auto"/>
        <w:jc w:val="both"/>
        <w:rPr>
          <w:sz w:val="24"/>
          <w:szCs w:val="24"/>
        </w:rPr>
      </w:pPr>
    </w:p>
    <w:p w:rsidR="009558CA" w:rsidRDefault="009558CA" w:rsidP="009558CA">
      <w:pPr>
        <w:spacing w:after="0" w:line="240" w:lineRule="auto"/>
        <w:jc w:val="both"/>
        <w:rPr>
          <w:sz w:val="24"/>
          <w:szCs w:val="24"/>
        </w:rPr>
      </w:pPr>
      <w:r w:rsidRPr="009558CA">
        <w:rPr>
          <w:sz w:val="24"/>
          <w:szCs w:val="24"/>
        </w:rPr>
        <w:t>Afin de disposer d'un système efficace, il est nécessaire d'améliorer le réseau d’infrastructure de suivi du climat et du temps et d'aider à renforcer les capacités techniques et opérationnelles afin de produire et d’offrir efficacement des prévisions ciblées pour la planification et la prise de décision.</w:t>
      </w:r>
      <w:r w:rsidR="003368D5">
        <w:rPr>
          <w:sz w:val="24"/>
          <w:szCs w:val="24"/>
        </w:rPr>
        <w:t xml:space="preserve"> </w:t>
      </w:r>
      <w:r w:rsidRPr="009558CA">
        <w:rPr>
          <w:sz w:val="24"/>
          <w:szCs w:val="24"/>
        </w:rPr>
        <w:t xml:space="preserve">Ce projet, avec un financement du Fonds pour les Pays les Moins Avancés (FPMA), va répondre à ces besoins. Un volet du projet servira à améliorer le suivi météorologique, climatique et environnemental. Un deuxième volet sera utilisé pour renforcer / développer des systèmes nationaux pour collecter et assembler les alertes prévues à partir des besoins des utilisateurs et pour diffuser efficacement les alertes et autres informations et données pertinentes pour soutenir les processus décisionnels. </w:t>
      </w:r>
    </w:p>
    <w:p w:rsidR="009558CA" w:rsidRDefault="009558CA" w:rsidP="009558CA">
      <w:pPr>
        <w:spacing w:after="0" w:line="240" w:lineRule="auto"/>
        <w:jc w:val="both"/>
        <w:rPr>
          <w:sz w:val="24"/>
          <w:szCs w:val="24"/>
        </w:rPr>
      </w:pPr>
    </w:p>
    <w:p w:rsidR="00973757" w:rsidRDefault="009558CA" w:rsidP="009558CA">
      <w:pPr>
        <w:spacing w:after="0" w:line="240" w:lineRule="auto"/>
        <w:jc w:val="both"/>
        <w:rPr>
          <w:sz w:val="24"/>
          <w:szCs w:val="24"/>
        </w:rPr>
      </w:pPr>
      <w:r w:rsidRPr="009558CA">
        <w:rPr>
          <w:sz w:val="24"/>
          <w:szCs w:val="24"/>
        </w:rPr>
        <w:t xml:space="preserve">L’objectif global </w:t>
      </w:r>
      <w:r w:rsidR="003368D5">
        <w:rPr>
          <w:sz w:val="24"/>
          <w:szCs w:val="24"/>
        </w:rPr>
        <w:t xml:space="preserve">du projet </w:t>
      </w:r>
      <w:r w:rsidR="003368D5" w:rsidRPr="003368D5">
        <w:rPr>
          <w:sz w:val="24"/>
          <w:szCs w:val="24"/>
        </w:rPr>
        <w:t>« Renforcement de l’information climatique et des systèmes d’alerte précoce en Afrique pour le développement de la résilience et de l’adaptation aux changements climatiques au Burkina Faso » (SAP-IC)</w:t>
      </w:r>
      <w:r w:rsidR="003368D5">
        <w:rPr>
          <w:sz w:val="24"/>
          <w:szCs w:val="24"/>
        </w:rPr>
        <w:t xml:space="preserve"> </w:t>
      </w:r>
      <w:r w:rsidRPr="009558CA">
        <w:rPr>
          <w:sz w:val="24"/>
          <w:szCs w:val="24"/>
        </w:rPr>
        <w:t xml:space="preserve">est de renforcer les capacités de suivi météorologique, climatologique et hydrologique, les systèmes d'alerte précoce et d'information disponibles pour répondre aux conditions météorologiques extrêmes et la planification de l'adaptation au changement climatique au Burkina Faso. La zone de couverture du projet est le territoire national. </w:t>
      </w:r>
    </w:p>
    <w:p w:rsidR="00973757" w:rsidRDefault="00973757" w:rsidP="009558CA">
      <w:pPr>
        <w:spacing w:after="0" w:line="240" w:lineRule="auto"/>
        <w:jc w:val="both"/>
        <w:rPr>
          <w:sz w:val="24"/>
          <w:szCs w:val="24"/>
        </w:rPr>
      </w:pPr>
    </w:p>
    <w:p w:rsidR="009558CA" w:rsidRPr="009558CA" w:rsidRDefault="009558CA" w:rsidP="009558CA">
      <w:pPr>
        <w:spacing w:after="0" w:line="240" w:lineRule="auto"/>
        <w:jc w:val="both"/>
        <w:rPr>
          <w:b/>
          <w:sz w:val="24"/>
          <w:szCs w:val="24"/>
        </w:rPr>
      </w:pPr>
      <w:r w:rsidRPr="009558CA">
        <w:rPr>
          <w:b/>
          <w:sz w:val="24"/>
          <w:szCs w:val="24"/>
        </w:rPr>
        <w:t>2. JUSTIFICATION DE L’EVALUATION</w:t>
      </w:r>
    </w:p>
    <w:p w:rsidR="009558CA" w:rsidRPr="009558CA" w:rsidRDefault="009558CA" w:rsidP="009558CA">
      <w:pPr>
        <w:spacing w:after="0" w:line="240" w:lineRule="auto"/>
        <w:jc w:val="both"/>
        <w:rPr>
          <w:sz w:val="24"/>
          <w:szCs w:val="24"/>
        </w:rPr>
      </w:pPr>
      <w:r w:rsidRPr="009558CA">
        <w:rPr>
          <w:sz w:val="24"/>
          <w:szCs w:val="24"/>
        </w:rPr>
        <w:t xml:space="preserve">Conformément au plan de suivi-évaluation du document </w:t>
      </w:r>
      <w:r w:rsidR="002A6323">
        <w:rPr>
          <w:sz w:val="24"/>
          <w:szCs w:val="24"/>
        </w:rPr>
        <w:t>de SAP-IC</w:t>
      </w:r>
      <w:r w:rsidRPr="009558CA">
        <w:rPr>
          <w:sz w:val="24"/>
          <w:szCs w:val="24"/>
        </w:rPr>
        <w:t>, un examen à mi-parcours devrait intervenir pour apprécier les progrès vers les résultats et les objectifs visés et proposer éventuellement des pistes de réajustement.</w:t>
      </w:r>
    </w:p>
    <w:p w:rsidR="009558CA" w:rsidRPr="009558CA" w:rsidRDefault="009558CA" w:rsidP="009558CA">
      <w:pPr>
        <w:spacing w:after="0" w:line="240" w:lineRule="auto"/>
        <w:jc w:val="both"/>
        <w:rPr>
          <w:sz w:val="24"/>
          <w:szCs w:val="24"/>
        </w:rPr>
      </w:pPr>
    </w:p>
    <w:p w:rsidR="009558CA" w:rsidRPr="009558CA" w:rsidRDefault="009558CA" w:rsidP="009558CA">
      <w:pPr>
        <w:spacing w:after="0" w:line="240" w:lineRule="auto"/>
        <w:jc w:val="both"/>
        <w:rPr>
          <w:b/>
          <w:sz w:val="24"/>
          <w:szCs w:val="24"/>
        </w:rPr>
      </w:pPr>
      <w:r w:rsidRPr="009558CA">
        <w:rPr>
          <w:b/>
          <w:sz w:val="24"/>
          <w:szCs w:val="24"/>
        </w:rPr>
        <w:t>3. PORTEE DE L’EVALUATION ET PRINCIPAUX OBJECTIFS</w:t>
      </w:r>
    </w:p>
    <w:p w:rsidR="002A6323" w:rsidRDefault="002A6323" w:rsidP="002A6323">
      <w:pPr>
        <w:spacing w:after="0" w:line="240" w:lineRule="auto"/>
        <w:jc w:val="both"/>
        <w:rPr>
          <w:sz w:val="24"/>
          <w:szCs w:val="24"/>
        </w:rPr>
      </w:pPr>
      <w:r w:rsidRPr="002A6323">
        <w:rPr>
          <w:sz w:val="24"/>
          <w:szCs w:val="24"/>
        </w:rPr>
        <w:t xml:space="preserve">L’évaluation portera sur la mise en œuvre </w:t>
      </w:r>
      <w:r>
        <w:rPr>
          <w:sz w:val="24"/>
          <w:szCs w:val="24"/>
        </w:rPr>
        <w:t xml:space="preserve">du </w:t>
      </w:r>
      <w:r w:rsidRPr="002A6323">
        <w:rPr>
          <w:sz w:val="24"/>
          <w:szCs w:val="24"/>
        </w:rPr>
        <w:t xml:space="preserve">projet « Renforcement de l’information climatique et des systèmes d’alerte précoce en Afrique pour le développement de la résilience et de l’adaptation aux changements climatiques au Burkina Faso » et couvrira la période allant </w:t>
      </w:r>
      <w:r w:rsidR="00962C2E">
        <w:rPr>
          <w:sz w:val="24"/>
          <w:szCs w:val="24"/>
        </w:rPr>
        <w:t>de 2014 à 2016</w:t>
      </w:r>
      <w:r w:rsidRPr="002A6323">
        <w:rPr>
          <w:sz w:val="24"/>
          <w:szCs w:val="24"/>
        </w:rPr>
        <w:t>. L’évaluation s’intéress</w:t>
      </w:r>
      <w:r w:rsidR="002C2898">
        <w:rPr>
          <w:sz w:val="24"/>
          <w:szCs w:val="24"/>
        </w:rPr>
        <w:t>era aux s</w:t>
      </w:r>
      <w:r w:rsidRPr="002A6323">
        <w:rPr>
          <w:sz w:val="24"/>
          <w:szCs w:val="24"/>
        </w:rPr>
        <w:t xml:space="preserve">tructures nationales et ONG partenaires de mise en œuvre et à la population bénéficiaire. L’accent sera porté sur les principaux domaines d’intervention du </w:t>
      </w:r>
      <w:r>
        <w:rPr>
          <w:sz w:val="24"/>
          <w:szCs w:val="24"/>
        </w:rPr>
        <w:t>projet SAP-IC</w:t>
      </w:r>
      <w:r w:rsidRPr="002A6323">
        <w:rPr>
          <w:sz w:val="24"/>
          <w:szCs w:val="24"/>
        </w:rPr>
        <w:t xml:space="preserve"> notamment l</w:t>
      </w:r>
      <w:r>
        <w:rPr>
          <w:sz w:val="24"/>
          <w:szCs w:val="24"/>
        </w:rPr>
        <w:t>’environnement institutionnel, le système d’alerte précoce et l’information climatique.</w:t>
      </w:r>
    </w:p>
    <w:p w:rsidR="002A6323" w:rsidRPr="002A6323" w:rsidRDefault="002A6323" w:rsidP="002A6323">
      <w:pPr>
        <w:spacing w:after="0" w:line="240" w:lineRule="auto"/>
        <w:jc w:val="both"/>
        <w:rPr>
          <w:sz w:val="24"/>
          <w:szCs w:val="24"/>
        </w:rPr>
      </w:pPr>
      <w:r w:rsidRPr="002A6323">
        <w:rPr>
          <w:sz w:val="24"/>
          <w:szCs w:val="24"/>
        </w:rPr>
        <w:t xml:space="preserve"> </w:t>
      </w:r>
    </w:p>
    <w:p w:rsidR="002A6323" w:rsidRPr="00304388" w:rsidRDefault="002A6323" w:rsidP="00337D81">
      <w:pPr>
        <w:tabs>
          <w:tab w:val="left" w:pos="0"/>
        </w:tabs>
        <w:spacing w:line="240" w:lineRule="auto"/>
        <w:jc w:val="both"/>
        <w:rPr>
          <w:rFonts w:ascii="Garamond" w:hAnsi="Garamond"/>
        </w:rPr>
      </w:pPr>
      <w:r w:rsidRPr="00337D81">
        <w:rPr>
          <w:sz w:val="24"/>
          <w:szCs w:val="24"/>
        </w:rPr>
        <w:t xml:space="preserve">L’objectif de cet exercice est d’une part, d’évaluer à mi-parcours les résultats atteints par le </w:t>
      </w:r>
      <w:r w:rsidR="004A201E" w:rsidRPr="00337D81">
        <w:rPr>
          <w:sz w:val="24"/>
          <w:szCs w:val="24"/>
        </w:rPr>
        <w:t xml:space="preserve">projet « Renforcement de l’information climatique et des systèmes d’alerte précoce en Afrique pour le développement de la résilience et de l’adaptation aux changements climatiques au Burkina Faso » </w:t>
      </w:r>
      <w:r w:rsidRPr="00337D81">
        <w:rPr>
          <w:sz w:val="24"/>
          <w:szCs w:val="24"/>
        </w:rPr>
        <w:t>et, d’autre part d’apprécier la manière dont le projet a été mise en œuvre afin de proposer des recommandations claires pouvant permettre d’améliorer sa gestion.</w:t>
      </w:r>
      <w:r w:rsidR="00304388" w:rsidRPr="00337D81">
        <w:rPr>
          <w:sz w:val="24"/>
          <w:szCs w:val="24"/>
        </w:rPr>
        <w:t xml:space="preserve"> </w:t>
      </w:r>
      <w:r w:rsidR="00304388" w:rsidRPr="00337D81">
        <w:t>L’examen à mi-parcours examinera aussi la stratégie du projet et les risques concernant sa durabilité</w:t>
      </w:r>
      <w:r w:rsidR="00304388" w:rsidRPr="00B4446A">
        <w:rPr>
          <w:rFonts w:ascii="Garamond" w:hAnsi="Garamond"/>
        </w:rPr>
        <w:t>.</w:t>
      </w:r>
    </w:p>
    <w:p w:rsidR="002A6323" w:rsidRPr="002A6323" w:rsidRDefault="002A6323" w:rsidP="002A6323">
      <w:pPr>
        <w:spacing w:after="0" w:line="240" w:lineRule="auto"/>
        <w:jc w:val="both"/>
        <w:rPr>
          <w:sz w:val="24"/>
          <w:szCs w:val="24"/>
        </w:rPr>
      </w:pPr>
    </w:p>
    <w:p w:rsidR="002A6323" w:rsidRPr="002A6323" w:rsidRDefault="002A6323" w:rsidP="002A6323">
      <w:pPr>
        <w:spacing w:after="0" w:line="240" w:lineRule="auto"/>
        <w:jc w:val="both"/>
        <w:rPr>
          <w:sz w:val="24"/>
          <w:szCs w:val="24"/>
        </w:rPr>
      </w:pPr>
      <w:r w:rsidRPr="002A6323">
        <w:rPr>
          <w:sz w:val="24"/>
          <w:szCs w:val="24"/>
        </w:rPr>
        <w:t xml:space="preserve"> De façon spécifique il s’agit : (i) d’apprécier la pertinence du programme par rapport au contexte national et aux priorités nationales, (ii) d’apprécier la stratégie de misse en œuvre adoptée ; (iii) d’apprécier le degré de mise en œuvre du programme, son efficacité et l’efficience de sa mise en œuvre ainsi que la qualité des résultats obtenus, (iii) d’apprécier l’impact sur les populations et l’environnement; et (iv) proposer des recommandations pour les prochaines programmations.</w:t>
      </w:r>
    </w:p>
    <w:p w:rsidR="002A6323" w:rsidRPr="002A6323" w:rsidRDefault="002A6323" w:rsidP="002A6323">
      <w:pPr>
        <w:spacing w:after="0" w:line="240" w:lineRule="auto"/>
        <w:jc w:val="both"/>
        <w:rPr>
          <w:sz w:val="24"/>
          <w:szCs w:val="24"/>
        </w:rPr>
      </w:pPr>
    </w:p>
    <w:p w:rsidR="009558CA" w:rsidRDefault="002A6323" w:rsidP="002A6323">
      <w:pPr>
        <w:spacing w:after="0" w:line="240" w:lineRule="auto"/>
        <w:jc w:val="both"/>
        <w:rPr>
          <w:sz w:val="24"/>
          <w:szCs w:val="24"/>
        </w:rPr>
      </w:pPr>
      <w:r w:rsidRPr="002A6323">
        <w:rPr>
          <w:sz w:val="24"/>
          <w:szCs w:val="24"/>
        </w:rPr>
        <w:t xml:space="preserve">NB : Le rapport d’évaluation à mi-parcours attendu devra également faire ressortir d’éventuelles bonnes pratiques en termes d’établissement de partenariat pour </w:t>
      </w:r>
      <w:r w:rsidR="004A201E">
        <w:rPr>
          <w:sz w:val="24"/>
          <w:szCs w:val="24"/>
        </w:rPr>
        <w:t>le système d’alerte précoce</w:t>
      </w:r>
      <w:r w:rsidRPr="002A6323">
        <w:rPr>
          <w:sz w:val="24"/>
          <w:szCs w:val="24"/>
        </w:rPr>
        <w:t>. Il devra, au minimum, inclure les éléments précisés dans le canevas de rédaction de rapport d’évaluation. Le rapport final devra être de haute qualité rédactionnelle, analytique et scientifique produit en quatre (04) exemplaires formats papier A4 et sous supports numériques (CD-ROM).</w:t>
      </w:r>
    </w:p>
    <w:p w:rsidR="002C2898" w:rsidRDefault="002C2898" w:rsidP="002A6323">
      <w:pPr>
        <w:spacing w:after="0" w:line="240" w:lineRule="auto"/>
        <w:jc w:val="both"/>
        <w:rPr>
          <w:sz w:val="24"/>
          <w:szCs w:val="24"/>
        </w:rPr>
      </w:pPr>
    </w:p>
    <w:p w:rsidR="002C2898" w:rsidRDefault="002C2898" w:rsidP="002A6323">
      <w:pPr>
        <w:spacing w:after="0" w:line="240" w:lineRule="auto"/>
        <w:jc w:val="both"/>
        <w:rPr>
          <w:sz w:val="24"/>
          <w:szCs w:val="24"/>
        </w:rPr>
      </w:pPr>
    </w:p>
    <w:p w:rsidR="002C2898" w:rsidRPr="002C2898" w:rsidRDefault="002C2898" w:rsidP="002C2898">
      <w:pPr>
        <w:spacing w:after="0" w:line="240" w:lineRule="auto"/>
        <w:jc w:val="both"/>
        <w:rPr>
          <w:b/>
          <w:sz w:val="24"/>
          <w:szCs w:val="24"/>
        </w:rPr>
      </w:pPr>
      <w:r w:rsidRPr="002C2898">
        <w:rPr>
          <w:b/>
          <w:sz w:val="24"/>
          <w:szCs w:val="24"/>
        </w:rPr>
        <w:t>4. QUESTIONS DE L'ÉVALUATION, NIVEAUX D'ANALYSE ET CRITÈRES D'ÉVALUATION</w:t>
      </w:r>
    </w:p>
    <w:p w:rsidR="002C2898" w:rsidRPr="002C2898" w:rsidRDefault="002C2898" w:rsidP="002C2898">
      <w:pPr>
        <w:spacing w:after="0" w:line="240" w:lineRule="auto"/>
        <w:jc w:val="both"/>
        <w:rPr>
          <w:sz w:val="24"/>
          <w:szCs w:val="24"/>
        </w:rPr>
      </w:pPr>
      <w:r w:rsidRPr="002C2898">
        <w:rPr>
          <w:sz w:val="24"/>
          <w:szCs w:val="24"/>
        </w:rPr>
        <w:t>L’évaluation sera faite sur la base des principaux critères suivants : la Pertinence de l’intervention, l’Efficacité, l’Efficience, l’Impact et la Durabilité. Les questions devant guider l’évaluation se présente comme suit par critère d’évaluation :</w:t>
      </w:r>
    </w:p>
    <w:p w:rsidR="002C2898" w:rsidRPr="002C2898" w:rsidRDefault="002C2898" w:rsidP="002C2898">
      <w:pPr>
        <w:spacing w:after="0" w:line="240" w:lineRule="auto"/>
        <w:jc w:val="both"/>
        <w:rPr>
          <w:sz w:val="24"/>
          <w:szCs w:val="24"/>
        </w:rPr>
      </w:pPr>
    </w:p>
    <w:p w:rsidR="002C2898" w:rsidRDefault="00080AB6" w:rsidP="00080AB6">
      <w:pPr>
        <w:pStyle w:val="Paragraphedeliste"/>
        <w:numPr>
          <w:ilvl w:val="0"/>
          <w:numId w:val="1"/>
        </w:numPr>
        <w:spacing w:after="0" w:line="240" w:lineRule="auto"/>
        <w:jc w:val="both"/>
        <w:rPr>
          <w:ins w:id="0" w:author="Ydidiya Shibeshi" w:date="2017-04-18T11:41:00Z"/>
          <w:sz w:val="24"/>
          <w:szCs w:val="24"/>
        </w:rPr>
      </w:pPr>
      <w:r w:rsidRPr="00080AB6">
        <w:rPr>
          <w:sz w:val="24"/>
          <w:szCs w:val="24"/>
        </w:rPr>
        <w:t>L</w:t>
      </w:r>
      <w:r w:rsidR="002C2898" w:rsidRPr="00080AB6">
        <w:rPr>
          <w:sz w:val="24"/>
          <w:szCs w:val="24"/>
        </w:rPr>
        <w:t xml:space="preserve">a pertinence et la cohérence : Les résultats identifiés dans la mise en œuvre du projet « Renforcement de l’information climatique et des systèmes d’alerte précoce en Afrique pour le développement de la résilience et de l’adaptation aux changements climatiques au Burkina Faso » sont-ils consistants par rapport aux besoins du pays, priorités nationales, engagements internationaux et régionaux du pays ? Dans quelles mesures les résultats attendus sont-ils toujours pertinents par rapport aux priorités nationales actuelles? Les arrangements institutionnels utilisés sont-ils adéquats par rapport aux enjeux? Dans quelle mesure les acteurs travaillent-ils à atteindre les mêmes résultats, avec une compréhension commune et dans une démarche de complémentarité? </w:t>
      </w:r>
    </w:p>
    <w:p w:rsidR="00E21344" w:rsidRPr="00080AB6" w:rsidRDefault="00E21344" w:rsidP="00E21344">
      <w:pPr>
        <w:pStyle w:val="Paragraphedeliste"/>
        <w:spacing w:after="0" w:line="240" w:lineRule="auto"/>
        <w:jc w:val="both"/>
        <w:rPr>
          <w:sz w:val="24"/>
          <w:szCs w:val="24"/>
        </w:rPr>
      </w:pPr>
    </w:p>
    <w:p w:rsidR="00E21344" w:rsidRPr="00E21344" w:rsidRDefault="00E21344" w:rsidP="00E21344">
      <w:pPr>
        <w:pStyle w:val="Paragraphedeliste"/>
        <w:jc w:val="both"/>
        <w:rPr>
          <w:rFonts w:ascii="Calibri" w:hAnsi="Calibri"/>
          <w:b/>
          <w:color w:val="000000"/>
        </w:rPr>
      </w:pPr>
      <w:r w:rsidRPr="00E21344">
        <w:rPr>
          <w:rFonts w:ascii="Calibri" w:hAnsi="Calibri"/>
          <w:b/>
          <w:color w:val="000000"/>
        </w:rPr>
        <w:t xml:space="preserve">i.    Stratégie de projet </w:t>
      </w:r>
    </w:p>
    <w:p w:rsidR="002C2898" w:rsidRPr="00E21344" w:rsidRDefault="00E21344" w:rsidP="00E21344">
      <w:pPr>
        <w:pStyle w:val="Paragraphedeliste"/>
        <w:spacing w:after="0" w:line="240" w:lineRule="auto"/>
        <w:jc w:val="both"/>
        <w:rPr>
          <w:sz w:val="24"/>
          <w:szCs w:val="24"/>
          <w:u w:val="single"/>
        </w:rPr>
      </w:pPr>
      <w:r w:rsidRPr="00E21344">
        <w:rPr>
          <w:sz w:val="24"/>
          <w:szCs w:val="24"/>
          <w:u w:val="single"/>
        </w:rPr>
        <w:t xml:space="preserve">Conception de projet : </w:t>
      </w:r>
    </w:p>
    <w:p w:rsidR="002C2898" w:rsidRPr="00080AB6" w:rsidRDefault="002C2898" w:rsidP="00080AB6">
      <w:pPr>
        <w:pStyle w:val="Paragraphedeliste"/>
        <w:numPr>
          <w:ilvl w:val="0"/>
          <w:numId w:val="1"/>
        </w:numPr>
        <w:spacing w:after="0" w:line="240" w:lineRule="auto"/>
        <w:jc w:val="both"/>
        <w:rPr>
          <w:sz w:val="24"/>
          <w:szCs w:val="24"/>
        </w:rPr>
      </w:pPr>
      <w:r w:rsidRPr="00080AB6">
        <w:rPr>
          <w:sz w:val="24"/>
          <w:szCs w:val="24"/>
        </w:rPr>
        <w:t xml:space="preserve">L’efficacité : Les ressources et les stratégies </w:t>
      </w:r>
      <w:proofErr w:type="spellStart"/>
      <w:r w:rsidRPr="00080AB6">
        <w:rPr>
          <w:sz w:val="24"/>
          <w:szCs w:val="24"/>
        </w:rPr>
        <w:t>ont-elles</w:t>
      </w:r>
      <w:proofErr w:type="spellEnd"/>
      <w:r w:rsidRPr="00080AB6">
        <w:rPr>
          <w:sz w:val="24"/>
          <w:szCs w:val="24"/>
        </w:rPr>
        <w:t xml:space="preserve"> produit les résultats désirés? Comment le Programme SAP-IC </w:t>
      </w:r>
      <w:proofErr w:type="spellStart"/>
      <w:r w:rsidRPr="00080AB6">
        <w:rPr>
          <w:sz w:val="24"/>
          <w:szCs w:val="24"/>
        </w:rPr>
        <w:t>a-t-il</w:t>
      </w:r>
      <w:proofErr w:type="spellEnd"/>
      <w:r w:rsidRPr="00080AB6">
        <w:rPr>
          <w:sz w:val="24"/>
          <w:szCs w:val="24"/>
        </w:rPr>
        <w:t xml:space="preserve"> contribué à réaliser les objectifs de la SCADD/PNDES ? Dans quelles mesures il a contribué à la promotion de l’environnement institutionnel favorable à la promotion d’un système d’alerte précoce et à la diffusion des informations climatiques ?</w:t>
      </w:r>
    </w:p>
    <w:p w:rsidR="002C2898" w:rsidRPr="002C2898" w:rsidRDefault="002C2898" w:rsidP="002C2898">
      <w:pPr>
        <w:spacing w:after="0" w:line="240" w:lineRule="auto"/>
        <w:jc w:val="both"/>
        <w:rPr>
          <w:sz w:val="24"/>
          <w:szCs w:val="24"/>
        </w:rPr>
      </w:pPr>
    </w:p>
    <w:p w:rsidR="002C2898" w:rsidRPr="00080AB6" w:rsidRDefault="002C2898" w:rsidP="00080AB6">
      <w:pPr>
        <w:pStyle w:val="Paragraphedeliste"/>
        <w:numPr>
          <w:ilvl w:val="0"/>
          <w:numId w:val="1"/>
        </w:numPr>
        <w:spacing w:after="0" w:line="240" w:lineRule="auto"/>
        <w:jc w:val="both"/>
        <w:rPr>
          <w:sz w:val="24"/>
          <w:szCs w:val="24"/>
        </w:rPr>
      </w:pPr>
      <w:r w:rsidRPr="00080AB6">
        <w:rPr>
          <w:sz w:val="24"/>
          <w:szCs w:val="24"/>
        </w:rPr>
        <w:t xml:space="preserve">L’efficience : le </w:t>
      </w:r>
      <w:r w:rsidR="00080AB6" w:rsidRPr="00080AB6">
        <w:rPr>
          <w:sz w:val="24"/>
          <w:szCs w:val="24"/>
        </w:rPr>
        <w:t xml:space="preserve">projet SAP-IC </w:t>
      </w:r>
      <w:proofErr w:type="spellStart"/>
      <w:r w:rsidRPr="00080AB6">
        <w:rPr>
          <w:sz w:val="24"/>
          <w:szCs w:val="24"/>
        </w:rPr>
        <w:t>a-t-il</w:t>
      </w:r>
      <w:proofErr w:type="spellEnd"/>
      <w:r w:rsidRPr="00080AB6">
        <w:rPr>
          <w:sz w:val="24"/>
          <w:szCs w:val="24"/>
        </w:rPr>
        <w:t xml:space="preserve"> été géré de manière efficiente ? Quel a ét</w:t>
      </w:r>
      <w:r w:rsidR="00080AB6" w:rsidRPr="00080AB6">
        <w:rPr>
          <w:sz w:val="24"/>
          <w:szCs w:val="24"/>
        </w:rPr>
        <w:t>é le rapport coût/résultats ? Y-</w:t>
      </w:r>
      <w:r w:rsidRPr="00080AB6">
        <w:rPr>
          <w:sz w:val="24"/>
          <w:szCs w:val="24"/>
        </w:rPr>
        <w:t>a-t-il des approches plus efficientes pouvant être suggérées pour les prochaines années ?</w:t>
      </w:r>
    </w:p>
    <w:p w:rsidR="002C2898" w:rsidRPr="002C2898" w:rsidRDefault="002C2898" w:rsidP="002C2898">
      <w:pPr>
        <w:spacing w:after="0" w:line="240" w:lineRule="auto"/>
        <w:jc w:val="both"/>
        <w:rPr>
          <w:sz w:val="24"/>
          <w:szCs w:val="24"/>
        </w:rPr>
      </w:pPr>
    </w:p>
    <w:p w:rsidR="002C2898" w:rsidRPr="00080AB6" w:rsidRDefault="002C2898" w:rsidP="00080AB6">
      <w:pPr>
        <w:pStyle w:val="Paragraphedeliste"/>
        <w:numPr>
          <w:ilvl w:val="0"/>
          <w:numId w:val="1"/>
        </w:numPr>
        <w:spacing w:after="0" w:line="240" w:lineRule="auto"/>
        <w:jc w:val="both"/>
        <w:rPr>
          <w:sz w:val="24"/>
          <w:szCs w:val="24"/>
        </w:rPr>
      </w:pPr>
      <w:r w:rsidRPr="00080AB6">
        <w:rPr>
          <w:sz w:val="24"/>
          <w:szCs w:val="24"/>
        </w:rPr>
        <w:t xml:space="preserve">L’impact : quels ont été les résultats obtenus par le </w:t>
      </w:r>
      <w:r w:rsidR="00080AB6" w:rsidRPr="00080AB6">
        <w:rPr>
          <w:sz w:val="24"/>
          <w:szCs w:val="24"/>
        </w:rPr>
        <w:t>projet SAP-IC</w:t>
      </w:r>
      <w:r w:rsidRPr="00080AB6">
        <w:rPr>
          <w:sz w:val="24"/>
          <w:szCs w:val="24"/>
        </w:rPr>
        <w:t xml:space="preserve"> et quels en ont été les bénéfices pour les populations</w:t>
      </w:r>
      <w:r w:rsidR="00080AB6" w:rsidRPr="00080AB6">
        <w:rPr>
          <w:sz w:val="24"/>
          <w:szCs w:val="24"/>
        </w:rPr>
        <w:t xml:space="preserve"> ? Quels facteurs ont contribué</w:t>
      </w:r>
      <w:r w:rsidRPr="00080AB6">
        <w:rPr>
          <w:sz w:val="24"/>
          <w:szCs w:val="24"/>
        </w:rPr>
        <w:t xml:space="preserve"> à / ou empêché l’atteinte des résultats (niveaux effets) ? Dans quelle mesure les interventions du PNUD </w:t>
      </w:r>
      <w:proofErr w:type="spellStart"/>
      <w:r w:rsidRPr="00080AB6">
        <w:rPr>
          <w:sz w:val="24"/>
          <w:szCs w:val="24"/>
        </w:rPr>
        <w:t>ont-ell</w:t>
      </w:r>
      <w:r w:rsidR="00080AB6" w:rsidRPr="00080AB6">
        <w:rPr>
          <w:sz w:val="24"/>
          <w:szCs w:val="24"/>
        </w:rPr>
        <w:t>es</w:t>
      </w:r>
      <w:proofErr w:type="spellEnd"/>
      <w:r w:rsidR="00080AB6" w:rsidRPr="00080AB6">
        <w:rPr>
          <w:sz w:val="24"/>
          <w:szCs w:val="24"/>
        </w:rPr>
        <w:t xml:space="preserve"> contribué</w:t>
      </w:r>
      <w:r w:rsidR="00193662">
        <w:rPr>
          <w:sz w:val="24"/>
          <w:szCs w:val="24"/>
        </w:rPr>
        <w:t xml:space="preserve"> à</w:t>
      </w:r>
      <w:r w:rsidRPr="00080AB6">
        <w:rPr>
          <w:sz w:val="24"/>
          <w:szCs w:val="24"/>
        </w:rPr>
        <w:t xml:space="preserve"> l’atteinte des résultats ? </w:t>
      </w:r>
    </w:p>
    <w:p w:rsidR="002C2898" w:rsidRPr="002C2898" w:rsidRDefault="002C2898" w:rsidP="002C2898">
      <w:pPr>
        <w:spacing w:after="0" w:line="240" w:lineRule="auto"/>
        <w:jc w:val="both"/>
        <w:rPr>
          <w:sz w:val="24"/>
          <w:szCs w:val="24"/>
        </w:rPr>
      </w:pPr>
    </w:p>
    <w:p w:rsidR="00E21344" w:rsidRDefault="002C2898" w:rsidP="00080AB6">
      <w:pPr>
        <w:pStyle w:val="Paragraphedeliste"/>
        <w:numPr>
          <w:ilvl w:val="0"/>
          <w:numId w:val="1"/>
        </w:numPr>
        <w:spacing w:after="0" w:line="240" w:lineRule="auto"/>
        <w:jc w:val="both"/>
        <w:rPr>
          <w:sz w:val="24"/>
          <w:szCs w:val="24"/>
        </w:rPr>
      </w:pPr>
      <w:r w:rsidRPr="00080AB6">
        <w:rPr>
          <w:sz w:val="24"/>
          <w:szCs w:val="24"/>
        </w:rPr>
        <w:t xml:space="preserve">La durabilité : dans quelle  mesure les bénéfices ou résultats de développement obtenus vont continuer ou ont des chances de continuer après l’achèvement des interventions du </w:t>
      </w:r>
      <w:r w:rsidR="00080AB6" w:rsidRPr="00080AB6">
        <w:rPr>
          <w:sz w:val="24"/>
          <w:szCs w:val="24"/>
        </w:rPr>
        <w:t>projet SAP-IC</w:t>
      </w:r>
      <w:r w:rsidRPr="00080AB6">
        <w:rPr>
          <w:sz w:val="24"/>
          <w:szCs w:val="24"/>
        </w:rPr>
        <w:t xml:space="preserve">? Quel est le niveau d’appropriation nationale du </w:t>
      </w:r>
      <w:r w:rsidR="00080AB6" w:rsidRPr="00080AB6">
        <w:rPr>
          <w:sz w:val="24"/>
          <w:szCs w:val="24"/>
        </w:rPr>
        <w:t>projet SAP-IC</w:t>
      </w:r>
      <w:r w:rsidRPr="00080AB6">
        <w:rPr>
          <w:sz w:val="24"/>
          <w:szCs w:val="24"/>
        </w:rPr>
        <w:t xml:space="preserve">? Les capacités nationales et locales développées et renforcées par le </w:t>
      </w:r>
      <w:r w:rsidR="00080AB6" w:rsidRPr="00080AB6">
        <w:rPr>
          <w:sz w:val="24"/>
          <w:szCs w:val="24"/>
        </w:rPr>
        <w:t>projet SAP-IC</w:t>
      </w:r>
      <w:r w:rsidRPr="00080AB6">
        <w:rPr>
          <w:sz w:val="24"/>
          <w:szCs w:val="24"/>
        </w:rPr>
        <w:t xml:space="preserve"> ont-t-</w:t>
      </w:r>
      <w:proofErr w:type="gramStart"/>
      <w:r w:rsidRPr="00080AB6">
        <w:rPr>
          <w:sz w:val="24"/>
          <w:szCs w:val="24"/>
        </w:rPr>
        <w:t>elles produit</w:t>
      </w:r>
      <w:proofErr w:type="gramEnd"/>
      <w:r w:rsidRPr="00080AB6">
        <w:rPr>
          <w:sz w:val="24"/>
          <w:szCs w:val="24"/>
        </w:rPr>
        <w:t xml:space="preserve"> des effets durables?</w:t>
      </w:r>
    </w:p>
    <w:p w:rsidR="00E21344" w:rsidRDefault="00E21344" w:rsidP="00E21344">
      <w:pPr>
        <w:pStyle w:val="Paragraphedeliste"/>
        <w:spacing w:after="0" w:line="240" w:lineRule="auto"/>
        <w:jc w:val="both"/>
        <w:rPr>
          <w:rFonts w:ascii="Garamond" w:hAnsi="Garamond"/>
          <w:u w:val="single"/>
        </w:rPr>
      </w:pPr>
    </w:p>
    <w:p w:rsidR="008111B3" w:rsidRPr="00E21344" w:rsidRDefault="008111B3" w:rsidP="00E21344">
      <w:pPr>
        <w:pStyle w:val="Paragraphedeliste"/>
        <w:spacing w:after="0" w:line="240" w:lineRule="auto"/>
        <w:jc w:val="both"/>
      </w:pPr>
      <w:r w:rsidRPr="00E21344">
        <w:rPr>
          <w:u w:val="single"/>
        </w:rPr>
        <w:t xml:space="preserve">Cadre de résultats/cadre logique </w:t>
      </w:r>
      <w:r w:rsidRPr="00E21344">
        <w:t>:</w:t>
      </w:r>
    </w:p>
    <w:p w:rsidR="00E21344" w:rsidRPr="00E21344" w:rsidRDefault="00E21344" w:rsidP="00E21344">
      <w:pPr>
        <w:spacing w:after="0" w:line="240" w:lineRule="auto"/>
        <w:jc w:val="both"/>
        <w:rPr>
          <w:color w:val="000000"/>
        </w:rPr>
      </w:pPr>
    </w:p>
    <w:p w:rsidR="008111B3" w:rsidRPr="00E21344" w:rsidRDefault="008111B3" w:rsidP="00E21344">
      <w:pPr>
        <w:pStyle w:val="Paragraphedeliste"/>
        <w:numPr>
          <w:ilvl w:val="0"/>
          <w:numId w:val="26"/>
        </w:numPr>
        <w:spacing w:after="0" w:line="240" w:lineRule="auto"/>
        <w:jc w:val="both"/>
      </w:pPr>
      <w:r w:rsidRPr="00E21344">
        <w:rPr>
          <w:color w:val="000000"/>
        </w:rPr>
        <w:t>Procéder à une analyse critique des indicateurs et cibles du cadre logique du projet, évaluer la mesure dans laquelle les cibles à mi-parcours sont « SMART » (spécifiques, mesurables, réalisables, pertinentes et limitées dans le temps), et proposer des modifications/révisions spécifiques aux cibles et indicateurs lorsque nécessaire.</w:t>
      </w:r>
    </w:p>
    <w:p w:rsidR="008111B3" w:rsidRPr="00E21344" w:rsidRDefault="008111B3" w:rsidP="008111B3">
      <w:pPr>
        <w:pStyle w:val="Paragraphedeliste"/>
        <w:numPr>
          <w:ilvl w:val="0"/>
          <w:numId w:val="26"/>
        </w:numPr>
        <w:spacing w:after="0" w:line="240" w:lineRule="auto"/>
        <w:contextualSpacing w:val="0"/>
        <w:jc w:val="both"/>
      </w:pPr>
      <w:r w:rsidRPr="00E21344">
        <w:rPr>
          <w:rFonts w:cs="ArialMT"/>
        </w:rPr>
        <w:t>Les objectifs, résultats ou éléments du projet sont-ils clairs, applicables dans la pratique et réalisables dans les délais fixés ?</w:t>
      </w:r>
    </w:p>
    <w:p w:rsidR="008111B3" w:rsidRPr="00E21344" w:rsidRDefault="008111B3" w:rsidP="008111B3">
      <w:pPr>
        <w:pStyle w:val="Paragraphedeliste"/>
        <w:numPr>
          <w:ilvl w:val="0"/>
          <w:numId w:val="26"/>
        </w:numPr>
        <w:spacing w:after="0" w:line="240" w:lineRule="auto"/>
        <w:contextualSpacing w:val="0"/>
        <w:jc w:val="both"/>
      </w:pPr>
      <w:r w:rsidRPr="00E21344">
        <w:t xml:space="preserve">Examiner si les progrès réalisés à ce jour ont produit, ou pourraient produire à l’avenir, des effets bénéfiques pour le développement (par exemple, génération de revenus, égalité des sexes et autonomisation des femmes, meilleure gouvernance, etc...) qu’il faudrait intégrer au cadre de résultats du projet et suivre annuellement. </w:t>
      </w:r>
    </w:p>
    <w:p w:rsidR="008111B3" w:rsidRPr="00E21344" w:rsidRDefault="008111B3" w:rsidP="008111B3">
      <w:pPr>
        <w:numPr>
          <w:ilvl w:val="0"/>
          <w:numId w:val="26"/>
        </w:numPr>
        <w:spacing w:after="0" w:line="240" w:lineRule="auto"/>
        <w:jc w:val="both"/>
        <w:rPr>
          <w:color w:val="000000"/>
        </w:rPr>
      </w:pPr>
      <w:r w:rsidRPr="00E21344">
        <w:rPr>
          <w:color w:val="000000"/>
        </w:rPr>
        <w:t xml:space="preserve">S’assurer que l’on suit efficacement les aspects généraux en matière de développement et de genre du projet. Mettre au point et recommander des indicateurs de développement « SMART », notamment des indicateurs ventilés par sexe et des indicateurs faisant apparaître les effets bénéfiques pour le développement. </w:t>
      </w:r>
    </w:p>
    <w:p w:rsidR="008111B3" w:rsidRPr="00E21344" w:rsidRDefault="008111B3" w:rsidP="008111B3">
      <w:pPr>
        <w:spacing w:after="0" w:line="240" w:lineRule="auto"/>
        <w:ind w:left="360"/>
        <w:jc w:val="both"/>
        <w:rPr>
          <w:color w:val="000000"/>
        </w:rPr>
      </w:pPr>
    </w:p>
    <w:p w:rsidR="008111B3" w:rsidRPr="00E21344" w:rsidRDefault="008111B3" w:rsidP="008111B3">
      <w:pPr>
        <w:spacing w:after="0" w:line="240" w:lineRule="auto"/>
        <w:jc w:val="both"/>
        <w:rPr>
          <w:b/>
        </w:rPr>
      </w:pPr>
      <w:r w:rsidRPr="00E21344">
        <w:rPr>
          <w:b/>
        </w:rPr>
        <w:t xml:space="preserve">ii.    Progrès vers la réalisation des résultats </w:t>
      </w:r>
    </w:p>
    <w:p w:rsidR="008111B3" w:rsidRPr="00E21344" w:rsidRDefault="008111B3" w:rsidP="008111B3">
      <w:pPr>
        <w:spacing w:after="0" w:line="240" w:lineRule="auto"/>
        <w:jc w:val="both"/>
        <w:rPr>
          <w:color w:val="000000"/>
        </w:rPr>
      </w:pPr>
    </w:p>
    <w:p w:rsidR="008111B3" w:rsidRPr="00E21344" w:rsidRDefault="008111B3" w:rsidP="008111B3">
      <w:pPr>
        <w:spacing w:after="0" w:line="240" w:lineRule="auto"/>
        <w:jc w:val="both"/>
      </w:pPr>
      <w:r w:rsidRPr="00E21344">
        <w:rPr>
          <w:u w:val="single"/>
        </w:rPr>
        <w:t xml:space="preserve">Analyse de progrès vers les réalisations </w:t>
      </w:r>
      <w:r w:rsidRPr="00E21344">
        <w:t>:</w:t>
      </w:r>
    </w:p>
    <w:p w:rsidR="008111B3" w:rsidRPr="00E21344" w:rsidRDefault="008111B3" w:rsidP="008111B3">
      <w:pPr>
        <w:pStyle w:val="Paragraphedeliste"/>
        <w:numPr>
          <w:ilvl w:val="0"/>
          <w:numId w:val="26"/>
        </w:numPr>
        <w:spacing w:after="0" w:line="240" w:lineRule="auto"/>
        <w:contextualSpacing w:val="0"/>
        <w:jc w:val="both"/>
        <w:rPr>
          <w:color w:val="000000"/>
        </w:rPr>
      </w:pPr>
      <w:r w:rsidRPr="00E21344">
        <w:rPr>
          <w:color w:val="000000"/>
        </w:rPr>
        <w:t xml:space="preserve">Passer en revue les indicateurs du cadre logique à la lumière des progrès accomplis vers la réalisation des cibles de fin de projet, à l’aide de la Matrice des progrès vers la réalisation des résultats et les </w:t>
      </w:r>
      <w:r w:rsidRPr="00E21344">
        <w:rPr>
          <w:i/>
        </w:rPr>
        <w:t xml:space="preserve">Directives pour la conduite de l’examen à mi-parcours des projets appuyés par le PNUD et financés par le GEF </w:t>
      </w:r>
      <w:r w:rsidRPr="00E21344">
        <w:rPr>
          <w:color w:val="000000"/>
        </w:rPr>
        <w:t>; les progrès sont indiqués par couleur selon le principe des « feux tricolores » en fonction du niveau de progrès obtenus pour chaque réalisation ; formuler des recommandations pour les secteurs entrant dans la catégorie « </w:t>
      </w:r>
      <w:r w:rsidRPr="00E21344">
        <w:t xml:space="preserve">Ne sont pas en voie de réalisation » (en rouge). </w:t>
      </w:r>
    </w:p>
    <w:p w:rsidR="008111B3" w:rsidRPr="00E21344" w:rsidRDefault="008111B3" w:rsidP="008111B3">
      <w:pPr>
        <w:pStyle w:val="Paragraphedeliste"/>
        <w:ind w:left="360"/>
        <w:rPr>
          <w:color w:val="000000"/>
        </w:rPr>
      </w:pPr>
    </w:p>
    <w:p w:rsidR="008111B3" w:rsidRPr="00E21344" w:rsidRDefault="008111B3" w:rsidP="008111B3">
      <w:pPr>
        <w:pStyle w:val="Lgende"/>
        <w:keepNext/>
        <w:spacing w:after="0"/>
        <w:ind w:left="360"/>
        <w:rPr>
          <w:rFonts w:asciiTheme="minorHAnsi" w:hAnsiTheme="minorHAnsi"/>
          <w:sz w:val="20"/>
          <w:szCs w:val="20"/>
          <w:lang w:val="fr-FR"/>
        </w:rPr>
      </w:pPr>
      <w:r w:rsidRPr="00E21344">
        <w:rPr>
          <w:rFonts w:asciiTheme="minorHAnsi" w:hAnsiTheme="minorHAnsi"/>
          <w:sz w:val="20"/>
          <w:szCs w:val="20"/>
          <w:lang w:val="fr-FR"/>
        </w:rPr>
        <w:t>Tableau. Matrice des progrès vers la réalisation des résultats (Réalisations obtenues à la lumière des cibles de fin de projet)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8111B3" w:rsidRPr="00E21344" w:rsidTr="00595FF7">
        <w:trPr>
          <w:cantSplit/>
          <w:trHeight w:val="629"/>
        </w:trPr>
        <w:tc>
          <w:tcPr>
            <w:tcW w:w="1381"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 xml:space="preserve">Stratégie de projet </w:t>
            </w:r>
          </w:p>
        </w:tc>
        <w:tc>
          <w:tcPr>
            <w:tcW w:w="1276"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Indicateur</w:t>
            </w:r>
            <w:r w:rsidRPr="00E21344">
              <w:rPr>
                <w:rStyle w:val="Appelnotedebasdep"/>
                <w:b/>
                <w:sz w:val="18"/>
                <w:szCs w:val="18"/>
              </w:rPr>
              <w:footnoteReference w:id="1"/>
            </w:r>
          </w:p>
        </w:tc>
        <w:tc>
          <w:tcPr>
            <w:tcW w:w="992"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Niveau de référence</w:t>
            </w:r>
            <w:r w:rsidRPr="00E21344">
              <w:rPr>
                <w:rStyle w:val="Appelnotedebasdep"/>
                <w:b/>
                <w:sz w:val="18"/>
                <w:szCs w:val="18"/>
              </w:rPr>
              <w:footnoteReference w:id="2"/>
            </w:r>
          </w:p>
        </w:tc>
        <w:tc>
          <w:tcPr>
            <w:tcW w:w="1134"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Niveau lors du premier PIR (auto-déclaré)</w:t>
            </w:r>
          </w:p>
        </w:tc>
        <w:tc>
          <w:tcPr>
            <w:tcW w:w="993"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Cible à mi-parcours</w:t>
            </w:r>
            <w:r w:rsidRPr="00E21344">
              <w:rPr>
                <w:rStyle w:val="Appelnotedebasdep"/>
                <w:b/>
                <w:sz w:val="18"/>
                <w:szCs w:val="18"/>
              </w:rPr>
              <w:footnoteReference w:id="3"/>
            </w:r>
          </w:p>
        </w:tc>
        <w:tc>
          <w:tcPr>
            <w:tcW w:w="850"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 xml:space="preserve">Cible à la fin du projet </w:t>
            </w:r>
          </w:p>
        </w:tc>
        <w:tc>
          <w:tcPr>
            <w:tcW w:w="1024" w:type="dxa"/>
            <w:shd w:val="clear" w:color="auto" w:fill="D9D9D9" w:themeFill="background1" w:themeFillShade="D9"/>
          </w:tcPr>
          <w:p w:rsidR="008111B3" w:rsidRPr="00E21344" w:rsidRDefault="008111B3" w:rsidP="00595FF7">
            <w:pPr>
              <w:spacing w:after="0" w:line="240" w:lineRule="auto"/>
              <w:rPr>
                <w:b/>
                <w:sz w:val="18"/>
                <w:szCs w:val="18"/>
              </w:rPr>
            </w:pPr>
            <w:r w:rsidRPr="00E21344">
              <w:rPr>
                <w:b/>
                <w:sz w:val="18"/>
                <w:szCs w:val="18"/>
              </w:rPr>
              <w:t>Niveau et évaluation à mi-parcours</w:t>
            </w:r>
            <w:r w:rsidRPr="00E21344">
              <w:rPr>
                <w:rStyle w:val="Appelnotedebasdep"/>
                <w:b/>
                <w:sz w:val="18"/>
                <w:szCs w:val="18"/>
              </w:rPr>
              <w:footnoteReference w:id="4"/>
            </w:r>
          </w:p>
        </w:tc>
        <w:tc>
          <w:tcPr>
            <w:tcW w:w="1260" w:type="dxa"/>
            <w:shd w:val="clear" w:color="auto" w:fill="D9D9D9" w:themeFill="background1" w:themeFillShade="D9"/>
          </w:tcPr>
          <w:p w:rsidR="008111B3" w:rsidRPr="00E21344" w:rsidRDefault="008111B3" w:rsidP="00595FF7">
            <w:pPr>
              <w:rPr>
                <w:b/>
                <w:sz w:val="18"/>
                <w:szCs w:val="18"/>
              </w:rPr>
            </w:pPr>
            <w:r w:rsidRPr="00E21344">
              <w:rPr>
                <w:b/>
                <w:sz w:val="18"/>
                <w:szCs w:val="18"/>
              </w:rPr>
              <w:t>Évaluation obtenue</w:t>
            </w:r>
            <w:r w:rsidRPr="00E21344">
              <w:rPr>
                <w:rStyle w:val="Appelnotedebasdep"/>
                <w:b/>
                <w:sz w:val="18"/>
                <w:szCs w:val="18"/>
              </w:rPr>
              <w:footnoteReference w:id="5"/>
            </w:r>
          </w:p>
        </w:tc>
        <w:tc>
          <w:tcPr>
            <w:tcW w:w="1170" w:type="dxa"/>
            <w:shd w:val="clear" w:color="auto" w:fill="D9D9D9" w:themeFill="background1" w:themeFillShade="D9"/>
          </w:tcPr>
          <w:p w:rsidR="008111B3" w:rsidRPr="00E21344" w:rsidRDefault="008111B3" w:rsidP="00595FF7">
            <w:pPr>
              <w:rPr>
                <w:b/>
                <w:sz w:val="18"/>
                <w:szCs w:val="18"/>
              </w:rPr>
            </w:pPr>
            <w:r w:rsidRPr="00E21344">
              <w:rPr>
                <w:b/>
                <w:sz w:val="18"/>
                <w:szCs w:val="18"/>
              </w:rPr>
              <w:t xml:space="preserve">Justification de l’évaluation </w:t>
            </w:r>
          </w:p>
        </w:tc>
      </w:tr>
      <w:tr w:rsidR="008111B3" w:rsidRPr="00E21344" w:rsidTr="00595FF7">
        <w:trPr>
          <w:cantSplit/>
          <w:trHeight w:val="470"/>
        </w:trPr>
        <w:tc>
          <w:tcPr>
            <w:tcW w:w="1381"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r w:rsidRPr="00E21344">
              <w:rPr>
                <w:b/>
                <w:sz w:val="18"/>
                <w:szCs w:val="18"/>
              </w:rPr>
              <w:t xml:space="preserve">Objectif : </w:t>
            </w:r>
          </w:p>
          <w:p w:rsidR="008111B3" w:rsidRPr="00E21344" w:rsidRDefault="008111B3" w:rsidP="00595FF7">
            <w:pPr>
              <w:autoSpaceDE w:val="0"/>
              <w:autoSpaceDN w:val="0"/>
              <w:adjustRightInd w:val="0"/>
              <w:spacing w:after="0" w:line="240" w:lineRule="auto"/>
              <w:rPr>
                <w:rFonts w:cs="Arial Narrow"/>
                <w:sz w:val="18"/>
                <w:szCs w:val="18"/>
              </w:rPr>
            </w:pPr>
          </w:p>
        </w:tc>
        <w:tc>
          <w:tcPr>
            <w:tcW w:w="1276" w:type="dxa"/>
            <w:shd w:val="clear" w:color="auto" w:fill="auto"/>
          </w:tcPr>
          <w:p w:rsidR="008111B3" w:rsidRPr="00E21344" w:rsidRDefault="008111B3" w:rsidP="00595FF7">
            <w:pPr>
              <w:spacing w:after="0" w:line="240" w:lineRule="auto"/>
              <w:rPr>
                <w:sz w:val="20"/>
                <w:szCs w:val="20"/>
              </w:rPr>
            </w:pPr>
            <w:r w:rsidRPr="00E21344">
              <w:rPr>
                <w:sz w:val="20"/>
                <w:szCs w:val="20"/>
              </w:rPr>
              <w:t>Indicateur (si applicable):</w:t>
            </w:r>
          </w:p>
        </w:tc>
        <w:tc>
          <w:tcPr>
            <w:tcW w:w="992"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113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993" w:type="dxa"/>
            <w:shd w:val="clear" w:color="auto" w:fill="auto"/>
          </w:tcPr>
          <w:p w:rsidR="008111B3" w:rsidRPr="00E21344" w:rsidRDefault="008111B3" w:rsidP="00595FF7">
            <w:pPr>
              <w:rPr>
                <w:sz w:val="18"/>
                <w:szCs w:val="18"/>
                <w:highlight w:val="yellow"/>
              </w:rPr>
            </w:pPr>
          </w:p>
        </w:tc>
        <w:tc>
          <w:tcPr>
            <w:tcW w:w="850" w:type="dxa"/>
          </w:tcPr>
          <w:p w:rsidR="008111B3" w:rsidRPr="00E21344" w:rsidRDefault="008111B3" w:rsidP="00595FF7">
            <w:pPr>
              <w:autoSpaceDE w:val="0"/>
              <w:autoSpaceDN w:val="0"/>
              <w:adjustRightInd w:val="0"/>
              <w:spacing w:after="0" w:line="240" w:lineRule="auto"/>
              <w:rPr>
                <w:rFonts w:cs="Arial Narrow"/>
                <w:sz w:val="18"/>
                <w:szCs w:val="18"/>
              </w:rPr>
            </w:pPr>
          </w:p>
        </w:tc>
        <w:tc>
          <w:tcPr>
            <w:tcW w:w="102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1260" w:type="dxa"/>
          </w:tcPr>
          <w:p w:rsidR="008111B3" w:rsidRPr="00E21344" w:rsidRDefault="008111B3" w:rsidP="00595FF7">
            <w:pPr>
              <w:autoSpaceDE w:val="0"/>
              <w:autoSpaceDN w:val="0"/>
              <w:adjustRightInd w:val="0"/>
              <w:spacing w:after="0" w:line="240" w:lineRule="auto"/>
              <w:rPr>
                <w:sz w:val="18"/>
                <w:szCs w:val="18"/>
              </w:rPr>
            </w:pPr>
          </w:p>
        </w:tc>
        <w:tc>
          <w:tcPr>
            <w:tcW w:w="1170" w:type="dxa"/>
          </w:tcPr>
          <w:p w:rsidR="008111B3" w:rsidRPr="00E21344" w:rsidRDefault="008111B3" w:rsidP="00595FF7">
            <w:pPr>
              <w:autoSpaceDE w:val="0"/>
              <w:autoSpaceDN w:val="0"/>
              <w:adjustRightInd w:val="0"/>
              <w:spacing w:after="0" w:line="240" w:lineRule="auto"/>
              <w:rPr>
                <w:sz w:val="18"/>
                <w:szCs w:val="18"/>
              </w:rPr>
            </w:pPr>
          </w:p>
        </w:tc>
      </w:tr>
      <w:tr w:rsidR="008111B3" w:rsidRPr="00E21344" w:rsidTr="00595FF7">
        <w:trPr>
          <w:cantSplit/>
          <w:trHeight w:val="219"/>
        </w:trPr>
        <w:tc>
          <w:tcPr>
            <w:tcW w:w="1381" w:type="dxa"/>
            <w:vMerge w:val="restart"/>
            <w:shd w:val="clear" w:color="auto" w:fill="auto"/>
          </w:tcPr>
          <w:p w:rsidR="008111B3" w:rsidRPr="00E21344" w:rsidRDefault="008111B3" w:rsidP="00595FF7">
            <w:pPr>
              <w:autoSpaceDE w:val="0"/>
              <w:autoSpaceDN w:val="0"/>
              <w:adjustRightInd w:val="0"/>
              <w:spacing w:after="0" w:line="240" w:lineRule="auto"/>
              <w:rPr>
                <w:rFonts w:cs="Arial Narrow"/>
                <w:b/>
                <w:sz w:val="18"/>
                <w:szCs w:val="18"/>
              </w:rPr>
            </w:pPr>
            <w:r w:rsidRPr="00E21344">
              <w:rPr>
                <w:rFonts w:cs="Arial Narrow"/>
                <w:b/>
                <w:sz w:val="18"/>
                <w:szCs w:val="18"/>
              </w:rPr>
              <w:t>Réalisation 1 :</w:t>
            </w:r>
          </w:p>
        </w:tc>
        <w:tc>
          <w:tcPr>
            <w:tcW w:w="1276" w:type="dxa"/>
            <w:shd w:val="clear" w:color="auto" w:fill="auto"/>
          </w:tcPr>
          <w:p w:rsidR="008111B3" w:rsidRPr="00E21344" w:rsidRDefault="008111B3" w:rsidP="00595FF7">
            <w:pPr>
              <w:spacing w:after="0" w:line="240" w:lineRule="auto"/>
              <w:rPr>
                <w:sz w:val="20"/>
                <w:szCs w:val="20"/>
              </w:rPr>
            </w:pPr>
            <w:r w:rsidRPr="00E21344">
              <w:rPr>
                <w:sz w:val="20"/>
                <w:szCs w:val="20"/>
              </w:rPr>
              <w:t>Indicateur 1:</w:t>
            </w:r>
          </w:p>
        </w:tc>
        <w:tc>
          <w:tcPr>
            <w:tcW w:w="992"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113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993"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850" w:type="dxa"/>
          </w:tcPr>
          <w:p w:rsidR="008111B3" w:rsidRPr="00E21344" w:rsidRDefault="008111B3" w:rsidP="00595FF7">
            <w:pPr>
              <w:autoSpaceDE w:val="0"/>
              <w:autoSpaceDN w:val="0"/>
              <w:adjustRightInd w:val="0"/>
              <w:spacing w:after="0" w:line="240" w:lineRule="auto"/>
              <w:rPr>
                <w:rFonts w:cs="Arial Narrow"/>
                <w:sz w:val="18"/>
                <w:szCs w:val="18"/>
              </w:rPr>
            </w:pPr>
          </w:p>
        </w:tc>
        <w:tc>
          <w:tcPr>
            <w:tcW w:w="102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1260" w:type="dxa"/>
            <w:vMerge w:val="restart"/>
          </w:tcPr>
          <w:p w:rsidR="008111B3" w:rsidRPr="00E21344" w:rsidRDefault="008111B3" w:rsidP="00595FF7">
            <w:pPr>
              <w:autoSpaceDE w:val="0"/>
              <w:autoSpaceDN w:val="0"/>
              <w:adjustRightInd w:val="0"/>
              <w:spacing w:after="0" w:line="240" w:lineRule="auto"/>
              <w:rPr>
                <w:rFonts w:cs="Arial Narrow"/>
                <w:sz w:val="18"/>
                <w:szCs w:val="18"/>
              </w:rPr>
            </w:pPr>
          </w:p>
        </w:tc>
        <w:tc>
          <w:tcPr>
            <w:tcW w:w="1170" w:type="dxa"/>
            <w:vMerge w:val="restart"/>
          </w:tcPr>
          <w:p w:rsidR="008111B3" w:rsidRPr="00E21344" w:rsidRDefault="008111B3" w:rsidP="00595FF7">
            <w:pPr>
              <w:autoSpaceDE w:val="0"/>
              <w:autoSpaceDN w:val="0"/>
              <w:adjustRightInd w:val="0"/>
              <w:spacing w:after="0" w:line="240" w:lineRule="auto"/>
              <w:rPr>
                <w:rFonts w:cs="Arial Narrow"/>
                <w:sz w:val="18"/>
                <w:szCs w:val="18"/>
              </w:rPr>
            </w:pPr>
          </w:p>
        </w:tc>
      </w:tr>
      <w:tr w:rsidR="008111B3" w:rsidRPr="00E21344" w:rsidTr="00595FF7">
        <w:trPr>
          <w:cantSplit/>
          <w:trHeight w:val="150"/>
        </w:trPr>
        <w:tc>
          <w:tcPr>
            <w:tcW w:w="1381" w:type="dxa"/>
            <w:vMerge/>
            <w:shd w:val="clear" w:color="auto" w:fill="auto"/>
          </w:tcPr>
          <w:p w:rsidR="008111B3" w:rsidRPr="00E21344" w:rsidRDefault="008111B3" w:rsidP="00595FF7">
            <w:pPr>
              <w:rPr>
                <w:b/>
                <w:sz w:val="18"/>
                <w:szCs w:val="18"/>
                <w:rPrChange w:id="1" w:author="Ydidiya Shibeshi" w:date="2017-04-18T11:48:00Z">
                  <w:rPr>
                    <w:rFonts w:ascii="Garamond" w:hAnsi="Garamond"/>
                    <w:b/>
                    <w:sz w:val="18"/>
                    <w:szCs w:val="18"/>
                  </w:rPr>
                </w:rPrChange>
              </w:rPr>
            </w:pPr>
          </w:p>
        </w:tc>
        <w:tc>
          <w:tcPr>
            <w:tcW w:w="1276" w:type="dxa"/>
            <w:shd w:val="clear" w:color="auto" w:fill="auto"/>
          </w:tcPr>
          <w:p w:rsidR="008111B3" w:rsidRPr="00CD25FA" w:rsidRDefault="008111B3" w:rsidP="00595FF7">
            <w:pPr>
              <w:spacing w:after="0" w:line="240" w:lineRule="auto"/>
              <w:rPr>
                <w:sz w:val="20"/>
                <w:szCs w:val="20"/>
              </w:rPr>
            </w:pPr>
            <w:r w:rsidRPr="00CD25FA">
              <w:rPr>
                <w:sz w:val="20"/>
                <w:szCs w:val="20"/>
              </w:rPr>
              <w:t>Indicateur 2:</w:t>
            </w:r>
          </w:p>
        </w:tc>
        <w:tc>
          <w:tcPr>
            <w:tcW w:w="992" w:type="dxa"/>
            <w:shd w:val="clear" w:color="auto" w:fill="auto"/>
          </w:tcPr>
          <w:p w:rsidR="008111B3" w:rsidRPr="00CD25FA" w:rsidRDefault="008111B3" w:rsidP="00595FF7">
            <w:pPr>
              <w:autoSpaceDE w:val="0"/>
              <w:autoSpaceDN w:val="0"/>
              <w:adjustRightInd w:val="0"/>
              <w:spacing w:after="0" w:line="240" w:lineRule="auto"/>
              <w:rPr>
                <w:rFonts w:cs="Arial Narrow"/>
                <w:sz w:val="18"/>
                <w:szCs w:val="18"/>
              </w:rPr>
            </w:pPr>
          </w:p>
        </w:tc>
        <w:tc>
          <w:tcPr>
            <w:tcW w:w="1134" w:type="dxa"/>
            <w:shd w:val="clear" w:color="auto" w:fill="auto"/>
          </w:tcPr>
          <w:p w:rsidR="008111B3" w:rsidRPr="00CD25FA" w:rsidRDefault="008111B3" w:rsidP="00595FF7">
            <w:pPr>
              <w:autoSpaceDE w:val="0"/>
              <w:autoSpaceDN w:val="0"/>
              <w:adjustRightInd w:val="0"/>
              <w:spacing w:after="0" w:line="240" w:lineRule="auto"/>
              <w:rPr>
                <w:rFonts w:cs="Arial Narrow"/>
                <w:sz w:val="18"/>
                <w:szCs w:val="18"/>
              </w:rPr>
            </w:pPr>
          </w:p>
        </w:tc>
        <w:tc>
          <w:tcPr>
            <w:tcW w:w="993" w:type="dxa"/>
            <w:shd w:val="clear" w:color="auto" w:fill="auto"/>
          </w:tcPr>
          <w:p w:rsidR="008111B3" w:rsidRPr="00CD25FA" w:rsidRDefault="008111B3" w:rsidP="00595FF7">
            <w:pPr>
              <w:autoSpaceDE w:val="0"/>
              <w:autoSpaceDN w:val="0"/>
              <w:adjustRightInd w:val="0"/>
              <w:spacing w:after="0" w:line="240" w:lineRule="auto"/>
              <w:rPr>
                <w:rFonts w:cs="Arial Narrow"/>
                <w:sz w:val="18"/>
                <w:szCs w:val="18"/>
              </w:rPr>
            </w:pPr>
          </w:p>
        </w:tc>
        <w:tc>
          <w:tcPr>
            <w:tcW w:w="850" w:type="dxa"/>
          </w:tcPr>
          <w:p w:rsidR="008111B3" w:rsidRPr="00CD25FA" w:rsidRDefault="008111B3" w:rsidP="00595FF7">
            <w:pPr>
              <w:autoSpaceDE w:val="0"/>
              <w:autoSpaceDN w:val="0"/>
              <w:adjustRightInd w:val="0"/>
              <w:spacing w:after="0" w:line="240" w:lineRule="auto"/>
              <w:rPr>
                <w:rFonts w:cs="Arial Narrow"/>
                <w:sz w:val="18"/>
                <w:szCs w:val="18"/>
              </w:rPr>
            </w:pPr>
          </w:p>
        </w:tc>
        <w:tc>
          <w:tcPr>
            <w:tcW w:w="1024" w:type="dxa"/>
            <w:shd w:val="clear" w:color="auto" w:fill="auto"/>
          </w:tcPr>
          <w:p w:rsidR="008111B3" w:rsidRPr="00CD25FA" w:rsidRDefault="008111B3" w:rsidP="00595FF7">
            <w:pPr>
              <w:autoSpaceDE w:val="0"/>
              <w:autoSpaceDN w:val="0"/>
              <w:adjustRightInd w:val="0"/>
              <w:spacing w:after="0" w:line="240" w:lineRule="auto"/>
              <w:rPr>
                <w:rFonts w:cs="Arial Narrow"/>
                <w:sz w:val="18"/>
                <w:szCs w:val="18"/>
              </w:rPr>
            </w:pPr>
          </w:p>
        </w:tc>
        <w:tc>
          <w:tcPr>
            <w:tcW w:w="1260" w:type="dxa"/>
            <w:vMerge/>
          </w:tcPr>
          <w:p w:rsidR="008111B3" w:rsidRPr="00CD25FA" w:rsidRDefault="008111B3" w:rsidP="00595FF7">
            <w:pPr>
              <w:autoSpaceDE w:val="0"/>
              <w:autoSpaceDN w:val="0"/>
              <w:adjustRightInd w:val="0"/>
              <w:spacing w:after="0" w:line="240" w:lineRule="auto"/>
              <w:rPr>
                <w:rFonts w:cs="Arial Narrow"/>
                <w:sz w:val="18"/>
                <w:szCs w:val="18"/>
              </w:rPr>
            </w:pPr>
          </w:p>
        </w:tc>
        <w:tc>
          <w:tcPr>
            <w:tcW w:w="1170" w:type="dxa"/>
            <w:vMerge/>
          </w:tcPr>
          <w:p w:rsidR="008111B3" w:rsidRPr="00CD25FA" w:rsidRDefault="008111B3" w:rsidP="00595FF7">
            <w:pPr>
              <w:autoSpaceDE w:val="0"/>
              <w:autoSpaceDN w:val="0"/>
              <w:adjustRightInd w:val="0"/>
              <w:spacing w:after="0" w:line="240" w:lineRule="auto"/>
              <w:rPr>
                <w:rFonts w:cs="Arial Narrow"/>
                <w:sz w:val="18"/>
                <w:szCs w:val="18"/>
              </w:rPr>
            </w:pPr>
          </w:p>
        </w:tc>
      </w:tr>
      <w:tr w:rsidR="008111B3" w:rsidRPr="00E21344" w:rsidTr="00595FF7">
        <w:trPr>
          <w:cantSplit/>
          <w:trHeight w:val="235"/>
        </w:trPr>
        <w:tc>
          <w:tcPr>
            <w:tcW w:w="1381" w:type="dxa"/>
            <w:vMerge w:val="restart"/>
            <w:shd w:val="clear" w:color="auto" w:fill="auto"/>
          </w:tcPr>
          <w:p w:rsidR="008111B3" w:rsidRPr="00E21344" w:rsidRDefault="008111B3" w:rsidP="00595FF7">
            <w:pPr>
              <w:rPr>
                <w:b/>
                <w:sz w:val="18"/>
                <w:szCs w:val="18"/>
              </w:rPr>
            </w:pPr>
            <w:r w:rsidRPr="00E21344">
              <w:rPr>
                <w:b/>
                <w:sz w:val="18"/>
                <w:szCs w:val="18"/>
              </w:rPr>
              <w:t>Réalisation 2 :</w:t>
            </w:r>
          </w:p>
        </w:tc>
        <w:tc>
          <w:tcPr>
            <w:tcW w:w="1276" w:type="dxa"/>
            <w:shd w:val="clear" w:color="auto" w:fill="auto"/>
          </w:tcPr>
          <w:p w:rsidR="008111B3" w:rsidRPr="00E21344" w:rsidRDefault="008111B3" w:rsidP="00595FF7">
            <w:pPr>
              <w:spacing w:after="0" w:line="240" w:lineRule="auto"/>
              <w:rPr>
                <w:sz w:val="20"/>
                <w:szCs w:val="20"/>
              </w:rPr>
            </w:pPr>
            <w:r w:rsidRPr="00E21344">
              <w:rPr>
                <w:sz w:val="20"/>
                <w:szCs w:val="20"/>
              </w:rPr>
              <w:t>Indicateur 3:</w:t>
            </w:r>
          </w:p>
        </w:tc>
        <w:tc>
          <w:tcPr>
            <w:tcW w:w="992"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113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993"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850" w:type="dxa"/>
          </w:tcPr>
          <w:p w:rsidR="008111B3" w:rsidRPr="00E21344" w:rsidRDefault="008111B3" w:rsidP="00595FF7">
            <w:pPr>
              <w:autoSpaceDE w:val="0"/>
              <w:autoSpaceDN w:val="0"/>
              <w:adjustRightInd w:val="0"/>
              <w:spacing w:after="0" w:line="240" w:lineRule="auto"/>
              <w:rPr>
                <w:rFonts w:cs="Arial Narrow"/>
                <w:sz w:val="18"/>
                <w:szCs w:val="18"/>
              </w:rPr>
            </w:pPr>
          </w:p>
        </w:tc>
        <w:tc>
          <w:tcPr>
            <w:tcW w:w="102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
            </w:pPr>
          </w:p>
        </w:tc>
        <w:tc>
          <w:tcPr>
            <w:tcW w:w="1260" w:type="dxa"/>
            <w:vMerge w:val="restart"/>
          </w:tcPr>
          <w:p w:rsidR="008111B3" w:rsidRPr="00E21344" w:rsidRDefault="008111B3" w:rsidP="00595FF7">
            <w:pPr>
              <w:autoSpaceDE w:val="0"/>
              <w:autoSpaceDN w:val="0"/>
              <w:adjustRightInd w:val="0"/>
              <w:spacing w:after="0" w:line="240" w:lineRule="auto"/>
              <w:rPr>
                <w:rFonts w:cs="Arial Narrow"/>
                <w:sz w:val="18"/>
                <w:szCs w:val="18"/>
              </w:rPr>
            </w:pPr>
          </w:p>
        </w:tc>
        <w:tc>
          <w:tcPr>
            <w:tcW w:w="1170" w:type="dxa"/>
            <w:vMerge w:val="restart"/>
          </w:tcPr>
          <w:p w:rsidR="008111B3" w:rsidRPr="00E21344" w:rsidRDefault="008111B3" w:rsidP="00595FF7">
            <w:pPr>
              <w:autoSpaceDE w:val="0"/>
              <w:autoSpaceDN w:val="0"/>
              <w:adjustRightInd w:val="0"/>
              <w:spacing w:after="0" w:line="240" w:lineRule="auto"/>
              <w:rPr>
                <w:rFonts w:cs="Arial Narrow"/>
                <w:sz w:val="18"/>
                <w:szCs w:val="18"/>
              </w:rPr>
            </w:pPr>
          </w:p>
        </w:tc>
      </w:tr>
      <w:tr w:rsidR="008111B3" w:rsidRPr="00E21344" w:rsidTr="00595FF7">
        <w:trPr>
          <w:cantSplit/>
          <w:trHeight w:val="150"/>
        </w:trPr>
        <w:tc>
          <w:tcPr>
            <w:tcW w:w="1381" w:type="dxa"/>
            <w:vMerge/>
            <w:shd w:val="clear" w:color="auto" w:fill="auto"/>
          </w:tcPr>
          <w:p w:rsidR="008111B3" w:rsidRPr="00E21344" w:rsidRDefault="008111B3" w:rsidP="00595FF7">
            <w:pPr>
              <w:rPr>
                <w:b/>
                <w:sz w:val="18"/>
                <w:szCs w:val="18"/>
                <w:rPrChange w:id="2" w:author="Ydidiya Shibeshi" w:date="2017-04-18T11:48:00Z">
                  <w:rPr>
                    <w:rFonts w:ascii="Garamond" w:hAnsi="Garamond"/>
                    <w:b/>
                    <w:sz w:val="18"/>
                    <w:szCs w:val="18"/>
                  </w:rPr>
                </w:rPrChange>
              </w:rPr>
            </w:pPr>
          </w:p>
        </w:tc>
        <w:tc>
          <w:tcPr>
            <w:tcW w:w="1276" w:type="dxa"/>
            <w:shd w:val="clear" w:color="auto" w:fill="auto"/>
          </w:tcPr>
          <w:p w:rsidR="008111B3" w:rsidRPr="00E21344" w:rsidRDefault="008111B3" w:rsidP="00595FF7">
            <w:pPr>
              <w:spacing w:after="0" w:line="240" w:lineRule="auto"/>
              <w:rPr>
                <w:sz w:val="20"/>
                <w:szCs w:val="20"/>
                <w:rPrChange w:id="3" w:author="Ydidiya Shibeshi" w:date="2017-04-18T11:48:00Z">
                  <w:rPr>
                    <w:rFonts w:ascii="Garamond" w:hAnsi="Garamond"/>
                    <w:sz w:val="20"/>
                    <w:szCs w:val="20"/>
                  </w:rPr>
                </w:rPrChange>
              </w:rPr>
            </w:pPr>
            <w:r w:rsidRPr="00E21344">
              <w:rPr>
                <w:sz w:val="20"/>
                <w:szCs w:val="20"/>
                <w:rPrChange w:id="4" w:author="Ydidiya Shibeshi" w:date="2017-04-18T11:48:00Z">
                  <w:rPr>
                    <w:rFonts w:ascii="Garamond" w:hAnsi="Garamond"/>
                    <w:sz w:val="20"/>
                    <w:szCs w:val="20"/>
                  </w:rPr>
                </w:rPrChange>
              </w:rPr>
              <w:t>Indicateur 4:</w:t>
            </w:r>
          </w:p>
        </w:tc>
        <w:tc>
          <w:tcPr>
            <w:tcW w:w="992"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5" w:author="Ydidiya Shibeshi" w:date="2017-04-18T11:48:00Z">
                  <w:rPr>
                    <w:rFonts w:ascii="Garamond" w:hAnsi="Garamond" w:cs="Arial Narrow"/>
                    <w:sz w:val="18"/>
                    <w:szCs w:val="18"/>
                  </w:rPr>
                </w:rPrChange>
              </w:rPr>
            </w:pPr>
          </w:p>
        </w:tc>
        <w:tc>
          <w:tcPr>
            <w:tcW w:w="113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6" w:author="Ydidiya Shibeshi" w:date="2017-04-18T11:48:00Z">
                  <w:rPr>
                    <w:rFonts w:ascii="Garamond" w:hAnsi="Garamond" w:cs="Arial Narrow"/>
                    <w:sz w:val="18"/>
                    <w:szCs w:val="18"/>
                  </w:rPr>
                </w:rPrChange>
              </w:rPr>
            </w:pPr>
          </w:p>
        </w:tc>
        <w:tc>
          <w:tcPr>
            <w:tcW w:w="993"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7" w:author="Ydidiya Shibeshi" w:date="2017-04-18T11:48:00Z">
                  <w:rPr>
                    <w:rFonts w:ascii="Garamond" w:hAnsi="Garamond" w:cs="Arial Narrow"/>
                    <w:sz w:val="18"/>
                    <w:szCs w:val="18"/>
                  </w:rPr>
                </w:rPrChange>
              </w:rPr>
            </w:pPr>
          </w:p>
        </w:tc>
        <w:tc>
          <w:tcPr>
            <w:tcW w:w="850" w:type="dxa"/>
          </w:tcPr>
          <w:p w:rsidR="008111B3" w:rsidRPr="00E21344" w:rsidRDefault="008111B3" w:rsidP="00595FF7">
            <w:pPr>
              <w:autoSpaceDE w:val="0"/>
              <w:autoSpaceDN w:val="0"/>
              <w:adjustRightInd w:val="0"/>
              <w:spacing w:after="0" w:line="240" w:lineRule="auto"/>
              <w:rPr>
                <w:rFonts w:cs="Arial Narrow"/>
                <w:sz w:val="18"/>
                <w:szCs w:val="18"/>
                <w:rPrChange w:id="8" w:author="Ydidiya Shibeshi" w:date="2017-04-18T11:48:00Z">
                  <w:rPr>
                    <w:rFonts w:ascii="Garamond" w:hAnsi="Garamond" w:cs="Arial Narrow"/>
                    <w:sz w:val="18"/>
                    <w:szCs w:val="18"/>
                  </w:rPr>
                </w:rPrChange>
              </w:rPr>
            </w:pPr>
          </w:p>
        </w:tc>
        <w:tc>
          <w:tcPr>
            <w:tcW w:w="102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9" w:author="Ydidiya Shibeshi" w:date="2017-04-18T11:48:00Z">
                  <w:rPr>
                    <w:rFonts w:ascii="Garamond" w:hAnsi="Garamond" w:cs="Arial Narrow"/>
                    <w:sz w:val="18"/>
                    <w:szCs w:val="18"/>
                  </w:rPr>
                </w:rPrChange>
              </w:rPr>
            </w:pPr>
          </w:p>
        </w:tc>
        <w:tc>
          <w:tcPr>
            <w:tcW w:w="1260" w:type="dxa"/>
            <w:vMerge/>
          </w:tcPr>
          <w:p w:rsidR="008111B3" w:rsidRPr="00E21344" w:rsidRDefault="008111B3" w:rsidP="00595FF7">
            <w:pPr>
              <w:autoSpaceDE w:val="0"/>
              <w:autoSpaceDN w:val="0"/>
              <w:adjustRightInd w:val="0"/>
              <w:spacing w:after="0" w:line="240" w:lineRule="auto"/>
              <w:rPr>
                <w:rFonts w:cs="Arial Narrow"/>
                <w:sz w:val="18"/>
                <w:szCs w:val="18"/>
                <w:rPrChange w:id="10" w:author="Ydidiya Shibeshi" w:date="2017-04-18T11:48:00Z">
                  <w:rPr>
                    <w:rFonts w:ascii="Garamond" w:hAnsi="Garamond" w:cs="Arial Narrow"/>
                    <w:sz w:val="18"/>
                    <w:szCs w:val="18"/>
                  </w:rPr>
                </w:rPrChange>
              </w:rPr>
            </w:pPr>
          </w:p>
        </w:tc>
        <w:tc>
          <w:tcPr>
            <w:tcW w:w="1170" w:type="dxa"/>
            <w:vMerge/>
          </w:tcPr>
          <w:p w:rsidR="008111B3" w:rsidRPr="00E21344" w:rsidRDefault="008111B3" w:rsidP="00595FF7">
            <w:pPr>
              <w:autoSpaceDE w:val="0"/>
              <w:autoSpaceDN w:val="0"/>
              <w:adjustRightInd w:val="0"/>
              <w:spacing w:after="0" w:line="240" w:lineRule="auto"/>
              <w:rPr>
                <w:rFonts w:cs="Arial Narrow"/>
                <w:sz w:val="18"/>
                <w:szCs w:val="18"/>
                <w:rPrChange w:id="11" w:author="Ydidiya Shibeshi" w:date="2017-04-18T11:48:00Z">
                  <w:rPr>
                    <w:rFonts w:ascii="Garamond" w:hAnsi="Garamond" w:cs="Arial Narrow"/>
                    <w:sz w:val="18"/>
                    <w:szCs w:val="18"/>
                  </w:rPr>
                </w:rPrChange>
              </w:rPr>
            </w:pPr>
          </w:p>
        </w:tc>
      </w:tr>
      <w:tr w:rsidR="008111B3" w:rsidRPr="00E21344" w:rsidTr="00595FF7">
        <w:trPr>
          <w:cantSplit/>
          <w:trHeight w:val="150"/>
        </w:trPr>
        <w:tc>
          <w:tcPr>
            <w:tcW w:w="1381" w:type="dxa"/>
            <w:vMerge/>
            <w:shd w:val="clear" w:color="auto" w:fill="auto"/>
          </w:tcPr>
          <w:p w:rsidR="008111B3" w:rsidRPr="00E21344" w:rsidRDefault="008111B3" w:rsidP="00595FF7">
            <w:pPr>
              <w:rPr>
                <w:b/>
                <w:sz w:val="18"/>
                <w:szCs w:val="18"/>
                <w:rPrChange w:id="12" w:author="Ydidiya Shibeshi" w:date="2017-04-18T11:48:00Z">
                  <w:rPr>
                    <w:rFonts w:ascii="Garamond" w:hAnsi="Garamond"/>
                    <w:b/>
                    <w:sz w:val="18"/>
                    <w:szCs w:val="18"/>
                  </w:rPr>
                </w:rPrChange>
              </w:rPr>
            </w:pPr>
          </w:p>
        </w:tc>
        <w:tc>
          <w:tcPr>
            <w:tcW w:w="1276" w:type="dxa"/>
            <w:shd w:val="clear" w:color="auto" w:fill="auto"/>
          </w:tcPr>
          <w:p w:rsidR="008111B3" w:rsidRPr="00E21344" w:rsidRDefault="008111B3" w:rsidP="00595FF7">
            <w:pPr>
              <w:spacing w:after="0" w:line="240" w:lineRule="auto"/>
              <w:rPr>
                <w:sz w:val="20"/>
                <w:szCs w:val="20"/>
                <w:rPrChange w:id="13" w:author="Ydidiya Shibeshi" w:date="2017-04-18T11:48:00Z">
                  <w:rPr>
                    <w:rFonts w:ascii="Garamond" w:hAnsi="Garamond"/>
                    <w:sz w:val="20"/>
                    <w:szCs w:val="20"/>
                  </w:rPr>
                </w:rPrChange>
              </w:rPr>
            </w:pPr>
            <w:r w:rsidRPr="00E21344">
              <w:rPr>
                <w:sz w:val="20"/>
                <w:szCs w:val="20"/>
                <w:rPrChange w:id="14" w:author="Ydidiya Shibeshi" w:date="2017-04-18T11:48:00Z">
                  <w:rPr>
                    <w:rFonts w:ascii="Garamond" w:hAnsi="Garamond"/>
                    <w:sz w:val="20"/>
                    <w:szCs w:val="20"/>
                  </w:rPr>
                </w:rPrChange>
              </w:rPr>
              <w:t>Etc.</w:t>
            </w:r>
          </w:p>
        </w:tc>
        <w:tc>
          <w:tcPr>
            <w:tcW w:w="992"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15" w:author="Ydidiya Shibeshi" w:date="2017-04-18T11:48:00Z">
                  <w:rPr>
                    <w:rFonts w:ascii="Garamond" w:hAnsi="Garamond" w:cs="Arial Narrow"/>
                    <w:sz w:val="18"/>
                    <w:szCs w:val="18"/>
                  </w:rPr>
                </w:rPrChange>
              </w:rPr>
            </w:pPr>
          </w:p>
        </w:tc>
        <w:tc>
          <w:tcPr>
            <w:tcW w:w="113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16" w:author="Ydidiya Shibeshi" w:date="2017-04-18T11:48:00Z">
                  <w:rPr>
                    <w:rFonts w:ascii="Garamond" w:hAnsi="Garamond" w:cs="Arial Narrow"/>
                    <w:sz w:val="18"/>
                    <w:szCs w:val="18"/>
                  </w:rPr>
                </w:rPrChange>
              </w:rPr>
            </w:pPr>
          </w:p>
        </w:tc>
        <w:tc>
          <w:tcPr>
            <w:tcW w:w="993"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17" w:author="Ydidiya Shibeshi" w:date="2017-04-18T11:48:00Z">
                  <w:rPr>
                    <w:rFonts w:ascii="Garamond" w:hAnsi="Garamond" w:cs="Arial Narrow"/>
                    <w:sz w:val="18"/>
                    <w:szCs w:val="18"/>
                  </w:rPr>
                </w:rPrChange>
              </w:rPr>
            </w:pPr>
          </w:p>
        </w:tc>
        <w:tc>
          <w:tcPr>
            <w:tcW w:w="850" w:type="dxa"/>
          </w:tcPr>
          <w:p w:rsidR="008111B3" w:rsidRPr="00E21344" w:rsidRDefault="008111B3" w:rsidP="00595FF7">
            <w:pPr>
              <w:autoSpaceDE w:val="0"/>
              <w:autoSpaceDN w:val="0"/>
              <w:adjustRightInd w:val="0"/>
              <w:spacing w:after="0" w:line="240" w:lineRule="auto"/>
              <w:rPr>
                <w:rFonts w:cs="Arial Narrow"/>
                <w:sz w:val="18"/>
                <w:szCs w:val="18"/>
                <w:rPrChange w:id="18" w:author="Ydidiya Shibeshi" w:date="2017-04-18T11:48:00Z">
                  <w:rPr>
                    <w:rFonts w:ascii="Garamond" w:hAnsi="Garamond" w:cs="Arial Narrow"/>
                    <w:sz w:val="18"/>
                    <w:szCs w:val="18"/>
                  </w:rPr>
                </w:rPrChange>
              </w:rPr>
            </w:pPr>
          </w:p>
        </w:tc>
        <w:tc>
          <w:tcPr>
            <w:tcW w:w="1024" w:type="dxa"/>
            <w:shd w:val="clear" w:color="auto" w:fill="auto"/>
          </w:tcPr>
          <w:p w:rsidR="008111B3" w:rsidRPr="00E21344" w:rsidRDefault="008111B3" w:rsidP="00595FF7">
            <w:pPr>
              <w:autoSpaceDE w:val="0"/>
              <w:autoSpaceDN w:val="0"/>
              <w:adjustRightInd w:val="0"/>
              <w:spacing w:after="0" w:line="240" w:lineRule="auto"/>
              <w:rPr>
                <w:rFonts w:cs="Arial Narrow"/>
                <w:sz w:val="18"/>
                <w:szCs w:val="18"/>
                <w:rPrChange w:id="19" w:author="Ydidiya Shibeshi" w:date="2017-04-18T11:48:00Z">
                  <w:rPr>
                    <w:rFonts w:ascii="Garamond" w:hAnsi="Garamond" w:cs="Arial Narrow"/>
                    <w:sz w:val="18"/>
                    <w:szCs w:val="18"/>
                  </w:rPr>
                </w:rPrChange>
              </w:rPr>
            </w:pPr>
          </w:p>
        </w:tc>
        <w:tc>
          <w:tcPr>
            <w:tcW w:w="1260" w:type="dxa"/>
            <w:vMerge/>
          </w:tcPr>
          <w:p w:rsidR="008111B3" w:rsidRPr="00E21344" w:rsidRDefault="008111B3" w:rsidP="00595FF7">
            <w:pPr>
              <w:autoSpaceDE w:val="0"/>
              <w:autoSpaceDN w:val="0"/>
              <w:adjustRightInd w:val="0"/>
              <w:spacing w:after="0" w:line="240" w:lineRule="auto"/>
              <w:rPr>
                <w:rFonts w:cs="Arial Narrow"/>
                <w:sz w:val="18"/>
                <w:szCs w:val="18"/>
                <w:rPrChange w:id="20" w:author="Ydidiya Shibeshi" w:date="2017-04-18T11:48:00Z">
                  <w:rPr>
                    <w:rFonts w:ascii="Garamond" w:hAnsi="Garamond" w:cs="Arial Narrow"/>
                    <w:sz w:val="18"/>
                    <w:szCs w:val="18"/>
                  </w:rPr>
                </w:rPrChange>
              </w:rPr>
            </w:pPr>
          </w:p>
        </w:tc>
        <w:tc>
          <w:tcPr>
            <w:tcW w:w="1170" w:type="dxa"/>
            <w:vMerge/>
          </w:tcPr>
          <w:p w:rsidR="008111B3" w:rsidRPr="00E21344" w:rsidRDefault="008111B3" w:rsidP="00595FF7">
            <w:pPr>
              <w:autoSpaceDE w:val="0"/>
              <w:autoSpaceDN w:val="0"/>
              <w:adjustRightInd w:val="0"/>
              <w:spacing w:after="0" w:line="240" w:lineRule="auto"/>
              <w:rPr>
                <w:rFonts w:cs="Arial Narrow"/>
                <w:sz w:val="18"/>
                <w:szCs w:val="18"/>
                <w:rPrChange w:id="21" w:author="Ydidiya Shibeshi" w:date="2017-04-18T11:48:00Z">
                  <w:rPr>
                    <w:rFonts w:ascii="Garamond" w:hAnsi="Garamond" w:cs="Arial Narrow"/>
                    <w:sz w:val="18"/>
                    <w:szCs w:val="18"/>
                  </w:rPr>
                </w:rPrChange>
              </w:rPr>
            </w:pPr>
          </w:p>
        </w:tc>
      </w:tr>
      <w:tr w:rsidR="008111B3" w:rsidRPr="00E21344" w:rsidTr="00595FF7">
        <w:trPr>
          <w:cantSplit/>
          <w:trHeight w:val="150"/>
        </w:trPr>
        <w:tc>
          <w:tcPr>
            <w:tcW w:w="1381" w:type="dxa"/>
            <w:shd w:val="clear" w:color="auto" w:fill="auto"/>
          </w:tcPr>
          <w:p w:rsidR="008111B3" w:rsidRPr="00E21344" w:rsidRDefault="008111B3" w:rsidP="00595FF7">
            <w:pPr>
              <w:spacing w:after="0"/>
              <w:rPr>
                <w:b/>
                <w:sz w:val="18"/>
                <w:szCs w:val="18"/>
              </w:rPr>
            </w:pPr>
            <w:r w:rsidRPr="00E21344">
              <w:rPr>
                <w:b/>
                <w:sz w:val="18"/>
                <w:szCs w:val="18"/>
              </w:rPr>
              <w:t>Etc.</w:t>
            </w:r>
          </w:p>
        </w:tc>
        <w:tc>
          <w:tcPr>
            <w:tcW w:w="1276" w:type="dxa"/>
            <w:shd w:val="clear" w:color="auto" w:fill="auto"/>
          </w:tcPr>
          <w:p w:rsidR="008111B3" w:rsidRPr="00E21344" w:rsidRDefault="008111B3" w:rsidP="00595FF7">
            <w:pPr>
              <w:spacing w:after="0"/>
              <w:rPr>
                <w:sz w:val="18"/>
                <w:szCs w:val="18"/>
              </w:rPr>
            </w:pPr>
          </w:p>
        </w:tc>
        <w:tc>
          <w:tcPr>
            <w:tcW w:w="992" w:type="dxa"/>
            <w:shd w:val="clear" w:color="auto" w:fill="auto"/>
          </w:tcPr>
          <w:p w:rsidR="008111B3" w:rsidRPr="00E21344" w:rsidRDefault="008111B3" w:rsidP="00595FF7">
            <w:pPr>
              <w:spacing w:after="0"/>
              <w:rPr>
                <w:color w:val="000000"/>
                <w:sz w:val="18"/>
                <w:szCs w:val="18"/>
              </w:rPr>
            </w:pPr>
          </w:p>
        </w:tc>
        <w:tc>
          <w:tcPr>
            <w:tcW w:w="1134" w:type="dxa"/>
            <w:shd w:val="clear" w:color="auto" w:fill="auto"/>
          </w:tcPr>
          <w:p w:rsidR="008111B3" w:rsidRPr="00E21344" w:rsidRDefault="008111B3" w:rsidP="00595FF7">
            <w:pPr>
              <w:spacing w:after="0"/>
              <w:rPr>
                <w:b/>
                <w:sz w:val="18"/>
                <w:szCs w:val="18"/>
              </w:rPr>
            </w:pPr>
          </w:p>
        </w:tc>
        <w:tc>
          <w:tcPr>
            <w:tcW w:w="993" w:type="dxa"/>
            <w:shd w:val="clear" w:color="auto" w:fill="auto"/>
          </w:tcPr>
          <w:p w:rsidR="008111B3" w:rsidRPr="00E21344" w:rsidRDefault="008111B3" w:rsidP="00595FF7">
            <w:pPr>
              <w:spacing w:after="0"/>
              <w:rPr>
                <w:b/>
                <w:sz w:val="18"/>
                <w:szCs w:val="18"/>
              </w:rPr>
            </w:pPr>
          </w:p>
        </w:tc>
        <w:tc>
          <w:tcPr>
            <w:tcW w:w="850" w:type="dxa"/>
          </w:tcPr>
          <w:p w:rsidR="008111B3" w:rsidRPr="00E21344" w:rsidRDefault="008111B3" w:rsidP="00595FF7">
            <w:pPr>
              <w:spacing w:after="0"/>
              <w:rPr>
                <w:b/>
                <w:sz w:val="18"/>
                <w:szCs w:val="18"/>
              </w:rPr>
            </w:pPr>
          </w:p>
        </w:tc>
        <w:tc>
          <w:tcPr>
            <w:tcW w:w="1024" w:type="dxa"/>
            <w:shd w:val="clear" w:color="auto" w:fill="auto"/>
          </w:tcPr>
          <w:p w:rsidR="008111B3" w:rsidRPr="00E21344" w:rsidRDefault="008111B3" w:rsidP="00595FF7">
            <w:pPr>
              <w:spacing w:after="0"/>
              <w:rPr>
                <w:b/>
                <w:sz w:val="18"/>
                <w:szCs w:val="18"/>
              </w:rPr>
            </w:pPr>
          </w:p>
        </w:tc>
        <w:tc>
          <w:tcPr>
            <w:tcW w:w="1260" w:type="dxa"/>
          </w:tcPr>
          <w:p w:rsidR="008111B3" w:rsidRPr="00E21344" w:rsidRDefault="008111B3" w:rsidP="00595FF7">
            <w:pPr>
              <w:spacing w:after="0"/>
              <w:rPr>
                <w:sz w:val="18"/>
                <w:szCs w:val="18"/>
                <w:highlight w:val="yellow"/>
              </w:rPr>
            </w:pPr>
          </w:p>
        </w:tc>
        <w:tc>
          <w:tcPr>
            <w:tcW w:w="1170" w:type="dxa"/>
          </w:tcPr>
          <w:p w:rsidR="008111B3" w:rsidRPr="00E21344" w:rsidRDefault="008111B3" w:rsidP="00595FF7">
            <w:pPr>
              <w:spacing w:after="0"/>
              <w:rPr>
                <w:sz w:val="18"/>
                <w:szCs w:val="18"/>
                <w:highlight w:val="yellow"/>
              </w:rPr>
            </w:pPr>
          </w:p>
        </w:tc>
      </w:tr>
    </w:tbl>
    <w:p w:rsidR="008111B3" w:rsidRPr="00E21344" w:rsidRDefault="008111B3" w:rsidP="008111B3">
      <w:pPr>
        <w:spacing w:after="0"/>
        <w:rPr>
          <w:b/>
          <w:sz w:val="14"/>
          <w:szCs w:val="14"/>
          <w:u w:val="single"/>
        </w:rPr>
      </w:pPr>
    </w:p>
    <w:p w:rsidR="008111B3" w:rsidRPr="00E21344" w:rsidRDefault="008111B3" w:rsidP="008111B3">
      <w:pPr>
        <w:pStyle w:val="Paragraphedeliste"/>
        <w:ind w:left="360"/>
        <w:rPr>
          <w:b/>
          <w:sz w:val="20"/>
          <w:szCs w:val="20"/>
          <w:u w:val="single"/>
        </w:rPr>
      </w:pPr>
    </w:p>
    <w:p w:rsidR="008111B3" w:rsidRPr="00E21344" w:rsidRDefault="008111B3" w:rsidP="008111B3">
      <w:pPr>
        <w:pStyle w:val="Paragraphedeliste"/>
        <w:ind w:left="360"/>
        <w:rPr>
          <w:b/>
          <w:sz w:val="20"/>
          <w:szCs w:val="20"/>
          <w:u w:val="single"/>
        </w:rPr>
      </w:pPr>
      <w:r w:rsidRPr="00E21344">
        <w:rPr>
          <w:b/>
          <w:sz w:val="20"/>
          <w:szCs w:val="20"/>
          <w:u w:val="single"/>
        </w:rPr>
        <w:t xml:space="preserve">Grille d’évaluation des indicateurs </w:t>
      </w:r>
    </w:p>
    <w:tbl>
      <w:tblPr>
        <w:tblStyle w:val="Grilledutableau"/>
        <w:tblW w:w="0" w:type="auto"/>
        <w:tblInd w:w="108" w:type="dxa"/>
        <w:tblLook w:val="04A0" w:firstRow="1" w:lastRow="0" w:firstColumn="1" w:lastColumn="0" w:noHBand="0" w:noVBand="1"/>
      </w:tblPr>
      <w:tblGrid>
        <w:gridCol w:w="2797"/>
        <w:gridCol w:w="3069"/>
        <w:gridCol w:w="3242"/>
      </w:tblGrid>
      <w:tr w:rsidR="008111B3" w:rsidRPr="00CD25FA" w:rsidTr="00595FF7">
        <w:tc>
          <w:tcPr>
            <w:tcW w:w="2880" w:type="dxa"/>
            <w:shd w:val="clear" w:color="auto" w:fill="00B050"/>
          </w:tcPr>
          <w:p w:rsidR="008111B3" w:rsidRPr="00CD25FA" w:rsidRDefault="008111B3" w:rsidP="00595FF7">
            <w:pPr>
              <w:rPr>
                <w:sz w:val="20"/>
                <w:szCs w:val="20"/>
              </w:rPr>
            </w:pPr>
            <w:r w:rsidRPr="00CD25FA">
              <w:rPr>
                <w:sz w:val="20"/>
                <w:szCs w:val="20"/>
              </w:rPr>
              <w:t>Vert = réalisé</w:t>
            </w:r>
          </w:p>
        </w:tc>
        <w:tc>
          <w:tcPr>
            <w:tcW w:w="3150" w:type="dxa"/>
            <w:shd w:val="clear" w:color="auto" w:fill="FFFF00"/>
          </w:tcPr>
          <w:p w:rsidR="008111B3" w:rsidRPr="00CD25FA" w:rsidRDefault="008111B3" w:rsidP="00595FF7">
            <w:pPr>
              <w:rPr>
                <w:sz w:val="20"/>
                <w:szCs w:val="20"/>
              </w:rPr>
            </w:pPr>
            <w:r w:rsidRPr="00CD25FA">
              <w:rPr>
                <w:sz w:val="20"/>
                <w:szCs w:val="20"/>
              </w:rPr>
              <w:t xml:space="preserve">Jaune = en voie de réalisation </w:t>
            </w:r>
          </w:p>
        </w:tc>
        <w:tc>
          <w:tcPr>
            <w:tcW w:w="3330" w:type="dxa"/>
            <w:shd w:val="clear" w:color="auto" w:fill="FF0000"/>
          </w:tcPr>
          <w:p w:rsidR="008111B3" w:rsidRPr="00CD25FA" w:rsidRDefault="008111B3" w:rsidP="00595FF7">
            <w:pPr>
              <w:rPr>
                <w:sz w:val="20"/>
                <w:szCs w:val="20"/>
              </w:rPr>
            </w:pPr>
            <w:r w:rsidRPr="00CD25FA">
              <w:rPr>
                <w:sz w:val="20"/>
                <w:szCs w:val="20"/>
              </w:rPr>
              <w:t xml:space="preserve">Rouge = pas en voie de réalisation </w:t>
            </w:r>
          </w:p>
        </w:tc>
      </w:tr>
    </w:tbl>
    <w:p w:rsidR="008111B3" w:rsidRPr="00E21344" w:rsidRDefault="008111B3" w:rsidP="008111B3">
      <w:pPr>
        <w:spacing w:after="0" w:line="240" w:lineRule="auto"/>
        <w:rPr>
          <w:color w:val="000000"/>
        </w:rPr>
      </w:pPr>
    </w:p>
    <w:p w:rsidR="008111B3" w:rsidRPr="00E21344" w:rsidRDefault="008111B3" w:rsidP="008111B3">
      <w:pPr>
        <w:spacing w:after="0"/>
        <w:rPr>
          <w:color w:val="000000"/>
        </w:rPr>
      </w:pPr>
      <w:r w:rsidRPr="00E21344">
        <w:t>Après analyse des progrès vers l’obtention des réalisations :</w:t>
      </w:r>
    </w:p>
    <w:p w:rsidR="008111B3" w:rsidRPr="00E21344" w:rsidRDefault="008111B3" w:rsidP="008111B3">
      <w:pPr>
        <w:pStyle w:val="Paragraphedeliste"/>
        <w:numPr>
          <w:ilvl w:val="0"/>
          <w:numId w:val="26"/>
        </w:numPr>
        <w:spacing w:after="0" w:line="240" w:lineRule="auto"/>
        <w:contextualSpacing w:val="0"/>
        <w:jc w:val="both"/>
        <w:rPr>
          <w:color w:val="000000"/>
        </w:rPr>
      </w:pPr>
      <w:r w:rsidRPr="00E21344">
        <w:t>Comparer et analyser l’outil de suivi de départ du GEF avec celui réalisé juste avant l’examen à mi-parcours.</w:t>
      </w:r>
    </w:p>
    <w:p w:rsidR="008111B3" w:rsidRPr="00E21344" w:rsidRDefault="008111B3" w:rsidP="008111B3">
      <w:pPr>
        <w:pStyle w:val="Paragraphedeliste"/>
        <w:numPr>
          <w:ilvl w:val="0"/>
          <w:numId w:val="26"/>
        </w:numPr>
        <w:spacing w:after="0" w:line="240" w:lineRule="auto"/>
        <w:contextualSpacing w:val="0"/>
        <w:jc w:val="both"/>
        <w:rPr>
          <w:color w:val="000000"/>
        </w:rPr>
      </w:pPr>
      <w:r w:rsidRPr="00E21344">
        <w:rPr>
          <w:color w:val="000000"/>
        </w:rPr>
        <w:t xml:space="preserve">Identifier les obstacles entravant toujours la réalisation des objectifs du projet pour la période restante du projet. </w:t>
      </w:r>
    </w:p>
    <w:p w:rsidR="008111B3" w:rsidRPr="00E21344" w:rsidRDefault="008111B3" w:rsidP="008111B3">
      <w:pPr>
        <w:pStyle w:val="Paragraphedeliste"/>
        <w:numPr>
          <w:ilvl w:val="0"/>
          <w:numId w:val="26"/>
        </w:numPr>
        <w:spacing w:after="0" w:line="240" w:lineRule="auto"/>
        <w:contextualSpacing w:val="0"/>
        <w:jc w:val="both"/>
        <w:rPr>
          <w:color w:val="000000"/>
        </w:rPr>
      </w:pPr>
      <w:r w:rsidRPr="00E21344">
        <w:rPr>
          <w:color w:val="000000"/>
        </w:rPr>
        <w:t>En passant en revue les effets bénéfiques du projet à ce jour, définir les moyens par lesquels on pourrait accroître ces effets.</w:t>
      </w:r>
    </w:p>
    <w:p w:rsidR="008111B3" w:rsidRPr="00E21344" w:rsidRDefault="008111B3" w:rsidP="008111B3">
      <w:pPr>
        <w:pStyle w:val="Paragraphedeliste"/>
        <w:ind w:left="360"/>
        <w:rPr>
          <w:color w:val="000000"/>
        </w:rPr>
      </w:pPr>
    </w:p>
    <w:p w:rsidR="008111B3" w:rsidRPr="00E21344" w:rsidRDefault="008111B3" w:rsidP="008111B3">
      <w:pPr>
        <w:tabs>
          <w:tab w:val="left" w:pos="0"/>
        </w:tabs>
        <w:spacing w:after="0"/>
        <w:rPr>
          <w:b/>
          <w:color w:val="000000"/>
        </w:rPr>
      </w:pPr>
      <w:r w:rsidRPr="00E21344">
        <w:rPr>
          <w:b/>
        </w:rPr>
        <w:t xml:space="preserve">iii.   Mise en œuvre des projets et gestion réactive </w:t>
      </w:r>
    </w:p>
    <w:p w:rsidR="008111B3" w:rsidRPr="00E21344" w:rsidRDefault="008111B3" w:rsidP="008111B3">
      <w:pPr>
        <w:tabs>
          <w:tab w:val="left" w:pos="0"/>
        </w:tabs>
        <w:spacing w:after="0"/>
        <w:rPr>
          <w:b/>
        </w:rPr>
      </w:pPr>
    </w:p>
    <w:p w:rsidR="008111B3" w:rsidRPr="00E21344" w:rsidRDefault="008111B3" w:rsidP="008111B3">
      <w:pPr>
        <w:spacing w:after="0" w:line="240" w:lineRule="auto"/>
        <w:jc w:val="both"/>
        <w:rPr>
          <w:color w:val="000000"/>
          <w:u w:val="single"/>
        </w:rPr>
      </w:pPr>
      <w:r w:rsidRPr="00E21344">
        <w:rPr>
          <w:color w:val="000000"/>
          <w:u w:val="single"/>
        </w:rPr>
        <w:t>Mécanismes de gestion :</w:t>
      </w:r>
    </w:p>
    <w:p w:rsidR="008111B3" w:rsidRPr="00E21344" w:rsidRDefault="008111B3" w:rsidP="008111B3">
      <w:pPr>
        <w:numPr>
          <w:ilvl w:val="0"/>
          <w:numId w:val="31"/>
        </w:numPr>
        <w:spacing w:after="0" w:line="240" w:lineRule="auto"/>
        <w:jc w:val="both"/>
        <w:rPr>
          <w:color w:val="000000"/>
        </w:rPr>
      </w:pPr>
      <w:r w:rsidRPr="00E21344">
        <w:rPr>
          <w:color w:val="000000"/>
        </w:rPr>
        <w:t>Examiner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Recommander les améliorations à introduire.</w:t>
      </w:r>
    </w:p>
    <w:p w:rsidR="008111B3" w:rsidRPr="00E21344" w:rsidRDefault="008111B3" w:rsidP="008111B3">
      <w:pPr>
        <w:numPr>
          <w:ilvl w:val="0"/>
          <w:numId w:val="31"/>
        </w:numPr>
        <w:spacing w:after="0" w:line="240" w:lineRule="auto"/>
        <w:jc w:val="both"/>
        <w:rPr>
          <w:u w:val="single"/>
        </w:rPr>
      </w:pPr>
      <w:r w:rsidRPr="00E21344">
        <w:rPr>
          <w:color w:val="000000"/>
        </w:rPr>
        <w:t>Étudier la qualité d’exécution de l’organisme d’exécution/des partenaires de mise en œuvre et recommander les améliorations à introduire.</w:t>
      </w:r>
    </w:p>
    <w:p w:rsidR="008111B3" w:rsidRPr="00E21344" w:rsidRDefault="008111B3" w:rsidP="008111B3">
      <w:pPr>
        <w:numPr>
          <w:ilvl w:val="0"/>
          <w:numId w:val="31"/>
        </w:numPr>
        <w:spacing w:after="0" w:line="240" w:lineRule="auto"/>
        <w:jc w:val="both"/>
        <w:rPr>
          <w:u w:val="single"/>
        </w:rPr>
      </w:pPr>
      <w:r w:rsidRPr="00E21344">
        <w:rPr>
          <w:color w:val="000000"/>
        </w:rPr>
        <w:t>Étudier la qualité de l’appui fourni par l’organisme partenaire du GEF (PNUD) et recommander les améliorations à introduire.</w:t>
      </w:r>
    </w:p>
    <w:p w:rsidR="008111B3" w:rsidRPr="00E21344" w:rsidRDefault="008111B3" w:rsidP="008111B3">
      <w:pPr>
        <w:keepNext/>
        <w:spacing w:after="0" w:line="240" w:lineRule="auto"/>
        <w:jc w:val="both"/>
        <w:rPr>
          <w:color w:val="000000"/>
          <w:u w:val="single"/>
        </w:rPr>
      </w:pPr>
    </w:p>
    <w:p w:rsidR="008111B3" w:rsidRPr="00E21344" w:rsidRDefault="008111B3" w:rsidP="008111B3">
      <w:pPr>
        <w:keepNext/>
        <w:spacing w:after="0" w:line="240" w:lineRule="auto"/>
        <w:jc w:val="both"/>
        <w:rPr>
          <w:color w:val="000000"/>
          <w:u w:val="single"/>
        </w:rPr>
      </w:pPr>
      <w:r w:rsidRPr="00E21344">
        <w:rPr>
          <w:color w:val="000000"/>
          <w:u w:val="single"/>
        </w:rPr>
        <w:t>Planification des activités :</w:t>
      </w:r>
    </w:p>
    <w:p w:rsidR="008111B3" w:rsidRPr="00E21344" w:rsidRDefault="008111B3" w:rsidP="008111B3">
      <w:pPr>
        <w:pStyle w:val="Paragraphedeliste"/>
        <w:numPr>
          <w:ilvl w:val="0"/>
          <w:numId w:val="27"/>
        </w:numPr>
        <w:spacing w:after="0" w:line="240" w:lineRule="auto"/>
        <w:contextualSpacing w:val="0"/>
        <w:jc w:val="both"/>
      </w:pPr>
      <w:r w:rsidRPr="00E21344">
        <w:rPr>
          <w:rFonts w:eastAsia="SymbolMT" w:cs="Arial-ItalicMT"/>
          <w:iCs/>
          <w:color w:val="000000"/>
        </w:rPr>
        <w:t>Passer en revue tout retard intervenu dans le démarrage et la mise en œuvre du projet</w:t>
      </w:r>
      <w:r w:rsidRPr="00E21344">
        <w:rPr>
          <w:rFonts w:eastAsia="SymbolMT" w:cs="Arial-ItalicMT"/>
          <w:iCs/>
        </w:rPr>
        <w:t>, définir ce qui a causé ces retards et voir si les causes ont été éliminées.</w:t>
      </w:r>
    </w:p>
    <w:p w:rsidR="008111B3" w:rsidRPr="00E21344" w:rsidRDefault="008111B3" w:rsidP="008111B3">
      <w:pPr>
        <w:numPr>
          <w:ilvl w:val="0"/>
          <w:numId w:val="27"/>
        </w:numPr>
        <w:spacing w:after="0" w:line="240" w:lineRule="auto"/>
        <w:jc w:val="both"/>
        <w:rPr>
          <w:color w:val="000000"/>
        </w:rPr>
      </w:pPr>
      <w:r w:rsidRPr="00E21344">
        <w:rPr>
          <w:color w:val="000000"/>
        </w:rPr>
        <w:t>Les processus de planification des activités sont-ils axés sur les résultats ? Si non, proposer des moyens de réorienter la planification des activités de manière à ce qu’elle soit axée sur les résultats.</w:t>
      </w:r>
    </w:p>
    <w:p w:rsidR="008111B3" w:rsidRPr="00E21344" w:rsidRDefault="008111B3" w:rsidP="008111B3">
      <w:pPr>
        <w:numPr>
          <w:ilvl w:val="0"/>
          <w:numId w:val="27"/>
        </w:numPr>
        <w:spacing w:after="0" w:line="240" w:lineRule="auto"/>
        <w:jc w:val="both"/>
        <w:rPr>
          <w:color w:val="000000"/>
        </w:rPr>
      </w:pPr>
      <w:r w:rsidRPr="00E21344">
        <w:rPr>
          <w:color w:val="000000"/>
        </w:rPr>
        <w:t xml:space="preserve">Examiner l’application du cadre de résultats/cadre logique du projet en tant qu’outil de gestion et examiner tout changement qui y a été apporté depuis le début du projet.  </w:t>
      </w:r>
    </w:p>
    <w:p w:rsidR="008111B3" w:rsidRPr="00E21344" w:rsidRDefault="008111B3" w:rsidP="008111B3">
      <w:pPr>
        <w:spacing w:after="0" w:line="240" w:lineRule="auto"/>
        <w:ind w:left="360"/>
        <w:jc w:val="both"/>
        <w:rPr>
          <w:color w:val="000000"/>
          <w:sz w:val="32"/>
          <w:szCs w:val="32"/>
        </w:rPr>
      </w:pPr>
    </w:p>
    <w:p w:rsidR="008111B3" w:rsidRPr="00E21344" w:rsidRDefault="008111B3" w:rsidP="008111B3">
      <w:pPr>
        <w:spacing w:after="0" w:line="240" w:lineRule="auto"/>
        <w:jc w:val="both"/>
        <w:rPr>
          <w:color w:val="000000"/>
        </w:rPr>
      </w:pPr>
      <w:r w:rsidRPr="00E21344">
        <w:rPr>
          <w:color w:val="000000"/>
          <w:u w:val="single"/>
        </w:rPr>
        <w:t xml:space="preserve">Financement et cofinancement </w:t>
      </w:r>
      <w:r w:rsidRPr="00E21344">
        <w:rPr>
          <w:color w:val="000000"/>
        </w:rPr>
        <w:t>:</w:t>
      </w:r>
    </w:p>
    <w:p w:rsidR="008111B3" w:rsidRPr="00E21344" w:rsidRDefault="008111B3" w:rsidP="008111B3">
      <w:pPr>
        <w:pStyle w:val="Paragraphedeliste"/>
        <w:numPr>
          <w:ilvl w:val="0"/>
          <w:numId w:val="32"/>
        </w:numPr>
        <w:spacing w:after="0" w:line="240" w:lineRule="auto"/>
        <w:contextualSpacing w:val="0"/>
        <w:jc w:val="both"/>
        <w:rPr>
          <w:color w:val="000000"/>
        </w:rPr>
      </w:pPr>
      <w:r w:rsidRPr="00E21344">
        <w:rPr>
          <w:color w:val="000000"/>
        </w:rPr>
        <w:t xml:space="preserve">Etudier la gestion financière du projet, en s’attachant particulièrement au rapport coût-efficacité des interventions.  </w:t>
      </w:r>
    </w:p>
    <w:p w:rsidR="008111B3" w:rsidRPr="00E21344" w:rsidRDefault="008111B3" w:rsidP="008111B3">
      <w:pPr>
        <w:pStyle w:val="Paragraphedeliste"/>
        <w:numPr>
          <w:ilvl w:val="0"/>
          <w:numId w:val="32"/>
        </w:numPr>
        <w:spacing w:after="0" w:line="240" w:lineRule="auto"/>
        <w:contextualSpacing w:val="0"/>
        <w:jc w:val="both"/>
        <w:rPr>
          <w:color w:val="000000"/>
        </w:rPr>
      </w:pPr>
      <w:r w:rsidRPr="00E21344">
        <w:t>Passer en revue tout changement d’allocations de fonds résultant de révisions budgétaires, et évaluer l’adéquation et la pertinence de ces révisions.</w:t>
      </w:r>
    </w:p>
    <w:p w:rsidR="008111B3" w:rsidRPr="00E21344" w:rsidRDefault="008111B3" w:rsidP="008111B3">
      <w:pPr>
        <w:pStyle w:val="Paragraphedeliste"/>
        <w:numPr>
          <w:ilvl w:val="0"/>
          <w:numId w:val="32"/>
        </w:numPr>
        <w:spacing w:after="0" w:line="240" w:lineRule="auto"/>
        <w:contextualSpacing w:val="0"/>
        <w:jc w:val="both"/>
        <w:rPr>
          <w:color w:val="000000"/>
        </w:rPr>
      </w:pPr>
      <w:r w:rsidRPr="00E21344">
        <w:rPr>
          <w:rFonts w:cs="ArialMT"/>
        </w:rPr>
        <w:t>Le projet s’accompagne-t-il des contrôles financiers appropriés, notamment en matière de communication de données et de planification, permettant à la direction de prendre des décisions budgétaires éclairées et de verser les fonds en temps utile ?</w:t>
      </w:r>
    </w:p>
    <w:p w:rsidR="008111B3" w:rsidRPr="00E21344" w:rsidRDefault="008111B3" w:rsidP="008111B3">
      <w:pPr>
        <w:pStyle w:val="Paragraphedeliste"/>
        <w:numPr>
          <w:ilvl w:val="0"/>
          <w:numId w:val="32"/>
        </w:numPr>
        <w:spacing w:after="0" w:line="240" w:lineRule="auto"/>
        <w:contextualSpacing w:val="0"/>
        <w:jc w:val="both"/>
        <w:rPr>
          <w:color w:val="000000"/>
        </w:rPr>
      </w:pPr>
      <w:r w:rsidRPr="00E21344">
        <w:rPr>
          <w:color w:val="000000"/>
        </w:rPr>
        <w:t>Sur la base du tableau de suivi du cofinancement à remplir, formuler des commentaires sur le cofinancement : le cofinancement est-il stratégiquement appliqué pour contribuer à la réalisation des objectifs du projet ? L’équipe chargée du projet organise-t-elle régulièrement des réunions avec les partenaires de cofinancement en vue d’harmoniser les priorités de financement et les plans annuels de travail ?</w:t>
      </w:r>
    </w:p>
    <w:p w:rsidR="008111B3" w:rsidRPr="00E21344" w:rsidRDefault="008111B3" w:rsidP="008111B3">
      <w:pPr>
        <w:pStyle w:val="Paragraphedeliste"/>
        <w:ind w:left="360"/>
        <w:rPr>
          <w:color w:val="000000"/>
        </w:rPr>
      </w:pPr>
    </w:p>
    <w:p w:rsidR="008111B3" w:rsidRPr="00E21344" w:rsidRDefault="008111B3" w:rsidP="008111B3">
      <w:pPr>
        <w:spacing w:after="0" w:line="240" w:lineRule="auto"/>
        <w:jc w:val="both"/>
        <w:rPr>
          <w:color w:val="000000"/>
        </w:rPr>
      </w:pPr>
      <w:r w:rsidRPr="00E21344">
        <w:rPr>
          <w:color w:val="000000"/>
          <w:u w:val="single"/>
        </w:rPr>
        <w:t xml:space="preserve">Systèmes de suivi et d’évaluation au niveau du projet </w:t>
      </w:r>
      <w:r w:rsidRPr="00E21344">
        <w:rPr>
          <w:color w:val="000000"/>
        </w:rPr>
        <w:t>:</w:t>
      </w:r>
    </w:p>
    <w:p w:rsidR="008111B3" w:rsidRPr="00E21344" w:rsidRDefault="008111B3" w:rsidP="008111B3">
      <w:pPr>
        <w:numPr>
          <w:ilvl w:val="0"/>
          <w:numId w:val="28"/>
        </w:numPr>
        <w:spacing w:after="0" w:line="240" w:lineRule="auto"/>
        <w:jc w:val="both"/>
        <w:rPr>
          <w:color w:val="000000"/>
        </w:rPr>
      </w:pPr>
      <w:r w:rsidRPr="00E21344">
        <w:rPr>
          <w:color w:val="000000"/>
        </w:rPr>
        <w:t>Examiner les outils de suivi actuellement utilisés : fournissent-ils les informations nécessaires ? Impliquent-ils la participation des principaux partenaires ? Sont-ils alignés sur ou intégrés dans les systèmes nationaux ?  Utilisent-ils les informations existantes ? Sont-ils efficients ? Sont-ils rentables ? D’autres outils sont-ils nécessaires ? Comment pourraient-ils être plus participatifs et plus inclusifs ?</w:t>
      </w:r>
    </w:p>
    <w:p w:rsidR="008111B3" w:rsidRPr="00E21344" w:rsidRDefault="008111B3" w:rsidP="008111B3">
      <w:pPr>
        <w:numPr>
          <w:ilvl w:val="0"/>
          <w:numId w:val="28"/>
        </w:numPr>
        <w:spacing w:after="0" w:line="240" w:lineRule="auto"/>
        <w:jc w:val="both"/>
        <w:rPr>
          <w:color w:val="000000"/>
        </w:rPr>
      </w:pPr>
      <w:r w:rsidRPr="00E21344">
        <w:rPr>
          <w:color w:val="000000"/>
        </w:rPr>
        <w:t>Etudier la gestion financière du budget de suivi et d’évaluation du projet. Les ressources allouées sont-elles suffisantes pour le suivi et l’évaluation ? Ces ressources sont-elles efficacement allouées ?</w:t>
      </w:r>
    </w:p>
    <w:p w:rsidR="008111B3" w:rsidRPr="00E21344" w:rsidRDefault="008111B3" w:rsidP="008111B3">
      <w:pPr>
        <w:spacing w:after="0" w:line="240" w:lineRule="auto"/>
        <w:ind w:left="360"/>
        <w:jc w:val="both"/>
        <w:rPr>
          <w:color w:val="000000"/>
        </w:rPr>
      </w:pPr>
    </w:p>
    <w:p w:rsidR="008111B3" w:rsidRPr="00E21344" w:rsidRDefault="008111B3" w:rsidP="008111B3">
      <w:pPr>
        <w:spacing w:after="0" w:line="240" w:lineRule="auto"/>
        <w:jc w:val="both"/>
        <w:rPr>
          <w:color w:val="000000"/>
          <w:u w:val="single"/>
        </w:rPr>
      </w:pPr>
      <w:r w:rsidRPr="00E21344">
        <w:rPr>
          <w:color w:val="000000"/>
          <w:u w:val="single"/>
        </w:rPr>
        <w:t>Participation des parties prenantes :</w:t>
      </w:r>
    </w:p>
    <w:p w:rsidR="008111B3" w:rsidRPr="00E21344" w:rsidRDefault="008111B3" w:rsidP="008111B3">
      <w:pPr>
        <w:numPr>
          <w:ilvl w:val="0"/>
          <w:numId w:val="33"/>
        </w:numPr>
        <w:spacing w:after="0" w:line="240" w:lineRule="auto"/>
        <w:ind w:left="360"/>
      </w:pPr>
      <w:r w:rsidRPr="00E21344">
        <w:t>Gestion des projets : les partenariats nécessaires et appropriés ont-ils été mis en place et renforcés avec des parties prenantes directes et indirectes ?</w:t>
      </w:r>
    </w:p>
    <w:p w:rsidR="008111B3" w:rsidRPr="00E21344" w:rsidRDefault="008111B3" w:rsidP="008111B3">
      <w:pPr>
        <w:numPr>
          <w:ilvl w:val="0"/>
          <w:numId w:val="33"/>
        </w:numPr>
        <w:spacing w:after="0" w:line="240" w:lineRule="auto"/>
        <w:ind w:left="360"/>
      </w:pPr>
      <w:r w:rsidRPr="00E21344">
        <w:t xml:space="preserve">Participation et processus menés par les pays : les parties prenantes gouvernementales aux niveaux local et national appuient-elles les objectifs du projet ?  Jouent-elles toujours un rôle actif dans les décisions prises concernant le projet qui appuient l’efficience et l’efficacité de la mise en œuvre du projet </w:t>
      </w:r>
      <w:r w:rsidRPr="00E21344">
        <w:rPr>
          <w:color w:val="000000"/>
        </w:rPr>
        <w:t>?</w:t>
      </w:r>
    </w:p>
    <w:p w:rsidR="008111B3" w:rsidRPr="00E21344" w:rsidRDefault="008111B3" w:rsidP="008111B3">
      <w:pPr>
        <w:numPr>
          <w:ilvl w:val="0"/>
          <w:numId w:val="33"/>
        </w:numPr>
        <w:spacing w:after="0" w:line="240" w:lineRule="auto"/>
        <w:ind w:left="360"/>
      </w:pPr>
      <w:r w:rsidRPr="00E21344">
        <w:t xml:space="preserve">Participation et sensibilisation du public : dans quelle mesure la participation des parties prenantes et la sensibilisation du public contribuent-elles à faire progresser la réalisation des objectifs du projet ? </w:t>
      </w:r>
    </w:p>
    <w:p w:rsidR="008111B3" w:rsidRPr="00E21344" w:rsidRDefault="008111B3" w:rsidP="008111B3">
      <w:pPr>
        <w:spacing w:after="0" w:line="240" w:lineRule="auto"/>
        <w:jc w:val="both"/>
        <w:rPr>
          <w:color w:val="000000"/>
          <w:u w:val="single"/>
        </w:rPr>
      </w:pPr>
    </w:p>
    <w:p w:rsidR="008111B3" w:rsidRPr="00E21344" w:rsidRDefault="008111B3" w:rsidP="008111B3">
      <w:pPr>
        <w:spacing w:after="0" w:line="240" w:lineRule="auto"/>
        <w:jc w:val="both"/>
        <w:rPr>
          <w:color w:val="000000"/>
          <w:u w:val="single"/>
        </w:rPr>
      </w:pPr>
      <w:r w:rsidRPr="00E21344">
        <w:rPr>
          <w:color w:val="000000"/>
          <w:u w:val="single"/>
        </w:rPr>
        <w:t>Communication de données :</w:t>
      </w:r>
    </w:p>
    <w:p w:rsidR="008111B3" w:rsidRPr="00E21344" w:rsidRDefault="008111B3" w:rsidP="008111B3">
      <w:pPr>
        <w:numPr>
          <w:ilvl w:val="0"/>
          <w:numId w:val="29"/>
        </w:numPr>
        <w:spacing w:after="0" w:line="240" w:lineRule="auto"/>
        <w:jc w:val="both"/>
        <w:rPr>
          <w:color w:val="000000"/>
        </w:rPr>
      </w:pPr>
      <w:r w:rsidRPr="00E21344">
        <w:rPr>
          <w:color w:val="000000"/>
        </w:rPr>
        <w:t>Evaluer la manière à laquelle la direction du projet a fait part des changements découlant de la gestion réactive et les a notifiés au Comité de pilotage du projet.</w:t>
      </w:r>
    </w:p>
    <w:p w:rsidR="008111B3" w:rsidRPr="00E21344" w:rsidRDefault="008111B3" w:rsidP="008111B3">
      <w:pPr>
        <w:numPr>
          <w:ilvl w:val="0"/>
          <w:numId w:val="29"/>
        </w:numPr>
        <w:spacing w:after="0" w:line="240" w:lineRule="auto"/>
        <w:jc w:val="both"/>
        <w:rPr>
          <w:color w:val="000000"/>
        </w:rPr>
      </w:pPr>
      <w:r w:rsidRPr="00E21344">
        <w:rPr>
          <w:color w:val="000000"/>
        </w:rPr>
        <w:t>Evaluer si l’équipe du projet et les partenaires se conforment comme il se doit aux exigences de communication de données du GEF (c’est-à-dire, les mesures prises pour donner suite à une mauvaise évaluation dans le PIR,  le cas échéant ?)</w:t>
      </w:r>
    </w:p>
    <w:p w:rsidR="008111B3" w:rsidRPr="00E21344" w:rsidRDefault="008111B3" w:rsidP="008111B3">
      <w:pPr>
        <w:numPr>
          <w:ilvl w:val="0"/>
          <w:numId w:val="29"/>
        </w:numPr>
        <w:spacing w:after="0" w:line="240" w:lineRule="auto"/>
        <w:jc w:val="both"/>
        <w:rPr>
          <w:color w:val="000000"/>
        </w:rPr>
      </w:pPr>
      <w:r w:rsidRPr="00E21344">
        <w:rPr>
          <w:color w:val="000000"/>
        </w:rPr>
        <w:t xml:space="preserve">Evaluer la façon dont les enseignements tirés du processus de gestion réactive </w:t>
      </w:r>
      <w:proofErr w:type="gramStart"/>
      <w:r w:rsidRPr="00E21344">
        <w:rPr>
          <w:color w:val="000000"/>
        </w:rPr>
        <w:t>ont</w:t>
      </w:r>
      <w:proofErr w:type="gramEnd"/>
      <w:r w:rsidRPr="00E21344">
        <w:rPr>
          <w:color w:val="000000"/>
        </w:rPr>
        <w:t xml:space="preserve"> été étayés par des documents, communiqués aux principaux partenaires et intégrés par ces derniers.</w:t>
      </w:r>
    </w:p>
    <w:p w:rsidR="008111B3" w:rsidRPr="00E21344" w:rsidRDefault="008111B3" w:rsidP="008111B3">
      <w:pPr>
        <w:spacing w:after="0" w:line="240" w:lineRule="auto"/>
        <w:jc w:val="both"/>
        <w:rPr>
          <w:color w:val="000000"/>
        </w:rPr>
      </w:pPr>
    </w:p>
    <w:p w:rsidR="008111B3" w:rsidRPr="00E21344" w:rsidRDefault="008111B3" w:rsidP="008111B3">
      <w:pPr>
        <w:spacing w:after="0" w:line="240" w:lineRule="auto"/>
        <w:jc w:val="both"/>
        <w:rPr>
          <w:color w:val="000000"/>
        </w:rPr>
      </w:pPr>
      <w:r w:rsidRPr="00E21344">
        <w:rPr>
          <w:color w:val="000000"/>
          <w:u w:val="single"/>
        </w:rPr>
        <w:t xml:space="preserve">Communication </w:t>
      </w:r>
      <w:r w:rsidRPr="00E21344">
        <w:rPr>
          <w:color w:val="000000"/>
        </w:rPr>
        <w:t>:</w:t>
      </w:r>
    </w:p>
    <w:p w:rsidR="008111B3" w:rsidRPr="00E21344" w:rsidRDefault="008111B3" w:rsidP="008111B3">
      <w:pPr>
        <w:pStyle w:val="Paragraphedeliste"/>
        <w:numPr>
          <w:ilvl w:val="0"/>
          <w:numId w:val="30"/>
        </w:numPr>
        <w:spacing w:after="0" w:line="240" w:lineRule="auto"/>
        <w:contextualSpacing w:val="0"/>
        <w:jc w:val="both"/>
        <w:rPr>
          <w:color w:val="000000"/>
        </w:rPr>
      </w:pPr>
      <w:r w:rsidRPr="00E21344">
        <w:rPr>
          <w:color w:val="000000"/>
        </w:rPr>
        <w:t xml:space="preserve">Examiner la communication interne avec les parties prenantes concernant le projet : la communication est-elle régulière et efficace ? Certaines parties prenantes principales sont-elles exclues de la communication ? Des mécanismes de retour d’informations existent-il dans le cadre de la communication ? La communication avec les parties prenantes contribue-t-elle à sensibiliser ces dernières aux réalisations et aux activités liées au projet, et aux investissements pour la durabilité des résultats du projet </w:t>
      </w:r>
      <w:r w:rsidRPr="00E21344">
        <w:t>?</w:t>
      </w:r>
    </w:p>
    <w:p w:rsidR="008111B3" w:rsidRPr="00E21344" w:rsidRDefault="008111B3" w:rsidP="008111B3">
      <w:pPr>
        <w:pStyle w:val="Paragraphedeliste"/>
        <w:numPr>
          <w:ilvl w:val="0"/>
          <w:numId w:val="30"/>
        </w:numPr>
        <w:spacing w:after="0" w:line="240" w:lineRule="auto"/>
        <w:contextualSpacing w:val="0"/>
        <w:jc w:val="both"/>
        <w:rPr>
          <w:color w:val="000000"/>
        </w:rPr>
      </w:pPr>
      <w:r w:rsidRPr="00E21344">
        <w:rPr>
          <w:color w:val="000000"/>
        </w:rPr>
        <w:t xml:space="preserve">Examiner la communication externe concernant le projet : des moyens de communication appropriés sont-ils en place ou en cours de mise en place, pour faire part au public des progrès accomplis dans le cadre du projet et de son impact escompté (existe-t-il un site Internet par exemple ? Ou le projet </w:t>
      </w:r>
      <w:proofErr w:type="spellStart"/>
      <w:r w:rsidRPr="00E21344">
        <w:rPr>
          <w:color w:val="000000"/>
        </w:rPr>
        <w:t>a-t-il</w:t>
      </w:r>
      <w:proofErr w:type="spellEnd"/>
      <w:r w:rsidRPr="00E21344">
        <w:rPr>
          <w:color w:val="000000"/>
        </w:rPr>
        <w:t xml:space="preserve"> mis en œuvre des campagnes appropriées de sensibilisation du public </w:t>
      </w:r>
      <w:r w:rsidRPr="00E21344">
        <w:rPr>
          <w:rFonts w:cs="ArialMT"/>
        </w:rPr>
        <w:t>?</w:t>
      </w:r>
      <w:r w:rsidRPr="00E21344">
        <w:rPr>
          <w:color w:val="000000"/>
        </w:rPr>
        <w:t>)</w:t>
      </w:r>
    </w:p>
    <w:p w:rsidR="008111B3" w:rsidRPr="00E21344" w:rsidRDefault="008111B3" w:rsidP="008111B3">
      <w:pPr>
        <w:pStyle w:val="Paragraphedeliste"/>
        <w:numPr>
          <w:ilvl w:val="0"/>
          <w:numId w:val="30"/>
        </w:numPr>
        <w:spacing w:after="0" w:line="240" w:lineRule="auto"/>
        <w:contextualSpacing w:val="0"/>
        <w:jc w:val="both"/>
        <w:rPr>
          <w:color w:val="000000"/>
        </w:rPr>
      </w:pPr>
      <w:r w:rsidRPr="00E21344">
        <w:rPr>
          <w:color w:val="000000"/>
        </w:rPr>
        <w:t xml:space="preserve">Aux fins de la communication de données, rédiger un paragraphe d’une demi page pour résumer les progrès accomplis vers la réalisation des résultats du projet, en matière de contribution aux effets bénéfiques pour le développement durable et aux effets bénéfiques pour l’environnement mondial. </w:t>
      </w:r>
    </w:p>
    <w:p w:rsidR="00E21344" w:rsidRPr="00E21344" w:rsidRDefault="00E21344" w:rsidP="00E21344">
      <w:pPr>
        <w:tabs>
          <w:tab w:val="left" w:pos="0"/>
        </w:tabs>
        <w:rPr>
          <w:b/>
        </w:rPr>
      </w:pPr>
      <w:r w:rsidRPr="00E21344">
        <w:rPr>
          <w:b/>
        </w:rPr>
        <w:t xml:space="preserve">iv.   Durabilité </w:t>
      </w:r>
    </w:p>
    <w:p w:rsidR="00E21344" w:rsidRPr="00E21344" w:rsidRDefault="00E21344" w:rsidP="00E21344">
      <w:pPr>
        <w:pStyle w:val="Paragraphedeliste"/>
        <w:numPr>
          <w:ilvl w:val="0"/>
          <w:numId w:val="37"/>
        </w:numPr>
        <w:spacing w:after="0" w:line="240" w:lineRule="auto"/>
        <w:ind w:left="360"/>
        <w:contextualSpacing w:val="0"/>
        <w:jc w:val="both"/>
        <w:rPr>
          <w:color w:val="000000"/>
        </w:rPr>
      </w:pPr>
      <w:r w:rsidRPr="00E21344">
        <w:rPr>
          <w:color w:val="000000"/>
        </w:rPr>
        <w:t xml:space="preserve">Vérifier si les risques définis dans le Document du projet, l’Examen annuel du projet /PIR et le module ATLAS de gestion des risques sont les plus importants et si les évaluations des risques sont appropriées et à jour. Dans la négative, expliquer pourquoi. </w:t>
      </w:r>
    </w:p>
    <w:p w:rsidR="00E21344" w:rsidRPr="00E21344" w:rsidRDefault="00E21344" w:rsidP="00E21344">
      <w:pPr>
        <w:pStyle w:val="Paragraphedeliste"/>
        <w:numPr>
          <w:ilvl w:val="0"/>
          <w:numId w:val="37"/>
        </w:numPr>
        <w:spacing w:after="0" w:line="240" w:lineRule="auto"/>
        <w:ind w:left="360"/>
        <w:contextualSpacing w:val="0"/>
        <w:jc w:val="both"/>
        <w:rPr>
          <w:color w:val="000000"/>
        </w:rPr>
      </w:pPr>
      <w:r w:rsidRPr="00E21344">
        <w:rPr>
          <w:color w:val="000000"/>
        </w:rPr>
        <w:t>En outre, évaluer les risques pour la durabilité dans les catégories suivantes :</w:t>
      </w:r>
    </w:p>
    <w:p w:rsidR="00E21344" w:rsidRPr="00E21344" w:rsidRDefault="00E21344" w:rsidP="00E21344">
      <w:pPr>
        <w:spacing w:after="0" w:line="240" w:lineRule="auto"/>
        <w:ind w:left="360"/>
        <w:jc w:val="both"/>
        <w:rPr>
          <w:color w:val="000000"/>
        </w:rPr>
      </w:pPr>
    </w:p>
    <w:p w:rsidR="00E21344" w:rsidRPr="00E21344" w:rsidRDefault="00E21344" w:rsidP="00E21344">
      <w:pPr>
        <w:spacing w:after="0" w:line="240" w:lineRule="auto"/>
        <w:contextualSpacing/>
        <w:rPr>
          <w:color w:val="000000"/>
        </w:rPr>
      </w:pPr>
      <w:r w:rsidRPr="00E21344">
        <w:rPr>
          <w:color w:val="000000"/>
          <w:u w:val="single"/>
        </w:rPr>
        <w:t>Risques financiers pour la durabilité :</w:t>
      </w:r>
      <w:r w:rsidRPr="00E21344">
        <w:rPr>
          <w:color w:val="000000"/>
        </w:rPr>
        <w:t xml:space="preserve"> </w:t>
      </w:r>
    </w:p>
    <w:p w:rsidR="00E21344" w:rsidRPr="00E21344" w:rsidRDefault="00E21344" w:rsidP="00E21344">
      <w:pPr>
        <w:pStyle w:val="Paragraphedeliste"/>
        <w:numPr>
          <w:ilvl w:val="0"/>
          <w:numId w:val="38"/>
        </w:numPr>
        <w:spacing w:after="0" w:line="240" w:lineRule="auto"/>
        <w:ind w:left="360"/>
        <w:jc w:val="both"/>
      </w:pPr>
      <w:r w:rsidRPr="00E21344">
        <w:t>Quelle est la probabilité qu’il n’y ait pas de ressources financières et économiques disponibles après la fin de l’aide du GEF (considérer que les ressources possibles peuvent provenir de sources multiples, comme les secteurs public et privé, les activités génératrices de revenus, et autres financements pouvant être des ressources financières adaptées à la durabilité des réalisations du projet) ?</w:t>
      </w:r>
    </w:p>
    <w:p w:rsidR="00E21344" w:rsidRPr="00E21344" w:rsidRDefault="00E21344" w:rsidP="00E21344">
      <w:pPr>
        <w:spacing w:line="240" w:lineRule="auto"/>
        <w:contextualSpacing/>
      </w:pPr>
    </w:p>
    <w:p w:rsidR="00E21344" w:rsidRPr="00E21344" w:rsidRDefault="00E21344" w:rsidP="00E21344">
      <w:pPr>
        <w:spacing w:after="0" w:line="240" w:lineRule="auto"/>
        <w:rPr>
          <w:color w:val="000000"/>
        </w:rPr>
      </w:pPr>
      <w:r w:rsidRPr="00E21344">
        <w:rPr>
          <w:color w:val="000000"/>
          <w:u w:val="single"/>
        </w:rPr>
        <w:t>Risques socio-économiques pour la durabilité :</w:t>
      </w:r>
      <w:r w:rsidRPr="00E21344">
        <w:rPr>
          <w:color w:val="000000"/>
        </w:rPr>
        <w:t xml:space="preserve"> </w:t>
      </w:r>
    </w:p>
    <w:p w:rsidR="00E21344" w:rsidRPr="00E21344" w:rsidRDefault="00E21344" w:rsidP="00E21344">
      <w:pPr>
        <w:pStyle w:val="Paragraphedeliste"/>
        <w:numPr>
          <w:ilvl w:val="0"/>
          <w:numId w:val="38"/>
        </w:numPr>
        <w:spacing w:after="0" w:line="240" w:lineRule="auto"/>
        <w:ind w:left="360"/>
        <w:contextualSpacing w:val="0"/>
        <w:jc w:val="both"/>
        <w:rPr>
          <w:color w:val="000000"/>
        </w:rPr>
      </w:pPr>
      <w:r w:rsidRPr="00E21344">
        <w:t xml:space="preserve">Existe-t-il des risques sociaux ou politiques susceptibles de menacer la durabilité des réalisations du projet ? Quel est le risque que le niveau d’appropriation par les parties prenantes (y compris par les gouvernements et autres parties prenantes principales) ne soit pas suffisant pour permettre de maintenir les réalisations/bénéfices du projet ? Les différentes parties prenantes principales </w:t>
      </w:r>
      <w:proofErr w:type="spellStart"/>
      <w:r w:rsidRPr="00E21344">
        <w:t>ont-elles</w:t>
      </w:r>
      <w:proofErr w:type="spellEnd"/>
      <w:r w:rsidRPr="00E21344">
        <w:t xml:space="preserve"> conscience qu’il est dans leur intérêt de maintenir les bénéfices du projet ? La sensibilisation du public/des parties prenantes est-elle suffisante pour appuyer les objectifs à long terme du projet ? L’équipe du projet étaye-t-elle par des documents les enseignements tirés en permanence, et ces documents sont-ils communiqués aux parties concernées, lesquelles pourraient apprendre du projet et potentiellement le reproduire et/ou le reproduire à plus grande échelle à l’avenir </w:t>
      </w:r>
      <w:r w:rsidRPr="00E21344">
        <w:rPr>
          <w:color w:val="000000"/>
        </w:rPr>
        <w:t>?</w:t>
      </w:r>
    </w:p>
    <w:p w:rsidR="00E21344" w:rsidRPr="00E21344" w:rsidRDefault="00E21344" w:rsidP="00E21344">
      <w:pPr>
        <w:pStyle w:val="Paragraphedeliste"/>
        <w:rPr>
          <w:color w:val="000000"/>
          <w:sz w:val="14"/>
          <w:szCs w:val="14"/>
        </w:rPr>
      </w:pPr>
    </w:p>
    <w:p w:rsidR="00E21344" w:rsidRPr="00E21344" w:rsidRDefault="00E21344" w:rsidP="00E21344">
      <w:pPr>
        <w:spacing w:after="0" w:line="240" w:lineRule="auto"/>
        <w:rPr>
          <w:color w:val="000000"/>
          <w:u w:val="single"/>
        </w:rPr>
      </w:pPr>
      <w:r w:rsidRPr="00E21344">
        <w:rPr>
          <w:color w:val="000000"/>
          <w:u w:val="single"/>
        </w:rPr>
        <w:t xml:space="preserve">Risques liés au cadre institutionnel et à la gouvernance pour la durabilité : </w:t>
      </w:r>
    </w:p>
    <w:p w:rsidR="00E21344" w:rsidRPr="00E21344" w:rsidRDefault="00E21344" w:rsidP="00E21344">
      <w:pPr>
        <w:pStyle w:val="Paragraphedeliste"/>
        <w:numPr>
          <w:ilvl w:val="0"/>
          <w:numId w:val="38"/>
        </w:numPr>
        <w:spacing w:after="0" w:line="240" w:lineRule="auto"/>
        <w:ind w:left="360"/>
        <w:contextualSpacing w:val="0"/>
        <w:jc w:val="both"/>
        <w:rPr>
          <w:color w:val="000000"/>
        </w:rPr>
      </w:pPr>
      <w:r w:rsidRPr="00E21344">
        <w:t xml:space="preserve">Les cadres juridiques, les politiques, les structures de gouvernance et les processus présentent-ils des risques qui pourraient menacer la durabilité des bénéfices du projet ? Lors de l’évaluation de ce paramètre, examiner également des systèmes/mécanismes exigés pour la responsabilité, la transparence et le transfert des connaissances techniques sont en place. </w:t>
      </w:r>
    </w:p>
    <w:p w:rsidR="00E21344" w:rsidRPr="00E21344" w:rsidRDefault="00E21344" w:rsidP="00E21344">
      <w:pPr>
        <w:pStyle w:val="Paragraphedeliste"/>
        <w:ind w:left="360"/>
        <w:rPr>
          <w:color w:val="000000"/>
          <w:sz w:val="14"/>
          <w:szCs w:val="14"/>
        </w:rPr>
      </w:pPr>
    </w:p>
    <w:p w:rsidR="00E21344" w:rsidRPr="00E21344" w:rsidRDefault="00E21344" w:rsidP="00E21344">
      <w:pPr>
        <w:spacing w:after="0" w:line="240" w:lineRule="auto"/>
        <w:rPr>
          <w:color w:val="000000"/>
        </w:rPr>
      </w:pPr>
      <w:r w:rsidRPr="00E21344">
        <w:rPr>
          <w:color w:val="000000"/>
          <w:u w:val="single"/>
        </w:rPr>
        <w:t>Risques environnementaux pour la durabilité :</w:t>
      </w:r>
      <w:r w:rsidRPr="00E21344">
        <w:rPr>
          <w:color w:val="000000"/>
        </w:rPr>
        <w:t xml:space="preserve"> </w:t>
      </w:r>
    </w:p>
    <w:p w:rsidR="00E21344" w:rsidRPr="00E21344" w:rsidRDefault="00E21344" w:rsidP="00E21344">
      <w:pPr>
        <w:pStyle w:val="Paragraphedeliste"/>
        <w:numPr>
          <w:ilvl w:val="0"/>
          <w:numId w:val="38"/>
        </w:numPr>
        <w:spacing w:after="0" w:line="240" w:lineRule="auto"/>
        <w:ind w:left="360"/>
        <w:contextualSpacing w:val="0"/>
        <w:jc w:val="both"/>
        <w:rPr>
          <w:ins w:id="22" w:author="Ydidiya Shibeshi" w:date="2017-04-18T11:44:00Z"/>
          <w:color w:val="000000"/>
        </w:rPr>
      </w:pPr>
      <w:r w:rsidRPr="00E21344">
        <w:t xml:space="preserve">Existe-t-il des risques environnementaux qui pourraient menacer la durabilité des réalisations du projet? </w:t>
      </w:r>
    </w:p>
    <w:p w:rsidR="00E21344" w:rsidRPr="00E21344" w:rsidRDefault="00E21344" w:rsidP="00E21344">
      <w:pPr>
        <w:spacing w:after="0" w:line="240" w:lineRule="auto"/>
        <w:jc w:val="both"/>
        <w:rPr>
          <w:color w:val="000000"/>
          <w:sz w:val="28"/>
          <w:szCs w:val="28"/>
        </w:rPr>
      </w:pPr>
    </w:p>
    <w:p w:rsidR="00E21344" w:rsidRPr="00E21344" w:rsidRDefault="00E21344" w:rsidP="00E21344">
      <w:pPr>
        <w:pStyle w:val="Corpsdetexte3"/>
        <w:spacing w:after="0"/>
        <w:rPr>
          <w:b/>
          <w:sz w:val="22"/>
          <w:szCs w:val="22"/>
        </w:rPr>
      </w:pPr>
      <w:r w:rsidRPr="00E21344">
        <w:rPr>
          <w:b/>
          <w:sz w:val="22"/>
          <w:szCs w:val="22"/>
        </w:rPr>
        <w:t>Conclusions et recommandations</w:t>
      </w:r>
    </w:p>
    <w:p w:rsidR="00E21344" w:rsidRPr="00E21344" w:rsidRDefault="00E21344" w:rsidP="00E21344">
      <w:pPr>
        <w:pStyle w:val="Corpsdetexte3"/>
        <w:spacing w:after="0"/>
        <w:rPr>
          <w:sz w:val="22"/>
          <w:szCs w:val="22"/>
        </w:rPr>
      </w:pPr>
    </w:p>
    <w:p w:rsidR="00E21344" w:rsidRPr="00E21344" w:rsidRDefault="00E21344" w:rsidP="00E21344">
      <w:pPr>
        <w:pStyle w:val="Corpsdetexte3"/>
        <w:spacing w:after="0"/>
        <w:rPr>
          <w:sz w:val="22"/>
          <w:szCs w:val="22"/>
        </w:rPr>
      </w:pPr>
      <w:r w:rsidRPr="00E21344">
        <w:rPr>
          <w:sz w:val="22"/>
          <w:szCs w:val="22"/>
        </w:rPr>
        <w:t>L’équipe chargée de l’examen à mi-parcours inclura un paragraphe dans le rapport, exposant les conclusions fondées sur des données probantes de l’examen à mi-parcours, à la lumière des résultats.</w:t>
      </w:r>
      <w:r w:rsidRPr="00E21344">
        <w:rPr>
          <w:rStyle w:val="Appelnotedebasdep"/>
          <w:rFonts w:eastAsiaTheme="majorEastAsia"/>
          <w:sz w:val="22"/>
          <w:szCs w:val="22"/>
        </w:rPr>
        <w:footnoteReference w:id="6"/>
      </w:r>
    </w:p>
    <w:p w:rsidR="00E21344" w:rsidRPr="00E21344" w:rsidRDefault="00E21344" w:rsidP="00E21344">
      <w:pPr>
        <w:pStyle w:val="Corpsdetexte3"/>
        <w:spacing w:after="0"/>
        <w:rPr>
          <w:sz w:val="14"/>
          <w:szCs w:val="14"/>
        </w:rPr>
      </w:pPr>
    </w:p>
    <w:p w:rsidR="00E21344" w:rsidRPr="00E21344" w:rsidRDefault="00E21344" w:rsidP="00E21344">
      <w:pPr>
        <w:pStyle w:val="Corpsdetexte3"/>
        <w:spacing w:after="0"/>
        <w:rPr>
          <w:sz w:val="22"/>
          <w:szCs w:val="22"/>
        </w:rPr>
      </w:pPr>
      <w:r w:rsidRPr="00E21344">
        <w:rPr>
          <w:sz w:val="22"/>
          <w:szCs w:val="22"/>
        </w:rPr>
        <w:t xml:space="preserve">Des recommandations seront formulées sous forme de propositions succinctes d’interventions fondamentales qui seront spécifiques, mesurables, réalisables et appropriées. Un tableau des recommandations devrait être joint au résumé du rapport. Veuillez consulter les </w:t>
      </w:r>
      <w:r w:rsidRPr="00E21344">
        <w:rPr>
          <w:i/>
          <w:sz w:val="22"/>
          <w:szCs w:val="22"/>
        </w:rPr>
        <w:t xml:space="preserve">Directives pour la conduite de l’examen à mi-parcours des projets appuyés par le PNUD et financés par le GEF </w:t>
      </w:r>
      <w:r w:rsidRPr="00E21344">
        <w:rPr>
          <w:sz w:val="22"/>
          <w:szCs w:val="22"/>
        </w:rPr>
        <w:t>pour obtenir des instructions sur le tableau des recommandations.</w:t>
      </w:r>
    </w:p>
    <w:p w:rsidR="00E21344" w:rsidRPr="00E21344" w:rsidRDefault="00E21344" w:rsidP="00E21344">
      <w:pPr>
        <w:pStyle w:val="Corpsdetexte3"/>
        <w:spacing w:after="0"/>
        <w:rPr>
          <w:sz w:val="22"/>
          <w:szCs w:val="22"/>
        </w:rPr>
      </w:pPr>
    </w:p>
    <w:p w:rsidR="00E21344" w:rsidRPr="00E21344" w:rsidRDefault="00E21344" w:rsidP="00E21344">
      <w:pPr>
        <w:pStyle w:val="Corpsdetexte3"/>
        <w:spacing w:after="0"/>
        <w:rPr>
          <w:sz w:val="22"/>
          <w:szCs w:val="22"/>
        </w:rPr>
      </w:pPr>
      <w:r w:rsidRPr="00E21344">
        <w:rPr>
          <w:sz w:val="22"/>
          <w:szCs w:val="22"/>
        </w:rPr>
        <w:t xml:space="preserve">L’équipe chargée de l’examen à mi-parcours devra formuler 15 recommandations au maximum. </w:t>
      </w:r>
    </w:p>
    <w:p w:rsidR="00E21344" w:rsidRPr="00E21344" w:rsidRDefault="00E21344" w:rsidP="00E21344">
      <w:pPr>
        <w:pStyle w:val="Corpsdetexte3"/>
        <w:spacing w:after="0"/>
        <w:rPr>
          <w:sz w:val="28"/>
          <w:szCs w:val="28"/>
        </w:rPr>
      </w:pPr>
    </w:p>
    <w:p w:rsidR="00E21344" w:rsidRPr="00E21344" w:rsidRDefault="00E21344" w:rsidP="00E21344">
      <w:pPr>
        <w:spacing w:after="0" w:line="240" w:lineRule="auto"/>
        <w:jc w:val="both"/>
        <w:rPr>
          <w:b/>
        </w:rPr>
      </w:pPr>
      <w:r w:rsidRPr="00E21344">
        <w:rPr>
          <w:b/>
        </w:rPr>
        <w:t xml:space="preserve">Évaluation </w:t>
      </w:r>
    </w:p>
    <w:p w:rsidR="00E21344" w:rsidRPr="00E21344" w:rsidRDefault="00E21344" w:rsidP="00E21344">
      <w:pPr>
        <w:spacing w:after="0" w:line="240" w:lineRule="auto"/>
        <w:jc w:val="both"/>
      </w:pPr>
    </w:p>
    <w:p w:rsidR="00E21344" w:rsidRPr="00E21344" w:rsidRDefault="00E21344" w:rsidP="00E21344">
      <w:pPr>
        <w:spacing w:after="0" w:line="240" w:lineRule="auto"/>
        <w:jc w:val="both"/>
        <w:rPr>
          <w:b/>
        </w:rPr>
      </w:pPr>
      <w:r w:rsidRPr="00E21344">
        <w:t xml:space="preserve">L’équipe chargée de l’examen à mi-parcours communiquera les évaluations faites des résultats du projet et fera une brève description des réalisations associées dans le </w:t>
      </w:r>
      <w:r w:rsidRPr="00E21344">
        <w:rPr>
          <w:i/>
        </w:rPr>
        <w:t xml:space="preserve">Tableau de résumé des évaluations et réalisations </w:t>
      </w:r>
      <w:r w:rsidRPr="00E21344">
        <w:t>dans le résumé du rapport de l’examen à mi-parcours. Voir l’annexe E pour consulter la grille des évaluations. Des évaluations de la stratégie du projet et du projet dans son ensemble ne sont pas exigées.</w:t>
      </w:r>
    </w:p>
    <w:p w:rsidR="00E21344" w:rsidRPr="00E21344" w:rsidRDefault="00E21344" w:rsidP="00E21344">
      <w:pPr>
        <w:spacing w:after="0" w:line="240" w:lineRule="auto"/>
        <w:rPr>
          <w:b/>
          <w:sz w:val="18"/>
          <w:szCs w:val="18"/>
        </w:rPr>
      </w:pPr>
    </w:p>
    <w:p w:rsidR="00E21344" w:rsidRPr="00E21344" w:rsidRDefault="00E21344" w:rsidP="00E21344">
      <w:pPr>
        <w:pStyle w:val="Lgende"/>
        <w:keepNext/>
        <w:spacing w:after="0"/>
        <w:jc w:val="center"/>
        <w:rPr>
          <w:rFonts w:asciiTheme="minorHAnsi" w:hAnsiTheme="minorHAnsi"/>
          <w:lang w:val="fr-FR"/>
        </w:rPr>
      </w:pPr>
      <w:r w:rsidRPr="00E21344">
        <w:rPr>
          <w:rFonts w:asciiTheme="minorHAnsi" w:hAnsiTheme="minorHAnsi"/>
          <w:lang w:val="fr-FR"/>
        </w:rPr>
        <w:t xml:space="preserve">Tableau de résumé de l’évaluation et des réalisations de l’examen à mi-parcours du </w:t>
      </w:r>
      <w:r w:rsidR="009A7970" w:rsidRPr="009A7970">
        <w:rPr>
          <w:rFonts w:asciiTheme="minorHAnsi" w:hAnsiTheme="minorHAnsi"/>
          <w:i/>
          <w:lang w:val="fr-FR"/>
        </w:rPr>
        <w:t>projet « Renforcement de l’information climatique et des systèmes d’alerte précoce en Afrique pour le développement de la résilience et de l’adaptation aux changements climatiques au Burkina Faso » (SAP-IC)</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21344" w:rsidRPr="00E21344" w:rsidTr="00595FF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E21344" w:rsidRPr="00E21344" w:rsidRDefault="00E21344" w:rsidP="00595FF7">
            <w:pPr>
              <w:rPr>
                <w:b/>
                <w:color w:val="FFFFFF" w:themeColor="background1"/>
                <w:sz w:val="18"/>
                <w:szCs w:val="18"/>
              </w:rPr>
            </w:pPr>
            <w:r w:rsidRPr="00E21344">
              <w:rPr>
                <w:b/>
                <w:color w:val="FFFFFF" w:themeColor="background1"/>
                <w:sz w:val="18"/>
                <w:szCs w:val="18"/>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E21344" w:rsidRPr="00E21344" w:rsidRDefault="00E21344" w:rsidP="00595FF7">
            <w:pPr>
              <w:rPr>
                <w:b/>
                <w:color w:val="FFFFFF" w:themeColor="background1"/>
                <w:sz w:val="18"/>
                <w:szCs w:val="18"/>
              </w:rPr>
            </w:pPr>
            <w:r w:rsidRPr="00E21344">
              <w:rPr>
                <w:b/>
                <w:color w:val="FFFFFF" w:themeColor="background1"/>
                <w:sz w:val="18"/>
                <w:szCs w:val="18"/>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E21344" w:rsidRPr="00E21344" w:rsidRDefault="00E21344" w:rsidP="00595FF7">
            <w:pPr>
              <w:rPr>
                <w:b/>
                <w:color w:val="FFFFFF" w:themeColor="background1"/>
                <w:sz w:val="18"/>
                <w:szCs w:val="18"/>
              </w:rPr>
            </w:pPr>
            <w:r w:rsidRPr="00E21344">
              <w:rPr>
                <w:b/>
                <w:color w:val="FFFFFF" w:themeColor="background1"/>
                <w:sz w:val="18"/>
                <w:szCs w:val="18"/>
              </w:rPr>
              <w:t>Description de la réalisation</w:t>
            </w:r>
          </w:p>
        </w:tc>
      </w:tr>
      <w:tr w:rsidR="00E21344" w:rsidRPr="00E21344" w:rsidTr="00595FF7">
        <w:trPr>
          <w:cantSplit/>
          <w:trHeight w:val="104"/>
        </w:trPr>
        <w:tc>
          <w:tcPr>
            <w:tcW w:w="1722"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b/>
                <w:sz w:val="18"/>
                <w:szCs w:val="18"/>
              </w:rPr>
            </w:pPr>
            <w:r w:rsidRPr="00E21344">
              <w:rPr>
                <w:b/>
                <w:sz w:val="18"/>
                <w:szCs w:val="18"/>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r w:rsidRPr="00E21344">
              <w:rPr>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p>
        </w:tc>
      </w:tr>
      <w:tr w:rsidR="00E21344" w:rsidRPr="00E21344" w:rsidTr="00595FF7">
        <w:trPr>
          <w:cantSplit/>
          <w:trHeight w:val="104"/>
        </w:trPr>
        <w:tc>
          <w:tcPr>
            <w:tcW w:w="1722" w:type="dxa"/>
            <w:vMerge w:val="restart"/>
            <w:tcBorders>
              <w:top w:val="single" w:sz="4" w:space="0" w:color="auto"/>
              <w:left w:val="single" w:sz="4" w:space="0" w:color="auto"/>
              <w:right w:val="single" w:sz="4" w:space="0" w:color="auto"/>
            </w:tcBorders>
          </w:tcPr>
          <w:p w:rsidR="00E21344" w:rsidRPr="00E21344" w:rsidRDefault="00E21344" w:rsidP="00595FF7">
            <w:pPr>
              <w:rPr>
                <w:b/>
                <w:sz w:val="18"/>
                <w:szCs w:val="18"/>
              </w:rPr>
            </w:pPr>
            <w:r w:rsidRPr="00E21344">
              <w:rPr>
                <w:b/>
                <w:sz w:val="18"/>
                <w:szCs w:val="18"/>
              </w:rPr>
              <w:t xml:space="preserve">Progrès accomplis vers la réalisation des résultats </w:t>
            </w: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r w:rsidRPr="00E21344">
              <w:rPr>
                <w:sz w:val="18"/>
                <w:szCs w:val="18"/>
              </w:rPr>
              <w:t>Evaluation de la réalisation de l’objectif : (sur une échelle à 6 niveaux)</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p>
        </w:tc>
      </w:tr>
      <w:tr w:rsidR="00E21344" w:rsidRPr="00E21344" w:rsidTr="00595FF7">
        <w:trPr>
          <w:cantSplit/>
          <w:trHeight w:val="104"/>
        </w:trPr>
        <w:tc>
          <w:tcPr>
            <w:tcW w:w="1722" w:type="dxa"/>
            <w:vMerge/>
            <w:tcBorders>
              <w:left w:val="single" w:sz="4" w:space="0" w:color="auto"/>
              <w:right w:val="single" w:sz="4" w:space="0" w:color="auto"/>
            </w:tcBorders>
          </w:tcPr>
          <w:p w:rsidR="00E21344" w:rsidRPr="00E21344" w:rsidRDefault="00E21344" w:rsidP="00595FF7">
            <w:pPr>
              <w:rPr>
                <w:b/>
                <w:sz w:val="18"/>
                <w:szCs w:val="18"/>
                <w:rPrChange w:id="23" w:author="Ydidiya Shibeshi" w:date="2017-04-18T11:48:00Z">
                  <w:rPr>
                    <w:rFonts w:ascii="Garamond" w:hAnsi="Garamond"/>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rsidR="00E21344" w:rsidRPr="00CD25FA" w:rsidRDefault="00E21344" w:rsidP="00595FF7">
            <w:pPr>
              <w:rPr>
                <w:sz w:val="18"/>
                <w:szCs w:val="18"/>
              </w:rPr>
            </w:pPr>
            <w:r w:rsidRPr="00CD25FA">
              <w:rPr>
                <w:sz w:val="18"/>
                <w:szCs w:val="18"/>
              </w:rPr>
              <w:t xml:space="preserve">Réalisation 1 </w:t>
            </w:r>
          </w:p>
          <w:p w:rsidR="00E21344" w:rsidRPr="00CD25FA" w:rsidRDefault="00E21344" w:rsidP="00595FF7">
            <w:pPr>
              <w:rPr>
                <w:sz w:val="18"/>
                <w:szCs w:val="18"/>
              </w:rPr>
            </w:pPr>
            <w:r w:rsidRPr="00CD25FA">
              <w:rPr>
                <w:sz w:val="18"/>
                <w:szCs w:val="18"/>
              </w:rPr>
              <w:t>Evaluation de la réalisation : (sur une échelle à 6 niveaux)</w:t>
            </w:r>
          </w:p>
        </w:tc>
        <w:tc>
          <w:tcPr>
            <w:tcW w:w="5760" w:type="dxa"/>
            <w:tcBorders>
              <w:top w:val="single" w:sz="4" w:space="0" w:color="auto"/>
              <w:left w:val="single" w:sz="4" w:space="0" w:color="auto"/>
              <w:bottom w:val="single" w:sz="4" w:space="0" w:color="auto"/>
              <w:right w:val="single" w:sz="4" w:space="0" w:color="auto"/>
            </w:tcBorders>
          </w:tcPr>
          <w:p w:rsidR="00E21344" w:rsidRPr="00CD25FA" w:rsidRDefault="00E21344" w:rsidP="00595FF7">
            <w:pPr>
              <w:rPr>
                <w:sz w:val="18"/>
                <w:szCs w:val="18"/>
              </w:rPr>
            </w:pPr>
          </w:p>
        </w:tc>
      </w:tr>
      <w:tr w:rsidR="00E21344" w:rsidRPr="00E21344" w:rsidTr="00595FF7">
        <w:trPr>
          <w:cantSplit/>
          <w:trHeight w:val="103"/>
        </w:trPr>
        <w:tc>
          <w:tcPr>
            <w:tcW w:w="1722" w:type="dxa"/>
            <w:vMerge/>
            <w:tcBorders>
              <w:left w:val="single" w:sz="4" w:space="0" w:color="auto"/>
              <w:right w:val="single" w:sz="4" w:space="0" w:color="auto"/>
            </w:tcBorders>
          </w:tcPr>
          <w:p w:rsidR="00E21344" w:rsidRPr="00E21344" w:rsidRDefault="00E21344" w:rsidP="00595FF7">
            <w:pPr>
              <w:rPr>
                <w:b/>
                <w:sz w:val="18"/>
                <w:szCs w:val="18"/>
                <w:rPrChange w:id="24" w:author="Ydidiya Shibeshi" w:date="2017-04-18T11:48:00Z">
                  <w:rPr>
                    <w:rFonts w:ascii="Garamond" w:hAnsi="Garamond"/>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Change w:id="25" w:author="Ydidiya Shibeshi" w:date="2017-04-18T11:48:00Z">
                  <w:rPr>
                    <w:rFonts w:ascii="Garamond" w:hAnsi="Garamond"/>
                    <w:sz w:val="18"/>
                    <w:szCs w:val="18"/>
                  </w:rPr>
                </w:rPrChange>
              </w:rPr>
            </w:pPr>
            <w:r w:rsidRPr="00E21344">
              <w:rPr>
                <w:sz w:val="18"/>
                <w:szCs w:val="18"/>
                <w:rPrChange w:id="26" w:author="Ydidiya Shibeshi" w:date="2017-04-18T11:48:00Z">
                  <w:rPr>
                    <w:rFonts w:ascii="Garamond" w:hAnsi="Garamond"/>
                    <w:sz w:val="18"/>
                    <w:szCs w:val="18"/>
                  </w:rPr>
                </w:rPrChange>
              </w:rPr>
              <w:t>Réalisation  2  Evaluation de la  réalisation : (sur une  échelle à 6 niveaux)</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Change w:id="27" w:author="Ydidiya Shibeshi" w:date="2017-04-18T11:48:00Z">
                  <w:rPr>
                    <w:rFonts w:ascii="Garamond" w:hAnsi="Garamond"/>
                    <w:sz w:val="18"/>
                    <w:szCs w:val="18"/>
                  </w:rPr>
                </w:rPrChange>
              </w:rPr>
            </w:pPr>
          </w:p>
        </w:tc>
      </w:tr>
      <w:tr w:rsidR="00E21344" w:rsidRPr="00E21344" w:rsidTr="00595FF7">
        <w:trPr>
          <w:cantSplit/>
          <w:trHeight w:val="103"/>
        </w:trPr>
        <w:tc>
          <w:tcPr>
            <w:tcW w:w="1722" w:type="dxa"/>
            <w:vMerge/>
            <w:tcBorders>
              <w:left w:val="single" w:sz="4" w:space="0" w:color="auto"/>
              <w:right w:val="single" w:sz="4" w:space="0" w:color="auto"/>
            </w:tcBorders>
          </w:tcPr>
          <w:p w:rsidR="00E21344" w:rsidRPr="00E21344" w:rsidRDefault="00E21344" w:rsidP="00595FF7">
            <w:pPr>
              <w:rPr>
                <w:b/>
                <w:sz w:val="18"/>
                <w:szCs w:val="18"/>
                <w:rPrChange w:id="28" w:author="Ydidiya Shibeshi" w:date="2017-04-18T11:48:00Z">
                  <w:rPr>
                    <w:rFonts w:ascii="Garamond" w:hAnsi="Garamond"/>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Change w:id="29" w:author="Ydidiya Shibeshi" w:date="2017-04-18T11:48:00Z">
                  <w:rPr>
                    <w:rFonts w:ascii="Garamond" w:hAnsi="Garamond"/>
                    <w:sz w:val="18"/>
                    <w:szCs w:val="18"/>
                  </w:rPr>
                </w:rPrChange>
              </w:rPr>
            </w:pPr>
            <w:r w:rsidRPr="00E21344">
              <w:rPr>
                <w:sz w:val="18"/>
                <w:szCs w:val="18"/>
                <w:rPrChange w:id="30" w:author="Ydidiya Shibeshi" w:date="2017-04-18T11:48:00Z">
                  <w:rPr>
                    <w:rFonts w:ascii="Garamond" w:hAnsi="Garamond"/>
                    <w:sz w:val="18"/>
                    <w:szCs w:val="18"/>
                  </w:rPr>
                </w:rPrChange>
              </w:rPr>
              <w:t>Réalisation  3  Evaluation de la  réalisation : (sur une  échelle à 6 niveaux)</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Change w:id="31" w:author="Ydidiya Shibeshi" w:date="2017-04-18T11:48:00Z">
                  <w:rPr>
                    <w:rFonts w:ascii="Garamond" w:hAnsi="Garamond"/>
                    <w:sz w:val="18"/>
                    <w:szCs w:val="18"/>
                  </w:rPr>
                </w:rPrChange>
              </w:rPr>
            </w:pPr>
          </w:p>
        </w:tc>
      </w:tr>
      <w:tr w:rsidR="00E21344" w:rsidRPr="00E21344" w:rsidTr="00595FF7">
        <w:trPr>
          <w:cantSplit/>
          <w:trHeight w:val="103"/>
        </w:trPr>
        <w:tc>
          <w:tcPr>
            <w:tcW w:w="1722" w:type="dxa"/>
            <w:vMerge/>
            <w:tcBorders>
              <w:left w:val="single" w:sz="4" w:space="0" w:color="auto"/>
              <w:bottom w:val="single" w:sz="4" w:space="0" w:color="auto"/>
              <w:right w:val="single" w:sz="4" w:space="0" w:color="auto"/>
            </w:tcBorders>
          </w:tcPr>
          <w:p w:rsidR="00E21344" w:rsidRPr="00E21344" w:rsidRDefault="00E21344" w:rsidP="00595FF7">
            <w:pPr>
              <w:rPr>
                <w:b/>
                <w:sz w:val="18"/>
                <w:szCs w:val="18"/>
                <w:rPrChange w:id="32" w:author="Ydidiya Shibeshi" w:date="2017-04-18T11:48:00Z">
                  <w:rPr>
                    <w:rFonts w:ascii="Garamond" w:hAnsi="Garamond"/>
                    <w:b/>
                    <w:sz w:val="18"/>
                    <w:szCs w:val="18"/>
                  </w:rPr>
                </w:rPrChange>
              </w:rPr>
            </w:pP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Change w:id="33" w:author="Ydidiya Shibeshi" w:date="2017-04-18T11:48:00Z">
                  <w:rPr>
                    <w:rFonts w:ascii="Garamond" w:hAnsi="Garamond"/>
                    <w:sz w:val="18"/>
                    <w:szCs w:val="18"/>
                  </w:rPr>
                </w:rPrChange>
              </w:rPr>
            </w:pPr>
            <w:r w:rsidRPr="00E21344">
              <w:rPr>
                <w:sz w:val="18"/>
                <w:szCs w:val="18"/>
                <w:rPrChange w:id="34" w:author="Ydidiya Shibeshi" w:date="2017-04-18T11:48:00Z">
                  <w:rPr>
                    <w:rFonts w:ascii="Garamond" w:hAnsi="Garamond"/>
                    <w:sz w:val="18"/>
                    <w:szCs w:val="18"/>
                  </w:rPr>
                </w:rPrChange>
              </w:rPr>
              <w:t xml:space="preserve">Etc. </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Change w:id="35" w:author="Ydidiya Shibeshi" w:date="2017-04-18T11:48:00Z">
                  <w:rPr>
                    <w:rFonts w:ascii="Garamond" w:hAnsi="Garamond"/>
                    <w:sz w:val="18"/>
                    <w:szCs w:val="18"/>
                  </w:rPr>
                </w:rPrChange>
              </w:rPr>
            </w:pPr>
          </w:p>
        </w:tc>
      </w:tr>
      <w:tr w:rsidR="00E21344" w:rsidRPr="00E21344" w:rsidTr="00595FF7">
        <w:trPr>
          <w:cantSplit/>
        </w:trPr>
        <w:tc>
          <w:tcPr>
            <w:tcW w:w="1722"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b/>
                <w:sz w:val="18"/>
                <w:szCs w:val="18"/>
              </w:rPr>
            </w:pPr>
            <w:r w:rsidRPr="00E21344">
              <w:rPr>
                <w:b/>
                <w:sz w:val="18"/>
                <w:szCs w:val="18"/>
              </w:rPr>
              <w:t xml:space="preserve">Mise en œuvre du projet et gestion réactive </w:t>
            </w: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r w:rsidRPr="00E21344">
              <w:rPr>
                <w:sz w:val="18"/>
                <w:szCs w:val="18"/>
              </w:rPr>
              <w:t>(sur une  échelle à 6 niveaux)</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p>
        </w:tc>
      </w:tr>
      <w:tr w:rsidR="00E21344" w:rsidRPr="00E21344" w:rsidTr="00595FF7">
        <w:trPr>
          <w:cantSplit/>
        </w:trPr>
        <w:tc>
          <w:tcPr>
            <w:tcW w:w="1722"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b/>
                <w:sz w:val="18"/>
                <w:szCs w:val="18"/>
              </w:rPr>
            </w:pPr>
            <w:r w:rsidRPr="00E21344">
              <w:rPr>
                <w:b/>
                <w:sz w:val="18"/>
                <w:szCs w:val="18"/>
              </w:rPr>
              <w:t>Durabilité</w:t>
            </w:r>
          </w:p>
        </w:tc>
        <w:tc>
          <w:tcPr>
            <w:tcW w:w="1968"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r w:rsidRPr="00E21344">
              <w:rPr>
                <w:sz w:val="18"/>
                <w:szCs w:val="18"/>
              </w:rPr>
              <w:t>(sur une échelle de 4 points)</w:t>
            </w:r>
          </w:p>
        </w:tc>
        <w:tc>
          <w:tcPr>
            <w:tcW w:w="5760" w:type="dxa"/>
            <w:tcBorders>
              <w:top w:val="single" w:sz="4" w:space="0" w:color="auto"/>
              <w:left w:val="single" w:sz="4" w:space="0" w:color="auto"/>
              <w:bottom w:val="single" w:sz="4" w:space="0" w:color="auto"/>
              <w:right w:val="single" w:sz="4" w:space="0" w:color="auto"/>
            </w:tcBorders>
          </w:tcPr>
          <w:p w:rsidR="00E21344" w:rsidRPr="00E21344" w:rsidRDefault="00E21344" w:rsidP="00595FF7">
            <w:pPr>
              <w:rPr>
                <w:sz w:val="18"/>
                <w:szCs w:val="18"/>
              </w:rPr>
            </w:pPr>
          </w:p>
        </w:tc>
      </w:tr>
    </w:tbl>
    <w:p w:rsidR="00E21344" w:rsidRPr="00E21344" w:rsidRDefault="00E21344" w:rsidP="00E21344">
      <w:pPr>
        <w:pStyle w:val="Corpsdetexte3"/>
        <w:spacing w:after="0"/>
        <w:rPr>
          <w:sz w:val="22"/>
          <w:szCs w:val="22"/>
        </w:rPr>
      </w:pPr>
    </w:p>
    <w:p w:rsidR="008111B3" w:rsidRPr="00E21344" w:rsidRDefault="008111B3" w:rsidP="00E21344">
      <w:pPr>
        <w:rPr>
          <w:sz w:val="24"/>
          <w:szCs w:val="24"/>
        </w:rPr>
      </w:pPr>
    </w:p>
    <w:p w:rsidR="00080AB6" w:rsidRDefault="00080AB6" w:rsidP="00080AB6">
      <w:pPr>
        <w:spacing w:after="0" w:line="240" w:lineRule="auto"/>
        <w:jc w:val="both"/>
        <w:rPr>
          <w:b/>
          <w:sz w:val="24"/>
          <w:szCs w:val="24"/>
        </w:rPr>
      </w:pPr>
      <w:r w:rsidRPr="00080AB6">
        <w:rPr>
          <w:b/>
          <w:sz w:val="24"/>
          <w:szCs w:val="24"/>
        </w:rPr>
        <w:t>5. METHODOLOGIE DE L’EVALUATION</w:t>
      </w:r>
    </w:p>
    <w:p w:rsidR="00304388" w:rsidRDefault="00304388" w:rsidP="00080AB6">
      <w:pPr>
        <w:spacing w:after="0" w:line="240" w:lineRule="auto"/>
        <w:jc w:val="both"/>
        <w:rPr>
          <w:b/>
          <w:sz w:val="24"/>
          <w:szCs w:val="24"/>
        </w:rPr>
      </w:pPr>
    </w:p>
    <w:p w:rsidR="00304388" w:rsidRPr="00337D81" w:rsidRDefault="00304388" w:rsidP="00304388">
      <w:pPr>
        <w:spacing w:line="240" w:lineRule="auto"/>
        <w:jc w:val="both"/>
      </w:pPr>
      <w:r w:rsidRPr="00337D81">
        <w:t xml:space="preserve">L’examen à mi-parcours doit fournir des informations fondées sur des données factuelles crédibles, fiables et utiles. L’équipe chargée de l’examen examinera toutes les sources d’informations pertinentes, y compris les documents élaborés pendant la phase de préparation du projet(par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l’équipe juge utile pour étayer l’examen). L’équipe chargée de l’examen à mi-parcours examinera l’outil de suivi de référence du domaine d’intervention du GEF présenté au GEF avec l’approbation du responsable, et l’outil de suivi à mi-parcours du domaine d’intervention du GEF qui doit être complété avant le début de la mission sur le terrain, conduite pour l’examen à mi-parcours.  </w:t>
      </w:r>
    </w:p>
    <w:p w:rsidR="00304388" w:rsidRPr="00080AB6" w:rsidRDefault="00304388" w:rsidP="00080AB6">
      <w:pPr>
        <w:spacing w:after="0" w:line="240" w:lineRule="auto"/>
        <w:jc w:val="both"/>
        <w:rPr>
          <w:b/>
          <w:sz w:val="24"/>
          <w:szCs w:val="24"/>
        </w:rPr>
      </w:pPr>
    </w:p>
    <w:p w:rsidR="00D02565" w:rsidRPr="00D02565" w:rsidRDefault="00D02565" w:rsidP="00D02565">
      <w:pPr>
        <w:spacing w:after="0" w:line="240" w:lineRule="auto"/>
        <w:jc w:val="both"/>
        <w:rPr>
          <w:sz w:val="24"/>
          <w:szCs w:val="24"/>
        </w:rPr>
      </w:pPr>
      <w:r w:rsidRPr="00D02565">
        <w:rPr>
          <w:sz w:val="24"/>
          <w:szCs w:val="24"/>
        </w:rPr>
        <w:t>Les évaluateurs devront définir et proposer une méthodologie détaillée permettant de remplir les objectifs de l’évaluation. Cette méthodologie devra entre autres prendre en compte :</w:t>
      </w:r>
    </w:p>
    <w:p w:rsidR="00D02565" w:rsidRDefault="00D02565" w:rsidP="00D02565">
      <w:pPr>
        <w:spacing w:after="0" w:line="240" w:lineRule="auto"/>
        <w:jc w:val="both"/>
        <w:rPr>
          <w:sz w:val="24"/>
          <w:szCs w:val="24"/>
        </w:rPr>
      </w:pPr>
    </w:p>
    <w:p w:rsidR="00D02565" w:rsidRPr="00D02565" w:rsidRDefault="00D02565" w:rsidP="00D02565">
      <w:pPr>
        <w:pStyle w:val="Paragraphedeliste"/>
        <w:numPr>
          <w:ilvl w:val="0"/>
          <w:numId w:val="2"/>
        </w:numPr>
        <w:spacing w:after="0" w:line="240" w:lineRule="auto"/>
        <w:jc w:val="both"/>
        <w:rPr>
          <w:sz w:val="24"/>
          <w:szCs w:val="24"/>
        </w:rPr>
      </w:pPr>
      <w:r w:rsidRPr="00D02565">
        <w:rPr>
          <w:sz w:val="24"/>
          <w:szCs w:val="24"/>
        </w:rPr>
        <w:t>une revue documentaire des données internes (UNDAF, CPD, ATLAS, ERBM, ROAR, revues annuelles….) et externes (document cadres nationaux,….) ;</w:t>
      </w:r>
    </w:p>
    <w:p w:rsidR="00D02565" w:rsidRPr="00D02565" w:rsidRDefault="00D02565" w:rsidP="00D02565">
      <w:pPr>
        <w:spacing w:after="0" w:line="240" w:lineRule="auto"/>
        <w:jc w:val="both"/>
        <w:rPr>
          <w:sz w:val="24"/>
          <w:szCs w:val="24"/>
        </w:rPr>
      </w:pPr>
    </w:p>
    <w:p w:rsidR="00D02565" w:rsidRPr="00D02565" w:rsidRDefault="00D02565" w:rsidP="00D02565">
      <w:pPr>
        <w:pStyle w:val="Paragraphedeliste"/>
        <w:numPr>
          <w:ilvl w:val="0"/>
          <w:numId w:val="2"/>
        </w:numPr>
        <w:spacing w:after="0" w:line="240" w:lineRule="auto"/>
        <w:jc w:val="both"/>
        <w:rPr>
          <w:sz w:val="24"/>
          <w:szCs w:val="24"/>
        </w:rPr>
      </w:pPr>
      <w:r w:rsidRPr="00D02565">
        <w:rPr>
          <w:sz w:val="24"/>
          <w:szCs w:val="24"/>
        </w:rPr>
        <w:t>des entretiens avec les principales parties prenantes dont les bénéficiaires : entretiens ouverts ou semi-structurés, focus groupes, enquêtes ; échantillonnage, etc.</w:t>
      </w:r>
    </w:p>
    <w:p w:rsidR="00D02565" w:rsidRPr="00D02565" w:rsidRDefault="00D02565" w:rsidP="00D02565">
      <w:pPr>
        <w:spacing w:after="0" w:line="240" w:lineRule="auto"/>
        <w:jc w:val="both"/>
        <w:rPr>
          <w:sz w:val="24"/>
          <w:szCs w:val="24"/>
        </w:rPr>
      </w:pPr>
    </w:p>
    <w:p w:rsidR="00D02565" w:rsidRPr="00D02565" w:rsidRDefault="00D02565" w:rsidP="00D02565">
      <w:pPr>
        <w:pStyle w:val="Paragraphedeliste"/>
        <w:numPr>
          <w:ilvl w:val="0"/>
          <w:numId w:val="2"/>
        </w:numPr>
        <w:spacing w:after="0" w:line="240" w:lineRule="auto"/>
        <w:jc w:val="both"/>
        <w:rPr>
          <w:sz w:val="24"/>
          <w:szCs w:val="24"/>
        </w:rPr>
      </w:pPr>
      <w:r w:rsidRPr="00D02565">
        <w:rPr>
          <w:sz w:val="24"/>
          <w:szCs w:val="24"/>
        </w:rPr>
        <w:t xml:space="preserve">des visites d’observations sur le terrain </w:t>
      </w:r>
    </w:p>
    <w:p w:rsidR="00D02565" w:rsidRPr="00D02565" w:rsidRDefault="00D02565" w:rsidP="00D02565">
      <w:pPr>
        <w:spacing w:after="0" w:line="240" w:lineRule="auto"/>
        <w:jc w:val="both"/>
        <w:rPr>
          <w:sz w:val="24"/>
          <w:szCs w:val="24"/>
        </w:rPr>
      </w:pPr>
    </w:p>
    <w:p w:rsidR="00D02565" w:rsidRPr="00D02565" w:rsidRDefault="00D02565" w:rsidP="00D02565">
      <w:pPr>
        <w:pStyle w:val="Paragraphedeliste"/>
        <w:numPr>
          <w:ilvl w:val="0"/>
          <w:numId w:val="2"/>
        </w:numPr>
        <w:spacing w:after="0" w:line="240" w:lineRule="auto"/>
        <w:jc w:val="both"/>
        <w:rPr>
          <w:sz w:val="24"/>
          <w:szCs w:val="24"/>
        </w:rPr>
      </w:pPr>
      <w:r w:rsidRPr="00D02565">
        <w:rPr>
          <w:sz w:val="24"/>
          <w:szCs w:val="24"/>
        </w:rPr>
        <w:t>un traitement et une analyse des données ;</w:t>
      </w:r>
    </w:p>
    <w:p w:rsidR="00D02565" w:rsidRPr="00D02565" w:rsidRDefault="00D02565" w:rsidP="00D02565">
      <w:pPr>
        <w:spacing w:after="0" w:line="240" w:lineRule="auto"/>
        <w:jc w:val="both"/>
        <w:rPr>
          <w:sz w:val="24"/>
          <w:szCs w:val="24"/>
        </w:rPr>
      </w:pPr>
    </w:p>
    <w:p w:rsidR="00D02565" w:rsidRPr="00D02565" w:rsidRDefault="00D02565" w:rsidP="00D02565">
      <w:pPr>
        <w:pStyle w:val="Paragraphedeliste"/>
        <w:numPr>
          <w:ilvl w:val="0"/>
          <w:numId w:val="2"/>
        </w:numPr>
        <w:spacing w:after="0" w:line="240" w:lineRule="auto"/>
        <w:jc w:val="both"/>
        <w:rPr>
          <w:sz w:val="24"/>
          <w:szCs w:val="24"/>
        </w:rPr>
      </w:pPr>
      <w:r w:rsidRPr="00D02565">
        <w:rPr>
          <w:sz w:val="24"/>
          <w:szCs w:val="24"/>
        </w:rPr>
        <w:t>une rédaction de manière analytique et illustrée du rapport d’évaluation prenant en compte les principaux critères d’évaluation suivants : la Pertinence, l’Efficacité, l’Efficience, l’Impact et la Durabilité.</w:t>
      </w:r>
    </w:p>
    <w:p w:rsidR="00D02565" w:rsidRPr="00D02565" w:rsidRDefault="00D02565" w:rsidP="00D02565">
      <w:pPr>
        <w:spacing w:after="0" w:line="240" w:lineRule="auto"/>
        <w:jc w:val="both"/>
        <w:rPr>
          <w:sz w:val="24"/>
          <w:szCs w:val="24"/>
        </w:rPr>
      </w:pPr>
    </w:p>
    <w:p w:rsidR="00080AB6" w:rsidRDefault="00D02565" w:rsidP="00D02565">
      <w:pPr>
        <w:spacing w:after="0" w:line="240" w:lineRule="auto"/>
        <w:jc w:val="both"/>
        <w:rPr>
          <w:sz w:val="24"/>
          <w:szCs w:val="24"/>
        </w:rPr>
      </w:pPr>
      <w:r w:rsidRPr="00D02565">
        <w:rPr>
          <w:sz w:val="24"/>
          <w:szCs w:val="24"/>
        </w:rPr>
        <w:t>L’équipe des évaluateurs aura à échanger avec le SP/CONEDD, et le PNUD sur les TDR et la méthodologie de l’étude. Il soumettra ensuite, au cours d’une première session du Comité Technique de Suivi, pour appréciation et validation,  un rapport initial comprenant la compréhension du mandat, la méthodologie à suivre et le chronogramme de l’intervention. Elle devra rechercher auprès des parties prenantes y compris les partenaires techniques et financiers, toutes informations pertinentes à même de lui fournir les éléments néc</w:t>
      </w:r>
      <w:r w:rsidR="006A307F">
        <w:rPr>
          <w:sz w:val="24"/>
          <w:szCs w:val="24"/>
        </w:rPr>
        <w:t>essaires aux analyses requises.</w:t>
      </w:r>
    </w:p>
    <w:p w:rsidR="006A307F" w:rsidRDefault="006A307F" w:rsidP="00D02565">
      <w:pPr>
        <w:spacing w:after="0" w:line="240" w:lineRule="auto"/>
        <w:jc w:val="both"/>
        <w:rPr>
          <w:sz w:val="24"/>
          <w:szCs w:val="24"/>
        </w:rPr>
      </w:pPr>
    </w:p>
    <w:p w:rsidR="008111B3" w:rsidRPr="00221D52" w:rsidRDefault="008111B3" w:rsidP="008111B3">
      <w:pPr>
        <w:pStyle w:val="Lgende"/>
        <w:keepNext/>
        <w:spacing w:after="0"/>
        <w:jc w:val="center"/>
        <w:rPr>
          <w:lang w:val="fr-FR"/>
        </w:rPr>
      </w:pPr>
      <w:r w:rsidRPr="005859A2">
        <w:rPr>
          <w:lang w:val="fr-FR"/>
        </w:rPr>
        <w:t>Table</w:t>
      </w:r>
      <w:r>
        <w:rPr>
          <w:lang w:val="fr-FR"/>
        </w:rPr>
        <w:t xml:space="preserve">au </w:t>
      </w:r>
      <w:r w:rsidRPr="00221D52">
        <w:rPr>
          <w:lang w:val="fr-FR"/>
        </w:rPr>
        <w:t xml:space="preserve">de résumé de l’évaluation et des réalisations </w:t>
      </w:r>
      <w:r>
        <w:rPr>
          <w:lang w:val="fr-FR"/>
        </w:rPr>
        <w:t xml:space="preserve">de l’examen à mi-parcours du </w:t>
      </w:r>
      <w:r w:rsidR="009A7970" w:rsidRPr="009A7970">
        <w:rPr>
          <w:lang w:val="fr-FR"/>
        </w:rPr>
        <w:t>projet « Renforcement de l’information climatique et des systèmes d’alerte précoce en Afrique pour le développement de la résilience et de l’adaptation aux changements climatiques au Burkina Faso » (SAP-IC)</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111B3" w:rsidRPr="0074140B" w:rsidTr="00595FF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8111B3" w:rsidRPr="0074140B" w:rsidRDefault="008111B3" w:rsidP="00595FF7">
            <w:pPr>
              <w:rPr>
                <w:rFonts w:ascii="Garamond" w:hAnsi="Garamond"/>
                <w:b/>
                <w:color w:val="FFFFFF" w:themeColor="background1"/>
                <w:sz w:val="18"/>
                <w:szCs w:val="18"/>
              </w:rPr>
            </w:pPr>
            <w:r>
              <w:rPr>
                <w:rFonts w:ascii="Garamond" w:hAnsi="Garamond"/>
                <w:b/>
                <w:color w:val="FFFFFF" w:themeColor="background1"/>
                <w:sz w:val="18"/>
                <w:szCs w:val="18"/>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8111B3" w:rsidRPr="0074140B" w:rsidRDefault="008111B3" w:rsidP="00595FF7">
            <w:pPr>
              <w:rPr>
                <w:rFonts w:ascii="Garamond" w:hAnsi="Garamond"/>
                <w:b/>
                <w:color w:val="FFFFFF" w:themeColor="background1"/>
                <w:sz w:val="18"/>
                <w:szCs w:val="18"/>
              </w:rPr>
            </w:pPr>
            <w:r>
              <w:rPr>
                <w:rFonts w:ascii="Garamond" w:hAnsi="Garamond"/>
                <w:b/>
                <w:color w:val="FFFFFF" w:themeColor="background1"/>
                <w:sz w:val="18"/>
                <w:szCs w:val="18"/>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8111B3" w:rsidRPr="0074140B" w:rsidRDefault="008111B3" w:rsidP="00595FF7">
            <w:pPr>
              <w:rPr>
                <w:rFonts w:ascii="Garamond" w:hAnsi="Garamond"/>
                <w:b/>
                <w:color w:val="FFFFFF" w:themeColor="background1"/>
                <w:sz w:val="18"/>
                <w:szCs w:val="18"/>
              </w:rPr>
            </w:pPr>
            <w:r w:rsidRPr="0074140B">
              <w:rPr>
                <w:rFonts w:ascii="Garamond" w:hAnsi="Garamond"/>
                <w:b/>
                <w:color w:val="FFFFFF" w:themeColor="background1"/>
                <w:sz w:val="18"/>
                <w:szCs w:val="18"/>
              </w:rPr>
              <w:t>Description</w:t>
            </w:r>
            <w:r>
              <w:rPr>
                <w:rFonts w:ascii="Garamond" w:hAnsi="Garamond"/>
                <w:b/>
                <w:color w:val="FFFFFF" w:themeColor="background1"/>
                <w:sz w:val="18"/>
                <w:szCs w:val="18"/>
              </w:rPr>
              <w:t xml:space="preserve"> de la réalisation</w:t>
            </w:r>
          </w:p>
        </w:tc>
      </w:tr>
      <w:tr w:rsidR="008111B3" w:rsidRPr="0074140B" w:rsidTr="00595FF7">
        <w:trPr>
          <w:cantSplit/>
          <w:trHeight w:val="104"/>
        </w:trPr>
        <w:tc>
          <w:tcPr>
            <w:tcW w:w="1722"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b/>
                <w:sz w:val="18"/>
                <w:szCs w:val="18"/>
              </w:rPr>
            </w:pPr>
            <w:r>
              <w:rPr>
                <w:rFonts w:ascii="Garamond" w:hAnsi="Garamond"/>
                <w:b/>
                <w:sz w:val="18"/>
                <w:szCs w:val="18"/>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r w:rsidRPr="0074140B">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p>
        </w:tc>
      </w:tr>
      <w:tr w:rsidR="008111B3" w:rsidRPr="00D3782B" w:rsidTr="00595FF7">
        <w:trPr>
          <w:cantSplit/>
          <w:trHeight w:val="104"/>
        </w:trPr>
        <w:tc>
          <w:tcPr>
            <w:tcW w:w="1722" w:type="dxa"/>
            <w:vMerge w:val="restart"/>
            <w:tcBorders>
              <w:top w:val="single" w:sz="4" w:space="0" w:color="auto"/>
              <w:left w:val="single" w:sz="4" w:space="0" w:color="auto"/>
              <w:right w:val="single" w:sz="4" w:space="0" w:color="auto"/>
            </w:tcBorders>
          </w:tcPr>
          <w:p w:rsidR="008111B3" w:rsidRPr="0074140B" w:rsidRDefault="008111B3" w:rsidP="00595FF7">
            <w:pPr>
              <w:rPr>
                <w:rFonts w:ascii="Garamond" w:hAnsi="Garamond"/>
                <w:b/>
                <w:sz w:val="18"/>
                <w:szCs w:val="18"/>
              </w:rPr>
            </w:pPr>
            <w:r>
              <w:rPr>
                <w:rFonts w:ascii="Garamond" w:hAnsi="Garamond"/>
                <w:b/>
                <w:sz w:val="18"/>
                <w:szCs w:val="18"/>
              </w:rPr>
              <w:t>Progrès accomplis vers la réalisation des résultats</w:t>
            </w:r>
            <w:r w:rsidRPr="0074140B">
              <w:rPr>
                <w:rFonts w:ascii="Garamond" w:hAnsi="Garamond"/>
                <w:b/>
                <w:sz w:val="18"/>
                <w:szCs w:val="18"/>
              </w:rPr>
              <w:t xml:space="preserve"> </w:t>
            </w:r>
          </w:p>
        </w:tc>
        <w:tc>
          <w:tcPr>
            <w:tcW w:w="1968" w:type="dxa"/>
            <w:tcBorders>
              <w:top w:val="single" w:sz="4" w:space="0" w:color="auto"/>
              <w:left w:val="single" w:sz="4" w:space="0" w:color="auto"/>
              <w:bottom w:val="single" w:sz="4" w:space="0" w:color="auto"/>
              <w:right w:val="single" w:sz="4" w:space="0" w:color="auto"/>
            </w:tcBorders>
          </w:tcPr>
          <w:p w:rsidR="008111B3" w:rsidRPr="003B63CA" w:rsidRDefault="008111B3" w:rsidP="00595FF7">
            <w:pPr>
              <w:rPr>
                <w:rFonts w:ascii="Garamond" w:hAnsi="Garamond"/>
                <w:sz w:val="18"/>
                <w:szCs w:val="18"/>
              </w:rPr>
            </w:pPr>
            <w:r>
              <w:rPr>
                <w:rFonts w:ascii="Garamond" w:hAnsi="Garamond"/>
                <w:sz w:val="18"/>
                <w:szCs w:val="18"/>
              </w:rPr>
              <w:t>Evalua</w:t>
            </w:r>
            <w:r w:rsidRPr="003B63CA">
              <w:rPr>
                <w:rFonts w:ascii="Garamond" w:hAnsi="Garamond"/>
                <w:sz w:val="18"/>
                <w:szCs w:val="18"/>
              </w:rPr>
              <w:t xml:space="preserve">tion de </w:t>
            </w:r>
            <w:r>
              <w:rPr>
                <w:rFonts w:ascii="Garamond" w:hAnsi="Garamond"/>
                <w:sz w:val="18"/>
                <w:szCs w:val="18"/>
              </w:rPr>
              <w:t xml:space="preserve">la réalisation de </w:t>
            </w:r>
            <w:r w:rsidRPr="003B63CA">
              <w:rPr>
                <w:rFonts w:ascii="Garamond" w:hAnsi="Garamond"/>
                <w:sz w:val="18"/>
                <w:szCs w:val="18"/>
              </w:rPr>
              <w:t xml:space="preserve">l’objectif </w:t>
            </w:r>
            <w:r>
              <w:rPr>
                <w:rFonts w:ascii="Garamond" w:hAnsi="Garamond"/>
                <w:sz w:val="18"/>
                <w:szCs w:val="18"/>
              </w:rPr>
              <w:t>: (sur une échelle à 6 niveaux</w:t>
            </w:r>
            <w:r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8111B3" w:rsidRPr="003B63CA" w:rsidRDefault="008111B3" w:rsidP="00595FF7">
            <w:pPr>
              <w:rPr>
                <w:rFonts w:ascii="Garamond" w:hAnsi="Garamond"/>
                <w:sz w:val="18"/>
                <w:szCs w:val="18"/>
              </w:rPr>
            </w:pPr>
          </w:p>
        </w:tc>
      </w:tr>
      <w:tr w:rsidR="008111B3" w:rsidRPr="00D3782B" w:rsidTr="00595FF7">
        <w:trPr>
          <w:cantSplit/>
          <w:trHeight w:val="104"/>
        </w:trPr>
        <w:tc>
          <w:tcPr>
            <w:tcW w:w="1722" w:type="dxa"/>
            <w:vMerge/>
            <w:tcBorders>
              <w:left w:val="single" w:sz="4" w:space="0" w:color="auto"/>
              <w:right w:val="single" w:sz="4" w:space="0" w:color="auto"/>
            </w:tcBorders>
          </w:tcPr>
          <w:p w:rsidR="008111B3" w:rsidRPr="003B63CA" w:rsidRDefault="008111B3" w:rsidP="00595FF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8111B3" w:rsidRDefault="008111B3" w:rsidP="00595FF7">
            <w:pPr>
              <w:rPr>
                <w:rFonts w:ascii="Garamond" w:hAnsi="Garamond"/>
                <w:sz w:val="18"/>
                <w:szCs w:val="18"/>
              </w:rPr>
            </w:pPr>
            <w:r>
              <w:rPr>
                <w:rFonts w:ascii="Garamond" w:hAnsi="Garamond"/>
                <w:sz w:val="18"/>
                <w:szCs w:val="18"/>
              </w:rPr>
              <w:t xml:space="preserve">Réalisation </w:t>
            </w:r>
            <w:r w:rsidRPr="00596ADB">
              <w:rPr>
                <w:rFonts w:ascii="Garamond" w:hAnsi="Garamond"/>
                <w:sz w:val="18"/>
                <w:szCs w:val="18"/>
              </w:rPr>
              <w:t xml:space="preserve">1 </w:t>
            </w:r>
          </w:p>
          <w:p w:rsidR="008111B3" w:rsidRPr="00596ADB" w:rsidRDefault="008111B3" w:rsidP="00595FF7">
            <w:pPr>
              <w:rPr>
                <w:rFonts w:ascii="Garamond" w:hAnsi="Garamond"/>
                <w:sz w:val="18"/>
                <w:szCs w:val="18"/>
              </w:rPr>
            </w:pPr>
            <w:r>
              <w:rPr>
                <w:rFonts w:ascii="Garamond" w:hAnsi="Garamond"/>
                <w:sz w:val="18"/>
                <w:szCs w:val="18"/>
              </w:rPr>
              <w:t xml:space="preserve">Evaluation </w:t>
            </w:r>
            <w:r w:rsidRPr="003B63CA">
              <w:rPr>
                <w:rFonts w:ascii="Garamond" w:hAnsi="Garamond"/>
                <w:sz w:val="18"/>
                <w:szCs w:val="18"/>
              </w:rPr>
              <w:t xml:space="preserve">de </w:t>
            </w:r>
            <w:r>
              <w:rPr>
                <w:rFonts w:ascii="Garamond" w:hAnsi="Garamond"/>
                <w:sz w:val="18"/>
                <w:szCs w:val="18"/>
              </w:rPr>
              <w:t xml:space="preserve">la réalisation </w:t>
            </w:r>
            <w:r w:rsidRPr="00596ADB">
              <w:rPr>
                <w:rFonts w:ascii="Garamond" w:hAnsi="Garamond"/>
                <w:sz w:val="18"/>
                <w:szCs w:val="18"/>
              </w:rPr>
              <w:t>: (</w:t>
            </w:r>
            <w:r>
              <w:rPr>
                <w:rFonts w:ascii="Garamond" w:hAnsi="Garamond"/>
                <w:sz w:val="18"/>
                <w:szCs w:val="18"/>
              </w:rPr>
              <w:t>sur une échelle à 6 niveaux</w:t>
            </w:r>
            <w:r w:rsidRPr="00596ADB">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8111B3" w:rsidRPr="00596ADB" w:rsidRDefault="008111B3" w:rsidP="00595FF7">
            <w:pPr>
              <w:rPr>
                <w:rFonts w:ascii="Garamond" w:hAnsi="Garamond"/>
                <w:sz w:val="18"/>
                <w:szCs w:val="18"/>
              </w:rPr>
            </w:pPr>
          </w:p>
        </w:tc>
      </w:tr>
      <w:tr w:rsidR="008111B3" w:rsidRPr="00D3782B" w:rsidTr="00595FF7">
        <w:trPr>
          <w:cantSplit/>
          <w:trHeight w:val="103"/>
        </w:trPr>
        <w:tc>
          <w:tcPr>
            <w:tcW w:w="1722" w:type="dxa"/>
            <w:vMerge/>
            <w:tcBorders>
              <w:left w:val="single" w:sz="4" w:space="0" w:color="auto"/>
              <w:right w:val="single" w:sz="4" w:space="0" w:color="auto"/>
            </w:tcBorders>
          </w:tcPr>
          <w:p w:rsidR="008111B3" w:rsidRPr="00596ADB" w:rsidRDefault="008111B3" w:rsidP="00595FF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8111B3" w:rsidRPr="00596ADB" w:rsidRDefault="008111B3" w:rsidP="00595FF7">
            <w:pPr>
              <w:rPr>
                <w:rFonts w:ascii="Garamond" w:hAnsi="Garamond"/>
                <w:sz w:val="18"/>
                <w:szCs w:val="18"/>
              </w:rPr>
            </w:pPr>
            <w:r>
              <w:rPr>
                <w:rFonts w:ascii="Garamond" w:hAnsi="Garamond"/>
                <w:sz w:val="18"/>
                <w:szCs w:val="18"/>
              </w:rPr>
              <w:t>Réalisation</w:t>
            </w:r>
            <w:r w:rsidRPr="00596ADB">
              <w:rPr>
                <w:rFonts w:ascii="Garamond" w:hAnsi="Garamond"/>
                <w:sz w:val="18"/>
                <w:szCs w:val="18"/>
              </w:rPr>
              <w:t xml:space="preserve"> </w:t>
            </w:r>
            <w:r>
              <w:rPr>
                <w:rFonts w:ascii="Garamond" w:hAnsi="Garamond"/>
                <w:sz w:val="18"/>
                <w:szCs w:val="18"/>
              </w:rPr>
              <w:t xml:space="preserve"> 2  Evaluation de la  réalisation </w:t>
            </w:r>
            <w:r w:rsidRPr="00596ADB">
              <w:rPr>
                <w:rFonts w:ascii="Garamond" w:hAnsi="Garamond"/>
                <w:sz w:val="18"/>
                <w:szCs w:val="18"/>
              </w:rPr>
              <w:t>: (</w:t>
            </w:r>
            <w:r>
              <w:rPr>
                <w:rFonts w:ascii="Garamond" w:hAnsi="Garamond"/>
                <w:sz w:val="18"/>
                <w:szCs w:val="18"/>
              </w:rPr>
              <w:t>sur une  échelle à 6 niveaux</w:t>
            </w:r>
            <w:r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8111B3" w:rsidRPr="00596ADB" w:rsidRDefault="008111B3" w:rsidP="00595FF7">
            <w:pPr>
              <w:rPr>
                <w:rFonts w:ascii="Garamond" w:hAnsi="Garamond"/>
                <w:sz w:val="18"/>
                <w:szCs w:val="18"/>
              </w:rPr>
            </w:pPr>
          </w:p>
        </w:tc>
      </w:tr>
      <w:tr w:rsidR="008111B3" w:rsidRPr="00D3782B" w:rsidTr="00595FF7">
        <w:trPr>
          <w:cantSplit/>
          <w:trHeight w:val="103"/>
        </w:trPr>
        <w:tc>
          <w:tcPr>
            <w:tcW w:w="1722" w:type="dxa"/>
            <w:vMerge/>
            <w:tcBorders>
              <w:left w:val="single" w:sz="4" w:space="0" w:color="auto"/>
              <w:right w:val="single" w:sz="4" w:space="0" w:color="auto"/>
            </w:tcBorders>
          </w:tcPr>
          <w:p w:rsidR="008111B3" w:rsidRPr="00596ADB" w:rsidRDefault="008111B3" w:rsidP="00595FF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8111B3" w:rsidRPr="00596ADB" w:rsidRDefault="008111B3" w:rsidP="00595FF7">
            <w:pPr>
              <w:rPr>
                <w:rFonts w:ascii="Garamond" w:hAnsi="Garamond"/>
                <w:sz w:val="18"/>
                <w:szCs w:val="18"/>
              </w:rPr>
            </w:pPr>
            <w:r>
              <w:rPr>
                <w:rFonts w:ascii="Garamond" w:hAnsi="Garamond"/>
                <w:sz w:val="18"/>
                <w:szCs w:val="18"/>
              </w:rPr>
              <w:t>Réalisation</w:t>
            </w:r>
            <w:r w:rsidRPr="00596ADB">
              <w:rPr>
                <w:rFonts w:ascii="Garamond" w:hAnsi="Garamond"/>
                <w:sz w:val="18"/>
                <w:szCs w:val="18"/>
              </w:rPr>
              <w:t xml:space="preserve"> </w:t>
            </w:r>
            <w:r>
              <w:rPr>
                <w:rFonts w:ascii="Garamond" w:hAnsi="Garamond"/>
                <w:sz w:val="18"/>
                <w:szCs w:val="18"/>
              </w:rPr>
              <w:t xml:space="preserve"> 3 </w:t>
            </w:r>
            <w:r w:rsidRPr="00596ADB">
              <w:rPr>
                <w:rFonts w:ascii="Garamond" w:hAnsi="Garamond"/>
                <w:sz w:val="18"/>
                <w:szCs w:val="18"/>
              </w:rPr>
              <w:t xml:space="preserve"> Evaluation de la </w:t>
            </w:r>
            <w:r>
              <w:rPr>
                <w:rFonts w:ascii="Garamond" w:hAnsi="Garamond"/>
                <w:sz w:val="18"/>
                <w:szCs w:val="18"/>
              </w:rPr>
              <w:t xml:space="preserve"> réalisation </w:t>
            </w:r>
            <w:r w:rsidRPr="00596ADB">
              <w:rPr>
                <w:rFonts w:ascii="Garamond" w:hAnsi="Garamond"/>
                <w:sz w:val="18"/>
                <w:szCs w:val="18"/>
              </w:rPr>
              <w:t>: (</w:t>
            </w:r>
            <w:r>
              <w:rPr>
                <w:rFonts w:ascii="Garamond" w:hAnsi="Garamond"/>
                <w:sz w:val="18"/>
                <w:szCs w:val="18"/>
              </w:rPr>
              <w:t>sur une  échelle à 6 niveaux</w:t>
            </w:r>
            <w:r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8111B3" w:rsidRPr="00596ADB" w:rsidRDefault="008111B3" w:rsidP="00595FF7">
            <w:pPr>
              <w:rPr>
                <w:rFonts w:ascii="Garamond" w:hAnsi="Garamond"/>
                <w:sz w:val="18"/>
                <w:szCs w:val="18"/>
              </w:rPr>
            </w:pPr>
          </w:p>
        </w:tc>
      </w:tr>
      <w:tr w:rsidR="008111B3" w:rsidRPr="0074140B" w:rsidTr="00595FF7">
        <w:trPr>
          <w:cantSplit/>
          <w:trHeight w:val="103"/>
        </w:trPr>
        <w:tc>
          <w:tcPr>
            <w:tcW w:w="1722" w:type="dxa"/>
            <w:vMerge/>
            <w:tcBorders>
              <w:left w:val="single" w:sz="4" w:space="0" w:color="auto"/>
              <w:bottom w:val="single" w:sz="4" w:space="0" w:color="auto"/>
              <w:right w:val="single" w:sz="4" w:space="0" w:color="auto"/>
            </w:tcBorders>
          </w:tcPr>
          <w:p w:rsidR="008111B3" w:rsidRPr="00596ADB" w:rsidRDefault="008111B3" w:rsidP="00595FF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r w:rsidRPr="0074140B">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p>
        </w:tc>
      </w:tr>
      <w:tr w:rsidR="008111B3" w:rsidRPr="00D3782B" w:rsidTr="00595FF7">
        <w:trPr>
          <w:cantSplit/>
        </w:trPr>
        <w:tc>
          <w:tcPr>
            <w:tcW w:w="1722"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b/>
                <w:sz w:val="18"/>
                <w:szCs w:val="18"/>
              </w:rPr>
            </w:pPr>
            <w:r>
              <w:rPr>
                <w:rFonts w:ascii="Garamond" w:hAnsi="Garamond"/>
                <w:b/>
                <w:sz w:val="18"/>
                <w:szCs w:val="18"/>
              </w:rPr>
              <w:t>Mise en œuvre du projet et gestion réactive</w:t>
            </w:r>
            <w:r w:rsidRPr="0074140B">
              <w:rPr>
                <w:rFonts w:ascii="Garamond" w:hAnsi="Garamond"/>
                <w:b/>
                <w:sz w:val="18"/>
                <w:szCs w:val="18"/>
              </w:rPr>
              <w:t xml:space="preserve"> </w:t>
            </w:r>
          </w:p>
        </w:tc>
        <w:tc>
          <w:tcPr>
            <w:tcW w:w="1968"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r w:rsidRPr="0074140B">
              <w:rPr>
                <w:rFonts w:ascii="Garamond" w:hAnsi="Garamond"/>
                <w:sz w:val="18"/>
                <w:szCs w:val="18"/>
              </w:rPr>
              <w:t>(</w:t>
            </w:r>
            <w:r>
              <w:rPr>
                <w:rFonts w:ascii="Garamond" w:hAnsi="Garamond"/>
                <w:sz w:val="18"/>
                <w:szCs w:val="18"/>
              </w:rPr>
              <w:t>sur une  échelle à 6 niveaux</w:t>
            </w:r>
            <w:r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p>
        </w:tc>
      </w:tr>
      <w:tr w:rsidR="008111B3" w:rsidRPr="00D3782B" w:rsidTr="00595FF7">
        <w:trPr>
          <w:cantSplit/>
        </w:trPr>
        <w:tc>
          <w:tcPr>
            <w:tcW w:w="1722"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b/>
                <w:sz w:val="18"/>
                <w:szCs w:val="18"/>
              </w:rPr>
            </w:pPr>
            <w:r>
              <w:rPr>
                <w:rFonts w:ascii="Garamond" w:hAnsi="Garamond"/>
                <w:b/>
                <w:sz w:val="18"/>
                <w:szCs w:val="18"/>
              </w:rPr>
              <w:t>Durabilité</w:t>
            </w:r>
          </w:p>
        </w:tc>
        <w:tc>
          <w:tcPr>
            <w:tcW w:w="1968"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r>
              <w:rPr>
                <w:rFonts w:ascii="Garamond" w:hAnsi="Garamond"/>
                <w:sz w:val="18"/>
                <w:szCs w:val="18"/>
              </w:rPr>
              <w:t>(sur une échelle de 4 points</w:t>
            </w:r>
            <w:r w:rsidRPr="0074140B">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8111B3" w:rsidRPr="0074140B" w:rsidRDefault="008111B3" w:rsidP="00595FF7">
            <w:pPr>
              <w:rPr>
                <w:rFonts w:ascii="Garamond" w:hAnsi="Garamond"/>
                <w:sz w:val="18"/>
                <w:szCs w:val="18"/>
              </w:rPr>
            </w:pPr>
          </w:p>
        </w:tc>
      </w:tr>
    </w:tbl>
    <w:p w:rsidR="008111B3" w:rsidRPr="0074140B" w:rsidRDefault="008111B3" w:rsidP="008111B3">
      <w:pPr>
        <w:pStyle w:val="Corpsdetexte3"/>
        <w:spacing w:after="0"/>
        <w:rPr>
          <w:rFonts w:ascii="Garamond" w:hAnsi="Garamond"/>
          <w:sz w:val="22"/>
          <w:szCs w:val="22"/>
        </w:rPr>
      </w:pPr>
    </w:p>
    <w:p w:rsidR="008111B3" w:rsidRPr="0074140B" w:rsidRDefault="008111B3" w:rsidP="008111B3">
      <w:pPr>
        <w:pStyle w:val="Corpsdetexte3"/>
        <w:spacing w:after="0"/>
        <w:rPr>
          <w:rFonts w:ascii="Garamond" w:hAnsi="Garamond"/>
          <w:sz w:val="22"/>
          <w:szCs w:val="22"/>
        </w:rPr>
      </w:pPr>
    </w:p>
    <w:p w:rsidR="008111B3" w:rsidRDefault="008111B3" w:rsidP="00D02565">
      <w:pPr>
        <w:spacing w:after="0" w:line="240" w:lineRule="auto"/>
        <w:jc w:val="both"/>
        <w:rPr>
          <w:sz w:val="24"/>
          <w:szCs w:val="24"/>
        </w:rPr>
      </w:pPr>
    </w:p>
    <w:p w:rsidR="006A307F" w:rsidRDefault="006A307F" w:rsidP="00D02565">
      <w:pPr>
        <w:spacing w:after="0" w:line="240" w:lineRule="auto"/>
        <w:jc w:val="both"/>
        <w:rPr>
          <w:sz w:val="24"/>
          <w:szCs w:val="24"/>
        </w:rPr>
      </w:pPr>
    </w:p>
    <w:p w:rsidR="006A307F" w:rsidRPr="006A307F" w:rsidRDefault="006A307F" w:rsidP="00D02565">
      <w:pPr>
        <w:spacing w:after="0" w:line="240" w:lineRule="auto"/>
        <w:jc w:val="both"/>
        <w:rPr>
          <w:b/>
          <w:sz w:val="24"/>
          <w:szCs w:val="24"/>
        </w:rPr>
      </w:pPr>
      <w:r w:rsidRPr="006A307F">
        <w:rPr>
          <w:b/>
          <w:sz w:val="24"/>
          <w:szCs w:val="24"/>
        </w:rPr>
        <w:t>6. RESULTATS ET PRINCIPAUX PRODUITS ATTENDUS DE LA MISSION D’EVALUATION</w:t>
      </w:r>
    </w:p>
    <w:p w:rsidR="006A307F" w:rsidRDefault="006A307F" w:rsidP="00D02565">
      <w:pPr>
        <w:spacing w:after="0" w:line="240" w:lineRule="auto"/>
        <w:jc w:val="both"/>
        <w:rPr>
          <w:sz w:val="24"/>
          <w:szCs w:val="24"/>
        </w:rPr>
      </w:pPr>
    </w:p>
    <w:p w:rsidR="006A307F" w:rsidRPr="006A307F" w:rsidRDefault="006A307F" w:rsidP="006A307F">
      <w:pPr>
        <w:spacing w:after="0" w:line="240" w:lineRule="auto"/>
        <w:jc w:val="both"/>
        <w:rPr>
          <w:sz w:val="24"/>
          <w:szCs w:val="24"/>
        </w:rPr>
      </w:pPr>
      <w:r w:rsidRPr="006A307F">
        <w:rPr>
          <w:sz w:val="24"/>
          <w:szCs w:val="24"/>
        </w:rPr>
        <w:t xml:space="preserve">La mission d’évaluation devra aboutir à un rapport qui fait ressortir les éléments nécessaires à une appréciation objective de la contribution du </w:t>
      </w:r>
      <w:r w:rsidR="00962C2E">
        <w:rPr>
          <w:sz w:val="24"/>
          <w:szCs w:val="24"/>
        </w:rPr>
        <w:t>projet SAP-IC</w:t>
      </w:r>
      <w:r w:rsidRPr="006A307F">
        <w:rPr>
          <w:sz w:val="24"/>
          <w:szCs w:val="24"/>
        </w:rPr>
        <w:t xml:space="preserve"> dans la réalisation des priorités nationales en matière de </w:t>
      </w:r>
      <w:r w:rsidR="00962C2E">
        <w:rPr>
          <w:sz w:val="24"/>
          <w:szCs w:val="24"/>
        </w:rPr>
        <w:t>mise en place d’un système d’alerte nationale dans un contexte de changement climatique</w:t>
      </w:r>
      <w:r w:rsidRPr="006A307F">
        <w:rPr>
          <w:sz w:val="24"/>
          <w:szCs w:val="24"/>
        </w:rPr>
        <w:t xml:space="preserve">. </w:t>
      </w:r>
    </w:p>
    <w:p w:rsidR="006A307F" w:rsidRPr="006A307F" w:rsidRDefault="006A307F" w:rsidP="006A307F">
      <w:pPr>
        <w:spacing w:after="0" w:line="240" w:lineRule="auto"/>
        <w:jc w:val="both"/>
        <w:rPr>
          <w:sz w:val="24"/>
          <w:szCs w:val="24"/>
        </w:rPr>
      </w:pPr>
    </w:p>
    <w:p w:rsidR="006A307F" w:rsidRPr="006A307F" w:rsidRDefault="006A307F" w:rsidP="006A307F">
      <w:pPr>
        <w:spacing w:after="0" w:line="240" w:lineRule="auto"/>
        <w:jc w:val="both"/>
        <w:rPr>
          <w:sz w:val="24"/>
          <w:szCs w:val="24"/>
        </w:rPr>
      </w:pPr>
      <w:r w:rsidRPr="006A307F">
        <w:rPr>
          <w:sz w:val="24"/>
          <w:szCs w:val="24"/>
        </w:rPr>
        <w:t>Ce rapport comportera au moins les éléments suivants :</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4"/>
        </w:numPr>
        <w:spacing w:after="0" w:line="240" w:lineRule="auto"/>
        <w:jc w:val="both"/>
        <w:rPr>
          <w:sz w:val="24"/>
          <w:szCs w:val="24"/>
        </w:rPr>
      </w:pPr>
      <w:r w:rsidRPr="006A307F">
        <w:rPr>
          <w:sz w:val="24"/>
          <w:szCs w:val="24"/>
        </w:rPr>
        <w:t xml:space="preserve">L’analyse de l’intervention du projet SAP-IC en appui à l’opérationnalisation </w:t>
      </w:r>
      <w:r>
        <w:rPr>
          <w:sz w:val="24"/>
          <w:szCs w:val="24"/>
        </w:rPr>
        <w:t>de la mise en œuvre du système d’alerte précoce</w:t>
      </w:r>
      <w:r w:rsidRPr="006A307F">
        <w:rPr>
          <w:sz w:val="24"/>
          <w:szCs w:val="24"/>
        </w:rPr>
        <w:t xml:space="preserve"> et des progrès réalisés dans ce domaine ainsi que  la nécessité ou non de poursuivre l’intervention;</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4"/>
        </w:numPr>
        <w:spacing w:after="0" w:line="240" w:lineRule="auto"/>
        <w:jc w:val="both"/>
        <w:rPr>
          <w:sz w:val="24"/>
          <w:szCs w:val="24"/>
        </w:rPr>
      </w:pPr>
      <w:r w:rsidRPr="006A307F">
        <w:rPr>
          <w:sz w:val="24"/>
          <w:szCs w:val="24"/>
        </w:rPr>
        <w:t xml:space="preserve">L’identification des facteurs ayant influencé positivement ou négativement l’atteinte de l’objectif poursuivi par </w:t>
      </w:r>
      <w:r>
        <w:rPr>
          <w:sz w:val="24"/>
          <w:szCs w:val="24"/>
        </w:rPr>
        <w:t>projet</w:t>
      </w:r>
      <w:r w:rsidRPr="006A307F">
        <w:rPr>
          <w:sz w:val="24"/>
          <w:szCs w:val="24"/>
        </w:rPr>
        <w:t>;</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4"/>
        </w:numPr>
        <w:spacing w:after="0" w:line="240" w:lineRule="auto"/>
        <w:jc w:val="both"/>
        <w:rPr>
          <w:sz w:val="24"/>
          <w:szCs w:val="24"/>
        </w:rPr>
      </w:pPr>
      <w:r w:rsidRPr="006A307F">
        <w:rPr>
          <w:sz w:val="24"/>
          <w:szCs w:val="24"/>
        </w:rPr>
        <w:t>Les stratégies de partenariat développées et leur efficience ou non pour l’atteinte des résultats ;</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4"/>
        </w:numPr>
        <w:spacing w:after="0" w:line="240" w:lineRule="auto"/>
        <w:jc w:val="both"/>
        <w:rPr>
          <w:sz w:val="24"/>
          <w:szCs w:val="24"/>
        </w:rPr>
      </w:pPr>
      <w:r w:rsidRPr="006A307F">
        <w:rPr>
          <w:sz w:val="24"/>
          <w:szCs w:val="24"/>
        </w:rPr>
        <w:t>L’identification et la documentation des enseignements qui en résultent en termes de bonnes  pratiques ;</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4"/>
        </w:numPr>
        <w:spacing w:after="0" w:line="240" w:lineRule="auto"/>
        <w:jc w:val="both"/>
        <w:rPr>
          <w:sz w:val="24"/>
          <w:szCs w:val="24"/>
        </w:rPr>
      </w:pPr>
      <w:r w:rsidRPr="006A307F">
        <w:rPr>
          <w:sz w:val="24"/>
          <w:szCs w:val="24"/>
        </w:rPr>
        <w:t>Des recommandations assorties des actions à entreprendre, le type de partenariat à développer ainsi que, toute autre information pertinente pour la poursuite, la réorientation ou la fin de l’intervention.</w:t>
      </w:r>
    </w:p>
    <w:p w:rsidR="006A307F" w:rsidRPr="006A307F" w:rsidRDefault="006A307F" w:rsidP="006A307F">
      <w:pPr>
        <w:spacing w:after="0" w:line="240" w:lineRule="auto"/>
        <w:jc w:val="both"/>
        <w:rPr>
          <w:sz w:val="24"/>
          <w:szCs w:val="24"/>
        </w:rPr>
      </w:pPr>
    </w:p>
    <w:p w:rsidR="006A307F" w:rsidRPr="006A307F" w:rsidRDefault="006A307F" w:rsidP="006A307F">
      <w:pPr>
        <w:spacing w:after="0" w:line="240" w:lineRule="auto"/>
        <w:jc w:val="both"/>
        <w:rPr>
          <w:sz w:val="24"/>
          <w:szCs w:val="24"/>
        </w:rPr>
      </w:pPr>
      <w:r w:rsidRPr="006A307F">
        <w:rPr>
          <w:b/>
          <w:sz w:val="24"/>
          <w:szCs w:val="24"/>
        </w:rPr>
        <w:t>Quatre produits livrables</w:t>
      </w:r>
      <w:r w:rsidRPr="006A307F">
        <w:rPr>
          <w:sz w:val="24"/>
          <w:szCs w:val="24"/>
        </w:rPr>
        <w:t xml:space="preserve"> sont attendus des évaluateurs au cours du processus de réalisation de l’étude. Il s’agit d’une note de cadrage ou de démarrage, un rapport d’étape, un rapport provisoire et un rapport final de </w:t>
      </w:r>
      <w:r>
        <w:rPr>
          <w:sz w:val="24"/>
          <w:szCs w:val="24"/>
        </w:rPr>
        <w:t>l’évaluation à mi-</w:t>
      </w:r>
      <w:r w:rsidRPr="006A307F">
        <w:rPr>
          <w:sz w:val="24"/>
          <w:szCs w:val="24"/>
        </w:rPr>
        <w:t>parcours.</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3"/>
        </w:numPr>
        <w:spacing w:after="0" w:line="240" w:lineRule="auto"/>
        <w:jc w:val="both"/>
        <w:rPr>
          <w:b/>
          <w:i/>
          <w:sz w:val="24"/>
          <w:szCs w:val="24"/>
        </w:rPr>
      </w:pPr>
      <w:r w:rsidRPr="006A307F">
        <w:rPr>
          <w:b/>
          <w:i/>
          <w:sz w:val="24"/>
          <w:szCs w:val="24"/>
        </w:rPr>
        <w:t>La note de cadrage</w:t>
      </w:r>
    </w:p>
    <w:p w:rsidR="006A307F" w:rsidRPr="006A307F" w:rsidRDefault="006A307F" w:rsidP="006A307F">
      <w:pPr>
        <w:spacing w:after="0" w:line="240" w:lineRule="auto"/>
        <w:jc w:val="both"/>
        <w:rPr>
          <w:sz w:val="24"/>
          <w:szCs w:val="24"/>
        </w:rPr>
      </w:pPr>
      <w:r w:rsidRPr="006A307F">
        <w:rPr>
          <w:sz w:val="24"/>
          <w:szCs w:val="24"/>
        </w:rPr>
        <w:t>Les évaluateurs présenteront une note de cadrage indiquant clairement sa proposition de méthodologie qui devra être validé par un Comité mixte PNUD-partenaires nationau</w:t>
      </w:r>
      <w:r>
        <w:rPr>
          <w:sz w:val="24"/>
          <w:szCs w:val="24"/>
        </w:rPr>
        <w:t>x de suivi de l’évaluation à mi-</w:t>
      </w:r>
      <w:r w:rsidRPr="006A307F">
        <w:rPr>
          <w:sz w:val="24"/>
          <w:szCs w:val="24"/>
        </w:rPr>
        <w:t xml:space="preserve">parcours du </w:t>
      </w:r>
      <w:r>
        <w:rPr>
          <w:sz w:val="24"/>
          <w:szCs w:val="24"/>
        </w:rPr>
        <w:t>projet SAP-IC.</w:t>
      </w:r>
      <w:r w:rsidRPr="006A307F">
        <w:rPr>
          <w:sz w:val="24"/>
          <w:szCs w:val="24"/>
        </w:rPr>
        <w:t xml:space="preserve"> </w:t>
      </w:r>
    </w:p>
    <w:p w:rsidR="006A307F" w:rsidRPr="006A307F" w:rsidRDefault="006A307F" w:rsidP="006A307F">
      <w:pPr>
        <w:spacing w:after="0" w:line="240" w:lineRule="auto"/>
        <w:jc w:val="both"/>
        <w:rPr>
          <w:i/>
          <w:sz w:val="24"/>
          <w:szCs w:val="24"/>
        </w:rPr>
      </w:pPr>
    </w:p>
    <w:p w:rsidR="006A307F" w:rsidRPr="006A307F" w:rsidRDefault="006A307F" w:rsidP="006A307F">
      <w:pPr>
        <w:pStyle w:val="Paragraphedeliste"/>
        <w:numPr>
          <w:ilvl w:val="0"/>
          <w:numId w:val="3"/>
        </w:numPr>
        <w:spacing w:after="0" w:line="240" w:lineRule="auto"/>
        <w:jc w:val="both"/>
        <w:rPr>
          <w:b/>
          <w:i/>
          <w:sz w:val="24"/>
          <w:szCs w:val="24"/>
        </w:rPr>
      </w:pPr>
      <w:r w:rsidRPr="006A307F">
        <w:rPr>
          <w:b/>
          <w:i/>
          <w:sz w:val="24"/>
          <w:szCs w:val="24"/>
        </w:rPr>
        <w:t>Le rapport d’étape</w:t>
      </w:r>
    </w:p>
    <w:p w:rsidR="006A307F" w:rsidRPr="006A307F" w:rsidRDefault="006A307F" w:rsidP="006A307F">
      <w:pPr>
        <w:spacing w:after="0" w:line="240" w:lineRule="auto"/>
        <w:jc w:val="both"/>
        <w:rPr>
          <w:sz w:val="24"/>
          <w:szCs w:val="24"/>
        </w:rPr>
      </w:pPr>
      <w:r w:rsidRPr="006A307F">
        <w:rPr>
          <w:sz w:val="24"/>
          <w:szCs w:val="24"/>
        </w:rPr>
        <w:t>A mi-parcours de la consultation, les évaluateurs présenteront un rapport d’étape qui permettra d’apprécier l’état d’avancement de l’étude, les résultats préliminaires, les difficultés éventuelles rencontrées et les pistes de solutions possibles.</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3"/>
        </w:numPr>
        <w:spacing w:after="0" w:line="240" w:lineRule="auto"/>
        <w:jc w:val="both"/>
        <w:rPr>
          <w:b/>
          <w:i/>
          <w:sz w:val="24"/>
          <w:szCs w:val="24"/>
        </w:rPr>
      </w:pPr>
      <w:r w:rsidRPr="006A307F">
        <w:rPr>
          <w:b/>
          <w:i/>
          <w:sz w:val="24"/>
          <w:szCs w:val="24"/>
        </w:rPr>
        <w:t>Le rapport provisoire d’évaluation</w:t>
      </w:r>
    </w:p>
    <w:p w:rsidR="006A307F" w:rsidRPr="006A307F" w:rsidRDefault="006A307F" w:rsidP="006A307F">
      <w:pPr>
        <w:spacing w:after="0" w:line="240" w:lineRule="auto"/>
        <w:jc w:val="both"/>
        <w:rPr>
          <w:sz w:val="24"/>
          <w:szCs w:val="24"/>
        </w:rPr>
      </w:pPr>
      <w:r w:rsidRPr="006A307F">
        <w:rPr>
          <w:sz w:val="24"/>
          <w:szCs w:val="24"/>
        </w:rPr>
        <w:t>Un rapport provisoire d’évaluation comprenant un résumé de 3 pages, sera présenté. Ce rapport est d’abord soumis au PNUD qui le partagera avec les membres du Comité mixte de suivi de l’évaluation pour un premier contrôle de qualité. Après prise en compte des observations du Comité mixte de suivi, il sera présenté pour validation au cours d’un atelier national. Le rapport provisoire devra être conforme au canevas de rapport d’évaluation fourni en annexe.</w:t>
      </w:r>
    </w:p>
    <w:p w:rsidR="006A307F" w:rsidRPr="006A307F" w:rsidRDefault="006A307F" w:rsidP="006A307F">
      <w:pPr>
        <w:spacing w:after="0" w:line="240" w:lineRule="auto"/>
        <w:jc w:val="both"/>
        <w:rPr>
          <w:sz w:val="24"/>
          <w:szCs w:val="24"/>
        </w:rPr>
      </w:pPr>
    </w:p>
    <w:p w:rsidR="006A307F" w:rsidRPr="006A307F" w:rsidRDefault="006A307F" w:rsidP="006A307F">
      <w:pPr>
        <w:pStyle w:val="Paragraphedeliste"/>
        <w:numPr>
          <w:ilvl w:val="0"/>
          <w:numId w:val="3"/>
        </w:numPr>
        <w:spacing w:after="0" w:line="240" w:lineRule="auto"/>
        <w:jc w:val="both"/>
        <w:rPr>
          <w:b/>
          <w:i/>
          <w:sz w:val="24"/>
          <w:szCs w:val="24"/>
        </w:rPr>
      </w:pPr>
      <w:r w:rsidRPr="006A307F">
        <w:rPr>
          <w:b/>
          <w:i/>
          <w:sz w:val="24"/>
          <w:szCs w:val="24"/>
        </w:rPr>
        <w:t>Le rapport final de l’évaluation</w:t>
      </w:r>
    </w:p>
    <w:p w:rsidR="006A307F" w:rsidRDefault="006A307F" w:rsidP="006A307F">
      <w:pPr>
        <w:spacing w:after="0" w:line="240" w:lineRule="auto"/>
        <w:jc w:val="both"/>
        <w:rPr>
          <w:sz w:val="24"/>
          <w:szCs w:val="24"/>
        </w:rPr>
      </w:pPr>
      <w:r w:rsidRPr="006A307F">
        <w:rPr>
          <w:sz w:val="24"/>
          <w:szCs w:val="24"/>
        </w:rPr>
        <w:t>Après validation du rapport provisoire, les consultants disposeront de sept (07) jours calendaires pour la prise en compte des amendements et observations issus de l’atelier de validation avant transmission du rapport final au PNUD.</w:t>
      </w:r>
    </w:p>
    <w:p w:rsidR="006C15EA" w:rsidRDefault="006C15EA" w:rsidP="006A307F">
      <w:pPr>
        <w:spacing w:after="0" w:line="240" w:lineRule="auto"/>
        <w:jc w:val="both"/>
        <w:rPr>
          <w:sz w:val="24"/>
          <w:szCs w:val="24"/>
        </w:rPr>
      </w:pPr>
    </w:p>
    <w:p w:rsidR="006A307F" w:rsidRDefault="006A307F" w:rsidP="006A307F">
      <w:pPr>
        <w:spacing w:after="0" w:line="240" w:lineRule="auto"/>
        <w:jc w:val="both"/>
        <w:rPr>
          <w:sz w:val="24"/>
          <w:szCs w:val="24"/>
        </w:rPr>
      </w:pPr>
    </w:p>
    <w:p w:rsidR="006A307F" w:rsidRPr="006A307F" w:rsidRDefault="006A307F" w:rsidP="006A307F">
      <w:pPr>
        <w:spacing w:after="0" w:line="240" w:lineRule="auto"/>
        <w:jc w:val="both"/>
        <w:rPr>
          <w:b/>
          <w:sz w:val="24"/>
          <w:szCs w:val="24"/>
        </w:rPr>
      </w:pPr>
      <w:r w:rsidRPr="006A307F">
        <w:rPr>
          <w:b/>
          <w:sz w:val="24"/>
          <w:szCs w:val="24"/>
        </w:rPr>
        <w:t>7. COMPOSITION DE L’ÉQUIPE D’ÉVALUATION ET COMPÉTENCES REQUISES</w:t>
      </w:r>
    </w:p>
    <w:p w:rsidR="006A307F" w:rsidRDefault="006A307F" w:rsidP="006A307F">
      <w:pPr>
        <w:spacing w:after="0" w:line="240" w:lineRule="auto"/>
        <w:jc w:val="both"/>
        <w:rPr>
          <w:sz w:val="24"/>
          <w:szCs w:val="24"/>
        </w:rPr>
      </w:pPr>
    </w:p>
    <w:p w:rsidR="006A307F" w:rsidRDefault="006A307F" w:rsidP="006A307F">
      <w:pPr>
        <w:spacing w:after="0" w:line="240" w:lineRule="auto"/>
        <w:jc w:val="both"/>
        <w:rPr>
          <w:sz w:val="24"/>
          <w:szCs w:val="24"/>
        </w:rPr>
      </w:pPr>
      <w:r w:rsidRPr="006A307F">
        <w:rPr>
          <w:sz w:val="24"/>
          <w:szCs w:val="24"/>
        </w:rPr>
        <w:t xml:space="preserve">La Mission d’évaluation </w:t>
      </w:r>
      <w:r w:rsidR="00E81821">
        <w:rPr>
          <w:sz w:val="24"/>
          <w:szCs w:val="24"/>
        </w:rPr>
        <w:t xml:space="preserve">à mi-parcours </w:t>
      </w:r>
      <w:r w:rsidRPr="006A307F">
        <w:rPr>
          <w:sz w:val="24"/>
          <w:szCs w:val="24"/>
        </w:rPr>
        <w:t xml:space="preserve">du projet </w:t>
      </w:r>
      <w:r w:rsidR="00D73ED3">
        <w:rPr>
          <w:sz w:val="24"/>
          <w:szCs w:val="24"/>
        </w:rPr>
        <w:t xml:space="preserve">SAP-IC </w:t>
      </w:r>
      <w:r w:rsidRPr="006A307F">
        <w:rPr>
          <w:sz w:val="24"/>
          <w:szCs w:val="24"/>
        </w:rPr>
        <w:t xml:space="preserve">sera conduite par une équipe de deux consultants </w:t>
      </w:r>
      <w:r w:rsidR="00D73ED3">
        <w:rPr>
          <w:sz w:val="24"/>
          <w:szCs w:val="24"/>
        </w:rPr>
        <w:t xml:space="preserve">(es) </w:t>
      </w:r>
      <w:r w:rsidRPr="006A307F">
        <w:rPr>
          <w:sz w:val="24"/>
          <w:szCs w:val="24"/>
        </w:rPr>
        <w:t xml:space="preserve">individuels </w:t>
      </w:r>
      <w:r w:rsidR="00D73ED3">
        <w:rPr>
          <w:sz w:val="24"/>
          <w:szCs w:val="24"/>
        </w:rPr>
        <w:t xml:space="preserve">(elles) dont un (e) </w:t>
      </w:r>
      <w:r w:rsidRPr="006A307F">
        <w:rPr>
          <w:sz w:val="24"/>
          <w:szCs w:val="24"/>
        </w:rPr>
        <w:t>consultant principal, Chef de Mission et, un consultant associé. Les qualifications requises de ces consultants sont ci-dessous précisées :</w:t>
      </w:r>
    </w:p>
    <w:p w:rsidR="006A307F" w:rsidRPr="006A307F" w:rsidRDefault="006A307F" w:rsidP="006A307F">
      <w:pPr>
        <w:spacing w:after="0" w:line="240"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6A307F" w:rsidRPr="006A307F" w:rsidTr="006C15EA">
        <w:tc>
          <w:tcPr>
            <w:tcW w:w="5000" w:type="pct"/>
            <w:tcBorders>
              <w:bottom w:val="nil"/>
            </w:tcBorders>
            <w:vAlign w:val="center"/>
          </w:tcPr>
          <w:p w:rsidR="006A307F" w:rsidRPr="006A307F" w:rsidRDefault="006A307F" w:rsidP="006A307F">
            <w:pPr>
              <w:spacing w:after="0" w:line="240" w:lineRule="auto"/>
              <w:jc w:val="both"/>
              <w:rPr>
                <w:b/>
                <w:sz w:val="24"/>
                <w:szCs w:val="24"/>
              </w:rPr>
            </w:pPr>
            <w:r w:rsidRPr="006A307F">
              <w:rPr>
                <w:b/>
                <w:sz w:val="24"/>
                <w:szCs w:val="24"/>
              </w:rPr>
              <w:t>Profil 1 : Consultant Principal</w:t>
            </w:r>
          </w:p>
        </w:tc>
      </w:tr>
      <w:tr w:rsidR="006A307F" w:rsidRPr="006A307F" w:rsidTr="006C15EA">
        <w:tc>
          <w:tcPr>
            <w:tcW w:w="5000" w:type="pct"/>
            <w:tcBorders>
              <w:bottom w:val="nil"/>
            </w:tcBorders>
            <w:vAlign w:val="center"/>
          </w:tcPr>
          <w:p w:rsidR="006A307F" w:rsidRPr="006A307F" w:rsidRDefault="006A307F" w:rsidP="00503BE6">
            <w:pPr>
              <w:numPr>
                <w:ilvl w:val="0"/>
                <w:numId w:val="6"/>
              </w:numPr>
              <w:spacing w:after="0" w:line="240" w:lineRule="auto"/>
              <w:jc w:val="both"/>
              <w:rPr>
                <w:b/>
                <w:sz w:val="24"/>
                <w:szCs w:val="24"/>
              </w:rPr>
            </w:pPr>
            <w:r w:rsidRPr="006A307F">
              <w:rPr>
                <w:sz w:val="24"/>
                <w:szCs w:val="24"/>
              </w:rPr>
              <w:t xml:space="preserve">Etre titulaire d’un diplôme universitaire de niveau BAC+5 ans au moins </w:t>
            </w:r>
            <w:r w:rsidR="00503BE6" w:rsidRPr="00503BE6">
              <w:rPr>
                <w:sz w:val="24"/>
                <w:szCs w:val="24"/>
              </w:rPr>
              <w:t>en sciences climatique, météorologie, hydrologie, environnement, ou autres secteurs étroitement liés</w:t>
            </w:r>
            <w:r w:rsidR="00503BE6">
              <w:rPr>
                <w:sz w:val="24"/>
                <w:szCs w:val="24"/>
              </w:rPr>
              <w:t> ;</w:t>
            </w:r>
          </w:p>
        </w:tc>
      </w:tr>
      <w:tr w:rsidR="006A307F" w:rsidRPr="006A307F" w:rsidTr="006C15EA">
        <w:tc>
          <w:tcPr>
            <w:tcW w:w="5000" w:type="pct"/>
            <w:tcBorders>
              <w:bottom w:val="nil"/>
            </w:tcBorders>
            <w:vAlign w:val="center"/>
          </w:tcPr>
          <w:p w:rsidR="006A307F" w:rsidRPr="006A307F" w:rsidRDefault="006A307F" w:rsidP="006A307F">
            <w:pPr>
              <w:numPr>
                <w:ilvl w:val="0"/>
                <w:numId w:val="6"/>
              </w:numPr>
              <w:spacing w:after="0" w:line="240" w:lineRule="auto"/>
              <w:jc w:val="both"/>
              <w:rPr>
                <w:sz w:val="24"/>
                <w:szCs w:val="24"/>
              </w:rPr>
            </w:pPr>
            <w:r w:rsidRPr="006A307F">
              <w:rPr>
                <w:sz w:val="24"/>
                <w:szCs w:val="24"/>
              </w:rPr>
              <w:t>Expérience:   Justifier d’au moins  dix (10) années d’expérience professionnelle dans le domaine des évaluations stratégiques et de programmes, de la planification, de la coordination et de la direction d’activités relatives au développement</w:t>
            </w:r>
          </w:p>
        </w:tc>
      </w:tr>
      <w:tr w:rsidR="006A307F" w:rsidRPr="006A307F" w:rsidTr="006C15EA">
        <w:tc>
          <w:tcPr>
            <w:tcW w:w="5000" w:type="pct"/>
            <w:tcBorders>
              <w:bottom w:val="nil"/>
            </w:tcBorders>
            <w:vAlign w:val="center"/>
          </w:tcPr>
          <w:p w:rsidR="006A307F" w:rsidRPr="006A307F" w:rsidRDefault="006A307F" w:rsidP="00503BE6">
            <w:pPr>
              <w:numPr>
                <w:ilvl w:val="0"/>
                <w:numId w:val="6"/>
              </w:numPr>
              <w:spacing w:after="0" w:line="240" w:lineRule="auto"/>
              <w:jc w:val="both"/>
              <w:rPr>
                <w:sz w:val="24"/>
                <w:szCs w:val="24"/>
              </w:rPr>
            </w:pPr>
            <w:r w:rsidRPr="006A307F">
              <w:rPr>
                <w:sz w:val="24"/>
                <w:szCs w:val="24"/>
              </w:rPr>
              <w:t xml:space="preserve">Avoir une connaissance approfondie des problématiques </w:t>
            </w:r>
            <w:r w:rsidR="00503BE6">
              <w:rPr>
                <w:sz w:val="24"/>
                <w:szCs w:val="24"/>
              </w:rPr>
              <w:t>des systèmes d’alerte précoce et/ou de la collecte, le traitement et la diffusion des informations climatiques ;</w:t>
            </w:r>
          </w:p>
        </w:tc>
      </w:tr>
      <w:tr w:rsidR="006A307F" w:rsidRPr="006A307F" w:rsidTr="006C15EA">
        <w:tc>
          <w:tcPr>
            <w:tcW w:w="5000" w:type="pct"/>
            <w:tcBorders>
              <w:bottom w:val="nil"/>
            </w:tcBorders>
            <w:vAlign w:val="center"/>
          </w:tcPr>
          <w:p w:rsidR="006A307F" w:rsidRPr="006A307F" w:rsidRDefault="006A307F" w:rsidP="006A307F">
            <w:pPr>
              <w:numPr>
                <w:ilvl w:val="0"/>
                <w:numId w:val="6"/>
              </w:numPr>
              <w:spacing w:after="0" w:line="240" w:lineRule="auto"/>
              <w:jc w:val="both"/>
              <w:rPr>
                <w:sz w:val="24"/>
                <w:szCs w:val="24"/>
              </w:rPr>
            </w:pPr>
            <w:r w:rsidRPr="006A307F">
              <w:rPr>
                <w:sz w:val="24"/>
                <w:szCs w:val="24"/>
              </w:rPr>
              <w:t xml:space="preserve">Disposer d’expériences dans la conduite d’études similaires sur l’évaluation finale des projets et programmes au Burkina Faso </w:t>
            </w:r>
          </w:p>
        </w:tc>
      </w:tr>
      <w:tr w:rsidR="00503BE6" w:rsidRPr="006A307F" w:rsidTr="006C15EA">
        <w:tc>
          <w:tcPr>
            <w:tcW w:w="5000" w:type="pct"/>
            <w:tcBorders>
              <w:bottom w:val="nil"/>
            </w:tcBorders>
            <w:vAlign w:val="center"/>
          </w:tcPr>
          <w:p w:rsidR="00503BE6" w:rsidRPr="006A307F" w:rsidRDefault="00503BE6" w:rsidP="00503BE6">
            <w:pPr>
              <w:numPr>
                <w:ilvl w:val="0"/>
                <w:numId w:val="6"/>
              </w:numPr>
              <w:spacing w:after="0" w:line="240" w:lineRule="auto"/>
              <w:jc w:val="both"/>
              <w:rPr>
                <w:sz w:val="24"/>
                <w:szCs w:val="24"/>
              </w:rPr>
            </w:pPr>
            <w:r w:rsidRPr="00503BE6">
              <w:rPr>
                <w:sz w:val="24"/>
                <w:szCs w:val="24"/>
              </w:rPr>
              <w:t>Expérience d</w:t>
            </w:r>
            <w:r>
              <w:rPr>
                <w:sz w:val="24"/>
                <w:szCs w:val="24"/>
              </w:rPr>
              <w:t>ans la collaboration avec le Fonds pour l’Environnement Mondial (FEM) ou les évaluations du FEM ;</w:t>
            </w:r>
          </w:p>
        </w:tc>
      </w:tr>
      <w:tr w:rsidR="00503BE6" w:rsidRPr="006A307F" w:rsidTr="006C15EA">
        <w:tc>
          <w:tcPr>
            <w:tcW w:w="5000" w:type="pct"/>
            <w:tcBorders>
              <w:bottom w:val="nil"/>
            </w:tcBorders>
            <w:vAlign w:val="center"/>
          </w:tcPr>
          <w:p w:rsidR="00503BE6" w:rsidRPr="00503BE6" w:rsidRDefault="00503BE6" w:rsidP="00193662">
            <w:pPr>
              <w:pStyle w:val="Paragraphedeliste"/>
              <w:numPr>
                <w:ilvl w:val="0"/>
                <w:numId w:val="6"/>
              </w:numPr>
              <w:spacing w:after="0" w:line="240" w:lineRule="auto"/>
              <w:ind w:left="357" w:hanging="357"/>
              <w:rPr>
                <w:sz w:val="24"/>
                <w:szCs w:val="24"/>
              </w:rPr>
            </w:pPr>
            <w:r w:rsidRPr="00503BE6">
              <w:rPr>
                <w:sz w:val="24"/>
                <w:szCs w:val="24"/>
              </w:rPr>
              <w:t>Compréhension avérée des questions liées au genre et</w:t>
            </w:r>
            <w:r w:rsidR="00193662">
              <w:rPr>
                <w:sz w:val="24"/>
                <w:szCs w:val="24"/>
              </w:rPr>
              <w:t xml:space="preserve"> les changements climatiques</w:t>
            </w:r>
            <w:r w:rsidRPr="00503BE6">
              <w:rPr>
                <w:sz w:val="24"/>
                <w:szCs w:val="24"/>
              </w:rPr>
              <w:t>; expérience dans l’évaluation et l’analy</w:t>
            </w:r>
            <w:r>
              <w:rPr>
                <w:sz w:val="24"/>
                <w:szCs w:val="24"/>
              </w:rPr>
              <w:t>se tenant compte du genre</w:t>
            </w:r>
          </w:p>
        </w:tc>
      </w:tr>
      <w:tr w:rsidR="006A307F" w:rsidRPr="006A307F" w:rsidTr="006C15EA">
        <w:tc>
          <w:tcPr>
            <w:tcW w:w="5000" w:type="pct"/>
            <w:tcBorders>
              <w:bottom w:val="nil"/>
            </w:tcBorders>
            <w:vAlign w:val="center"/>
          </w:tcPr>
          <w:p w:rsidR="006A307F" w:rsidRPr="006A307F" w:rsidRDefault="006A307F" w:rsidP="00193662">
            <w:pPr>
              <w:numPr>
                <w:ilvl w:val="0"/>
                <w:numId w:val="6"/>
              </w:numPr>
              <w:spacing w:after="0" w:line="240" w:lineRule="auto"/>
              <w:ind w:left="357" w:hanging="357"/>
              <w:jc w:val="both"/>
              <w:rPr>
                <w:sz w:val="24"/>
                <w:szCs w:val="24"/>
              </w:rPr>
            </w:pPr>
            <w:r w:rsidRPr="006A307F">
              <w:rPr>
                <w:sz w:val="24"/>
                <w:szCs w:val="24"/>
              </w:rPr>
              <w:t>Avoir une capacité avérée en matière de communication </w:t>
            </w:r>
          </w:p>
        </w:tc>
      </w:tr>
      <w:tr w:rsidR="006A307F" w:rsidRPr="006A307F" w:rsidTr="006C15EA">
        <w:trPr>
          <w:trHeight w:val="480"/>
        </w:trPr>
        <w:tc>
          <w:tcPr>
            <w:tcW w:w="5000" w:type="pct"/>
            <w:tcBorders>
              <w:bottom w:val="nil"/>
            </w:tcBorders>
            <w:vAlign w:val="center"/>
          </w:tcPr>
          <w:p w:rsidR="006A307F" w:rsidRPr="006A307F" w:rsidRDefault="006A307F" w:rsidP="006A307F">
            <w:pPr>
              <w:numPr>
                <w:ilvl w:val="0"/>
                <w:numId w:val="6"/>
              </w:numPr>
              <w:spacing w:after="0" w:line="240" w:lineRule="auto"/>
              <w:jc w:val="both"/>
              <w:rPr>
                <w:sz w:val="24"/>
                <w:szCs w:val="24"/>
              </w:rPr>
            </w:pPr>
            <w:r w:rsidRPr="006A307F">
              <w:rPr>
                <w:sz w:val="24"/>
                <w:szCs w:val="24"/>
              </w:rPr>
              <w:t>Disposer d’une bonne connaissance des trois principales conventions de la génération de Rio relatives à la lutte contre la désertification, aux changements climatiques et à la diversité biologique</w:t>
            </w:r>
          </w:p>
        </w:tc>
      </w:tr>
      <w:tr w:rsidR="006A307F" w:rsidRPr="006A307F" w:rsidTr="006C15EA">
        <w:trPr>
          <w:trHeight w:val="480"/>
        </w:trPr>
        <w:tc>
          <w:tcPr>
            <w:tcW w:w="5000" w:type="pct"/>
            <w:tcBorders>
              <w:bottom w:val="nil"/>
            </w:tcBorders>
            <w:vAlign w:val="center"/>
          </w:tcPr>
          <w:p w:rsidR="006A307F" w:rsidRPr="006A307F" w:rsidRDefault="006A307F" w:rsidP="006A307F">
            <w:pPr>
              <w:numPr>
                <w:ilvl w:val="0"/>
                <w:numId w:val="6"/>
              </w:numPr>
              <w:spacing w:after="0" w:line="240" w:lineRule="auto"/>
              <w:jc w:val="both"/>
              <w:rPr>
                <w:sz w:val="24"/>
                <w:szCs w:val="24"/>
              </w:rPr>
            </w:pPr>
            <w:r w:rsidRPr="006A307F">
              <w:rPr>
                <w:sz w:val="24"/>
                <w:szCs w:val="24"/>
              </w:rPr>
              <w:t>Etre capable de conduire une évaluation indépendante avec une compréhension claire des objectifs, du contenu et des processus de réalisation du travail d’évaluation demandé </w:t>
            </w:r>
          </w:p>
        </w:tc>
      </w:tr>
      <w:tr w:rsidR="006A307F" w:rsidRPr="006A307F" w:rsidTr="006C15EA">
        <w:tc>
          <w:tcPr>
            <w:tcW w:w="5000" w:type="pct"/>
            <w:tcBorders>
              <w:bottom w:val="single" w:sz="4" w:space="0" w:color="auto"/>
            </w:tcBorders>
            <w:vAlign w:val="center"/>
          </w:tcPr>
          <w:p w:rsidR="006A307F" w:rsidRPr="006A307F" w:rsidRDefault="006A307F" w:rsidP="006A307F">
            <w:pPr>
              <w:numPr>
                <w:ilvl w:val="0"/>
                <w:numId w:val="6"/>
              </w:numPr>
              <w:spacing w:after="0" w:line="240" w:lineRule="auto"/>
              <w:jc w:val="both"/>
              <w:rPr>
                <w:sz w:val="24"/>
                <w:szCs w:val="24"/>
              </w:rPr>
            </w:pPr>
            <w:r w:rsidRPr="006A307F">
              <w:rPr>
                <w:sz w:val="24"/>
                <w:szCs w:val="24"/>
              </w:rPr>
              <w:t xml:space="preserve">Bonne compréhension des TDR/Approche méthodologique/Calendrier de  travail proposée </w:t>
            </w:r>
          </w:p>
        </w:tc>
      </w:tr>
    </w:tbl>
    <w:p w:rsidR="006A307F" w:rsidRPr="006A307F" w:rsidRDefault="006A307F" w:rsidP="006A307F">
      <w:pPr>
        <w:spacing w:after="0" w:line="240" w:lineRule="auto"/>
        <w:jc w:val="both"/>
        <w:rPr>
          <w:sz w:val="24"/>
          <w:szCs w:val="24"/>
        </w:rPr>
      </w:pPr>
    </w:p>
    <w:p w:rsidR="006A307F" w:rsidRPr="006A307F" w:rsidRDefault="006A307F" w:rsidP="006A307F">
      <w:pPr>
        <w:spacing w:after="0" w:line="240" w:lineRule="auto"/>
        <w:jc w:val="both"/>
        <w:rPr>
          <w:sz w:val="24"/>
          <w:szCs w:val="24"/>
        </w:rPr>
      </w:pPr>
    </w:p>
    <w:p w:rsidR="006A307F" w:rsidRPr="006A307F" w:rsidRDefault="006A307F" w:rsidP="006A307F">
      <w:pPr>
        <w:spacing w:after="0" w:line="240" w:lineRule="auto"/>
        <w:jc w:val="both"/>
        <w:rPr>
          <w:sz w:val="24"/>
          <w:szCs w:val="24"/>
        </w:rPr>
      </w:pPr>
      <w:r w:rsidRPr="006A307F">
        <w:rPr>
          <w:sz w:val="24"/>
          <w:szCs w:val="24"/>
        </w:rPr>
        <w:t>Le Consultant Principal, Chef de Mission est responsable :</w:t>
      </w:r>
    </w:p>
    <w:p w:rsidR="006A307F" w:rsidRPr="006A307F" w:rsidRDefault="006A307F" w:rsidP="006A307F">
      <w:pPr>
        <w:numPr>
          <w:ilvl w:val="0"/>
          <w:numId w:val="7"/>
        </w:numPr>
        <w:spacing w:after="0" w:line="240" w:lineRule="auto"/>
        <w:jc w:val="both"/>
        <w:rPr>
          <w:sz w:val="24"/>
          <w:szCs w:val="24"/>
        </w:rPr>
      </w:pPr>
      <w:r w:rsidRPr="006A307F">
        <w:rPr>
          <w:sz w:val="24"/>
          <w:szCs w:val="24"/>
        </w:rPr>
        <w:t>de la coordination générale de la Mission pour en assurer la cohérence ;</w:t>
      </w:r>
    </w:p>
    <w:p w:rsidR="006A307F" w:rsidRPr="006A307F" w:rsidRDefault="006A307F" w:rsidP="006A307F">
      <w:pPr>
        <w:numPr>
          <w:ilvl w:val="0"/>
          <w:numId w:val="7"/>
        </w:numPr>
        <w:spacing w:after="0" w:line="240" w:lineRule="auto"/>
        <w:jc w:val="both"/>
        <w:rPr>
          <w:sz w:val="24"/>
          <w:szCs w:val="24"/>
        </w:rPr>
      </w:pPr>
      <w:r w:rsidRPr="006A307F">
        <w:rPr>
          <w:sz w:val="24"/>
          <w:szCs w:val="24"/>
        </w:rPr>
        <w:t>de la clarification de la division de travail entre lui et le consultant associé pour couvrir tous les domaines de la Mission et ce, conformément aux TDR ;</w:t>
      </w:r>
    </w:p>
    <w:p w:rsidR="006A307F" w:rsidRPr="006A307F" w:rsidRDefault="006A307F" w:rsidP="006A307F">
      <w:pPr>
        <w:numPr>
          <w:ilvl w:val="0"/>
          <w:numId w:val="7"/>
        </w:numPr>
        <w:spacing w:after="0" w:line="240" w:lineRule="auto"/>
        <w:jc w:val="both"/>
        <w:rPr>
          <w:sz w:val="24"/>
          <w:szCs w:val="24"/>
        </w:rPr>
      </w:pPr>
      <w:r w:rsidRPr="006A307F">
        <w:rPr>
          <w:sz w:val="24"/>
          <w:szCs w:val="24"/>
        </w:rPr>
        <w:t>de l’élaboration du document de cadrage de la Mission (Méthodologie, conception des outils et autres support, calendrier d’exécution) et de sa présentation au cours de la réunion y relative ;</w:t>
      </w:r>
    </w:p>
    <w:p w:rsidR="006A307F" w:rsidRPr="006A307F" w:rsidRDefault="006A307F" w:rsidP="006A307F">
      <w:pPr>
        <w:numPr>
          <w:ilvl w:val="0"/>
          <w:numId w:val="7"/>
        </w:numPr>
        <w:spacing w:after="0" w:line="240" w:lineRule="auto"/>
        <w:jc w:val="both"/>
        <w:rPr>
          <w:sz w:val="24"/>
          <w:szCs w:val="24"/>
        </w:rPr>
      </w:pPr>
      <w:r w:rsidRPr="006A307F">
        <w:rPr>
          <w:sz w:val="24"/>
          <w:szCs w:val="24"/>
        </w:rPr>
        <w:t>la restitution des conclusions d’évaluation et les recommandations aux parties prenantes au cours des rencontres organisées à cet effet ;</w:t>
      </w:r>
    </w:p>
    <w:p w:rsidR="006A307F" w:rsidRPr="006A307F" w:rsidRDefault="006A307F" w:rsidP="006A307F">
      <w:pPr>
        <w:numPr>
          <w:ilvl w:val="0"/>
          <w:numId w:val="7"/>
        </w:numPr>
        <w:spacing w:after="0" w:line="240" w:lineRule="auto"/>
        <w:jc w:val="both"/>
        <w:rPr>
          <w:sz w:val="24"/>
          <w:szCs w:val="24"/>
        </w:rPr>
      </w:pPr>
      <w:r w:rsidRPr="006A307F">
        <w:rPr>
          <w:sz w:val="24"/>
          <w:szCs w:val="24"/>
        </w:rPr>
        <w:t>la production du Rapport de l’évaluation (première version provisoire et version finale consolidée) ;</w:t>
      </w:r>
    </w:p>
    <w:p w:rsidR="006A307F" w:rsidRPr="006A307F" w:rsidRDefault="006A307F" w:rsidP="006A307F">
      <w:pPr>
        <w:numPr>
          <w:ilvl w:val="0"/>
          <w:numId w:val="7"/>
        </w:numPr>
        <w:spacing w:after="0" w:line="240" w:lineRule="auto"/>
        <w:jc w:val="both"/>
        <w:rPr>
          <w:sz w:val="24"/>
          <w:szCs w:val="24"/>
        </w:rPr>
      </w:pPr>
      <w:r w:rsidRPr="006A307F">
        <w:rPr>
          <w:sz w:val="24"/>
          <w:szCs w:val="24"/>
        </w:rPr>
        <w:t>l’intégration des amendements et la prise en compte des commentaires et autres observations et la fourniture des produits convenus à bonne dates au commanditaire de l’étude ;</w:t>
      </w:r>
    </w:p>
    <w:p w:rsidR="006A307F" w:rsidRPr="006A307F" w:rsidRDefault="006A307F" w:rsidP="006A307F">
      <w:pPr>
        <w:numPr>
          <w:ilvl w:val="0"/>
          <w:numId w:val="7"/>
        </w:numPr>
        <w:spacing w:after="0" w:line="240" w:lineRule="auto"/>
        <w:jc w:val="both"/>
        <w:rPr>
          <w:sz w:val="24"/>
          <w:szCs w:val="24"/>
        </w:rPr>
      </w:pPr>
      <w:r w:rsidRPr="006A307F">
        <w:rPr>
          <w:sz w:val="24"/>
          <w:szCs w:val="24"/>
        </w:rPr>
        <w:t>assurer avec professionnalisme et dextérité, ses tâches décrites dans les présents TDR.</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6A307F" w:rsidRPr="006A307F" w:rsidTr="006C15EA">
        <w:tc>
          <w:tcPr>
            <w:tcW w:w="5000" w:type="pct"/>
            <w:tcBorders>
              <w:bottom w:val="nil"/>
            </w:tcBorders>
          </w:tcPr>
          <w:p w:rsidR="006A307F" w:rsidRPr="006A307F" w:rsidRDefault="006A307F" w:rsidP="00503BE6">
            <w:pPr>
              <w:spacing w:after="0" w:line="240" w:lineRule="auto"/>
              <w:jc w:val="both"/>
              <w:rPr>
                <w:b/>
                <w:sz w:val="24"/>
                <w:szCs w:val="24"/>
              </w:rPr>
            </w:pPr>
            <w:r w:rsidRPr="006A307F">
              <w:rPr>
                <w:b/>
                <w:sz w:val="24"/>
                <w:szCs w:val="24"/>
              </w:rPr>
              <w:t xml:space="preserve">Profil 2 : Consultant associé </w:t>
            </w:r>
          </w:p>
        </w:tc>
      </w:tr>
      <w:tr w:rsidR="006A307F" w:rsidRPr="006A307F" w:rsidTr="006C15EA">
        <w:tc>
          <w:tcPr>
            <w:tcW w:w="5000" w:type="pct"/>
            <w:tcBorders>
              <w:bottom w:val="nil"/>
            </w:tcBorders>
          </w:tcPr>
          <w:p w:rsidR="006A307F" w:rsidRPr="006A307F" w:rsidRDefault="006A307F" w:rsidP="00503BE6">
            <w:pPr>
              <w:numPr>
                <w:ilvl w:val="0"/>
                <w:numId w:val="5"/>
              </w:numPr>
              <w:spacing w:after="0" w:line="240" w:lineRule="auto"/>
              <w:jc w:val="both"/>
              <w:rPr>
                <w:b/>
                <w:sz w:val="24"/>
                <w:szCs w:val="24"/>
              </w:rPr>
            </w:pPr>
            <w:r w:rsidRPr="006A307F">
              <w:rPr>
                <w:sz w:val="24"/>
                <w:szCs w:val="24"/>
              </w:rPr>
              <w:t xml:space="preserve">Etre titulaire d’un diplôme universitaire de niveau BAC+5 ans au moins en </w:t>
            </w:r>
            <w:r w:rsidR="00503BE6">
              <w:t xml:space="preserve"> </w:t>
            </w:r>
            <w:r w:rsidR="00503BE6" w:rsidRPr="00503BE6">
              <w:rPr>
                <w:sz w:val="24"/>
                <w:szCs w:val="24"/>
              </w:rPr>
              <w:t>en sciences climatique, météorologie, hydrologie, environnement, ou autres secteurs étroitement liés</w:t>
            </w:r>
            <w:r w:rsidR="00503BE6">
              <w:rPr>
                <w:sz w:val="24"/>
                <w:szCs w:val="24"/>
              </w:rPr>
              <w:t>.</w:t>
            </w:r>
          </w:p>
        </w:tc>
      </w:tr>
      <w:tr w:rsidR="006A307F" w:rsidRPr="006A307F" w:rsidTr="006C15EA">
        <w:tc>
          <w:tcPr>
            <w:tcW w:w="5000" w:type="pct"/>
            <w:tcBorders>
              <w:bottom w:val="nil"/>
            </w:tcBorders>
          </w:tcPr>
          <w:p w:rsidR="006A307F" w:rsidRPr="006A307F" w:rsidRDefault="006A307F" w:rsidP="006A307F">
            <w:pPr>
              <w:numPr>
                <w:ilvl w:val="0"/>
                <w:numId w:val="5"/>
              </w:numPr>
              <w:spacing w:after="0" w:line="240" w:lineRule="auto"/>
              <w:jc w:val="both"/>
              <w:rPr>
                <w:sz w:val="24"/>
                <w:szCs w:val="24"/>
              </w:rPr>
            </w:pPr>
            <w:r w:rsidRPr="006A307F">
              <w:rPr>
                <w:sz w:val="24"/>
                <w:szCs w:val="24"/>
              </w:rPr>
              <w:t>Justifier d’au moins  cinq (5) années d’expérience professionnelle dans le domaine des évaluations de projets ou de programmes.</w:t>
            </w:r>
          </w:p>
        </w:tc>
      </w:tr>
      <w:tr w:rsidR="006A307F" w:rsidRPr="006A307F" w:rsidTr="006C15EA">
        <w:tc>
          <w:tcPr>
            <w:tcW w:w="5000" w:type="pct"/>
            <w:tcBorders>
              <w:bottom w:val="nil"/>
            </w:tcBorders>
          </w:tcPr>
          <w:p w:rsidR="006A307F" w:rsidRPr="006A307F" w:rsidRDefault="006A307F" w:rsidP="006A307F">
            <w:pPr>
              <w:numPr>
                <w:ilvl w:val="0"/>
                <w:numId w:val="5"/>
              </w:numPr>
              <w:spacing w:after="0" w:line="240" w:lineRule="auto"/>
              <w:jc w:val="both"/>
              <w:rPr>
                <w:sz w:val="24"/>
                <w:szCs w:val="24"/>
              </w:rPr>
            </w:pPr>
            <w:r w:rsidRPr="006A307F">
              <w:rPr>
                <w:sz w:val="24"/>
                <w:szCs w:val="24"/>
              </w:rPr>
              <w:t xml:space="preserve">avoir des connaissances et une riche expérience en matière d’environnement et du développement durable </w:t>
            </w:r>
          </w:p>
        </w:tc>
      </w:tr>
      <w:tr w:rsidR="006A307F" w:rsidRPr="006A307F" w:rsidTr="006C15EA">
        <w:trPr>
          <w:trHeight w:val="480"/>
        </w:trPr>
        <w:tc>
          <w:tcPr>
            <w:tcW w:w="5000" w:type="pct"/>
            <w:tcBorders>
              <w:bottom w:val="nil"/>
            </w:tcBorders>
          </w:tcPr>
          <w:p w:rsidR="006A307F" w:rsidRPr="006A307F" w:rsidRDefault="006A307F" w:rsidP="00671BA9">
            <w:pPr>
              <w:numPr>
                <w:ilvl w:val="0"/>
                <w:numId w:val="5"/>
              </w:numPr>
              <w:spacing w:after="0" w:line="240" w:lineRule="auto"/>
              <w:jc w:val="both"/>
              <w:rPr>
                <w:sz w:val="24"/>
                <w:szCs w:val="24"/>
              </w:rPr>
            </w:pPr>
            <w:r w:rsidRPr="006A307F">
              <w:rPr>
                <w:sz w:val="24"/>
                <w:szCs w:val="24"/>
              </w:rPr>
              <w:t xml:space="preserve">Avoir une connaissance approfondie de la typologie des institutions centrales et déconcentrées de l’Etat, des institutions décentralisées et de la société civile ainsi que  des organisations professionnelles de producteurs engagées, dans la </w:t>
            </w:r>
            <w:r w:rsidR="00671BA9">
              <w:rPr>
                <w:sz w:val="24"/>
                <w:szCs w:val="24"/>
              </w:rPr>
              <w:t>mise en place d’un système d’alerte précoce</w:t>
            </w:r>
          </w:p>
        </w:tc>
      </w:tr>
      <w:tr w:rsidR="006A307F" w:rsidRPr="006A307F" w:rsidTr="006C15EA">
        <w:tc>
          <w:tcPr>
            <w:tcW w:w="5000" w:type="pct"/>
            <w:tcBorders>
              <w:bottom w:val="single" w:sz="4" w:space="0" w:color="auto"/>
            </w:tcBorders>
          </w:tcPr>
          <w:p w:rsidR="006A307F" w:rsidRPr="006A307F" w:rsidRDefault="006A307F" w:rsidP="006A307F">
            <w:pPr>
              <w:numPr>
                <w:ilvl w:val="0"/>
                <w:numId w:val="5"/>
              </w:numPr>
              <w:spacing w:after="0" w:line="240" w:lineRule="auto"/>
              <w:jc w:val="both"/>
              <w:rPr>
                <w:sz w:val="24"/>
                <w:szCs w:val="24"/>
              </w:rPr>
            </w:pPr>
            <w:r w:rsidRPr="006A307F">
              <w:rPr>
                <w:sz w:val="24"/>
                <w:szCs w:val="24"/>
              </w:rPr>
              <w:t>Avoir une connaissance approfondie des interventions en faveur du développement durable au Burkina Faso</w:t>
            </w:r>
          </w:p>
        </w:tc>
      </w:tr>
      <w:tr w:rsidR="006A307F" w:rsidRPr="006A307F" w:rsidTr="006C15EA">
        <w:tc>
          <w:tcPr>
            <w:tcW w:w="5000" w:type="pct"/>
            <w:tcBorders>
              <w:bottom w:val="single" w:sz="4" w:space="0" w:color="auto"/>
            </w:tcBorders>
          </w:tcPr>
          <w:p w:rsidR="006A307F" w:rsidRPr="006A307F" w:rsidRDefault="006A307F" w:rsidP="006A307F">
            <w:pPr>
              <w:numPr>
                <w:ilvl w:val="0"/>
                <w:numId w:val="5"/>
              </w:numPr>
              <w:spacing w:after="0" w:line="240" w:lineRule="auto"/>
              <w:jc w:val="both"/>
              <w:rPr>
                <w:sz w:val="24"/>
                <w:szCs w:val="24"/>
              </w:rPr>
            </w:pPr>
            <w:r w:rsidRPr="006A307F">
              <w:rPr>
                <w:sz w:val="24"/>
                <w:szCs w:val="24"/>
              </w:rPr>
              <w:t xml:space="preserve">Bonne compréhension des TDR/Approche méthodologique/Calendrier de travail proposée </w:t>
            </w:r>
          </w:p>
        </w:tc>
      </w:tr>
    </w:tbl>
    <w:p w:rsidR="006A307F" w:rsidRPr="006A307F" w:rsidRDefault="006A307F" w:rsidP="006A307F">
      <w:pPr>
        <w:spacing w:after="0" w:line="240" w:lineRule="auto"/>
        <w:jc w:val="both"/>
        <w:rPr>
          <w:sz w:val="24"/>
          <w:szCs w:val="24"/>
        </w:rPr>
      </w:pPr>
    </w:p>
    <w:p w:rsidR="006A307F" w:rsidRPr="006A307F" w:rsidRDefault="006A307F" w:rsidP="006A307F">
      <w:pPr>
        <w:spacing w:after="0" w:line="240" w:lineRule="auto"/>
        <w:jc w:val="both"/>
        <w:rPr>
          <w:sz w:val="24"/>
          <w:szCs w:val="24"/>
        </w:rPr>
      </w:pPr>
      <w:r w:rsidRPr="006A307F">
        <w:rPr>
          <w:sz w:val="24"/>
          <w:szCs w:val="24"/>
        </w:rPr>
        <w:t>Le Consultant associé en étroite collaboration avec le Chef d’équipe, devra :</w:t>
      </w:r>
    </w:p>
    <w:p w:rsidR="006A307F" w:rsidRPr="006A307F" w:rsidRDefault="006A307F" w:rsidP="006A307F">
      <w:pPr>
        <w:numPr>
          <w:ilvl w:val="0"/>
          <w:numId w:val="7"/>
        </w:numPr>
        <w:spacing w:after="0" w:line="240" w:lineRule="auto"/>
        <w:jc w:val="both"/>
        <w:rPr>
          <w:sz w:val="24"/>
          <w:szCs w:val="24"/>
        </w:rPr>
      </w:pPr>
      <w:r w:rsidRPr="006A307F">
        <w:rPr>
          <w:sz w:val="24"/>
          <w:szCs w:val="24"/>
        </w:rPr>
        <w:t>contribuer à l’élaboration du document de cadrage ;</w:t>
      </w:r>
    </w:p>
    <w:p w:rsidR="006A307F" w:rsidRPr="006A307F" w:rsidRDefault="006A307F" w:rsidP="006A307F">
      <w:pPr>
        <w:numPr>
          <w:ilvl w:val="0"/>
          <w:numId w:val="7"/>
        </w:numPr>
        <w:spacing w:after="0" w:line="240" w:lineRule="auto"/>
        <w:jc w:val="both"/>
        <w:rPr>
          <w:sz w:val="24"/>
          <w:szCs w:val="24"/>
        </w:rPr>
      </w:pPr>
      <w:r w:rsidRPr="006A307F">
        <w:rPr>
          <w:sz w:val="24"/>
          <w:szCs w:val="24"/>
        </w:rPr>
        <w:t>fournir les éléments pertinents relatifs au domaine de sa spécialisation au Consultant principal pour la consolidation des livrables nécessaires aux différentes étapes de la Mission (cadrage, sorties terrain, restitution à mi-parcours, restitution finale) ;</w:t>
      </w:r>
    </w:p>
    <w:p w:rsidR="006A307F" w:rsidRPr="006A307F" w:rsidRDefault="006A307F" w:rsidP="006A307F">
      <w:pPr>
        <w:numPr>
          <w:ilvl w:val="0"/>
          <w:numId w:val="7"/>
        </w:numPr>
        <w:spacing w:after="0" w:line="240" w:lineRule="auto"/>
        <w:jc w:val="both"/>
        <w:rPr>
          <w:sz w:val="24"/>
          <w:szCs w:val="24"/>
        </w:rPr>
      </w:pPr>
      <w:r w:rsidRPr="006A307F">
        <w:rPr>
          <w:sz w:val="24"/>
          <w:szCs w:val="24"/>
        </w:rPr>
        <w:t>contribuer à l’animation des rencontres et à la préparation des communications ainsi que pour la prise en compte des  observations et des recommandations y relatives ;</w:t>
      </w:r>
    </w:p>
    <w:p w:rsidR="006A307F" w:rsidRPr="006A307F" w:rsidRDefault="006A307F" w:rsidP="006A307F">
      <w:pPr>
        <w:numPr>
          <w:ilvl w:val="0"/>
          <w:numId w:val="7"/>
        </w:numPr>
        <w:spacing w:after="0" w:line="240" w:lineRule="auto"/>
        <w:jc w:val="both"/>
        <w:rPr>
          <w:sz w:val="24"/>
          <w:szCs w:val="24"/>
        </w:rPr>
      </w:pPr>
      <w:r w:rsidRPr="006A307F">
        <w:rPr>
          <w:sz w:val="24"/>
          <w:szCs w:val="24"/>
        </w:rPr>
        <w:t>contribuer à la finalisation du Rapport de l’évaluation (première version provisoire et version finale consolidée) ;</w:t>
      </w:r>
    </w:p>
    <w:p w:rsidR="006A307F" w:rsidRPr="006A307F" w:rsidRDefault="006A307F" w:rsidP="006A307F">
      <w:pPr>
        <w:numPr>
          <w:ilvl w:val="0"/>
          <w:numId w:val="7"/>
        </w:numPr>
        <w:spacing w:after="0" w:line="240" w:lineRule="auto"/>
        <w:jc w:val="both"/>
        <w:rPr>
          <w:sz w:val="24"/>
          <w:szCs w:val="24"/>
        </w:rPr>
      </w:pPr>
      <w:r w:rsidRPr="006A307F">
        <w:rPr>
          <w:sz w:val="24"/>
          <w:szCs w:val="24"/>
        </w:rPr>
        <w:t>assurer avec professionnalisme et dextérité, ses tâches décrites dans les présents TDR.</w:t>
      </w:r>
    </w:p>
    <w:p w:rsidR="00D73ED3" w:rsidRPr="00D73ED3" w:rsidRDefault="00D73ED3" w:rsidP="00D73ED3">
      <w:pPr>
        <w:spacing w:after="0" w:line="240" w:lineRule="auto"/>
        <w:jc w:val="both"/>
        <w:rPr>
          <w:b/>
          <w:sz w:val="24"/>
          <w:szCs w:val="24"/>
        </w:rPr>
      </w:pPr>
    </w:p>
    <w:p w:rsidR="00D73ED3" w:rsidRPr="00D73ED3" w:rsidRDefault="00D73ED3" w:rsidP="00D73ED3">
      <w:pPr>
        <w:spacing w:after="0" w:line="240" w:lineRule="auto"/>
        <w:jc w:val="both"/>
        <w:rPr>
          <w:sz w:val="24"/>
          <w:szCs w:val="24"/>
        </w:rPr>
      </w:pPr>
      <w:r w:rsidRPr="00D73ED3">
        <w:rPr>
          <w:b/>
          <w:sz w:val="24"/>
          <w:szCs w:val="24"/>
        </w:rPr>
        <w:t>N.B. :</w:t>
      </w:r>
      <w:r w:rsidRPr="00D73ED3">
        <w:rPr>
          <w:sz w:val="24"/>
          <w:szCs w:val="24"/>
        </w:rPr>
        <w:t xml:space="preserve"> En sus des qualifications requises, sont considérés comme : </w:t>
      </w:r>
    </w:p>
    <w:p w:rsidR="00D73ED3" w:rsidRPr="00D73ED3" w:rsidRDefault="00D73ED3" w:rsidP="00D73ED3">
      <w:pPr>
        <w:numPr>
          <w:ilvl w:val="0"/>
          <w:numId w:val="9"/>
        </w:numPr>
        <w:spacing w:after="0" w:line="240" w:lineRule="auto"/>
        <w:jc w:val="both"/>
        <w:rPr>
          <w:sz w:val="24"/>
          <w:szCs w:val="24"/>
        </w:rPr>
      </w:pPr>
      <w:r w:rsidRPr="00D73ED3">
        <w:rPr>
          <w:sz w:val="24"/>
          <w:szCs w:val="24"/>
        </w:rPr>
        <w:t>une exigence : la disponibilité du consultant à exercer pendant toute la durée de la Mission ;</w:t>
      </w:r>
    </w:p>
    <w:p w:rsidR="00D73ED3" w:rsidRPr="00D73ED3" w:rsidRDefault="00D73ED3" w:rsidP="00D73ED3">
      <w:pPr>
        <w:numPr>
          <w:ilvl w:val="0"/>
          <w:numId w:val="9"/>
        </w:numPr>
        <w:spacing w:after="0" w:line="240" w:lineRule="auto"/>
        <w:jc w:val="both"/>
        <w:rPr>
          <w:sz w:val="24"/>
          <w:szCs w:val="24"/>
        </w:rPr>
      </w:pPr>
      <w:r w:rsidRPr="00D73ED3">
        <w:rPr>
          <w:sz w:val="24"/>
          <w:szCs w:val="24"/>
        </w:rPr>
        <w:t xml:space="preserve">des atouts : </w:t>
      </w:r>
    </w:p>
    <w:p w:rsidR="00D73ED3" w:rsidRPr="00D73ED3" w:rsidRDefault="00D73ED3" w:rsidP="00D73ED3">
      <w:pPr>
        <w:numPr>
          <w:ilvl w:val="0"/>
          <w:numId w:val="8"/>
        </w:numPr>
        <w:spacing w:after="0" w:line="240" w:lineRule="auto"/>
        <w:jc w:val="both"/>
        <w:rPr>
          <w:sz w:val="24"/>
          <w:szCs w:val="24"/>
        </w:rPr>
      </w:pPr>
      <w:r w:rsidRPr="00D73ED3">
        <w:rPr>
          <w:sz w:val="24"/>
          <w:szCs w:val="24"/>
        </w:rPr>
        <w:t>la parfaite maîtrise du français et une bonne connaissance de l’anglais ;</w:t>
      </w:r>
    </w:p>
    <w:p w:rsidR="00D73ED3" w:rsidRPr="00D73ED3" w:rsidRDefault="00D73ED3" w:rsidP="00D73ED3">
      <w:pPr>
        <w:numPr>
          <w:ilvl w:val="0"/>
          <w:numId w:val="8"/>
        </w:numPr>
        <w:spacing w:after="0" w:line="240" w:lineRule="auto"/>
        <w:jc w:val="both"/>
        <w:rPr>
          <w:sz w:val="24"/>
          <w:szCs w:val="24"/>
        </w:rPr>
      </w:pPr>
      <w:r w:rsidRPr="00D73ED3">
        <w:rPr>
          <w:sz w:val="24"/>
          <w:szCs w:val="24"/>
        </w:rPr>
        <w:t>la capacité à travailler sous pression et à assurer des déplacements sur le terrain dans un environnement multiculturel.</w:t>
      </w:r>
    </w:p>
    <w:p w:rsidR="00D73ED3" w:rsidRPr="00D73ED3" w:rsidRDefault="00D73ED3" w:rsidP="00D73ED3">
      <w:pPr>
        <w:spacing w:after="0" w:line="240" w:lineRule="auto"/>
        <w:jc w:val="both"/>
        <w:rPr>
          <w:b/>
          <w:sz w:val="24"/>
          <w:szCs w:val="24"/>
        </w:rPr>
      </w:pPr>
    </w:p>
    <w:p w:rsidR="00D73ED3" w:rsidRPr="00D73ED3" w:rsidRDefault="00D73ED3" w:rsidP="00D73ED3">
      <w:pPr>
        <w:spacing w:after="0" w:line="240" w:lineRule="auto"/>
        <w:jc w:val="both"/>
        <w:rPr>
          <w:b/>
          <w:sz w:val="24"/>
          <w:szCs w:val="24"/>
        </w:rPr>
      </w:pPr>
    </w:p>
    <w:p w:rsidR="003D6729" w:rsidRPr="003D6729" w:rsidRDefault="003D6729" w:rsidP="003D6729">
      <w:pPr>
        <w:spacing w:after="0" w:line="240" w:lineRule="auto"/>
        <w:jc w:val="both"/>
        <w:rPr>
          <w:b/>
          <w:sz w:val="24"/>
          <w:szCs w:val="24"/>
        </w:rPr>
      </w:pPr>
      <w:r>
        <w:rPr>
          <w:b/>
          <w:sz w:val="24"/>
          <w:szCs w:val="24"/>
        </w:rPr>
        <w:t xml:space="preserve">8. </w:t>
      </w:r>
      <w:r w:rsidRPr="003D6729">
        <w:rPr>
          <w:b/>
          <w:sz w:val="24"/>
          <w:szCs w:val="24"/>
        </w:rPr>
        <w:t>ETHIQUE DE L’EVALUATION</w:t>
      </w:r>
    </w:p>
    <w:p w:rsidR="006A307F" w:rsidRDefault="003D6729" w:rsidP="003D6729">
      <w:pPr>
        <w:spacing w:after="0" w:line="240" w:lineRule="auto"/>
        <w:jc w:val="both"/>
        <w:rPr>
          <w:sz w:val="24"/>
          <w:szCs w:val="24"/>
        </w:rPr>
      </w:pPr>
      <w:r w:rsidRPr="003D6729">
        <w:rPr>
          <w:sz w:val="24"/>
          <w:szCs w:val="24"/>
        </w:rPr>
        <w:t>L’évaluation doit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w:t>
      </w:r>
      <w:proofErr w:type="spellStart"/>
      <w:r w:rsidRPr="003D6729">
        <w:rPr>
          <w:sz w:val="24"/>
          <w:szCs w:val="24"/>
        </w:rPr>
        <w:t>Ethical</w:t>
      </w:r>
      <w:proofErr w:type="spellEnd"/>
      <w:r w:rsidRPr="003D6729">
        <w:rPr>
          <w:sz w:val="24"/>
          <w:szCs w:val="24"/>
        </w:rPr>
        <w:t xml:space="preserve"> guidelines for Evaluation » de l’UNEG</w:t>
      </w:r>
      <w:r>
        <w:rPr>
          <w:rStyle w:val="Appelnotedebasdep"/>
          <w:sz w:val="24"/>
          <w:szCs w:val="24"/>
        </w:rPr>
        <w:footnoteReference w:id="7"/>
      </w:r>
      <w:r>
        <w:rPr>
          <w:sz w:val="24"/>
          <w:szCs w:val="24"/>
        </w:rPr>
        <w:t>.</w:t>
      </w:r>
    </w:p>
    <w:p w:rsidR="003D6729" w:rsidRDefault="003D6729" w:rsidP="003D6729">
      <w:pPr>
        <w:spacing w:after="0" w:line="240" w:lineRule="auto"/>
        <w:jc w:val="both"/>
        <w:rPr>
          <w:sz w:val="24"/>
          <w:szCs w:val="24"/>
        </w:rPr>
      </w:pPr>
    </w:p>
    <w:p w:rsidR="003D6729" w:rsidRDefault="003D6729" w:rsidP="003D6729">
      <w:pPr>
        <w:spacing w:after="0" w:line="240" w:lineRule="auto"/>
        <w:jc w:val="both"/>
        <w:rPr>
          <w:sz w:val="24"/>
          <w:szCs w:val="24"/>
        </w:rPr>
      </w:pPr>
    </w:p>
    <w:p w:rsidR="003D6729" w:rsidRPr="003D6729" w:rsidRDefault="003D6729" w:rsidP="003D6729">
      <w:pPr>
        <w:spacing w:after="0" w:line="240" w:lineRule="auto"/>
        <w:jc w:val="both"/>
        <w:rPr>
          <w:b/>
          <w:sz w:val="24"/>
          <w:szCs w:val="24"/>
        </w:rPr>
      </w:pPr>
      <w:r>
        <w:rPr>
          <w:b/>
          <w:sz w:val="24"/>
          <w:szCs w:val="24"/>
        </w:rPr>
        <w:t xml:space="preserve">9. </w:t>
      </w:r>
      <w:r w:rsidRPr="003D6729">
        <w:rPr>
          <w:b/>
          <w:sz w:val="24"/>
          <w:szCs w:val="24"/>
        </w:rPr>
        <w:t>ARRANGEMENT DE GESTION</w:t>
      </w:r>
    </w:p>
    <w:p w:rsidR="003D6729" w:rsidRPr="003D6729" w:rsidRDefault="003D6729" w:rsidP="003D6729">
      <w:pPr>
        <w:spacing w:after="0" w:line="240" w:lineRule="auto"/>
        <w:jc w:val="both"/>
        <w:rPr>
          <w:sz w:val="24"/>
          <w:szCs w:val="24"/>
        </w:rPr>
      </w:pPr>
      <w:r w:rsidRPr="003D6729">
        <w:rPr>
          <w:b/>
          <w:sz w:val="24"/>
          <w:szCs w:val="24"/>
        </w:rPr>
        <w:t>Le commanditaire de l’évaluation qui est le bureau pays du PNUD au Burkina Faso</w:t>
      </w:r>
      <w:r w:rsidRPr="003D6729">
        <w:rPr>
          <w:sz w:val="24"/>
          <w:szCs w:val="24"/>
        </w:rPr>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le SP/CONNED à travers un comité mix</w:t>
      </w:r>
      <w:r>
        <w:rPr>
          <w:sz w:val="24"/>
          <w:szCs w:val="24"/>
        </w:rPr>
        <w:t>t</w:t>
      </w:r>
      <w:r w:rsidRPr="003D6729">
        <w:rPr>
          <w:sz w:val="24"/>
          <w:szCs w:val="24"/>
        </w:rPr>
        <w:t>e de suivi.</w:t>
      </w:r>
    </w:p>
    <w:p w:rsidR="003D6729" w:rsidRPr="003D6729" w:rsidRDefault="003D6729" w:rsidP="003D6729">
      <w:pPr>
        <w:spacing w:after="0" w:line="240" w:lineRule="auto"/>
        <w:jc w:val="both"/>
        <w:rPr>
          <w:sz w:val="24"/>
          <w:szCs w:val="24"/>
        </w:rPr>
      </w:pPr>
    </w:p>
    <w:p w:rsidR="003D6729" w:rsidRPr="003D6729" w:rsidRDefault="003D6729" w:rsidP="003D6729">
      <w:pPr>
        <w:spacing w:after="0" w:line="240" w:lineRule="auto"/>
        <w:jc w:val="both"/>
        <w:rPr>
          <w:sz w:val="24"/>
          <w:szCs w:val="24"/>
        </w:rPr>
      </w:pPr>
      <w:r w:rsidRPr="003D6729">
        <w:rPr>
          <w:b/>
          <w:sz w:val="24"/>
          <w:szCs w:val="24"/>
        </w:rPr>
        <w:t>Les Spécialistes Suivi Evaluation du bureau pays du PNUD Burkina et du Bur</w:t>
      </w:r>
      <w:r>
        <w:rPr>
          <w:b/>
          <w:sz w:val="24"/>
          <w:szCs w:val="24"/>
        </w:rPr>
        <w:t>eau Régional du PNUD à Addis Abeb</w:t>
      </w:r>
      <w:r w:rsidRPr="003D6729">
        <w:rPr>
          <w:b/>
          <w:sz w:val="24"/>
          <w:szCs w:val="24"/>
        </w:rPr>
        <w:t>a</w:t>
      </w:r>
      <w:r w:rsidRPr="003D6729">
        <w:rPr>
          <w:sz w:val="24"/>
          <w:szCs w:val="24"/>
        </w:rPr>
        <w:t xml:space="preserve"> apporteront un appui conseil pour assurer un contrôle de qualité et la conformité du processus et du rapport d’évaluation.</w:t>
      </w:r>
    </w:p>
    <w:p w:rsidR="003D6729" w:rsidRPr="003D6729" w:rsidRDefault="003D6729" w:rsidP="003D6729">
      <w:pPr>
        <w:spacing w:after="0" w:line="240" w:lineRule="auto"/>
        <w:jc w:val="both"/>
        <w:rPr>
          <w:sz w:val="24"/>
          <w:szCs w:val="24"/>
        </w:rPr>
      </w:pPr>
    </w:p>
    <w:p w:rsidR="003D6729" w:rsidRPr="003D6729" w:rsidRDefault="003D6729" w:rsidP="003D6729">
      <w:pPr>
        <w:spacing w:after="0" w:line="240" w:lineRule="auto"/>
        <w:jc w:val="both"/>
        <w:rPr>
          <w:sz w:val="24"/>
          <w:szCs w:val="24"/>
        </w:rPr>
      </w:pPr>
      <w:r w:rsidRPr="003D6729">
        <w:rPr>
          <w:b/>
          <w:sz w:val="24"/>
          <w:szCs w:val="24"/>
        </w:rPr>
        <w:t>Le Comité mixte de suivi</w:t>
      </w:r>
      <w:r w:rsidRPr="003D6729">
        <w:rPr>
          <w:sz w:val="24"/>
          <w:szCs w:val="24"/>
        </w:rPr>
        <w:t xml:space="preserve"> aura pour rôle principal, le suivi du processus de l’évaluation</w:t>
      </w:r>
      <w:r>
        <w:rPr>
          <w:sz w:val="24"/>
          <w:szCs w:val="24"/>
        </w:rPr>
        <w:t xml:space="preserve"> à</w:t>
      </w:r>
      <w:r w:rsidRPr="003D6729">
        <w:rPr>
          <w:bCs/>
          <w:sz w:val="24"/>
          <w:szCs w:val="24"/>
        </w:rPr>
        <w:t xml:space="preserve"> </w:t>
      </w:r>
      <w:r>
        <w:rPr>
          <w:bCs/>
          <w:sz w:val="24"/>
          <w:szCs w:val="24"/>
        </w:rPr>
        <w:t xml:space="preserve">mi-parcours du projet SAP-IC </w:t>
      </w:r>
      <w:r w:rsidRPr="003D6729">
        <w:rPr>
          <w:sz w:val="24"/>
          <w:szCs w:val="24"/>
        </w:rPr>
        <w:t xml:space="preserve">et la mise en œuvre des recommandations issues de l’évaluation, en passant par les réunions de préparation et de suivi de la mission d’évaluation. De façon spécifique, le Comité de suivi aura à : </w:t>
      </w:r>
    </w:p>
    <w:p w:rsidR="003D6729" w:rsidRPr="003D6729" w:rsidRDefault="003D6729" w:rsidP="003D6729">
      <w:pPr>
        <w:numPr>
          <w:ilvl w:val="0"/>
          <w:numId w:val="11"/>
        </w:numPr>
        <w:spacing w:after="0" w:line="240" w:lineRule="auto"/>
        <w:jc w:val="both"/>
        <w:rPr>
          <w:sz w:val="24"/>
          <w:szCs w:val="24"/>
        </w:rPr>
      </w:pPr>
      <w:r w:rsidRPr="003D6729">
        <w:rPr>
          <w:sz w:val="24"/>
          <w:szCs w:val="24"/>
        </w:rPr>
        <w:t>Veiller à l’exécution harmonieuse de la Feuille de route du processus;</w:t>
      </w:r>
    </w:p>
    <w:p w:rsidR="003D6729" w:rsidRPr="003D6729" w:rsidRDefault="003D6729" w:rsidP="003D6729">
      <w:pPr>
        <w:numPr>
          <w:ilvl w:val="0"/>
          <w:numId w:val="11"/>
        </w:numPr>
        <w:spacing w:after="0" w:line="240" w:lineRule="auto"/>
        <w:jc w:val="both"/>
        <w:rPr>
          <w:sz w:val="24"/>
          <w:szCs w:val="24"/>
        </w:rPr>
      </w:pPr>
      <w:r w:rsidRPr="003D6729">
        <w:rPr>
          <w:sz w:val="24"/>
          <w:szCs w:val="24"/>
        </w:rPr>
        <w:t>Identifier les besoins d’assistance de l’équipe d’évaluation et y apporter des réponses idoines ;</w:t>
      </w:r>
    </w:p>
    <w:p w:rsidR="003D6729" w:rsidRPr="003D6729" w:rsidRDefault="003D6729" w:rsidP="003D6729">
      <w:pPr>
        <w:numPr>
          <w:ilvl w:val="0"/>
          <w:numId w:val="11"/>
        </w:numPr>
        <w:spacing w:after="0" w:line="240" w:lineRule="auto"/>
        <w:jc w:val="both"/>
        <w:rPr>
          <w:sz w:val="24"/>
          <w:szCs w:val="24"/>
        </w:rPr>
      </w:pPr>
      <w:r w:rsidRPr="003D6729">
        <w:rPr>
          <w:sz w:val="24"/>
          <w:szCs w:val="24"/>
        </w:rPr>
        <w:t>examiner, amender et valider tous les livrables de l’équipe d’évaluation ;</w:t>
      </w:r>
    </w:p>
    <w:p w:rsidR="003D6729" w:rsidRPr="003D6729" w:rsidRDefault="003D6729" w:rsidP="003D6729">
      <w:pPr>
        <w:numPr>
          <w:ilvl w:val="0"/>
          <w:numId w:val="11"/>
        </w:numPr>
        <w:spacing w:after="0" w:line="240" w:lineRule="auto"/>
        <w:jc w:val="both"/>
        <w:rPr>
          <w:sz w:val="24"/>
          <w:szCs w:val="24"/>
        </w:rPr>
      </w:pPr>
      <w:r w:rsidRPr="003D6729">
        <w:rPr>
          <w:sz w:val="24"/>
          <w:szCs w:val="24"/>
        </w:rPr>
        <w:t xml:space="preserve">S’assurer de la qualité du </w:t>
      </w:r>
      <w:proofErr w:type="spellStart"/>
      <w:r w:rsidRPr="003D6729">
        <w:rPr>
          <w:sz w:val="24"/>
          <w:szCs w:val="24"/>
        </w:rPr>
        <w:t>mapping</w:t>
      </w:r>
      <w:proofErr w:type="spellEnd"/>
      <w:r w:rsidRPr="003D6729">
        <w:rPr>
          <w:sz w:val="24"/>
          <w:szCs w:val="24"/>
        </w:rPr>
        <w:t xml:space="preserve"> des acteurs intervenant dans le processus de manière à  garantir l’inclusion et la participation de tous ;</w:t>
      </w:r>
    </w:p>
    <w:p w:rsidR="003D6729" w:rsidRPr="003D6729" w:rsidRDefault="003D6729" w:rsidP="003D6729">
      <w:pPr>
        <w:numPr>
          <w:ilvl w:val="0"/>
          <w:numId w:val="11"/>
        </w:numPr>
        <w:spacing w:after="0" w:line="240" w:lineRule="auto"/>
        <w:jc w:val="both"/>
        <w:rPr>
          <w:sz w:val="24"/>
          <w:szCs w:val="24"/>
        </w:rPr>
      </w:pPr>
      <w:r w:rsidRPr="003D6729">
        <w:rPr>
          <w:sz w:val="24"/>
          <w:szCs w:val="24"/>
        </w:rPr>
        <w:t>Veiller à la cohérence d’ensemble et la qualité du rapport final de l’évaluation.</w:t>
      </w:r>
    </w:p>
    <w:p w:rsidR="003D6729" w:rsidRPr="003D6729" w:rsidRDefault="003D6729" w:rsidP="003D6729">
      <w:pPr>
        <w:spacing w:after="0" w:line="240" w:lineRule="auto"/>
        <w:jc w:val="both"/>
        <w:rPr>
          <w:sz w:val="24"/>
          <w:szCs w:val="24"/>
        </w:rPr>
      </w:pPr>
    </w:p>
    <w:p w:rsidR="003D6729" w:rsidRDefault="003D6729" w:rsidP="003D6729">
      <w:pPr>
        <w:spacing w:after="0" w:line="240" w:lineRule="auto"/>
        <w:jc w:val="both"/>
        <w:rPr>
          <w:sz w:val="24"/>
          <w:szCs w:val="24"/>
        </w:rPr>
      </w:pPr>
      <w:r w:rsidRPr="003D6729">
        <w:rPr>
          <w:b/>
          <w:sz w:val="24"/>
          <w:szCs w:val="24"/>
        </w:rPr>
        <w:t>L’équipe de consultants retenus</w:t>
      </w:r>
      <w:r w:rsidRPr="003D6729">
        <w:rPr>
          <w:sz w:val="24"/>
          <w:szCs w:val="24"/>
        </w:rPr>
        <w:t xml:space="preserve"> pour réaliser l'évaluation devra soumettre l’approche méthodologique, collecter et analyser les données, développer le projet de rapport, la présentation Power Point pour la restitution et le rapport final conformément aux termes de référence. L’équipe de consultants pourra s’adresser au </w:t>
      </w:r>
      <w:r w:rsidRPr="003D6729">
        <w:rPr>
          <w:bCs/>
          <w:sz w:val="24"/>
          <w:szCs w:val="24"/>
        </w:rPr>
        <w:t xml:space="preserve">Chargé de Programme du </w:t>
      </w:r>
      <w:r>
        <w:rPr>
          <w:bCs/>
          <w:sz w:val="24"/>
          <w:szCs w:val="24"/>
        </w:rPr>
        <w:t xml:space="preserve">projet SAP-IC </w:t>
      </w:r>
      <w:r w:rsidRPr="003D6729">
        <w:rPr>
          <w:sz w:val="24"/>
          <w:szCs w:val="24"/>
        </w:rPr>
        <w:t>pour tout appui sollicité pour la bonne conduite de la mission d’évaluation.</w:t>
      </w:r>
    </w:p>
    <w:p w:rsidR="00193662" w:rsidRPr="003D6729" w:rsidRDefault="00193662" w:rsidP="003D6729">
      <w:pPr>
        <w:spacing w:after="0" w:line="240" w:lineRule="auto"/>
        <w:jc w:val="both"/>
        <w:rPr>
          <w:sz w:val="24"/>
          <w:szCs w:val="24"/>
        </w:rPr>
      </w:pPr>
    </w:p>
    <w:p w:rsidR="003D6729" w:rsidRPr="003D6729" w:rsidRDefault="003D6729" w:rsidP="003D6729">
      <w:pPr>
        <w:spacing w:after="0" w:line="240" w:lineRule="auto"/>
        <w:jc w:val="both"/>
        <w:rPr>
          <w:b/>
          <w:sz w:val="24"/>
          <w:szCs w:val="24"/>
        </w:rPr>
      </w:pPr>
      <w:r>
        <w:rPr>
          <w:b/>
          <w:sz w:val="24"/>
          <w:szCs w:val="24"/>
        </w:rPr>
        <w:t xml:space="preserve">10. </w:t>
      </w:r>
      <w:r w:rsidRPr="003D6729">
        <w:rPr>
          <w:b/>
          <w:sz w:val="24"/>
          <w:szCs w:val="24"/>
        </w:rPr>
        <w:t xml:space="preserve">DUREE ET CALENDRIER DE LA MISSION D’EVALUATION </w:t>
      </w:r>
    </w:p>
    <w:p w:rsidR="003D6729" w:rsidRPr="003D6729" w:rsidRDefault="003D6729" w:rsidP="003D6729">
      <w:pPr>
        <w:spacing w:after="0" w:line="240" w:lineRule="auto"/>
        <w:jc w:val="both"/>
        <w:rPr>
          <w:sz w:val="24"/>
          <w:szCs w:val="24"/>
        </w:rPr>
      </w:pPr>
      <w:r w:rsidRPr="003D6729">
        <w:rPr>
          <w:sz w:val="24"/>
          <w:szCs w:val="24"/>
        </w:rPr>
        <w:t xml:space="preserve">La durée d’exécution de l’évaluation est de </w:t>
      </w:r>
      <w:r w:rsidR="00E91E3D" w:rsidRPr="003D6729">
        <w:rPr>
          <w:sz w:val="24"/>
          <w:szCs w:val="24"/>
        </w:rPr>
        <w:t>vingt-cinq</w:t>
      </w:r>
      <w:r w:rsidRPr="003D6729">
        <w:rPr>
          <w:sz w:val="24"/>
          <w:szCs w:val="24"/>
        </w:rPr>
        <w:t xml:space="preserve"> (25) jours ouvrables à compter de la date de signature des contrats. Elle pourrait s’étaler sur deux mois </w:t>
      </w:r>
      <w:r w:rsidR="00E91E3D">
        <w:rPr>
          <w:sz w:val="24"/>
          <w:szCs w:val="24"/>
        </w:rPr>
        <w:t>(Mai-Juin)</w:t>
      </w:r>
      <w:r w:rsidRPr="003D6729">
        <w:rPr>
          <w:sz w:val="24"/>
          <w:szCs w:val="24"/>
        </w:rPr>
        <w:t>.</w:t>
      </w:r>
    </w:p>
    <w:p w:rsidR="003D6729" w:rsidRDefault="003D6729" w:rsidP="003D6729">
      <w:pPr>
        <w:spacing w:after="0" w:line="240" w:lineRule="auto"/>
        <w:jc w:val="both"/>
        <w:rPr>
          <w:sz w:val="24"/>
          <w:szCs w:val="24"/>
        </w:rPr>
      </w:pPr>
    </w:p>
    <w:p w:rsidR="006C15EA" w:rsidRPr="00E112EE" w:rsidRDefault="006C15EA" w:rsidP="006C15EA">
      <w:pPr>
        <w:spacing w:after="0" w:line="240" w:lineRule="auto"/>
        <w:rPr>
          <w:rFonts w:ascii="Garamond" w:hAnsi="Garamond"/>
          <w:bCs/>
        </w:rPr>
      </w:pPr>
    </w:p>
    <w:tbl>
      <w:tblPr>
        <w:tblStyle w:val="Grilledutableau"/>
        <w:tblW w:w="0" w:type="auto"/>
        <w:tblLook w:val="04A0" w:firstRow="1" w:lastRow="0" w:firstColumn="1" w:lastColumn="0" w:noHBand="0" w:noVBand="1"/>
      </w:tblPr>
      <w:tblGrid>
        <w:gridCol w:w="2996"/>
        <w:gridCol w:w="6220"/>
      </w:tblGrid>
      <w:tr w:rsidR="006C15EA" w:rsidRPr="0074140B" w:rsidTr="006C15EA">
        <w:tc>
          <w:tcPr>
            <w:tcW w:w="3078" w:type="dxa"/>
            <w:shd w:val="clear" w:color="auto" w:fill="D9D9D9" w:themeFill="background1" w:themeFillShade="D9"/>
          </w:tcPr>
          <w:p w:rsidR="006C15EA" w:rsidRPr="0074140B" w:rsidRDefault="006C15EA" w:rsidP="006C15EA">
            <w:pPr>
              <w:rPr>
                <w:rFonts w:ascii="Garamond" w:hAnsi="Garamond"/>
                <w:b/>
                <w:bCs/>
              </w:rPr>
            </w:pPr>
            <w:r>
              <w:rPr>
                <w:rFonts w:ascii="Garamond" w:hAnsi="Garamond"/>
                <w:b/>
                <w:bCs/>
              </w:rPr>
              <w:t>CALENDRIER</w:t>
            </w:r>
          </w:p>
        </w:tc>
        <w:tc>
          <w:tcPr>
            <w:tcW w:w="6498" w:type="dxa"/>
            <w:shd w:val="clear" w:color="auto" w:fill="D9D9D9" w:themeFill="background1" w:themeFillShade="D9"/>
          </w:tcPr>
          <w:p w:rsidR="006C15EA" w:rsidRPr="0074140B" w:rsidRDefault="006C15EA" w:rsidP="006C15EA">
            <w:pPr>
              <w:rPr>
                <w:rFonts w:ascii="Garamond" w:hAnsi="Garamond"/>
                <w:b/>
                <w:bCs/>
              </w:rPr>
            </w:pPr>
            <w:r>
              <w:rPr>
                <w:rFonts w:ascii="Garamond" w:hAnsi="Garamond"/>
                <w:b/>
                <w:bCs/>
              </w:rPr>
              <w:t>ACTIVITÉ</w:t>
            </w:r>
          </w:p>
        </w:tc>
      </w:tr>
      <w:tr w:rsidR="006C15EA" w:rsidRPr="00005922"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w:t>
            </w:r>
          </w:p>
        </w:tc>
        <w:tc>
          <w:tcPr>
            <w:tcW w:w="6498" w:type="dxa"/>
          </w:tcPr>
          <w:p w:rsidR="006C15EA" w:rsidRPr="0074140B" w:rsidRDefault="006C15EA" w:rsidP="006C15EA">
            <w:pPr>
              <w:rPr>
                <w:rFonts w:ascii="Garamond" w:hAnsi="Garamond"/>
                <w:bCs/>
              </w:rPr>
            </w:pPr>
            <w:r>
              <w:rPr>
                <w:rFonts w:ascii="Garamond" w:hAnsi="Garamond"/>
                <w:bCs/>
              </w:rPr>
              <w:t xml:space="preserve">Clôture des candidatures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w:t>
            </w:r>
          </w:p>
        </w:tc>
        <w:tc>
          <w:tcPr>
            <w:tcW w:w="6498" w:type="dxa"/>
          </w:tcPr>
          <w:p w:rsidR="006C15EA" w:rsidRPr="0074140B" w:rsidRDefault="006C15EA" w:rsidP="006C15EA">
            <w:pPr>
              <w:rPr>
                <w:rFonts w:ascii="Garamond" w:hAnsi="Garamond"/>
                <w:bCs/>
              </w:rPr>
            </w:pPr>
            <w:r>
              <w:rPr>
                <w:rFonts w:ascii="Garamond" w:hAnsi="Garamond"/>
                <w:bCs/>
              </w:rPr>
              <w:t xml:space="preserve">Sélection de l’équipe chargée de l’examen à mi-parcours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 xml:space="preserve">(date) </w:t>
            </w:r>
          </w:p>
        </w:tc>
        <w:tc>
          <w:tcPr>
            <w:tcW w:w="6498" w:type="dxa"/>
          </w:tcPr>
          <w:p w:rsidR="006C15EA" w:rsidRPr="008039BC" w:rsidRDefault="006C15EA" w:rsidP="006C15EA">
            <w:pPr>
              <w:rPr>
                <w:rFonts w:ascii="Garamond" w:hAnsi="Garamond"/>
                <w:bCs/>
              </w:rPr>
            </w:pPr>
            <w:r w:rsidRPr="008039BC">
              <w:rPr>
                <w:rFonts w:ascii="Garamond" w:hAnsi="Garamond"/>
                <w:bCs/>
              </w:rPr>
              <w:t xml:space="preserve">Préparation de l’équipe </w:t>
            </w:r>
            <w:r>
              <w:rPr>
                <w:rFonts w:ascii="Garamond" w:hAnsi="Garamond"/>
                <w:bCs/>
              </w:rPr>
              <w:t>(remise des Documents de projet</w:t>
            </w:r>
            <w:r w:rsidRPr="008039BC">
              <w:rPr>
                <w:rFonts w:ascii="Garamond" w:hAnsi="Garamond"/>
                <w:bCs/>
              </w:rPr>
              <w:t>)</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(dates)  XX</w:t>
            </w:r>
            <w:r>
              <w:rPr>
                <w:rFonts w:ascii="Garamond" w:hAnsi="Garamond"/>
                <w:bCs/>
                <w:i/>
              </w:rPr>
              <w:t xml:space="preserve"> jours</w:t>
            </w:r>
            <w:r w:rsidRPr="0074140B">
              <w:rPr>
                <w:rFonts w:ascii="Garamond" w:hAnsi="Garamond"/>
                <w:bCs/>
                <w:i/>
              </w:rPr>
              <w:t xml:space="preserve"> (</w:t>
            </w:r>
            <w:r>
              <w:rPr>
                <w:rFonts w:ascii="Garamond" w:hAnsi="Garamond"/>
                <w:bCs/>
                <w:i/>
              </w:rPr>
              <w:t xml:space="preserve">nb de jours recommandés : </w:t>
            </w:r>
            <w:r w:rsidRPr="0074140B">
              <w:rPr>
                <w:rFonts w:ascii="Garamond" w:hAnsi="Garamond"/>
                <w:bCs/>
                <w:i/>
                <w:highlight w:val="lightGray"/>
              </w:rPr>
              <w:t>2-4)</w:t>
            </w:r>
          </w:p>
        </w:tc>
        <w:tc>
          <w:tcPr>
            <w:tcW w:w="6498" w:type="dxa"/>
          </w:tcPr>
          <w:p w:rsidR="006C15EA" w:rsidRPr="008039BC" w:rsidRDefault="006C15EA" w:rsidP="006C15EA">
            <w:pPr>
              <w:rPr>
                <w:rFonts w:ascii="Garamond" w:hAnsi="Garamond"/>
                <w:bCs/>
              </w:rPr>
            </w:pPr>
            <w:r w:rsidRPr="008039BC">
              <w:rPr>
                <w:rFonts w:ascii="Garamond" w:hAnsi="Garamond"/>
                <w:bCs/>
              </w:rPr>
              <w:t xml:space="preserve">Examen des documents et préparation </w:t>
            </w:r>
            <w:r>
              <w:rPr>
                <w:rFonts w:ascii="Garamond" w:hAnsi="Garamond"/>
                <w:bCs/>
              </w:rPr>
              <w:t xml:space="preserve">du Rapport initial d’examen à mi-parcours </w:t>
            </w:r>
          </w:p>
        </w:tc>
      </w:tr>
      <w:tr w:rsidR="006C15EA" w:rsidRPr="00D3782B" w:rsidTr="006C15EA">
        <w:tc>
          <w:tcPr>
            <w:tcW w:w="3078" w:type="dxa"/>
          </w:tcPr>
          <w:p w:rsidR="006C15EA" w:rsidRPr="0074140B" w:rsidRDefault="006C15EA" w:rsidP="006C15EA">
            <w:pPr>
              <w:rPr>
                <w:rFonts w:ascii="Garamond" w:hAnsi="Garamond"/>
                <w:bCs/>
              </w:rPr>
            </w:pPr>
            <w:r w:rsidRPr="0074140B">
              <w:rPr>
                <w:rFonts w:ascii="Garamond" w:hAnsi="Garamond"/>
                <w:bCs/>
                <w:i/>
                <w:highlight w:val="lightGray"/>
              </w:rPr>
              <w:t>(</w:t>
            </w:r>
            <w:r w:rsidRPr="00E21344">
              <w:rPr>
                <w:rFonts w:ascii="Garamond" w:hAnsi="Garamond"/>
                <w:bCs/>
                <w:i/>
                <w:highlight w:val="yellow"/>
              </w:rPr>
              <w:t>dates) XX j</w:t>
            </w:r>
            <w:r>
              <w:rPr>
                <w:rFonts w:ascii="Garamond" w:hAnsi="Garamond"/>
                <w:bCs/>
                <w:i/>
              </w:rPr>
              <w:t>ours</w:t>
            </w:r>
          </w:p>
        </w:tc>
        <w:tc>
          <w:tcPr>
            <w:tcW w:w="6498" w:type="dxa"/>
          </w:tcPr>
          <w:p w:rsidR="006C15EA" w:rsidRPr="003F4599" w:rsidRDefault="006C15EA" w:rsidP="006C15EA">
            <w:pPr>
              <w:rPr>
                <w:rFonts w:ascii="Garamond" w:hAnsi="Garamond"/>
                <w:bCs/>
              </w:rPr>
            </w:pPr>
            <w:r w:rsidRPr="003F4599">
              <w:rPr>
                <w:rFonts w:ascii="Garamond" w:hAnsi="Garamond"/>
                <w:bCs/>
              </w:rPr>
              <w:t>Finalisation et</w:t>
            </w:r>
            <w:r w:rsidRPr="003F4599">
              <w:rPr>
                <w:rFonts w:ascii="Garamond" w:hAnsi="Garamond"/>
                <w:bCs/>
                <w:i/>
              </w:rPr>
              <w:t xml:space="preserve"> </w:t>
            </w:r>
            <w:r w:rsidRPr="003F4599">
              <w:rPr>
                <w:rFonts w:ascii="Garamond" w:hAnsi="Garamond"/>
                <w:bCs/>
              </w:rPr>
              <w:t xml:space="preserve">validation </w:t>
            </w:r>
            <w:r>
              <w:rPr>
                <w:rFonts w:ascii="Garamond" w:hAnsi="Garamond"/>
                <w:bCs/>
              </w:rPr>
              <w:t xml:space="preserve">du Rapport d’initiation de l’examen à mi-parcours- au plus tard au début de la mission pour l’examen à mi-parcours </w:t>
            </w:r>
          </w:p>
        </w:tc>
      </w:tr>
      <w:tr w:rsidR="006C15EA" w:rsidRPr="00D3782B" w:rsidTr="006C15EA">
        <w:tc>
          <w:tcPr>
            <w:tcW w:w="3078" w:type="dxa"/>
          </w:tcPr>
          <w:p w:rsidR="006C15EA" w:rsidRPr="0074140B" w:rsidRDefault="006C15EA" w:rsidP="006C15EA">
            <w:pPr>
              <w:rPr>
                <w:rFonts w:ascii="Garamond" w:hAnsi="Garamond"/>
                <w:bCs/>
              </w:rPr>
            </w:pPr>
            <w:r w:rsidRPr="0074140B">
              <w:rPr>
                <w:rFonts w:ascii="Garamond" w:hAnsi="Garamond"/>
                <w:bCs/>
                <w:i/>
                <w:highlight w:val="lightGray"/>
              </w:rPr>
              <w:t>(</w:t>
            </w:r>
            <w:r w:rsidRPr="00E21344">
              <w:rPr>
                <w:rFonts w:ascii="Garamond" w:hAnsi="Garamond"/>
                <w:bCs/>
                <w:i/>
                <w:highlight w:val="yellow"/>
              </w:rPr>
              <w:t>dates) XX j</w:t>
            </w:r>
            <w:r>
              <w:rPr>
                <w:rFonts w:ascii="Garamond" w:hAnsi="Garamond"/>
                <w:bCs/>
                <w:i/>
              </w:rPr>
              <w:t>ours</w:t>
            </w:r>
            <w:r w:rsidRPr="0074140B">
              <w:rPr>
                <w:rFonts w:ascii="Garamond" w:hAnsi="Garamond"/>
                <w:bCs/>
                <w:i/>
              </w:rPr>
              <w:t xml:space="preserve"> (</w:t>
            </w:r>
            <w:r>
              <w:rPr>
                <w:rFonts w:ascii="Garamond" w:hAnsi="Garamond"/>
                <w:bCs/>
                <w:i/>
              </w:rPr>
              <w:t xml:space="preserve">nb de jours recommandés </w:t>
            </w:r>
            <w:r w:rsidRPr="0074140B">
              <w:rPr>
                <w:rFonts w:ascii="Garamond" w:hAnsi="Garamond"/>
                <w:bCs/>
                <w:i/>
                <w:highlight w:val="lightGray"/>
              </w:rPr>
              <w:t>: 7-15)</w:t>
            </w:r>
          </w:p>
        </w:tc>
        <w:tc>
          <w:tcPr>
            <w:tcW w:w="6498" w:type="dxa"/>
          </w:tcPr>
          <w:p w:rsidR="006C15EA" w:rsidRPr="003F4599" w:rsidRDefault="006C15EA" w:rsidP="006C15EA">
            <w:pPr>
              <w:rPr>
                <w:rFonts w:ascii="Garamond" w:hAnsi="Garamond"/>
                <w:bCs/>
              </w:rPr>
            </w:pPr>
            <w:r w:rsidRPr="003F4599">
              <w:rPr>
                <w:rFonts w:ascii="Garamond" w:hAnsi="Garamond"/>
                <w:bCs/>
              </w:rPr>
              <w:t xml:space="preserve">Mission pour l’examen </w:t>
            </w:r>
            <w:r>
              <w:rPr>
                <w:rFonts w:ascii="Garamond" w:hAnsi="Garamond"/>
                <w:bCs/>
              </w:rPr>
              <w:t xml:space="preserve">à </w:t>
            </w:r>
            <w:r w:rsidRPr="003F4599">
              <w:rPr>
                <w:rFonts w:ascii="Garamond" w:hAnsi="Garamond"/>
                <w:bCs/>
              </w:rPr>
              <w:t>mi-parcours : réunions avec les parties prenantes, entretien</w:t>
            </w:r>
            <w:r>
              <w:rPr>
                <w:rFonts w:ascii="Garamond" w:hAnsi="Garamond"/>
                <w:bCs/>
              </w:rPr>
              <w:t>s</w:t>
            </w:r>
            <w:r w:rsidRPr="003F4599">
              <w:rPr>
                <w:rFonts w:ascii="Garamond" w:hAnsi="Garamond"/>
                <w:bCs/>
              </w:rPr>
              <w:t xml:space="preserve">, </w:t>
            </w:r>
            <w:r>
              <w:rPr>
                <w:rFonts w:ascii="Garamond" w:hAnsi="Garamond"/>
                <w:bCs/>
              </w:rPr>
              <w:t xml:space="preserve">visites sur le terrain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w:t>
            </w:r>
            <w:r w:rsidRPr="0074140B">
              <w:rPr>
                <w:rFonts w:ascii="Garamond" w:hAnsi="Garamond"/>
                <w:bCs/>
                <w:i/>
                <w:highlight w:val="lightGray"/>
              </w:rPr>
              <w:t xml:space="preserve"> </w:t>
            </w:r>
          </w:p>
        </w:tc>
        <w:tc>
          <w:tcPr>
            <w:tcW w:w="6498" w:type="dxa"/>
          </w:tcPr>
          <w:p w:rsidR="006C15EA" w:rsidRPr="003F4599" w:rsidRDefault="006C15EA" w:rsidP="006C15EA">
            <w:pPr>
              <w:rPr>
                <w:rFonts w:ascii="Garamond" w:hAnsi="Garamond"/>
                <w:bCs/>
              </w:rPr>
            </w:pPr>
            <w:r w:rsidRPr="003F4599">
              <w:rPr>
                <w:rFonts w:ascii="Garamond" w:hAnsi="Garamond"/>
                <w:bCs/>
              </w:rPr>
              <w:t xml:space="preserve">Réunion de synthèse de la mission et présentation </w:t>
            </w:r>
            <w:r>
              <w:rPr>
                <w:rFonts w:ascii="Garamond" w:hAnsi="Garamond"/>
                <w:bCs/>
              </w:rPr>
              <w:t xml:space="preserve">des premières conclusions - au plus tôt à la fin de la mission pour l’examen à mi-parcours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(dates) XX</w:t>
            </w:r>
            <w:r w:rsidRPr="0074140B">
              <w:rPr>
                <w:rFonts w:ascii="Garamond" w:hAnsi="Garamond"/>
                <w:bCs/>
                <w:i/>
              </w:rPr>
              <w:t xml:space="preserve"> </w:t>
            </w:r>
            <w:r>
              <w:rPr>
                <w:rFonts w:ascii="Garamond" w:hAnsi="Garamond"/>
                <w:bCs/>
                <w:i/>
              </w:rPr>
              <w:t>jours</w:t>
            </w:r>
            <w:r w:rsidRPr="0074140B">
              <w:rPr>
                <w:rFonts w:ascii="Garamond" w:hAnsi="Garamond"/>
                <w:bCs/>
                <w:i/>
              </w:rPr>
              <w:t xml:space="preserve"> (</w:t>
            </w:r>
            <w:r>
              <w:rPr>
                <w:rFonts w:ascii="Garamond" w:hAnsi="Garamond"/>
                <w:bCs/>
                <w:i/>
              </w:rPr>
              <w:t xml:space="preserve">nb de jours recommandés </w:t>
            </w:r>
            <w:r w:rsidRPr="0074140B">
              <w:rPr>
                <w:rFonts w:ascii="Garamond" w:hAnsi="Garamond"/>
                <w:bCs/>
                <w:i/>
                <w:highlight w:val="lightGray"/>
              </w:rPr>
              <w:t>: 5-10)</w:t>
            </w:r>
          </w:p>
        </w:tc>
        <w:tc>
          <w:tcPr>
            <w:tcW w:w="6498" w:type="dxa"/>
          </w:tcPr>
          <w:p w:rsidR="006C15EA" w:rsidRPr="0074140B" w:rsidRDefault="006C15EA" w:rsidP="006C15EA">
            <w:pPr>
              <w:rPr>
                <w:rFonts w:ascii="Garamond" w:hAnsi="Garamond"/>
                <w:bCs/>
              </w:rPr>
            </w:pPr>
            <w:r>
              <w:rPr>
                <w:rFonts w:ascii="Garamond" w:hAnsi="Garamond"/>
                <w:bCs/>
              </w:rPr>
              <w:t xml:space="preserve">Préparation du projet de rapport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(dates) XX</w:t>
            </w:r>
            <w:r w:rsidRPr="0074140B">
              <w:rPr>
                <w:rFonts w:ascii="Garamond" w:hAnsi="Garamond"/>
                <w:bCs/>
                <w:i/>
              </w:rPr>
              <w:t xml:space="preserve"> </w:t>
            </w:r>
            <w:r>
              <w:rPr>
                <w:rFonts w:ascii="Garamond" w:hAnsi="Garamond"/>
                <w:bCs/>
                <w:i/>
              </w:rPr>
              <w:t>jours</w:t>
            </w:r>
            <w:r w:rsidRPr="0074140B">
              <w:rPr>
                <w:rFonts w:ascii="Garamond" w:hAnsi="Garamond"/>
                <w:bCs/>
                <w:i/>
              </w:rPr>
              <w:t xml:space="preserve"> (</w:t>
            </w:r>
            <w:r>
              <w:rPr>
                <w:rFonts w:ascii="Garamond" w:hAnsi="Garamond"/>
                <w:bCs/>
                <w:i/>
              </w:rPr>
              <w:t xml:space="preserve">nb de jours recommandés </w:t>
            </w:r>
            <w:r w:rsidRPr="0074140B">
              <w:rPr>
                <w:rFonts w:ascii="Garamond" w:hAnsi="Garamond"/>
                <w:bCs/>
                <w:i/>
                <w:highlight w:val="lightGray"/>
              </w:rPr>
              <w:t>: 1-2)</w:t>
            </w:r>
          </w:p>
        </w:tc>
        <w:tc>
          <w:tcPr>
            <w:tcW w:w="6498" w:type="dxa"/>
          </w:tcPr>
          <w:p w:rsidR="006C15EA" w:rsidRPr="00044E9D" w:rsidRDefault="006C15EA" w:rsidP="006C15EA">
            <w:pPr>
              <w:rPr>
                <w:rFonts w:ascii="Garamond" w:hAnsi="Garamond"/>
                <w:bCs/>
              </w:rPr>
            </w:pPr>
            <w:r w:rsidRPr="00044E9D">
              <w:rPr>
                <w:rFonts w:ascii="Garamond" w:hAnsi="Garamond"/>
                <w:bCs/>
              </w:rPr>
              <w:t xml:space="preserve">Incorporer un </w:t>
            </w:r>
            <w:r>
              <w:rPr>
                <w:rFonts w:ascii="Garamond" w:hAnsi="Garamond"/>
                <w:bCs/>
              </w:rPr>
              <w:t xml:space="preserve">système de renvoi aux documents du retour d’information dans le projet de rapport/finalisation du rapport d’examen à mi-parcours </w:t>
            </w:r>
            <w:r w:rsidRPr="00044E9D">
              <w:rPr>
                <w:rFonts w:ascii="Garamond" w:hAnsi="Garamond"/>
                <w:bCs/>
              </w:rPr>
              <w:t xml:space="preserve">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(dates)</w:t>
            </w:r>
            <w:r w:rsidRPr="0074140B">
              <w:rPr>
                <w:rFonts w:ascii="Garamond" w:hAnsi="Garamond"/>
                <w:bCs/>
                <w:i/>
              </w:rPr>
              <w:t xml:space="preserve"> </w:t>
            </w:r>
          </w:p>
        </w:tc>
        <w:tc>
          <w:tcPr>
            <w:tcW w:w="6498" w:type="dxa"/>
          </w:tcPr>
          <w:p w:rsidR="006C15EA" w:rsidRPr="00044E9D" w:rsidRDefault="006C15EA" w:rsidP="006C15EA">
            <w:pPr>
              <w:rPr>
                <w:rFonts w:ascii="Garamond" w:hAnsi="Garamond"/>
                <w:bCs/>
              </w:rPr>
            </w:pPr>
            <w:r w:rsidRPr="00044E9D">
              <w:rPr>
                <w:rFonts w:ascii="Garamond" w:hAnsi="Garamond"/>
                <w:bCs/>
              </w:rPr>
              <w:t xml:space="preserve">Préparation et publication d’une réponse de la direction </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w:t>
            </w:r>
            <w:r w:rsidRPr="0074140B">
              <w:rPr>
                <w:rFonts w:ascii="Garamond" w:hAnsi="Garamond"/>
                <w:bCs/>
                <w:i/>
              </w:rPr>
              <w:t xml:space="preserve"> </w:t>
            </w:r>
          </w:p>
        </w:tc>
        <w:tc>
          <w:tcPr>
            <w:tcW w:w="6498" w:type="dxa"/>
          </w:tcPr>
          <w:p w:rsidR="006C15EA" w:rsidRPr="00044E9D" w:rsidRDefault="006C15EA" w:rsidP="006C15EA">
            <w:pPr>
              <w:rPr>
                <w:rFonts w:ascii="Garamond" w:hAnsi="Garamond"/>
                <w:bCs/>
              </w:rPr>
            </w:pPr>
            <w:r w:rsidRPr="00044E9D">
              <w:rPr>
                <w:rFonts w:ascii="Garamond" w:hAnsi="Garamond"/>
                <w:bCs/>
                <w:highlight w:val="lightGray"/>
              </w:rPr>
              <w:t>(Facultatif)</w:t>
            </w:r>
            <w:r w:rsidRPr="00044E9D">
              <w:rPr>
                <w:rFonts w:ascii="Garamond" w:hAnsi="Garamond"/>
                <w:bCs/>
                <w:i/>
              </w:rPr>
              <w:t xml:space="preserve"> </w:t>
            </w:r>
            <w:r w:rsidRPr="00044E9D">
              <w:rPr>
                <w:rFonts w:ascii="Garamond" w:hAnsi="Garamond"/>
                <w:bCs/>
              </w:rPr>
              <w:t>organisation d’un atelier avec les parties prenantes (</w:t>
            </w:r>
            <w:r>
              <w:rPr>
                <w:rFonts w:ascii="Garamond" w:hAnsi="Garamond"/>
                <w:bCs/>
              </w:rPr>
              <w:t>pas obligatoire pour l’équipe chargée de l’examen à mi-parcours</w:t>
            </w:r>
            <w:r w:rsidRPr="00044E9D">
              <w:rPr>
                <w:rFonts w:ascii="Garamond" w:hAnsi="Garamond"/>
                <w:bCs/>
              </w:rPr>
              <w:t>)</w:t>
            </w:r>
          </w:p>
        </w:tc>
      </w:tr>
      <w:tr w:rsidR="006C15EA" w:rsidRPr="00D3782B" w:rsidTr="006C15EA">
        <w:tc>
          <w:tcPr>
            <w:tcW w:w="3078" w:type="dxa"/>
          </w:tcPr>
          <w:p w:rsidR="006C15EA" w:rsidRPr="0074140B" w:rsidRDefault="006C15EA" w:rsidP="006C15EA">
            <w:pPr>
              <w:rPr>
                <w:rFonts w:ascii="Garamond" w:hAnsi="Garamond"/>
                <w:bCs/>
              </w:rPr>
            </w:pPr>
            <w:r w:rsidRPr="00E21344">
              <w:rPr>
                <w:rFonts w:ascii="Garamond" w:hAnsi="Garamond"/>
                <w:bCs/>
                <w:i/>
                <w:highlight w:val="yellow"/>
              </w:rPr>
              <w:t>(date)</w:t>
            </w:r>
          </w:p>
        </w:tc>
        <w:tc>
          <w:tcPr>
            <w:tcW w:w="6498" w:type="dxa"/>
          </w:tcPr>
          <w:p w:rsidR="006C15EA" w:rsidRPr="00044E9D" w:rsidRDefault="006C15EA" w:rsidP="006C15EA">
            <w:pPr>
              <w:rPr>
                <w:rFonts w:ascii="Garamond" w:hAnsi="Garamond"/>
                <w:bCs/>
              </w:rPr>
            </w:pPr>
            <w:r w:rsidRPr="00044E9D">
              <w:rPr>
                <w:rFonts w:ascii="Garamond" w:hAnsi="Garamond"/>
                <w:bCs/>
              </w:rPr>
              <w:t xml:space="preserve">Date prévue d’achèvement de l’ensemble du processus d’examen à mi-parcours </w:t>
            </w:r>
          </w:p>
        </w:tc>
      </w:tr>
    </w:tbl>
    <w:p w:rsidR="006C15EA" w:rsidRPr="00044E9D" w:rsidRDefault="006C15EA" w:rsidP="006C15EA">
      <w:pPr>
        <w:spacing w:after="0" w:line="240" w:lineRule="auto"/>
        <w:rPr>
          <w:rFonts w:ascii="Garamond" w:hAnsi="Garamond"/>
          <w:bCs/>
          <w:sz w:val="14"/>
          <w:szCs w:val="14"/>
          <w:u w:val="single"/>
        </w:rPr>
      </w:pPr>
    </w:p>
    <w:p w:rsidR="006C15EA" w:rsidRPr="00337D81" w:rsidRDefault="006C15EA" w:rsidP="006C15EA">
      <w:pPr>
        <w:rPr>
          <w:bCs/>
        </w:rPr>
      </w:pPr>
      <w:r w:rsidRPr="00337D81">
        <w:rPr>
          <w:bCs/>
        </w:rPr>
        <w:t xml:space="preserve">Les possibilités de visites sur place devraient être exposées dans le Rapport d’initiation. </w:t>
      </w:r>
    </w:p>
    <w:p w:rsidR="008111B3" w:rsidRPr="00CD25FA" w:rsidRDefault="008111B3" w:rsidP="00CD25FA">
      <w:pPr>
        <w:pStyle w:val="Paragraphedeliste"/>
        <w:numPr>
          <w:ilvl w:val="0"/>
          <w:numId w:val="6"/>
        </w:numPr>
        <w:spacing w:after="0" w:line="240" w:lineRule="auto"/>
        <w:jc w:val="both"/>
        <w:rPr>
          <w:b/>
          <w:sz w:val="24"/>
          <w:szCs w:val="24"/>
        </w:rPr>
      </w:pPr>
      <w:r w:rsidRPr="00CD25FA">
        <w:rPr>
          <w:b/>
          <w:sz w:val="24"/>
          <w:szCs w:val="24"/>
        </w:rPr>
        <w:t>DOCUMENTS À PRODUIRE DANS LE CADRE DE L’EXAMEN À MI-PARCOURS</w:t>
      </w:r>
    </w:p>
    <w:p w:rsidR="008111B3" w:rsidRPr="0074140B" w:rsidRDefault="008111B3" w:rsidP="008111B3">
      <w:pPr>
        <w:pStyle w:val="Paragraphedeliste"/>
        <w:ind w:left="360"/>
        <w:rPr>
          <w:rFonts w:ascii="Garamond" w:hAnsi="Garamond"/>
          <w:b/>
          <w:i/>
        </w:rPr>
      </w:pPr>
    </w:p>
    <w:tbl>
      <w:tblPr>
        <w:tblStyle w:val="Grilledutableau"/>
        <w:tblW w:w="0" w:type="auto"/>
        <w:tblInd w:w="18" w:type="dxa"/>
        <w:tblLook w:val="04A0" w:firstRow="1" w:lastRow="0" w:firstColumn="1" w:lastColumn="0" w:noHBand="0" w:noVBand="1"/>
      </w:tblPr>
      <w:tblGrid>
        <w:gridCol w:w="364"/>
        <w:gridCol w:w="1915"/>
        <w:gridCol w:w="2566"/>
        <w:gridCol w:w="2001"/>
        <w:gridCol w:w="2352"/>
      </w:tblGrid>
      <w:tr w:rsidR="008111B3" w:rsidRPr="0074140B" w:rsidTr="00595FF7">
        <w:tc>
          <w:tcPr>
            <w:tcW w:w="364" w:type="dxa"/>
            <w:shd w:val="clear" w:color="auto" w:fill="BFBFBF" w:themeFill="background1" w:themeFillShade="BF"/>
          </w:tcPr>
          <w:p w:rsidR="008111B3" w:rsidRPr="0074140B" w:rsidRDefault="008111B3" w:rsidP="00595FF7">
            <w:pPr>
              <w:pStyle w:val="Paragraphedeliste"/>
              <w:ind w:left="0"/>
              <w:rPr>
                <w:rFonts w:ascii="Garamond" w:hAnsi="Garamond"/>
                <w:b/>
              </w:rPr>
            </w:pPr>
            <w:r w:rsidRPr="0074140B">
              <w:rPr>
                <w:rFonts w:ascii="Garamond" w:hAnsi="Garamond"/>
                <w:b/>
              </w:rPr>
              <w:t>#</w:t>
            </w:r>
          </w:p>
        </w:tc>
        <w:tc>
          <w:tcPr>
            <w:tcW w:w="1976" w:type="dxa"/>
            <w:shd w:val="clear" w:color="auto" w:fill="BFBFBF" w:themeFill="background1" w:themeFillShade="BF"/>
          </w:tcPr>
          <w:p w:rsidR="008111B3" w:rsidRPr="0074140B" w:rsidRDefault="008111B3" w:rsidP="00595FF7">
            <w:pPr>
              <w:pStyle w:val="Paragraphedeliste"/>
              <w:ind w:left="0"/>
              <w:rPr>
                <w:rFonts w:ascii="Garamond" w:hAnsi="Garamond"/>
                <w:b/>
              </w:rPr>
            </w:pPr>
            <w:r>
              <w:rPr>
                <w:rFonts w:ascii="Garamond" w:hAnsi="Garamond"/>
                <w:b/>
              </w:rPr>
              <w:t>Documents à produire</w:t>
            </w:r>
          </w:p>
        </w:tc>
        <w:tc>
          <w:tcPr>
            <w:tcW w:w="2700" w:type="dxa"/>
            <w:shd w:val="clear" w:color="auto" w:fill="BFBFBF" w:themeFill="background1" w:themeFillShade="BF"/>
          </w:tcPr>
          <w:p w:rsidR="008111B3" w:rsidRPr="0074140B" w:rsidRDefault="008111B3" w:rsidP="00595FF7">
            <w:pPr>
              <w:pStyle w:val="Paragraphedeliste"/>
              <w:ind w:left="0"/>
              <w:rPr>
                <w:rFonts w:ascii="Garamond" w:hAnsi="Garamond"/>
                <w:b/>
              </w:rPr>
            </w:pPr>
            <w:r w:rsidRPr="0074140B">
              <w:rPr>
                <w:rFonts w:ascii="Garamond" w:hAnsi="Garamond"/>
                <w:b/>
              </w:rPr>
              <w:t>Description</w:t>
            </w:r>
          </w:p>
        </w:tc>
        <w:tc>
          <w:tcPr>
            <w:tcW w:w="2070" w:type="dxa"/>
            <w:shd w:val="clear" w:color="auto" w:fill="BFBFBF" w:themeFill="background1" w:themeFillShade="BF"/>
          </w:tcPr>
          <w:p w:rsidR="008111B3" w:rsidRPr="0074140B" w:rsidRDefault="008111B3" w:rsidP="00595FF7">
            <w:pPr>
              <w:pStyle w:val="Paragraphedeliste"/>
              <w:ind w:left="0"/>
              <w:rPr>
                <w:rFonts w:ascii="Garamond" w:hAnsi="Garamond"/>
                <w:b/>
              </w:rPr>
            </w:pPr>
            <w:r>
              <w:rPr>
                <w:rFonts w:ascii="Garamond" w:hAnsi="Garamond"/>
                <w:b/>
              </w:rPr>
              <w:t>Délais</w:t>
            </w:r>
          </w:p>
        </w:tc>
        <w:tc>
          <w:tcPr>
            <w:tcW w:w="2430" w:type="dxa"/>
            <w:shd w:val="clear" w:color="auto" w:fill="BFBFBF" w:themeFill="background1" w:themeFillShade="BF"/>
          </w:tcPr>
          <w:p w:rsidR="008111B3" w:rsidRPr="0074140B" w:rsidRDefault="008111B3" w:rsidP="00595FF7">
            <w:pPr>
              <w:pStyle w:val="Paragraphedeliste"/>
              <w:ind w:left="0"/>
              <w:rPr>
                <w:rFonts w:ascii="Garamond" w:hAnsi="Garamond"/>
                <w:b/>
              </w:rPr>
            </w:pPr>
            <w:r>
              <w:rPr>
                <w:rFonts w:ascii="Garamond" w:hAnsi="Garamond"/>
                <w:b/>
              </w:rPr>
              <w:t>Responsabilités</w:t>
            </w:r>
          </w:p>
        </w:tc>
      </w:tr>
      <w:tr w:rsidR="008111B3" w:rsidRPr="00D3782B" w:rsidTr="00595FF7">
        <w:tc>
          <w:tcPr>
            <w:tcW w:w="364" w:type="dxa"/>
          </w:tcPr>
          <w:p w:rsidR="008111B3" w:rsidRPr="0074140B" w:rsidRDefault="008111B3" w:rsidP="00595FF7">
            <w:pPr>
              <w:pStyle w:val="Paragraphedeliste"/>
              <w:ind w:left="0"/>
              <w:rPr>
                <w:rFonts w:ascii="Garamond" w:hAnsi="Garamond"/>
                <w:b/>
              </w:rPr>
            </w:pPr>
            <w:r w:rsidRPr="0074140B">
              <w:rPr>
                <w:rFonts w:ascii="Garamond" w:hAnsi="Garamond"/>
                <w:b/>
              </w:rPr>
              <w:t>1</w:t>
            </w:r>
          </w:p>
        </w:tc>
        <w:tc>
          <w:tcPr>
            <w:tcW w:w="1976" w:type="dxa"/>
          </w:tcPr>
          <w:p w:rsidR="008111B3" w:rsidRPr="0074140B" w:rsidRDefault="008111B3" w:rsidP="00595FF7">
            <w:pPr>
              <w:pStyle w:val="Paragraphedeliste"/>
              <w:ind w:left="0"/>
              <w:rPr>
                <w:rFonts w:ascii="Garamond" w:hAnsi="Garamond"/>
              </w:rPr>
            </w:pPr>
            <w:r>
              <w:rPr>
                <w:rFonts w:ascii="Garamond" w:hAnsi="Garamond"/>
                <w:b/>
              </w:rPr>
              <w:t xml:space="preserve">Rapport d’initiation de l’examen à mi-parcours </w:t>
            </w:r>
          </w:p>
        </w:tc>
        <w:tc>
          <w:tcPr>
            <w:tcW w:w="2700" w:type="dxa"/>
          </w:tcPr>
          <w:p w:rsidR="008111B3" w:rsidRPr="0058328C" w:rsidRDefault="008111B3" w:rsidP="00595FF7">
            <w:pPr>
              <w:pStyle w:val="Paragraphedeliste"/>
              <w:ind w:left="0"/>
              <w:rPr>
                <w:rFonts w:ascii="Garamond" w:hAnsi="Garamond"/>
              </w:rPr>
            </w:pPr>
            <w:r w:rsidRPr="0058328C">
              <w:rPr>
                <w:rFonts w:ascii="Garamond" w:hAnsi="Garamond"/>
              </w:rPr>
              <w:t>L’</w:t>
            </w:r>
            <w:r>
              <w:rPr>
                <w:rFonts w:ascii="Garamond" w:hAnsi="Garamond"/>
              </w:rPr>
              <w:t xml:space="preserve">équipe chargée </w:t>
            </w:r>
            <w:r w:rsidRPr="0058328C">
              <w:rPr>
                <w:rFonts w:ascii="Garamond" w:hAnsi="Garamond"/>
              </w:rPr>
              <w:t>de</w:t>
            </w:r>
            <w:r>
              <w:rPr>
                <w:rFonts w:ascii="Garamond" w:hAnsi="Garamond"/>
              </w:rPr>
              <w:t xml:space="preserve"> l’examen à mi-parcours précise ses</w:t>
            </w:r>
            <w:r w:rsidRPr="0058328C">
              <w:rPr>
                <w:rFonts w:ascii="Garamond" w:hAnsi="Garamond"/>
              </w:rPr>
              <w:t xml:space="preserve"> objectifs </w:t>
            </w:r>
            <w:r>
              <w:rPr>
                <w:rFonts w:ascii="Garamond" w:hAnsi="Garamond"/>
              </w:rPr>
              <w:t xml:space="preserve">et méthodes d’examen </w:t>
            </w:r>
          </w:p>
        </w:tc>
        <w:tc>
          <w:tcPr>
            <w:tcW w:w="2070" w:type="dxa"/>
          </w:tcPr>
          <w:p w:rsidR="008111B3" w:rsidRPr="0058328C" w:rsidRDefault="008111B3" w:rsidP="00595FF7">
            <w:pPr>
              <w:pStyle w:val="Paragraphedeliste"/>
              <w:ind w:left="0"/>
              <w:rPr>
                <w:rFonts w:ascii="Garamond" w:hAnsi="Garamond"/>
              </w:rPr>
            </w:pPr>
            <w:r w:rsidRPr="0058328C">
              <w:rPr>
                <w:rFonts w:ascii="Garamond" w:hAnsi="Garamond"/>
              </w:rPr>
              <w:t xml:space="preserve">Au plus tard </w:t>
            </w:r>
            <w:r w:rsidRPr="0058328C">
              <w:rPr>
                <w:rFonts w:ascii="Garamond" w:hAnsi="Garamond"/>
                <w:highlight w:val="lightGray"/>
              </w:rPr>
              <w:t>2 semaines</w:t>
            </w:r>
            <w:r w:rsidRPr="0058328C">
              <w:rPr>
                <w:rFonts w:ascii="Garamond" w:hAnsi="Garamond"/>
              </w:rPr>
              <w:t xml:space="preserve"> </w:t>
            </w:r>
            <w:r>
              <w:rPr>
                <w:rFonts w:ascii="Garamond" w:hAnsi="Garamond"/>
              </w:rPr>
              <w:t xml:space="preserve">avant la mission pour l’examen à mi-parcours : </w:t>
            </w:r>
            <w:r w:rsidRPr="00595FF7">
              <w:rPr>
                <w:rFonts w:ascii="Garamond" w:hAnsi="Garamond"/>
                <w:highlight w:val="yellow"/>
              </w:rPr>
              <w:t>(</w:t>
            </w:r>
            <w:r w:rsidRPr="00595FF7">
              <w:rPr>
                <w:rFonts w:ascii="Garamond" w:hAnsi="Garamond"/>
                <w:i/>
                <w:highlight w:val="yellow"/>
              </w:rPr>
              <w:t>date</w:t>
            </w:r>
            <w:r w:rsidRPr="00595FF7">
              <w:rPr>
                <w:rFonts w:ascii="Garamond" w:hAnsi="Garamond"/>
                <w:highlight w:val="yellow"/>
              </w:rPr>
              <w:t>)</w:t>
            </w:r>
          </w:p>
        </w:tc>
        <w:tc>
          <w:tcPr>
            <w:tcW w:w="2430" w:type="dxa"/>
          </w:tcPr>
          <w:p w:rsidR="008111B3" w:rsidRPr="004E02AD" w:rsidRDefault="008111B3" w:rsidP="00595FF7">
            <w:pPr>
              <w:pStyle w:val="Paragraphedeliste"/>
              <w:ind w:left="0"/>
              <w:rPr>
                <w:rFonts w:ascii="Garamond" w:hAnsi="Garamond"/>
              </w:rPr>
            </w:pPr>
            <w:r w:rsidRPr="0058328C">
              <w:rPr>
                <w:rFonts w:ascii="Garamond" w:hAnsi="Garamond"/>
              </w:rPr>
              <w:t xml:space="preserve">L’équipe chargée de l’examen à mi-parcours </w:t>
            </w:r>
            <w:r>
              <w:rPr>
                <w:rFonts w:ascii="Garamond" w:hAnsi="Garamond"/>
              </w:rPr>
              <w:t>présente le rapport à l’Unité mand</w:t>
            </w:r>
            <w:r w:rsidRPr="006F25DF">
              <w:rPr>
                <w:rFonts w:ascii="Garamond" w:hAnsi="Garamond"/>
              </w:rPr>
              <w:t>atrice</w:t>
            </w:r>
            <w:r>
              <w:rPr>
                <w:rFonts w:ascii="Garamond" w:hAnsi="Garamond"/>
              </w:rPr>
              <w:t xml:space="preserve"> et à la direction du projet </w:t>
            </w:r>
          </w:p>
        </w:tc>
      </w:tr>
      <w:tr w:rsidR="008111B3" w:rsidRPr="00D3782B" w:rsidTr="00595FF7">
        <w:tc>
          <w:tcPr>
            <w:tcW w:w="364" w:type="dxa"/>
          </w:tcPr>
          <w:p w:rsidR="008111B3" w:rsidRPr="0074140B" w:rsidRDefault="008111B3" w:rsidP="00595FF7">
            <w:pPr>
              <w:pStyle w:val="Paragraphedeliste"/>
              <w:ind w:left="0"/>
              <w:rPr>
                <w:rFonts w:ascii="Garamond" w:hAnsi="Garamond"/>
                <w:b/>
              </w:rPr>
            </w:pPr>
            <w:r w:rsidRPr="0074140B">
              <w:rPr>
                <w:rFonts w:ascii="Garamond" w:hAnsi="Garamond"/>
                <w:b/>
              </w:rPr>
              <w:t>2</w:t>
            </w:r>
          </w:p>
        </w:tc>
        <w:tc>
          <w:tcPr>
            <w:tcW w:w="1976" w:type="dxa"/>
          </w:tcPr>
          <w:p w:rsidR="008111B3" w:rsidRPr="0074140B" w:rsidRDefault="008111B3" w:rsidP="00595FF7">
            <w:pPr>
              <w:pStyle w:val="Paragraphedeliste"/>
              <w:ind w:left="0"/>
              <w:rPr>
                <w:rFonts w:ascii="Garamond" w:hAnsi="Garamond"/>
              </w:rPr>
            </w:pPr>
            <w:r>
              <w:rPr>
                <w:rFonts w:ascii="Garamond" w:hAnsi="Garamond"/>
                <w:b/>
              </w:rPr>
              <w:t>Pré</w:t>
            </w:r>
            <w:r w:rsidRPr="0074140B">
              <w:rPr>
                <w:rFonts w:ascii="Garamond" w:hAnsi="Garamond"/>
                <w:b/>
              </w:rPr>
              <w:t>sentation</w:t>
            </w:r>
          </w:p>
        </w:tc>
        <w:tc>
          <w:tcPr>
            <w:tcW w:w="2700" w:type="dxa"/>
          </w:tcPr>
          <w:p w:rsidR="008111B3" w:rsidRPr="0074140B" w:rsidRDefault="008111B3" w:rsidP="00595FF7">
            <w:pPr>
              <w:pStyle w:val="Paragraphedeliste"/>
              <w:ind w:left="0"/>
              <w:rPr>
                <w:rFonts w:ascii="Garamond" w:hAnsi="Garamond"/>
              </w:rPr>
            </w:pPr>
            <w:r>
              <w:rPr>
                <w:rFonts w:ascii="Garamond" w:hAnsi="Garamond"/>
              </w:rPr>
              <w:t xml:space="preserve">Premières conclusions </w:t>
            </w:r>
          </w:p>
        </w:tc>
        <w:tc>
          <w:tcPr>
            <w:tcW w:w="2070" w:type="dxa"/>
          </w:tcPr>
          <w:p w:rsidR="008111B3" w:rsidRPr="0074140B" w:rsidRDefault="008111B3" w:rsidP="00595FF7">
            <w:pPr>
              <w:pStyle w:val="Paragraphedeliste"/>
              <w:ind w:left="0"/>
              <w:rPr>
                <w:rFonts w:ascii="Garamond" w:hAnsi="Garamond"/>
              </w:rPr>
            </w:pPr>
            <w:r>
              <w:rPr>
                <w:rFonts w:ascii="Garamond" w:hAnsi="Garamond"/>
              </w:rPr>
              <w:t xml:space="preserve">Fin de la mission pour l’examen à mi-parcours : </w:t>
            </w:r>
            <w:r w:rsidRPr="00595FF7">
              <w:rPr>
                <w:rFonts w:ascii="Garamond" w:hAnsi="Garamond"/>
                <w:highlight w:val="yellow"/>
              </w:rPr>
              <w:t>(</w:t>
            </w:r>
            <w:r w:rsidRPr="00595FF7">
              <w:rPr>
                <w:rFonts w:ascii="Garamond" w:hAnsi="Garamond"/>
                <w:i/>
                <w:highlight w:val="yellow"/>
              </w:rPr>
              <w:t>date</w:t>
            </w:r>
            <w:r w:rsidRPr="00595FF7">
              <w:rPr>
                <w:rFonts w:ascii="Garamond" w:hAnsi="Garamond"/>
                <w:highlight w:val="yellow"/>
              </w:rPr>
              <w:t>)</w:t>
            </w:r>
          </w:p>
        </w:tc>
        <w:tc>
          <w:tcPr>
            <w:tcW w:w="2430" w:type="dxa"/>
          </w:tcPr>
          <w:p w:rsidR="008111B3" w:rsidRPr="008C17B2" w:rsidRDefault="008111B3" w:rsidP="00595FF7">
            <w:pPr>
              <w:pStyle w:val="Paragraphedeliste"/>
              <w:ind w:left="0"/>
              <w:rPr>
                <w:rFonts w:ascii="Garamond" w:hAnsi="Garamond"/>
              </w:rPr>
            </w:pPr>
            <w:r w:rsidRPr="0058328C">
              <w:rPr>
                <w:rFonts w:ascii="Garamond" w:hAnsi="Garamond"/>
              </w:rPr>
              <w:t xml:space="preserve">L’équipe chargée de l’examen à mi-parcours </w:t>
            </w:r>
            <w:r>
              <w:rPr>
                <w:rFonts w:ascii="Garamond" w:hAnsi="Garamond"/>
              </w:rPr>
              <w:t>présente les conclusions à l’Unité mand</w:t>
            </w:r>
            <w:r w:rsidRPr="006F25DF">
              <w:rPr>
                <w:rFonts w:ascii="Garamond" w:hAnsi="Garamond"/>
              </w:rPr>
              <w:t>atrice</w:t>
            </w:r>
            <w:r>
              <w:rPr>
                <w:rFonts w:ascii="Garamond" w:hAnsi="Garamond"/>
              </w:rPr>
              <w:t xml:space="preserve"> et à la direction du projet</w:t>
            </w:r>
          </w:p>
        </w:tc>
      </w:tr>
      <w:tr w:rsidR="008111B3" w:rsidRPr="00D3782B" w:rsidTr="00595FF7">
        <w:tc>
          <w:tcPr>
            <w:tcW w:w="364" w:type="dxa"/>
          </w:tcPr>
          <w:p w:rsidR="008111B3" w:rsidRPr="0074140B" w:rsidRDefault="008111B3" w:rsidP="00595FF7">
            <w:pPr>
              <w:pStyle w:val="Paragraphedeliste"/>
              <w:ind w:left="0"/>
              <w:rPr>
                <w:rFonts w:ascii="Garamond" w:hAnsi="Garamond"/>
                <w:b/>
              </w:rPr>
            </w:pPr>
            <w:r w:rsidRPr="0074140B">
              <w:rPr>
                <w:rFonts w:ascii="Garamond" w:hAnsi="Garamond"/>
                <w:b/>
              </w:rPr>
              <w:t>3</w:t>
            </w:r>
          </w:p>
        </w:tc>
        <w:tc>
          <w:tcPr>
            <w:tcW w:w="1976" w:type="dxa"/>
          </w:tcPr>
          <w:p w:rsidR="008111B3" w:rsidRPr="0074140B" w:rsidRDefault="008111B3" w:rsidP="00595FF7">
            <w:pPr>
              <w:pStyle w:val="Paragraphedeliste"/>
              <w:ind w:left="0"/>
              <w:rPr>
                <w:rFonts w:ascii="Garamond" w:hAnsi="Garamond"/>
              </w:rPr>
            </w:pPr>
            <w:r>
              <w:rPr>
                <w:rFonts w:ascii="Garamond" w:hAnsi="Garamond"/>
                <w:b/>
              </w:rPr>
              <w:t xml:space="preserve">Projet de Rapport final </w:t>
            </w:r>
          </w:p>
        </w:tc>
        <w:tc>
          <w:tcPr>
            <w:tcW w:w="2700" w:type="dxa"/>
          </w:tcPr>
          <w:p w:rsidR="008111B3" w:rsidRPr="008C17B2" w:rsidRDefault="008111B3" w:rsidP="00595FF7">
            <w:pPr>
              <w:pStyle w:val="Paragraphedeliste"/>
              <w:ind w:left="0"/>
              <w:rPr>
                <w:rFonts w:ascii="Garamond" w:hAnsi="Garamond"/>
              </w:rPr>
            </w:pPr>
            <w:r w:rsidRPr="008C17B2">
              <w:rPr>
                <w:rFonts w:ascii="Garamond" w:hAnsi="Garamond"/>
              </w:rPr>
              <w:t xml:space="preserve">Rapport complet (rédigé à l’aide des directives sur le contenu </w:t>
            </w:r>
            <w:r>
              <w:rPr>
                <w:rFonts w:ascii="Garamond" w:hAnsi="Garamond"/>
              </w:rPr>
              <w:t>figurant à l’annexe B) avec les</w:t>
            </w:r>
            <w:r w:rsidRPr="008C17B2">
              <w:rPr>
                <w:rFonts w:ascii="Garamond" w:hAnsi="Garamond"/>
              </w:rPr>
              <w:t xml:space="preserve"> annexes</w:t>
            </w:r>
          </w:p>
        </w:tc>
        <w:tc>
          <w:tcPr>
            <w:tcW w:w="2070" w:type="dxa"/>
          </w:tcPr>
          <w:p w:rsidR="008111B3" w:rsidRPr="006F25DF" w:rsidRDefault="008111B3" w:rsidP="00595FF7">
            <w:pPr>
              <w:pStyle w:val="Paragraphedeliste"/>
              <w:ind w:left="0"/>
              <w:rPr>
                <w:rFonts w:ascii="Garamond" w:hAnsi="Garamond"/>
              </w:rPr>
            </w:pPr>
            <w:r>
              <w:rPr>
                <w:rFonts w:ascii="Garamond" w:hAnsi="Garamond"/>
                <w:highlight w:val="lightGray"/>
              </w:rPr>
              <w:t>Dans les trois semaines</w:t>
            </w:r>
            <w:r>
              <w:rPr>
                <w:rFonts w:ascii="Garamond" w:hAnsi="Garamond"/>
              </w:rPr>
              <w:t xml:space="preserve"> </w:t>
            </w:r>
            <w:r w:rsidRPr="006F25DF">
              <w:rPr>
                <w:rFonts w:ascii="Garamond" w:hAnsi="Garamond"/>
              </w:rPr>
              <w:t xml:space="preserve">suivant la mission pour l’examen à mi-parcours </w:t>
            </w:r>
            <w:r>
              <w:rPr>
                <w:rFonts w:ascii="Garamond" w:hAnsi="Garamond"/>
              </w:rPr>
              <w:t xml:space="preserve">: </w:t>
            </w:r>
            <w:r w:rsidRPr="00595FF7">
              <w:rPr>
                <w:rFonts w:ascii="Garamond" w:hAnsi="Garamond"/>
                <w:highlight w:val="yellow"/>
              </w:rPr>
              <w:t>(</w:t>
            </w:r>
            <w:r w:rsidRPr="00595FF7">
              <w:rPr>
                <w:rFonts w:ascii="Garamond" w:hAnsi="Garamond"/>
                <w:i/>
                <w:highlight w:val="yellow"/>
              </w:rPr>
              <w:t>date</w:t>
            </w:r>
            <w:r w:rsidRPr="00595FF7">
              <w:rPr>
                <w:rFonts w:ascii="Garamond" w:hAnsi="Garamond"/>
                <w:highlight w:val="yellow"/>
              </w:rPr>
              <w:t>)</w:t>
            </w:r>
          </w:p>
        </w:tc>
        <w:tc>
          <w:tcPr>
            <w:tcW w:w="2430" w:type="dxa"/>
          </w:tcPr>
          <w:p w:rsidR="008111B3" w:rsidRPr="006F25DF" w:rsidRDefault="008111B3" w:rsidP="00595FF7">
            <w:pPr>
              <w:pStyle w:val="Paragraphedeliste"/>
              <w:ind w:left="0"/>
              <w:rPr>
                <w:rFonts w:ascii="Garamond" w:hAnsi="Garamond"/>
              </w:rPr>
            </w:pPr>
            <w:r w:rsidRPr="006F25DF">
              <w:rPr>
                <w:rFonts w:ascii="Garamond" w:hAnsi="Garamond"/>
              </w:rPr>
              <w:t>Le projet sera</w:t>
            </w:r>
            <w:r>
              <w:rPr>
                <w:rFonts w:ascii="Garamond" w:hAnsi="Garamond"/>
              </w:rPr>
              <w:t xml:space="preserve"> envoyé</w:t>
            </w:r>
            <w:r w:rsidRPr="006F25DF">
              <w:rPr>
                <w:rFonts w:ascii="Garamond" w:hAnsi="Garamond"/>
              </w:rPr>
              <w:t xml:space="preserve"> à l’Unité</w:t>
            </w:r>
            <w:r>
              <w:rPr>
                <w:rFonts w:ascii="Garamond" w:hAnsi="Garamond"/>
              </w:rPr>
              <w:t xml:space="preserve"> mand</w:t>
            </w:r>
            <w:r w:rsidRPr="006F25DF">
              <w:rPr>
                <w:rFonts w:ascii="Garamond" w:hAnsi="Garamond"/>
              </w:rPr>
              <w:t>atrice</w:t>
            </w:r>
            <w:r>
              <w:rPr>
                <w:rFonts w:ascii="Garamond" w:hAnsi="Garamond"/>
              </w:rPr>
              <w:t xml:space="preserve">, révisé par le </w:t>
            </w:r>
            <w:r w:rsidRPr="006F25DF">
              <w:rPr>
                <w:rFonts w:ascii="Garamond" w:hAnsi="Garamond"/>
              </w:rPr>
              <w:t xml:space="preserve">RTA, </w:t>
            </w:r>
            <w:r>
              <w:rPr>
                <w:rFonts w:ascii="Garamond" w:hAnsi="Garamond"/>
              </w:rPr>
              <w:t xml:space="preserve">l’Unité coordonnatrice du projet, et le point focal opérationnel du </w:t>
            </w:r>
            <w:r w:rsidRPr="006F25DF">
              <w:rPr>
                <w:rFonts w:ascii="Garamond" w:hAnsi="Garamond"/>
              </w:rPr>
              <w:t xml:space="preserve">GEF </w:t>
            </w:r>
          </w:p>
        </w:tc>
      </w:tr>
      <w:tr w:rsidR="008111B3" w:rsidRPr="00D3782B" w:rsidTr="00595FF7">
        <w:tc>
          <w:tcPr>
            <w:tcW w:w="364" w:type="dxa"/>
          </w:tcPr>
          <w:p w:rsidR="008111B3" w:rsidRPr="0074140B" w:rsidRDefault="008111B3" w:rsidP="00595FF7">
            <w:pPr>
              <w:pStyle w:val="Paragraphedeliste"/>
              <w:ind w:left="0"/>
              <w:rPr>
                <w:rFonts w:ascii="Garamond" w:hAnsi="Garamond"/>
                <w:b/>
              </w:rPr>
            </w:pPr>
            <w:r w:rsidRPr="0074140B">
              <w:rPr>
                <w:rFonts w:ascii="Garamond" w:hAnsi="Garamond"/>
                <w:b/>
              </w:rPr>
              <w:t>4</w:t>
            </w:r>
          </w:p>
        </w:tc>
        <w:tc>
          <w:tcPr>
            <w:tcW w:w="1976" w:type="dxa"/>
          </w:tcPr>
          <w:p w:rsidR="008111B3" w:rsidRPr="0074140B" w:rsidRDefault="008111B3" w:rsidP="00595FF7">
            <w:pPr>
              <w:pStyle w:val="Paragraphedeliste"/>
              <w:ind w:left="0"/>
              <w:rPr>
                <w:rFonts w:ascii="Garamond" w:hAnsi="Garamond"/>
              </w:rPr>
            </w:pPr>
            <w:r>
              <w:rPr>
                <w:rFonts w:ascii="Garamond" w:hAnsi="Garamond"/>
                <w:b/>
              </w:rPr>
              <w:t xml:space="preserve">Rapport final </w:t>
            </w:r>
            <w:r w:rsidRPr="0074140B">
              <w:rPr>
                <w:rFonts w:ascii="Garamond" w:hAnsi="Garamond"/>
                <w:b/>
              </w:rPr>
              <w:t>*</w:t>
            </w:r>
          </w:p>
        </w:tc>
        <w:tc>
          <w:tcPr>
            <w:tcW w:w="2700" w:type="dxa"/>
          </w:tcPr>
          <w:p w:rsidR="008111B3" w:rsidRPr="0067795A" w:rsidRDefault="008111B3" w:rsidP="00595FF7">
            <w:pPr>
              <w:pStyle w:val="Paragraphedeliste"/>
              <w:ind w:left="0"/>
              <w:rPr>
                <w:rFonts w:ascii="Garamond" w:hAnsi="Garamond"/>
              </w:rPr>
            </w:pPr>
            <w:r w:rsidRPr="0067795A">
              <w:rPr>
                <w:rFonts w:ascii="Garamond" w:hAnsi="Garamond"/>
              </w:rPr>
              <w:t xml:space="preserve">Rapport révisé avec que les renvois détaillant comment il a été donné suite </w:t>
            </w:r>
            <w:r>
              <w:rPr>
                <w:rFonts w:ascii="Garamond" w:hAnsi="Garamond"/>
              </w:rPr>
              <w:t xml:space="preserve">(ou non) </w:t>
            </w:r>
            <w:r w:rsidRPr="0067795A">
              <w:rPr>
                <w:rFonts w:ascii="Garamond" w:hAnsi="Garamond"/>
              </w:rPr>
              <w:t xml:space="preserve">aux commentaires reçus </w:t>
            </w:r>
            <w:r>
              <w:rPr>
                <w:rFonts w:ascii="Garamond" w:hAnsi="Garamond"/>
              </w:rPr>
              <w:t xml:space="preserve">dans le rapport final d’examen à mi-parcours </w:t>
            </w:r>
          </w:p>
        </w:tc>
        <w:tc>
          <w:tcPr>
            <w:tcW w:w="2070" w:type="dxa"/>
          </w:tcPr>
          <w:p w:rsidR="008111B3" w:rsidRPr="006F25DF" w:rsidRDefault="008111B3" w:rsidP="00595FF7">
            <w:pPr>
              <w:pStyle w:val="Paragraphedeliste"/>
              <w:ind w:left="0"/>
              <w:rPr>
                <w:rFonts w:ascii="Garamond" w:hAnsi="Garamond"/>
              </w:rPr>
            </w:pPr>
            <w:r w:rsidRPr="006F25DF">
              <w:rPr>
                <w:rFonts w:ascii="Garamond" w:hAnsi="Garamond"/>
                <w:highlight w:val="lightGray"/>
              </w:rPr>
              <w:t xml:space="preserve">Une semaine après </w:t>
            </w:r>
            <w:r w:rsidRPr="006F25DF">
              <w:rPr>
                <w:rFonts w:ascii="Garamond" w:hAnsi="Garamond"/>
              </w:rPr>
              <w:t>la récept</w:t>
            </w:r>
            <w:r>
              <w:rPr>
                <w:rFonts w:ascii="Garamond" w:hAnsi="Garamond"/>
              </w:rPr>
              <w:t xml:space="preserve">ion des commentaires du PNUD </w:t>
            </w:r>
            <w:r w:rsidRPr="006F25DF">
              <w:rPr>
                <w:rFonts w:ascii="Garamond" w:hAnsi="Garamond"/>
              </w:rPr>
              <w:t xml:space="preserve">sur le projet de rapport </w:t>
            </w:r>
            <w:r>
              <w:rPr>
                <w:rFonts w:ascii="Garamond" w:hAnsi="Garamond"/>
              </w:rPr>
              <w:t xml:space="preserve">: </w:t>
            </w:r>
            <w:r w:rsidRPr="00595FF7">
              <w:rPr>
                <w:rFonts w:ascii="Garamond" w:hAnsi="Garamond"/>
                <w:highlight w:val="yellow"/>
              </w:rPr>
              <w:t>(</w:t>
            </w:r>
            <w:r w:rsidRPr="00595FF7">
              <w:rPr>
                <w:rFonts w:ascii="Garamond" w:hAnsi="Garamond"/>
                <w:i/>
                <w:highlight w:val="yellow"/>
              </w:rPr>
              <w:t>date</w:t>
            </w:r>
            <w:r w:rsidRPr="00595FF7">
              <w:rPr>
                <w:rFonts w:ascii="Garamond" w:hAnsi="Garamond"/>
                <w:highlight w:val="yellow"/>
              </w:rPr>
              <w:t>)</w:t>
            </w:r>
          </w:p>
        </w:tc>
        <w:tc>
          <w:tcPr>
            <w:tcW w:w="2430" w:type="dxa"/>
          </w:tcPr>
          <w:p w:rsidR="008111B3" w:rsidRPr="006F25DF" w:rsidRDefault="008111B3" w:rsidP="00595FF7">
            <w:pPr>
              <w:pStyle w:val="Paragraphedeliste"/>
              <w:ind w:left="0"/>
              <w:rPr>
                <w:rFonts w:ascii="Garamond" w:hAnsi="Garamond"/>
              </w:rPr>
            </w:pPr>
            <w:r w:rsidRPr="006F25DF">
              <w:rPr>
                <w:rFonts w:ascii="Garamond" w:hAnsi="Garamond"/>
              </w:rPr>
              <w:t>Le rapport final sera envoyé à l’</w:t>
            </w:r>
            <w:r>
              <w:rPr>
                <w:rFonts w:ascii="Garamond" w:hAnsi="Garamond"/>
              </w:rPr>
              <w:t>U</w:t>
            </w:r>
            <w:r w:rsidRPr="006F25DF">
              <w:rPr>
                <w:rFonts w:ascii="Garamond" w:hAnsi="Garamond"/>
              </w:rPr>
              <w:t xml:space="preserve">nité </w:t>
            </w:r>
            <w:r>
              <w:rPr>
                <w:rFonts w:ascii="Garamond" w:hAnsi="Garamond"/>
              </w:rPr>
              <w:t>mand</w:t>
            </w:r>
            <w:r w:rsidRPr="006F25DF">
              <w:rPr>
                <w:rFonts w:ascii="Garamond" w:hAnsi="Garamond"/>
              </w:rPr>
              <w:t>atrice</w:t>
            </w:r>
          </w:p>
        </w:tc>
      </w:tr>
    </w:tbl>
    <w:p w:rsidR="008111B3" w:rsidRDefault="008111B3" w:rsidP="008111B3">
      <w:pPr>
        <w:spacing w:line="240" w:lineRule="auto"/>
        <w:rPr>
          <w:rFonts w:ascii="Garamond" w:hAnsi="Garamond"/>
          <w:iCs/>
          <w:sz w:val="20"/>
          <w:szCs w:val="20"/>
        </w:rPr>
      </w:pPr>
      <w:r w:rsidRPr="00FD43C0">
        <w:rPr>
          <w:rFonts w:ascii="Garamond" w:hAnsi="Garamond"/>
          <w:bCs/>
          <w:sz w:val="20"/>
          <w:szCs w:val="20"/>
        </w:rPr>
        <w:t>*Le rapport final d’examen à mi-parcours doit être rédigé en anglais. Le cas échéant, l’Unité</w:t>
      </w:r>
      <w:r>
        <w:rPr>
          <w:rFonts w:ascii="Garamond" w:hAnsi="Garamond"/>
          <w:bCs/>
          <w:sz w:val="20"/>
          <w:szCs w:val="20"/>
        </w:rPr>
        <w:t xml:space="preserve"> </w:t>
      </w:r>
      <w:r w:rsidRPr="00B05E36">
        <w:rPr>
          <w:rFonts w:ascii="Garamond" w:hAnsi="Garamond"/>
          <w:sz w:val="20"/>
          <w:szCs w:val="20"/>
        </w:rPr>
        <w:t>mandatrice</w:t>
      </w:r>
      <w:r w:rsidRPr="00FD43C0">
        <w:rPr>
          <w:rFonts w:ascii="Garamond" w:hAnsi="Garamond"/>
          <w:bCs/>
          <w:sz w:val="20"/>
          <w:szCs w:val="20"/>
        </w:rPr>
        <w:t xml:space="preserve"> peut prévoir la traduction du rapport </w:t>
      </w:r>
      <w:r>
        <w:rPr>
          <w:rFonts w:ascii="Garamond" w:hAnsi="Garamond"/>
          <w:bCs/>
          <w:sz w:val="20"/>
          <w:szCs w:val="20"/>
        </w:rPr>
        <w:t>dans une langue plus couramment parlée par les parties prenantes nationales</w:t>
      </w:r>
      <w:r w:rsidRPr="00FD43C0">
        <w:rPr>
          <w:rFonts w:ascii="Garamond" w:hAnsi="Garamond"/>
          <w:iCs/>
          <w:sz w:val="20"/>
          <w:szCs w:val="20"/>
        </w:rPr>
        <w:t>.</w:t>
      </w:r>
    </w:p>
    <w:p w:rsidR="008111B3" w:rsidRDefault="008111B3" w:rsidP="003D6729">
      <w:pPr>
        <w:spacing w:after="0" w:line="240" w:lineRule="auto"/>
        <w:jc w:val="both"/>
        <w:rPr>
          <w:sz w:val="24"/>
          <w:szCs w:val="24"/>
        </w:rPr>
      </w:pPr>
    </w:p>
    <w:p w:rsidR="00E91E3D" w:rsidRPr="00E91E3D" w:rsidRDefault="00E91E3D" w:rsidP="00E91E3D">
      <w:pPr>
        <w:spacing w:after="0" w:line="240" w:lineRule="auto"/>
        <w:jc w:val="both"/>
        <w:rPr>
          <w:b/>
          <w:sz w:val="24"/>
          <w:szCs w:val="24"/>
        </w:rPr>
      </w:pPr>
      <w:r>
        <w:rPr>
          <w:b/>
          <w:sz w:val="24"/>
          <w:szCs w:val="24"/>
        </w:rPr>
        <w:t>1</w:t>
      </w:r>
      <w:r w:rsidR="00CD25FA">
        <w:rPr>
          <w:b/>
          <w:sz w:val="24"/>
          <w:szCs w:val="24"/>
        </w:rPr>
        <w:t>2</w:t>
      </w:r>
      <w:r>
        <w:rPr>
          <w:b/>
          <w:sz w:val="24"/>
          <w:szCs w:val="24"/>
        </w:rPr>
        <w:t xml:space="preserve">. </w:t>
      </w:r>
      <w:r w:rsidRPr="00E91E3D">
        <w:rPr>
          <w:b/>
          <w:sz w:val="24"/>
          <w:szCs w:val="24"/>
        </w:rPr>
        <w:t>IMPUTATION DU COUT DE L’EVALUATION</w:t>
      </w:r>
    </w:p>
    <w:p w:rsidR="00E91E3D" w:rsidRDefault="00E91E3D" w:rsidP="00E91E3D">
      <w:pPr>
        <w:spacing w:after="0" w:line="240" w:lineRule="auto"/>
        <w:jc w:val="both"/>
        <w:rPr>
          <w:bCs/>
          <w:sz w:val="24"/>
          <w:szCs w:val="24"/>
        </w:rPr>
      </w:pPr>
      <w:r w:rsidRPr="00E91E3D">
        <w:rPr>
          <w:bCs/>
          <w:sz w:val="24"/>
          <w:szCs w:val="24"/>
        </w:rPr>
        <w:t xml:space="preserve">Le financement de la prestation est assuré par les ressources financières du </w:t>
      </w:r>
      <w:r>
        <w:rPr>
          <w:bCs/>
          <w:sz w:val="24"/>
          <w:szCs w:val="24"/>
        </w:rPr>
        <w:t xml:space="preserve">projet </w:t>
      </w:r>
      <w:r w:rsidRPr="00E91E3D">
        <w:rPr>
          <w:bCs/>
          <w:sz w:val="24"/>
          <w:szCs w:val="24"/>
        </w:rPr>
        <w:t>« Renforcement de l’information climatique et des systèmes d’alerte précoce en Afrique pour le développement de la résilience et de l’adaptation aux changements climatiques au Burkina Faso » (SAP-IC)</w:t>
      </w:r>
      <w:r>
        <w:rPr>
          <w:bCs/>
          <w:sz w:val="24"/>
          <w:szCs w:val="24"/>
        </w:rPr>
        <w:t>.</w:t>
      </w:r>
    </w:p>
    <w:p w:rsidR="008111B3" w:rsidRDefault="008111B3" w:rsidP="00E91E3D">
      <w:pPr>
        <w:spacing w:after="0" w:line="240" w:lineRule="auto"/>
        <w:jc w:val="both"/>
        <w:rPr>
          <w:bCs/>
          <w:sz w:val="24"/>
          <w:szCs w:val="24"/>
        </w:rPr>
      </w:pPr>
    </w:p>
    <w:p w:rsidR="008111B3" w:rsidRPr="00CD25FA" w:rsidRDefault="008111B3" w:rsidP="00CD25FA">
      <w:pPr>
        <w:pStyle w:val="p28"/>
        <w:numPr>
          <w:ilvl w:val="0"/>
          <w:numId w:val="6"/>
        </w:numPr>
        <w:tabs>
          <w:tab w:val="clear" w:pos="680"/>
          <w:tab w:val="clear" w:pos="1060"/>
        </w:tabs>
        <w:spacing w:line="240" w:lineRule="auto"/>
        <w:jc w:val="both"/>
        <w:rPr>
          <w:rFonts w:asciiTheme="minorHAnsi" w:eastAsiaTheme="minorHAnsi" w:hAnsiTheme="minorHAnsi" w:cstheme="minorBidi"/>
          <w:b/>
          <w:snapToGrid/>
          <w:szCs w:val="24"/>
          <w:lang w:val="fr-FR"/>
        </w:rPr>
      </w:pPr>
      <w:r w:rsidRPr="00CD25FA">
        <w:rPr>
          <w:rFonts w:asciiTheme="minorHAnsi" w:eastAsiaTheme="minorHAnsi" w:hAnsiTheme="minorHAnsi" w:cstheme="minorBidi"/>
          <w:b/>
          <w:snapToGrid/>
          <w:szCs w:val="24"/>
          <w:lang w:val="fr-FR"/>
        </w:rPr>
        <w:t>MODALITÉS DE PAIEMENT ET SPÉCIFICATIONS</w:t>
      </w:r>
    </w:p>
    <w:p w:rsidR="008111B3" w:rsidRPr="0074140B" w:rsidRDefault="008111B3" w:rsidP="008111B3">
      <w:pPr>
        <w:pStyle w:val="p28"/>
        <w:tabs>
          <w:tab w:val="clear" w:pos="680"/>
          <w:tab w:val="clear" w:pos="1060"/>
        </w:tabs>
        <w:spacing w:line="240" w:lineRule="auto"/>
        <w:ind w:left="0" w:firstLine="0"/>
        <w:jc w:val="both"/>
        <w:rPr>
          <w:rFonts w:ascii="Garamond" w:hAnsi="Garamond"/>
          <w:bCs/>
          <w:sz w:val="14"/>
          <w:szCs w:val="14"/>
          <w:lang w:val="fr-FR"/>
        </w:rPr>
      </w:pPr>
    </w:p>
    <w:p w:rsidR="008111B3" w:rsidRPr="00DA2BED" w:rsidRDefault="008111B3" w:rsidP="008111B3">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Versement de 10% du paiement aprè</w:t>
      </w:r>
      <w:r>
        <w:rPr>
          <w:rFonts w:ascii="Garamond" w:hAnsi="Garamond"/>
          <w:bCs/>
          <w:sz w:val="22"/>
          <w:szCs w:val="22"/>
          <w:lang w:val="fr-FR"/>
        </w:rPr>
        <w:t>s approbation du rapport d’initiation</w:t>
      </w:r>
      <w:r w:rsidRPr="00DA2BED">
        <w:rPr>
          <w:rFonts w:ascii="Garamond" w:hAnsi="Garamond"/>
          <w:bCs/>
          <w:sz w:val="22"/>
          <w:szCs w:val="22"/>
          <w:lang w:val="fr-FR"/>
        </w:rPr>
        <w:t xml:space="preserve"> </w:t>
      </w:r>
      <w:r>
        <w:rPr>
          <w:rFonts w:ascii="Garamond" w:hAnsi="Garamond"/>
          <w:bCs/>
          <w:sz w:val="22"/>
          <w:szCs w:val="22"/>
          <w:lang w:val="fr-FR"/>
        </w:rPr>
        <w:t>définitif d</w:t>
      </w:r>
      <w:r w:rsidRPr="00DA2BED">
        <w:rPr>
          <w:rFonts w:ascii="Garamond" w:hAnsi="Garamond"/>
          <w:bCs/>
          <w:sz w:val="22"/>
          <w:szCs w:val="22"/>
          <w:lang w:val="fr-FR"/>
        </w:rPr>
        <w:t xml:space="preserve">’examen à mi-parcours </w:t>
      </w:r>
    </w:p>
    <w:p w:rsidR="008111B3" w:rsidRPr="00DA2BED" w:rsidRDefault="008111B3" w:rsidP="008111B3">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30% après la présentation du projet de rapport </w:t>
      </w:r>
      <w:r>
        <w:rPr>
          <w:rFonts w:ascii="Garamond" w:hAnsi="Garamond"/>
          <w:bCs/>
          <w:sz w:val="22"/>
          <w:szCs w:val="22"/>
          <w:lang w:val="fr-FR"/>
        </w:rPr>
        <w:t>d’examen à mi-parcours</w:t>
      </w:r>
    </w:p>
    <w:p w:rsidR="008111B3" w:rsidRPr="00DA2BED" w:rsidRDefault="008111B3" w:rsidP="008111B3">
      <w:pPr>
        <w:pStyle w:val="p28"/>
        <w:spacing w:line="240" w:lineRule="auto"/>
        <w:ind w:left="360" w:hanging="360"/>
        <w:jc w:val="both"/>
        <w:rPr>
          <w:rFonts w:ascii="Garamond" w:hAnsi="Garamond"/>
          <w:bCs/>
          <w:sz w:val="22"/>
          <w:szCs w:val="22"/>
          <w:lang w:val="fr-FR"/>
        </w:rPr>
      </w:pPr>
      <w:r w:rsidRPr="00DA2BED">
        <w:rPr>
          <w:rFonts w:ascii="Garamond" w:hAnsi="Garamond"/>
          <w:bCs/>
          <w:sz w:val="22"/>
          <w:szCs w:val="22"/>
          <w:lang w:val="fr-FR"/>
        </w:rPr>
        <w:t xml:space="preserve">60% après la finalisation du rapport d’examen à mi-parcours </w:t>
      </w:r>
    </w:p>
    <w:p w:rsidR="008111B3" w:rsidRPr="00DA2BED" w:rsidRDefault="008111B3" w:rsidP="008111B3">
      <w:pPr>
        <w:pStyle w:val="p28"/>
        <w:spacing w:line="240" w:lineRule="auto"/>
        <w:ind w:left="360" w:hanging="360"/>
        <w:jc w:val="both"/>
        <w:rPr>
          <w:rFonts w:ascii="Garamond" w:hAnsi="Garamond"/>
          <w:bCs/>
          <w:sz w:val="22"/>
          <w:szCs w:val="22"/>
          <w:lang w:val="fr-FR"/>
        </w:rPr>
      </w:pPr>
    </w:p>
    <w:p w:rsidR="008111B3" w:rsidRDefault="008111B3" w:rsidP="008111B3">
      <w:pPr>
        <w:pStyle w:val="p28"/>
        <w:spacing w:line="240" w:lineRule="auto"/>
        <w:ind w:left="360" w:hanging="360"/>
        <w:jc w:val="both"/>
        <w:rPr>
          <w:rFonts w:ascii="Garamond" w:hAnsi="Garamond"/>
          <w:bCs/>
          <w:sz w:val="22"/>
          <w:szCs w:val="22"/>
          <w:lang w:val="fr-FR"/>
        </w:rPr>
      </w:pPr>
      <w:r w:rsidRPr="00FB7CC5">
        <w:rPr>
          <w:rFonts w:ascii="Garamond" w:hAnsi="Garamond"/>
          <w:bCs/>
          <w:sz w:val="22"/>
          <w:szCs w:val="22"/>
          <w:highlight w:val="lightGray"/>
          <w:lang w:val="fr-FR"/>
        </w:rPr>
        <w:t>Ou, conformément à ce qui aura été convenu entre l’Unité mandatrice et l’équipe chargée de l’examen à mi-parcours.</w:t>
      </w:r>
      <w:r w:rsidRPr="00FB7CC5">
        <w:rPr>
          <w:rFonts w:ascii="Garamond" w:hAnsi="Garamond"/>
          <w:bCs/>
          <w:sz w:val="22"/>
          <w:szCs w:val="22"/>
          <w:lang w:val="fr-FR"/>
        </w:rPr>
        <w:t xml:space="preserve"> </w:t>
      </w:r>
    </w:p>
    <w:p w:rsidR="008111B3" w:rsidRPr="00CD25FA" w:rsidRDefault="008111B3" w:rsidP="00CD25FA">
      <w:pPr>
        <w:pStyle w:val="p28"/>
        <w:numPr>
          <w:ilvl w:val="0"/>
          <w:numId w:val="6"/>
        </w:numPr>
        <w:tabs>
          <w:tab w:val="clear" w:pos="680"/>
          <w:tab w:val="clear" w:pos="1060"/>
        </w:tabs>
        <w:spacing w:line="240" w:lineRule="auto"/>
        <w:jc w:val="both"/>
        <w:rPr>
          <w:rFonts w:asciiTheme="minorHAnsi" w:eastAsiaTheme="minorHAnsi" w:hAnsiTheme="minorHAnsi" w:cstheme="minorBidi"/>
          <w:b/>
          <w:snapToGrid/>
          <w:szCs w:val="24"/>
          <w:lang w:val="fr-FR"/>
        </w:rPr>
      </w:pPr>
      <w:r w:rsidRPr="00CD25FA">
        <w:rPr>
          <w:rFonts w:asciiTheme="minorHAnsi" w:eastAsiaTheme="minorHAnsi" w:hAnsiTheme="minorHAnsi" w:cstheme="minorBidi"/>
          <w:b/>
          <w:snapToGrid/>
          <w:szCs w:val="24"/>
          <w:lang w:val="fr-FR"/>
        </w:rPr>
        <w:t xml:space="preserve">PROCESSUS DE PRÉSENTATION DES CANDIDATURES </w:t>
      </w:r>
    </w:p>
    <w:p w:rsidR="008111B3" w:rsidRPr="0074140B" w:rsidRDefault="008111B3" w:rsidP="008111B3">
      <w:pPr>
        <w:pStyle w:val="p28"/>
        <w:tabs>
          <w:tab w:val="clear" w:pos="680"/>
          <w:tab w:val="clear" w:pos="1060"/>
        </w:tabs>
        <w:spacing w:line="240" w:lineRule="auto"/>
        <w:ind w:left="0" w:firstLine="0"/>
        <w:jc w:val="both"/>
        <w:rPr>
          <w:rFonts w:ascii="Garamond" w:hAnsi="Garamond"/>
          <w:b/>
          <w:bCs/>
          <w:sz w:val="14"/>
          <w:szCs w:val="14"/>
          <w:lang w:val="fr-FR"/>
        </w:rPr>
      </w:pPr>
    </w:p>
    <w:p w:rsidR="008111B3" w:rsidRPr="0074140B" w:rsidRDefault="008111B3" w:rsidP="008111B3">
      <w:pPr>
        <w:pStyle w:val="p28"/>
        <w:tabs>
          <w:tab w:val="clear" w:pos="680"/>
          <w:tab w:val="clear" w:pos="1060"/>
        </w:tabs>
        <w:spacing w:line="240" w:lineRule="auto"/>
        <w:ind w:left="0" w:firstLine="0"/>
        <w:jc w:val="both"/>
        <w:rPr>
          <w:rFonts w:ascii="Garamond" w:hAnsi="Garamond"/>
          <w:b/>
          <w:bCs/>
          <w:sz w:val="22"/>
          <w:szCs w:val="22"/>
          <w:lang w:val="fr-FR"/>
        </w:rPr>
      </w:pPr>
      <w:r>
        <w:rPr>
          <w:rFonts w:ascii="Garamond" w:hAnsi="Garamond"/>
          <w:b/>
          <w:bCs/>
          <w:sz w:val="22"/>
          <w:szCs w:val="22"/>
          <w:lang w:val="fr-FR"/>
        </w:rPr>
        <w:t xml:space="preserve">Processus recommandé de présentation des propositions </w:t>
      </w:r>
      <w:r w:rsidRPr="0074140B">
        <w:rPr>
          <w:rFonts w:ascii="Garamond" w:hAnsi="Garamond"/>
          <w:b/>
          <w:bCs/>
          <w:sz w:val="22"/>
          <w:szCs w:val="22"/>
          <w:lang w:val="fr-FR"/>
        </w:rPr>
        <w:t xml:space="preserve">:  </w:t>
      </w:r>
    </w:p>
    <w:p w:rsidR="008111B3" w:rsidRPr="0074140B" w:rsidRDefault="008111B3" w:rsidP="008111B3">
      <w:pPr>
        <w:pStyle w:val="Paragraphedeliste"/>
        <w:autoSpaceDE w:val="0"/>
        <w:autoSpaceDN w:val="0"/>
        <w:adjustRightInd w:val="0"/>
        <w:ind w:left="360"/>
        <w:rPr>
          <w:rFonts w:ascii="Garamond" w:hAnsi="Garamond" w:cstheme="minorHAnsi"/>
        </w:rPr>
      </w:pPr>
    </w:p>
    <w:p w:rsidR="008111B3" w:rsidRPr="00981597" w:rsidRDefault="008111B3" w:rsidP="008111B3">
      <w:pPr>
        <w:pStyle w:val="Paragraphedeliste"/>
        <w:numPr>
          <w:ilvl w:val="0"/>
          <w:numId w:val="35"/>
        </w:numPr>
        <w:autoSpaceDE w:val="0"/>
        <w:autoSpaceDN w:val="0"/>
        <w:adjustRightInd w:val="0"/>
        <w:spacing w:after="0" w:line="240" w:lineRule="auto"/>
        <w:ind w:left="360"/>
        <w:contextualSpacing w:val="0"/>
        <w:jc w:val="both"/>
        <w:rPr>
          <w:rFonts w:ascii="Garamond" w:hAnsi="Garamond" w:cstheme="minorHAnsi"/>
        </w:rPr>
      </w:pPr>
      <w:r w:rsidRPr="00981597">
        <w:rPr>
          <w:rFonts w:ascii="Garamond" w:hAnsi="Garamond" w:cstheme="minorHAnsi"/>
          <w:b/>
        </w:rPr>
        <w:t xml:space="preserve">Lettre confirmant la </w:t>
      </w:r>
      <w:r>
        <w:rPr>
          <w:rFonts w:ascii="Garamond" w:hAnsi="Garamond" w:cstheme="minorHAnsi"/>
          <w:b/>
        </w:rPr>
        <w:t>manifestation</w:t>
      </w:r>
      <w:r w:rsidRPr="00981597">
        <w:rPr>
          <w:rFonts w:ascii="Garamond" w:hAnsi="Garamond" w:cstheme="minorHAnsi"/>
          <w:b/>
        </w:rPr>
        <w:t xml:space="preserve"> d’intérêt et la disponibilité </w:t>
      </w:r>
      <w:r>
        <w:rPr>
          <w:rFonts w:ascii="Garamond" w:hAnsi="Garamond" w:cstheme="minorHAnsi"/>
        </w:rPr>
        <w:t xml:space="preserve">à l’aide du </w:t>
      </w:r>
      <w:r w:rsidRPr="00981597">
        <w:rPr>
          <w:rFonts w:ascii="Garamond" w:eastAsiaTheme="minorEastAsia" w:hAnsi="Garamond" w:cstheme="minorHAnsi"/>
          <w:color w:val="00B0F0"/>
        </w:rPr>
        <w:t>modèle</w:t>
      </w:r>
      <w:r w:rsidRPr="0074140B">
        <w:rPr>
          <w:rStyle w:val="Appelnotedebasdep"/>
          <w:rFonts w:ascii="Garamond" w:eastAsiaTheme="majorEastAsia" w:hAnsi="Garamond" w:cstheme="minorHAnsi"/>
        </w:rPr>
        <w:footnoteReference w:id="8"/>
      </w:r>
      <w:r>
        <w:rPr>
          <w:rFonts w:ascii="Garamond" w:hAnsi="Garamond" w:cstheme="minorHAnsi"/>
        </w:rPr>
        <w:t xml:space="preserve"> fourni par le PNUD </w:t>
      </w:r>
      <w:r w:rsidRPr="00981597">
        <w:rPr>
          <w:rFonts w:ascii="Garamond" w:hAnsi="Garamond" w:cstheme="minorHAnsi"/>
        </w:rPr>
        <w:t>;</w:t>
      </w:r>
    </w:p>
    <w:p w:rsidR="008111B3" w:rsidRPr="00981597" w:rsidRDefault="008111B3" w:rsidP="008111B3">
      <w:pPr>
        <w:pStyle w:val="Paragraphedeliste"/>
        <w:numPr>
          <w:ilvl w:val="0"/>
          <w:numId w:val="35"/>
        </w:numPr>
        <w:autoSpaceDE w:val="0"/>
        <w:autoSpaceDN w:val="0"/>
        <w:adjustRightInd w:val="0"/>
        <w:spacing w:after="0" w:line="240" w:lineRule="auto"/>
        <w:ind w:left="360"/>
        <w:contextualSpacing w:val="0"/>
        <w:jc w:val="both"/>
        <w:rPr>
          <w:rStyle w:val="atendertext1"/>
          <w:rFonts w:ascii="Garamond" w:hAnsi="Garamond" w:cstheme="minorHAnsi"/>
        </w:rPr>
      </w:pPr>
      <w:r w:rsidRPr="00981597">
        <w:rPr>
          <w:rFonts w:ascii="Garamond" w:hAnsi="Garamond" w:cstheme="minorHAnsi"/>
          <w:b/>
        </w:rPr>
        <w:t xml:space="preserve">CV </w:t>
      </w:r>
      <w:r w:rsidRPr="00981597">
        <w:rPr>
          <w:rFonts w:ascii="Garamond" w:hAnsi="Garamond" w:cstheme="minorHAnsi"/>
        </w:rPr>
        <w:t xml:space="preserve">et </w:t>
      </w:r>
      <w:r w:rsidRPr="00981597">
        <w:rPr>
          <w:rFonts w:ascii="Garamond" w:hAnsi="Garamond" w:cstheme="minorHAnsi"/>
          <w:b/>
        </w:rPr>
        <w:t>Notice personnelle</w:t>
      </w:r>
      <w:r w:rsidRPr="00981597">
        <w:rPr>
          <w:rFonts w:ascii="Garamond" w:hAnsi="Garamond" w:cstheme="minorHAnsi"/>
        </w:rPr>
        <w:t xml:space="preserve"> </w:t>
      </w:r>
      <w:r w:rsidRPr="00981597">
        <w:rPr>
          <w:rStyle w:val="atendertext1"/>
          <w:rFonts w:ascii="Garamond" w:eastAsiaTheme="majorEastAsia" w:hAnsi="Garamond"/>
        </w:rPr>
        <w:t>(</w:t>
      </w:r>
      <w:r w:rsidRPr="00981597">
        <w:rPr>
          <w:rStyle w:val="atendertext1"/>
          <w:rFonts w:ascii="Garamond" w:eastAsiaTheme="majorEastAsia" w:hAnsi="Garamond"/>
          <w:color w:val="0070C0"/>
          <w:u w:val="single"/>
        </w:rPr>
        <w:t>Formulaire</w:t>
      </w:r>
      <w:r w:rsidRPr="00981597">
        <w:rPr>
          <w:rStyle w:val="atendertext1"/>
          <w:rFonts w:ascii="Garamond" w:eastAsiaTheme="majorEastAsia" w:hAnsi="Garamond"/>
        </w:rPr>
        <w:t xml:space="preserve"> </w:t>
      </w:r>
      <w:r>
        <w:rPr>
          <w:rFonts w:ascii="Garamond" w:eastAsiaTheme="minorEastAsia" w:hAnsi="Garamond"/>
        </w:rPr>
        <w:t>P11</w:t>
      </w:r>
      <w:r w:rsidRPr="0074140B">
        <w:rPr>
          <w:rStyle w:val="Appelnotedebasdep"/>
          <w:rFonts w:ascii="Garamond" w:eastAsiaTheme="majorEastAsia" w:hAnsi="Garamond"/>
        </w:rPr>
        <w:footnoteReference w:id="9"/>
      </w:r>
      <w:r w:rsidRPr="00981597">
        <w:rPr>
          <w:rStyle w:val="Lienhypertexte"/>
          <w:rFonts w:ascii="Garamond" w:eastAsiaTheme="minorEastAsia" w:hAnsi="Garamond"/>
        </w:rPr>
        <w:t>);</w:t>
      </w:r>
    </w:p>
    <w:p w:rsidR="008111B3" w:rsidRPr="00981597" w:rsidRDefault="008111B3" w:rsidP="008111B3">
      <w:pPr>
        <w:pStyle w:val="Paragraphedeliste"/>
        <w:numPr>
          <w:ilvl w:val="0"/>
          <w:numId w:val="35"/>
        </w:numPr>
        <w:autoSpaceDE w:val="0"/>
        <w:autoSpaceDN w:val="0"/>
        <w:adjustRightInd w:val="0"/>
        <w:spacing w:after="0" w:line="240" w:lineRule="auto"/>
        <w:ind w:left="360"/>
        <w:contextualSpacing w:val="0"/>
        <w:jc w:val="both"/>
        <w:rPr>
          <w:rFonts w:ascii="Garamond" w:hAnsi="Garamond" w:cstheme="minorHAnsi"/>
        </w:rPr>
      </w:pPr>
      <w:r w:rsidRPr="00981597">
        <w:rPr>
          <w:rFonts w:ascii="Garamond" w:hAnsi="Garamond" w:cstheme="minorHAnsi"/>
          <w:b/>
        </w:rPr>
        <w:t>Brève description de la méthode de travail/proposition technique</w:t>
      </w:r>
      <w:r w:rsidRPr="00981597">
        <w:rPr>
          <w:rFonts w:ascii="Garamond" w:hAnsi="Garamond" w:cstheme="minorHAnsi"/>
        </w:rPr>
        <w:t xml:space="preserve"> indiquant les raisons pour lesquelles la personne estime être la mieux placé</w:t>
      </w:r>
      <w:r>
        <w:rPr>
          <w:rFonts w:ascii="Garamond" w:hAnsi="Garamond" w:cstheme="minorHAnsi"/>
        </w:rPr>
        <w:t xml:space="preserve">e pour réaliser la mission attribuée, et méthodologie proposée indiquant de quelle manière elle abordera et réalisera la mission attribuée </w:t>
      </w:r>
      <w:r w:rsidRPr="00981597">
        <w:rPr>
          <w:rFonts w:ascii="Garamond" w:hAnsi="Garamond" w:cstheme="minorHAnsi"/>
        </w:rPr>
        <w:t xml:space="preserve">; </w:t>
      </w:r>
      <w:r>
        <w:rPr>
          <w:rFonts w:ascii="Garamond" w:hAnsi="Garamond"/>
        </w:rPr>
        <w:t>(</w:t>
      </w:r>
      <w:r w:rsidRPr="00981597">
        <w:rPr>
          <w:rFonts w:ascii="Garamond" w:hAnsi="Garamond"/>
        </w:rPr>
        <w:t xml:space="preserve"> 1 page</w:t>
      </w:r>
      <w:r>
        <w:rPr>
          <w:rFonts w:ascii="Garamond" w:hAnsi="Garamond"/>
        </w:rPr>
        <w:t xml:space="preserve"> au maximum</w:t>
      </w:r>
      <w:r w:rsidRPr="00981597">
        <w:rPr>
          <w:rFonts w:ascii="Garamond" w:hAnsi="Garamond"/>
        </w:rPr>
        <w:t>)</w:t>
      </w:r>
    </w:p>
    <w:p w:rsidR="008111B3" w:rsidRPr="0020621B" w:rsidRDefault="008111B3" w:rsidP="008111B3">
      <w:pPr>
        <w:pStyle w:val="Paragraphedeliste"/>
        <w:numPr>
          <w:ilvl w:val="0"/>
          <w:numId w:val="35"/>
        </w:numPr>
        <w:autoSpaceDE w:val="0"/>
        <w:autoSpaceDN w:val="0"/>
        <w:adjustRightInd w:val="0"/>
        <w:spacing w:after="0" w:line="240" w:lineRule="auto"/>
        <w:ind w:left="360"/>
        <w:contextualSpacing w:val="0"/>
        <w:jc w:val="both"/>
        <w:rPr>
          <w:rFonts w:ascii="Garamond" w:hAnsi="Garamond" w:cstheme="minorHAnsi"/>
        </w:rPr>
      </w:pPr>
      <w:r>
        <w:rPr>
          <w:rFonts w:ascii="Garamond" w:hAnsi="Garamond" w:cstheme="minorHAnsi"/>
          <w:b/>
        </w:rPr>
        <w:t>Proposition financière</w:t>
      </w:r>
      <w:r w:rsidRPr="00251787">
        <w:rPr>
          <w:rFonts w:ascii="Garamond" w:hAnsi="Garamond" w:cstheme="minorHAnsi"/>
          <w:b/>
        </w:rPr>
        <w:t xml:space="preserve"> </w:t>
      </w:r>
      <w:r w:rsidRPr="00576656">
        <w:rPr>
          <w:rFonts w:ascii="Garamond" w:hAnsi="Garamond" w:cstheme="minorHAnsi"/>
        </w:rPr>
        <w:t>indiquant le montant total</w:t>
      </w:r>
      <w:r w:rsidRPr="00251787">
        <w:rPr>
          <w:rFonts w:ascii="Garamond" w:hAnsi="Garamond" w:cstheme="minorHAnsi"/>
          <w:b/>
        </w:rPr>
        <w:t xml:space="preserve"> </w:t>
      </w:r>
      <w:r w:rsidRPr="00251787">
        <w:rPr>
          <w:rFonts w:ascii="Garamond" w:hAnsi="Garamond" w:cstheme="minorHAnsi"/>
        </w:rPr>
        <w:t>tout compris du contrat et tout</w:t>
      </w:r>
      <w:r>
        <w:rPr>
          <w:rFonts w:ascii="Garamond" w:hAnsi="Garamond" w:cstheme="minorHAnsi"/>
        </w:rPr>
        <w:t>e</w:t>
      </w:r>
      <w:r w:rsidRPr="00251787">
        <w:rPr>
          <w:rFonts w:ascii="Garamond" w:hAnsi="Garamond" w:cstheme="minorHAnsi"/>
        </w:rPr>
        <w:t xml:space="preserve"> autre </w:t>
      </w:r>
      <w:r>
        <w:rPr>
          <w:rFonts w:ascii="Garamond" w:hAnsi="Garamond" w:cstheme="minorHAnsi"/>
        </w:rPr>
        <w:t>dépense relative</w:t>
      </w:r>
      <w:r w:rsidRPr="00251787">
        <w:rPr>
          <w:rFonts w:ascii="Garamond" w:hAnsi="Garamond" w:cstheme="minorHAnsi"/>
        </w:rPr>
        <w:t xml:space="preserve"> au</w:t>
      </w:r>
      <w:r>
        <w:rPr>
          <w:rFonts w:ascii="Garamond" w:hAnsi="Garamond" w:cstheme="minorHAnsi"/>
        </w:rPr>
        <w:t xml:space="preserve"> déplacement</w:t>
      </w:r>
      <w:r w:rsidRPr="00251787">
        <w:rPr>
          <w:rFonts w:ascii="Garamond" w:hAnsi="Garamond" w:cstheme="minorHAnsi"/>
        </w:rPr>
        <w:t xml:space="preserve"> </w:t>
      </w:r>
      <w:r w:rsidRPr="00251787">
        <w:rPr>
          <w:rFonts w:ascii="Garamond" w:hAnsi="Garamond"/>
        </w:rPr>
        <w:t>(</w:t>
      </w:r>
      <w:r>
        <w:rPr>
          <w:rFonts w:ascii="Garamond" w:hAnsi="Garamond"/>
        </w:rPr>
        <w:t>billet d’avion, indemnités journalières</w:t>
      </w:r>
      <w:r w:rsidRPr="00251787">
        <w:rPr>
          <w:rFonts w:ascii="Garamond" w:hAnsi="Garamond"/>
        </w:rPr>
        <w:t xml:space="preserve">, </w:t>
      </w:r>
      <w:proofErr w:type="spellStart"/>
      <w:r w:rsidRPr="00251787">
        <w:rPr>
          <w:rFonts w:ascii="Garamond" w:hAnsi="Garamond"/>
        </w:rPr>
        <w:t>etc</w:t>
      </w:r>
      <w:proofErr w:type="spellEnd"/>
      <w:r w:rsidRPr="00251787">
        <w:rPr>
          <w:rFonts w:ascii="Garamond" w:hAnsi="Garamond"/>
        </w:rPr>
        <w:t>)</w:t>
      </w:r>
      <w:r w:rsidRPr="00251787">
        <w:rPr>
          <w:rFonts w:ascii="Garamond" w:hAnsi="Garamond" w:cstheme="minorHAnsi"/>
        </w:rPr>
        <w:t xml:space="preserve">, </w:t>
      </w:r>
      <w:r>
        <w:rPr>
          <w:rFonts w:ascii="Garamond" w:hAnsi="Garamond" w:cstheme="minorHAnsi"/>
        </w:rPr>
        <w:t>qui seront détaillées conformément au modèle joint à la Lettre de manifestations d’intérêt</w:t>
      </w:r>
      <w:r w:rsidRPr="00251787">
        <w:rPr>
          <w:rFonts w:ascii="Garamond" w:hAnsi="Garamond" w:cstheme="minorHAnsi"/>
        </w:rPr>
        <w:t xml:space="preserve">.  </w:t>
      </w:r>
      <w:r w:rsidRPr="00576656">
        <w:rPr>
          <w:rFonts w:ascii="Garamond" w:hAnsi="Garamond" w:cstheme="minorHAnsi"/>
        </w:rPr>
        <w:t>Dans le cas où un candidat travaillerait pour une organisation/entreprise/</w:t>
      </w:r>
      <w:r w:rsidRPr="0020621B">
        <w:rPr>
          <w:rFonts w:ascii="Garamond" w:hAnsi="Garamond" w:cstheme="minorHAnsi"/>
        </w:rPr>
        <w:t xml:space="preserve">institution et </w:t>
      </w:r>
      <w:r>
        <w:rPr>
          <w:rFonts w:ascii="Garamond" w:hAnsi="Garamond" w:cstheme="minorHAnsi"/>
        </w:rPr>
        <w:t>prévoirait</w:t>
      </w:r>
      <w:r w:rsidRPr="0020621B">
        <w:rPr>
          <w:rFonts w:ascii="Garamond" w:hAnsi="Garamond" w:cstheme="minorHAnsi"/>
        </w:rPr>
        <w:t xml:space="preserve"> </w:t>
      </w:r>
      <w:r>
        <w:rPr>
          <w:rFonts w:ascii="Garamond" w:hAnsi="Garamond" w:cstheme="minorHAnsi"/>
        </w:rPr>
        <w:t xml:space="preserve">la facturation par </w:t>
      </w:r>
      <w:r w:rsidRPr="0020621B">
        <w:rPr>
          <w:rFonts w:ascii="Garamond" w:hAnsi="Garamond" w:cstheme="minorHAnsi"/>
        </w:rPr>
        <w:t>son employeur des frais de gestion</w:t>
      </w:r>
      <w:r w:rsidRPr="0020621B">
        <w:rPr>
          <w:rFonts w:ascii="Garamond" w:hAnsi="Garamond" w:cstheme="minorHAnsi"/>
          <w:b/>
        </w:rPr>
        <w:t xml:space="preserve"> </w:t>
      </w:r>
      <w:r w:rsidRPr="0020621B">
        <w:rPr>
          <w:rFonts w:ascii="Garamond" w:hAnsi="Garamond" w:cstheme="minorHAnsi"/>
        </w:rPr>
        <w:t>rel</w:t>
      </w:r>
      <w:r>
        <w:rPr>
          <w:rFonts w:ascii="Garamond" w:hAnsi="Garamond" w:cstheme="minorHAnsi"/>
        </w:rPr>
        <w:t>ativement à la procédure pour qu’il soit mis à la</w:t>
      </w:r>
      <w:r w:rsidRPr="0020621B">
        <w:rPr>
          <w:rFonts w:ascii="Garamond" w:hAnsi="Garamond" w:cstheme="minorHAnsi"/>
        </w:rPr>
        <w:t xml:space="preserve"> disposition du PNUD en vertu d’un accord de prêt remboursable</w:t>
      </w:r>
      <w:r w:rsidRPr="0020621B">
        <w:rPr>
          <w:rFonts w:ascii="Garamond" w:hAnsi="Garamond" w:cstheme="minorHAnsi"/>
          <w:b/>
        </w:rPr>
        <w:t xml:space="preserve"> </w:t>
      </w:r>
      <w:r w:rsidRPr="0020621B">
        <w:rPr>
          <w:rFonts w:ascii="Garamond" w:hAnsi="Garamond" w:cstheme="minorHAnsi"/>
        </w:rPr>
        <w:t xml:space="preserve">(RLA), le candidat devra le signaler ici et s’assurer que tous les frais associés sont compris dans la proposition financière soumise </w:t>
      </w:r>
      <w:r>
        <w:rPr>
          <w:rFonts w:ascii="Garamond" w:hAnsi="Garamond" w:cstheme="minorHAnsi"/>
        </w:rPr>
        <w:t xml:space="preserve">au </w:t>
      </w:r>
      <w:r w:rsidRPr="0020621B">
        <w:rPr>
          <w:rFonts w:ascii="Garamond" w:hAnsi="Garamond" w:cstheme="minorHAnsi"/>
        </w:rPr>
        <w:t xml:space="preserve">PNUD.  </w:t>
      </w:r>
    </w:p>
    <w:p w:rsidR="008111B3" w:rsidRPr="0020621B" w:rsidRDefault="008111B3" w:rsidP="008111B3">
      <w:pPr>
        <w:pStyle w:val="Paragraphedeliste"/>
        <w:autoSpaceDE w:val="0"/>
        <w:autoSpaceDN w:val="0"/>
        <w:adjustRightInd w:val="0"/>
        <w:ind w:left="360"/>
        <w:rPr>
          <w:rStyle w:val="atendertext1"/>
          <w:rFonts w:ascii="Garamond" w:hAnsi="Garamond" w:cstheme="minorHAnsi"/>
        </w:rPr>
      </w:pPr>
    </w:p>
    <w:p w:rsidR="008111B3" w:rsidRPr="00F27101" w:rsidRDefault="008111B3" w:rsidP="008111B3">
      <w:pPr>
        <w:autoSpaceDE w:val="0"/>
        <w:autoSpaceDN w:val="0"/>
        <w:adjustRightInd w:val="0"/>
        <w:spacing w:after="0" w:line="240" w:lineRule="auto"/>
        <w:jc w:val="both"/>
        <w:rPr>
          <w:rFonts w:ascii="Garamond" w:hAnsi="Garamond" w:cstheme="minorHAnsi"/>
        </w:rPr>
      </w:pPr>
      <w:r w:rsidRPr="00AA7611">
        <w:rPr>
          <w:rStyle w:val="atendertext1"/>
          <w:rFonts w:ascii="Garamond" w:eastAsiaTheme="majorEastAsia" w:hAnsi="Garamond"/>
        </w:rPr>
        <w:t>Tous les documents associés à la candidature devront être présentés à l’adresse (</w:t>
      </w:r>
      <w:r w:rsidRPr="00E21344">
        <w:rPr>
          <w:rStyle w:val="atendertext1"/>
          <w:rFonts w:ascii="Garamond" w:eastAsiaTheme="majorEastAsia" w:hAnsi="Garamond"/>
          <w:highlight w:val="yellow"/>
        </w:rPr>
        <w:t>indiquer l’adresse)</w:t>
      </w:r>
      <w:r w:rsidRPr="00AA7611">
        <w:rPr>
          <w:rStyle w:val="atendertext1"/>
          <w:rFonts w:ascii="Garamond" w:eastAsiaTheme="majorEastAsia" w:hAnsi="Garamond"/>
        </w:rPr>
        <w:t xml:space="preserve"> dans une enveloppe cachetée indiquant</w:t>
      </w:r>
      <w:r>
        <w:rPr>
          <w:rStyle w:val="atendertext1"/>
          <w:rFonts w:ascii="Garamond" w:eastAsiaTheme="majorEastAsia" w:hAnsi="Garamond"/>
        </w:rPr>
        <w:t xml:space="preserve"> la référence suivante</w:t>
      </w:r>
      <w:r w:rsidRPr="00AA7611">
        <w:rPr>
          <w:rStyle w:val="atendertext1"/>
          <w:rFonts w:ascii="Garamond" w:eastAsiaTheme="majorEastAsia" w:hAnsi="Garamond"/>
        </w:rPr>
        <w:t xml:space="preserve"> </w:t>
      </w:r>
      <w:r>
        <w:rPr>
          <w:rStyle w:val="atendertext1"/>
          <w:rFonts w:ascii="Garamond" w:eastAsiaTheme="majorEastAsia" w:hAnsi="Garamond"/>
        </w:rPr>
        <w:t xml:space="preserve">« Consultant pour l’examen à mi-parcours </w:t>
      </w:r>
      <w:r w:rsidRPr="00E21344">
        <w:rPr>
          <w:rStyle w:val="atendertext1"/>
          <w:rFonts w:ascii="Garamond" w:eastAsiaTheme="majorEastAsia" w:hAnsi="Garamond"/>
          <w:highlight w:val="yellow"/>
        </w:rPr>
        <w:t>(</w:t>
      </w:r>
      <w:r w:rsidR="009A7970" w:rsidRPr="009A7970">
        <w:rPr>
          <w:rStyle w:val="atendertext1"/>
          <w:rFonts w:ascii="Garamond" w:eastAsiaTheme="majorEastAsia" w:hAnsi="Garamond"/>
          <w:i/>
        </w:rPr>
        <w:t>projet « Renforcement de l’information climatique et des systèmes d’alerte précoce en Afrique pour le développement de la résilience et de l’adaptation aux changements climatiques au Burkina Faso » (SAP-IC)</w:t>
      </w:r>
      <w:r w:rsidRPr="00E21344">
        <w:rPr>
          <w:rStyle w:val="atendertext1"/>
          <w:rFonts w:ascii="Garamond" w:eastAsiaTheme="majorEastAsia" w:hAnsi="Garamond"/>
          <w:highlight w:val="yellow"/>
        </w:rPr>
        <w:t>»</w:t>
      </w:r>
      <w:r>
        <w:rPr>
          <w:rStyle w:val="atendertext1"/>
          <w:rFonts w:ascii="Garamond" w:eastAsiaTheme="majorEastAsia" w:hAnsi="Garamond"/>
        </w:rPr>
        <w:t xml:space="preserve"> ou par courrier électronique à l’adresse suivante UNIQUEMENT </w:t>
      </w:r>
      <w:r w:rsidRPr="00AA7611">
        <w:rPr>
          <w:rStyle w:val="atendertext1"/>
          <w:rFonts w:ascii="Garamond" w:eastAsiaTheme="majorEastAsia" w:hAnsi="Garamond"/>
        </w:rPr>
        <w:t>: (</w:t>
      </w:r>
      <w:r w:rsidRPr="00E21344">
        <w:rPr>
          <w:rStyle w:val="atendertext1"/>
          <w:rFonts w:ascii="Garamond" w:eastAsiaTheme="majorEastAsia" w:hAnsi="Garamond"/>
          <w:highlight w:val="yellow"/>
        </w:rPr>
        <w:t>indiquer adresse électronique)</w:t>
      </w:r>
      <w:r w:rsidRPr="00AA7611">
        <w:rPr>
          <w:rStyle w:val="atendertext1"/>
          <w:rFonts w:ascii="Garamond" w:eastAsiaTheme="majorEastAsia" w:hAnsi="Garamond"/>
        </w:rPr>
        <w:t xml:space="preserve"> </w:t>
      </w:r>
      <w:r w:rsidRPr="00AA7611">
        <w:rPr>
          <w:rStyle w:val="atendertext1"/>
          <w:rFonts w:ascii="Garamond" w:eastAsiaTheme="majorEastAsia" w:hAnsi="Garamond"/>
          <w:vanish/>
        </w:rPr>
        <w:t xml:space="preserve">This email address is being protected from spam bots, you need Javascript enabled to view it </w:t>
      </w:r>
      <w:r>
        <w:rPr>
          <w:rStyle w:val="atendertext1"/>
          <w:rFonts w:ascii="Garamond" w:eastAsiaTheme="majorEastAsia" w:hAnsi="Garamond"/>
        </w:rPr>
        <w:t>d’ici à</w:t>
      </w:r>
      <w:r w:rsidRPr="00AA7611">
        <w:rPr>
          <w:rStyle w:val="atendertext1"/>
          <w:rFonts w:ascii="Garamond" w:eastAsiaTheme="majorEastAsia" w:hAnsi="Garamond"/>
        </w:rPr>
        <w:t xml:space="preserve"> </w:t>
      </w:r>
      <w:r w:rsidRPr="00E21344">
        <w:rPr>
          <w:rStyle w:val="lev"/>
          <w:rFonts w:ascii="Garamond" w:hAnsi="Garamond"/>
          <w:i/>
          <w:highlight w:val="yellow"/>
        </w:rPr>
        <w:t>(heure et date).</w:t>
      </w:r>
      <w:r w:rsidRPr="00AA7611">
        <w:rPr>
          <w:rStyle w:val="lev"/>
          <w:rFonts w:ascii="Garamond" w:hAnsi="Garamond"/>
          <w:i/>
        </w:rPr>
        <w:t xml:space="preserve"> </w:t>
      </w:r>
      <w:r w:rsidRPr="00F27101">
        <w:rPr>
          <w:rStyle w:val="lev"/>
          <w:rFonts w:ascii="Garamond" w:hAnsi="Garamond"/>
          <w:color w:val="000000"/>
          <w:sz w:val="20"/>
        </w:rPr>
        <w:t>Les candidatures incomplètes ne seront pas examinées.</w:t>
      </w:r>
    </w:p>
    <w:p w:rsidR="008111B3" w:rsidRPr="00F27101" w:rsidRDefault="008111B3" w:rsidP="008111B3">
      <w:pPr>
        <w:pStyle w:val="p28"/>
        <w:tabs>
          <w:tab w:val="clear" w:pos="680"/>
          <w:tab w:val="clear" w:pos="1060"/>
        </w:tabs>
        <w:spacing w:line="240" w:lineRule="auto"/>
        <w:ind w:left="0" w:firstLine="0"/>
        <w:jc w:val="both"/>
        <w:rPr>
          <w:rFonts w:ascii="Garamond" w:hAnsi="Garamond"/>
          <w:sz w:val="22"/>
          <w:szCs w:val="22"/>
          <w:lang w:val="fr-FR"/>
        </w:rPr>
      </w:pPr>
    </w:p>
    <w:p w:rsidR="008111B3" w:rsidRPr="00AC767B" w:rsidRDefault="008111B3" w:rsidP="008111B3">
      <w:pPr>
        <w:pStyle w:val="p28"/>
        <w:spacing w:line="240" w:lineRule="auto"/>
        <w:ind w:left="0" w:firstLine="0"/>
        <w:jc w:val="both"/>
        <w:rPr>
          <w:rFonts w:ascii="Garamond" w:hAnsi="Garamond"/>
          <w:sz w:val="22"/>
          <w:szCs w:val="22"/>
          <w:lang w:val="fr-FR"/>
        </w:rPr>
      </w:pPr>
      <w:r w:rsidRPr="00F27101">
        <w:rPr>
          <w:rFonts w:ascii="Garamond" w:hAnsi="Garamond"/>
          <w:b/>
          <w:bCs/>
          <w:sz w:val="22"/>
          <w:szCs w:val="22"/>
          <w:lang w:val="fr-FR"/>
        </w:rPr>
        <w:t xml:space="preserve">Critères d’évaluation des propositions </w:t>
      </w:r>
      <w:r>
        <w:rPr>
          <w:rFonts w:ascii="Garamond" w:hAnsi="Garamond"/>
          <w:b/>
          <w:bCs/>
          <w:sz w:val="22"/>
          <w:szCs w:val="22"/>
          <w:lang w:val="fr-FR"/>
        </w:rPr>
        <w:t xml:space="preserve">: </w:t>
      </w:r>
      <w:r w:rsidRPr="00F27101">
        <w:rPr>
          <w:rFonts w:ascii="Garamond" w:hAnsi="Garamond"/>
          <w:bCs/>
          <w:sz w:val="22"/>
          <w:szCs w:val="22"/>
          <w:lang w:val="fr-FR"/>
        </w:rPr>
        <w:t xml:space="preserve">seules les candidatures qui répondent et sont conformes aux critères seront évaluées.  Les offres seront évaluées selon une méthode qui associe plusieurs évaluations – la formation et l’expérience dans des fonctions similaires compteront pour 70 pour cent </w:t>
      </w:r>
      <w:r>
        <w:rPr>
          <w:rFonts w:ascii="Garamond" w:hAnsi="Garamond"/>
          <w:bCs/>
          <w:sz w:val="22"/>
          <w:szCs w:val="22"/>
          <w:lang w:val="fr-FR"/>
        </w:rPr>
        <w:t>et le tarif proposé comptera pour 30 pour cent de l’évaluation totale</w:t>
      </w:r>
      <w:r>
        <w:rPr>
          <w:rFonts w:ascii="Garamond" w:hAnsi="Garamond"/>
          <w:sz w:val="22"/>
          <w:szCs w:val="22"/>
          <w:lang w:val="fr-FR"/>
        </w:rPr>
        <w:t xml:space="preserve">. </w:t>
      </w:r>
      <w:r w:rsidRPr="00AC767B">
        <w:rPr>
          <w:rFonts w:ascii="Garamond" w:hAnsi="Garamond"/>
          <w:sz w:val="22"/>
          <w:szCs w:val="22"/>
          <w:lang w:val="fr-FR"/>
        </w:rPr>
        <w:t xml:space="preserve">Le candidat qui obtiendra la meilleure évaluation, et qui acceptera les conditions générales </w:t>
      </w:r>
      <w:r>
        <w:rPr>
          <w:rFonts w:ascii="Garamond" w:hAnsi="Garamond"/>
          <w:sz w:val="22"/>
          <w:szCs w:val="22"/>
          <w:lang w:val="fr-FR"/>
        </w:rPr>
        <w:t>du PNUD, se verra attribuer le contrat</w:t>
      </w:r>
      <w:r w:rsidRPr="00AC767B">
        <w:rPr>
          <w:rFonts w:ascii="Garamond" w:hAnsi="Garamond"/>
          <w:sz w:val="22"/>
          <w:szCs w:val="22"/>
          <w:lang w:val="fr-FR"/>
        </w:rPr>
        <w:t xml:space="preserve">. </w:t>
      </w:r>
    </w:p>
    <w:p w:rsidR="008111B3" w:rsidRDefault="008111B3" w:rsidP="00E91E3D">
      <w:pPr>
        <w:spacing w:after="0" w:line="240" w:lineRule="auto"/>
        <w:jc w:val="both"/>
        <w:rPr>
          <w:bCs/>
          <w:sz w:val="24"/>
          <w:szCs w:val="24"/>
        </w:rPr>
      </w:pPr>
    </w:p>
    <w:p w:rsidR="00E91E3D" w:rsidRDefault="00E91E3D" w:rsidP="00E91E3D">
      <w:pPr>
        <w:spacing w:after="0" w:line="240" w:lineRule="auto"/>
        <w:jc w:val="both"/>
        <w:rPr>
          <w:bCs/>
          <w:sz w:val="24"/>
          <w:szCs w:val="24"/>
        </w:rPr>
      </w:pPr>
    </w:p>
    <w:p w:rsidR="00E91E3D" w:rsidRPr="00E91E3D" w:rsidRDefault="00E91E3D" w:rsidP="00E91E3D">
      <w:pPr>
        <w:spacing w:after="0" w:line="240" w:lineRule="auto"/>
        <w:jc w:val="both"/>
        <w:rPr>
          <w:b/>
          <w:bCs/>
          <w:sz w:val="24"/>
          <w:szCs w:val="24"/>
        </w:rPr>
      </w:pPr>
      <w:r w:rsidRPr="00E91E3D">
        <w:rPr>
          <w:b/>
          <w:bCs/>
          <w:sz w:val="24"/>
          <w:szCs w:val="24"/>
        </w:rPr>
        <w:t>1</w:t>
      </w:r>
      <w:r w:rsidR="00CD25FA">
        <w:rPr>
          <w:b/>
          <w:bCs/>
          <w:sz w:val="24"/>
          <w:szCs w:val="24"/>
        </w:rPr>
        <w:t>4</w:t>
      </w:r>
      <w:r w:rsidRPr="00E91E3D">
        <w:rPr>
          <w:b/>
          <w:bCs/>
          <w:sz w:val="24"/>
          <w:szCs w:val="24"/>
        </w:rPr>
        <w:t>. ANNEXES</w:t>
      </w:r>
    </w:p>
    <w:p w:rsidR="00E91E3D" w:rsidRDefault="00E91E3D" w:rsidP="00E91E3D">
      <w:pPr>
        <w:spacing w:after="0" w:line="240" w:lineRule="auto"/>
        <w:jc w:val="both"/>
        <w:rPr>
          <w:bCs/>
          <w:sz w:val="24"/>
          <w:szCs w:val="24"/>
        </w:rPr>
      </w:pPr>
    </w:p>
    <w:p w:rsidR="00E91E3D" w:rsidRPr="00193662" w:rsidRDefault="00E91E3D" w:rsidP="00E91E3D">
      <w:pPr>
        <w:pStyle w:val="Paragraphedeliste"/>
        <w:numPr>
          <w:ilvl w:val="0"/>
          <w:numId w:val="17"/>
        </w:numPr>
        <w:spacing w:after="0" w:line="240" w:lineRule="auto"/>
        <w:jc w:val="both"/>
        <w:rPr>
          <w:b/>
          <w:bCs/>
          <w:i/>
          <w:szCs w:val="24"/>
        </w:rPr>
      </w:pPr>
      <w:r w:rsidRPr="00193662">
        <w:rPr>
          <w:b/>
          <w:bCs/>
          <w:i/>
          <w:szCs w:val="24"/>
        </w:rPr>
        <w:t xml:space="preserve">Annexe 1: Canevas Modèle de rapport d’évaluation </w:t>
      </w:r>
    </w:p>
    <w:p w:rsidR="00E91E3D" w:rsidRPr="00962C2E" w:rsidRDefault="00E91E3D" w:rsidP="00E91E3D">
      <w:pPr>
        <w:spacing w:after="0" w:line="240" w:lineRule="auto"/>
        <w:jc w:val="both"/>
        <w:rPr>
          <w:b/>
          <w:bCs/>
          <w:sz w:val="24"/>
          <w:szCs w:val="24"/>
        </w:rPr>
      </w:pPr>
    </w:p>
    <w:tbl>
      <w:tblPr>
        <w:tblW w:w="10152" w:type="dxa"/>
        <w:tblInd w:w="108" w:type="dxa"/>
        <w:tblLook w:val="04A0" w:firstRow="1" w:lastRow="0" w:firstColumn="1" w:lastColumn="0" w:noHBand="0" w:noVBand="1"/>
      </w:tblPr>
      <w:tblGrid>
        <w:gridCol w:w="480"/>
        <w:gridCol w:w="132"/>
        <w:gridCol w:w="480"/>
        <w:gridCol w:w="8448"/>
        <w:gridCol w:w="612"/>
      </w:tblGrid>
      <w:tr w:rsidR="00DE414F" w:rsidRPr="00DE414F" w:rsidTr="006C15EA">
        <w:trPr>
          <w:gridAfter w:val="1"/>
          <w:wAfter w:w="612" w:type="dxa"/>
          <w:trHeight w:val="48"/>
        </w:trPr>
        <w:tc>
          <w:tcPr>
            <w:tcW w:w="480" w:type="dxa"/>
          </w:tcPr>
          <w:p w:rsidR="00DE414F" w:rsidRPr="00DE414F" w:rsidRDefault="00DE414F" w:rsidP="00DE414F">
            <w:pPr>
              <w:spacing w:line="240" w:lineRule="auto"/>
              <w:rPr>
                <w:rFonts w:eastAsia="Calibri" w:cs="Times New Roman"/>
                <w:b/>
                <w:bCs/>
                <w:sz w:val="20"/>
                <w:szCs w:val="20"/>
              </w:rPr>
            </w:pPr>
            <w:r w:rsidRPr="00DE414F">
              <w:rPr>
                <w:rFonts w:eastAsia="Calibri" w:cs="Times New Roman"/>
                <w:b/>
                <w:bCs/>
                <w:sz w:val="20"/>
                <w:szCs w:val="20"/>
              </w:rPr>
              <w:t>i.</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Informations de base du rapport </w:t>
            </w:r>
            <w:r w:rsidRPr="00DE414F">
              <w:rPr>
                <w:rFonts w:eastAsia="Calibri" w:cs="Times New Roman"/>
                <w:i/>
                <w:sz w:val="20"/>
                <w:szCs w:val="20"/>
              </w:rPr>
              <w:t>(page d’ouverture ou page du titre)</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Titre du projet appuyé par le PNUD est financé par le GEF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Numéro PIMS du PNUD et numéro d’identification du projet du GEF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Echéances de l’examen à mi-parcours et date du rapport d’examen à mi-parcours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Région et pays concernés par le projet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Domaine d’intervention opérationnel/programme stratégique du GEF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Organisme d’exécution/partenaire de mise en œuvre et autres partenaires liée au projet</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Membres de l’équipe chargée de l’examen à mi-parcours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Remerciements </w:t>
            </w:r>
          </w:p>
        </w:tc>
      </w:tr>
      <w:tr w:rsidR="00DE414F" w:rsidRPr="00DE414F" w:rsidTr="006C15EA">
        <w:trPr>
          <w:gridAfter w:val="1"/>
          <w:wAfter w:w="612" w:type="dxa"/>
          <w:trHeight w:val="188"/>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 xml:space="preserve">ii. </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Table des matières </w:t>
            </w:r>
          </w:p>
        </w:tc>
      </w:tr>
      <w:tr w:rsidR="00DE414F" w:rsidRPr="00DE414F" w:rsidTr="006C15EA">
        <w:trPr>
          <w:gridAfter w:val="1"/>
          <w:wAfter w:w="612" w:type="dxa"/>
          <w:trHeight w:val="207"/>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iii.</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Acronymes et abréviations </w:t>
            </w:r>
          </w:p>
        </w:tc>
      </w:tr>
      <w:tr w:rsidR="00DE414F" w:rsidRPr="00DE414F" w:rsidTr="006C15EA">
        <w:trPr>
          <w:gridAfter w:val="1"/>
          <w:wAfter w:w="612" w:type="dxa"/>
          <w:trHeight w:val="48"/>
        </w:trPr>
        <w:tc>
          <w:tcPr>
            <w:tcW w:w="480" w:type="dxa"/>
          </w:tcPr>
          <w:p w:rsidR="00DE414F" w:rsidRPr="00DE414F" w:rsidRDefault="00DE414F" w:rsidP="00DE414F">
            <w:pPr>
              <w:spacing w:line="240" w:lineRule="auto"/>
              <w:rPr>
                <w:rFonts w:eastAsia="Calibri" w:cs="Times New Roman"/>
                <w:b/>
                <w:bCs/>
                <w:sz w:val="20"/>
                <w:szCs w:val="20"/>
              </w:rPr>
            </w:pPr>
            <w:r w:rsidRPr="00DE414F">
              <w:rPr>
                <w:rFonts w:eastAsia="Calibri" w:cs="Times New Roman"/>
                <w:b/>
                <w:bCs/>
                <w:sz w:val="20"/>
                <w:szCs w:val="20"/>
              </w:rPr>
              <w:t>1.</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Résumé </w:t>
            </w:r>
            <w:r w:rsidRPr="00DE414F">
              <w:rPr>
                <w:rFonts w:eastAsia="Calibri" w:cs="Times New Roman"/>
                <w:i/>
                <w:sz w:val="20"/>
                <w:szCs w:val="20"/>
              </w:rPr>
              <w:t>(3-5 pages)</w:t>
            </w:r>
            <w:r w:rsidRPr="00DE414F">
              <w:rPr>
                <w:rFonts w:eastAsia="Calibri" w:cs="Times New Roman"/>
                <w:sz w:val="20"/>
                <w:szCs w:val="20"/>
              </w:rPr>
              <w:t xml:space="preserve">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Tableau d’informations relatives au projet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Description du projet (succincte)</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Résumé de l’avancement du projet (entre 200 et 500 mots)</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Tableau du résumé de l’évaluation et de la performance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Résumé concis des conclusions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Tableau de synthèse des recommandations </w:t>
            </w:r>
          </w:p>
        </w:tc>
      </w:tr>
      <w:tr w:rsidR="00DE414F" w:rsidRPr="00DE414F" w:rsidTr="006C15EA">
        <w:trPr>
          <w:gridAfter w:val="1"/>
          <w:wAfter w:w="612" w:type="dxa"/>
          <w:trHeight w:val="48"/>
        </w:trPr>
        <w:tc>
          <w:tcPr>
            <w:tcW w:w="480" w:type="dxa"/>
          </w:tcPr>
          <w:p w:rsidR="00DE414F" w:rsidRPr="00DE414F" w:rsidRDefault="00DE414F" w:rsidP="00DE414F">
            <w:pPr>
              <w:spacing w:line="240" w:lineRule="auto"/>
              <w:rPr>
                <w:rFonts w:eastAsia="Calibri" w:cs="Times New Roman"/>
                <w:b/>
                <w:bCs/>
                <w:sz w:val="20"/>
                <w:szCs w:val="20"/>
              </w:rPr>
            </w:pPr>
            <w:r w:rsidRPr="00DE414F">
              <w:rPr>
                <w:rFonts w:eastAsia="Calibri" w:cs="Times New Roman"/>
                <w:b/>
                <w:bCs/>
                <w:sz w:val="20"/>
                <w:szCs w:val="20"/>
              </w:rPr>
              <w:t>2.</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Introduction </w:t>
            </w:r>
            <w:r w:rsidRPr="00DE414F">
              <w:rPr>
                <w:rFonts w:eastAsia="Calibri" w:cs="Times New Roman"/>
                <w:i/>
                <w:sz w:val="20"/>
                <w:szCs w:val="20"/>
              </w:rPr>
              <w:t>(2-3 pages)</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Finalité et objectifs de l’examen à mi-parcours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Portée et méthodologie : principes de conception et d’exécution de l’examen à mi-parcours, son approche et ses méthodes de collecte de données, et limites de l’examen à mi-parcours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Structure du rapport d’examen à mi-parcours </w:t>
            </w:r>
          </w:p>
        </w:tc>
      </w:tr>
      <w:tr w:rsidR="00DE414F" w:rsidRPr="00DE414F" w:rsidTr="006C15EA">
        <w:trPr>
          <w:gridAfter w:val="1"/>
          <w:wAfter w:w="612" w:type="dxa"/>
          <w:trHeight w:val="1710"/>
        </w:trPr>
        <w:tc>
          <w:tcPr>
            <w:tcW w:w="480" w:type="dxa"/>
          </w:tcPr>
          <w:p w:rsidR="00DE414F" w:rsidRPr="00DE414F" w:rsidRDefault="00DE414F" w:rsidP="00DE414F">
            <w:pPr>
              <w:spacing w:line="240" w:lineRule="auto"/>
              <w:rPr>
                <w:rFonts w:eastAsia="Calibri" w:cs="Times New Roman"/>
                <w:b/>
                <w:bCs/>
                <w:sz w:val="20"/>
                <w:szCs w:val="20"/>
              </w:rPr>
            </w:pPr>
            <w:r w:rsidRPr="00DE414F">
              <w:rPr>
                <w:rFonts w:eastAsia="Calibri" w:cs="Times New Roman"/>
                <w:b/>
                <w:bCs/>
                <w:sz w:val="20"/>
                <w:szCs w:val="20"/>
              </w:rPr>
              <w:t>3.</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Description du projet et contexte </w:t>
            </w:r>
            <w:r w:rsidRPr="00DE414F">
              <w:rPr>
                <w:rFonts w:eastAsia="Calibri" w:cs="Times New Roman"/>
                <w:i/>
                <w:sz w:val="20"/>
                <w:szCs w:val="20"/>
              </w:rPr>
              <w:t>(3-5 pages)</w:t>
            </w:r>
          </w:p>
          <w:p w:rsidR="00DE414F" w:rsidRPr="00DE414F" w:rsidRDefault="00DE414F" w:rsidP="00DE414F">
            <w:pPr>
              <w:numPr>
                <w:ilvl w:val="0"/>
                <w:numId w:val="20"/>
              </w:numPr>
              <w:spacing w:after="0" w:line="240" w:lineRule="auto"/>
              <w:rPr>
                <w:rFonts w:eastAsia="Calibri" w:cs="Times New Roman"/>
                <w:sz w:val="20"/>
                <w:szCs w:val="20"/>
              </w:rPr>
            </w:pPr>
            <w:r w:rsidRPr="00DE414F">
              <w:rPr>
                <w:rFonts w:eastAsia="Calibri" w:cs="Times New Roman"/>
                <w:sz w:val="20"/>
                <w:szCs w:val="20"/>
              </w:rPr>
              <w:t xml:space="preserve">Contexte de développement : facteurs environnementaux, socio-économiques, institutionnels et politiques ayant un intérêt pour l’objectif et la portée du projet </w:t>
            </w:r>
          </w:p>
          <w:p w:rsidR="00DE414F" w:rsidRPr="00DE414F" w:rsidRDefault="00DE414F" w:rsidP="00DE414F">
            <w:pPr>
              <w:numPr>
                <w:ilvl w:val="0"/>
                <w:numId w:val="20"/>
              </w:numPr>
              <w:spacing w:after="0" w:line="240" w:lineRule="auto"/>
              <w:rPr>
                <w:rFonts w:eastAsia="Calibri" w:cs="Times New Roman"/>
                <w:sz w:val="20"/>
                <w:szCs w:val="20"/>
              </w:rPr>
            </w:pPr>
            <w:r w:rsidRPr="00DE414F">
              <w:rPr>
                <w:rFonts w:eastAsia="Calibri" w:cs="Times New Roman"/>
                <w:sz w:val="20"/>
                <w:szCs w:val="20"/>
              </w:rPr>
              <w:t xml:space="preserve">Problèmes que le projet cherche à régler : menaces et obstacles ciblés </w:t>
            </w:r>
          </w:p>
          <w:p w:rsidR="00DE414F" w:rsidRPr="00DE414F" w:rsidRDefault="00DE414F" w:rsidP="00DE414F">
            <w:pPr>
              <w:numPr>
                <w:ilvl w:val="0"/>
                <w:numId w:val="20"/>
              </w:numPr>
              <w:spacing w:after="0" w:line="240" w:lineRule="auto"/>
              <w:rPr>
                <w:rFonts w:eastAsia="Calibri" w:cs="Times New Roman"/>
                <w:b/>
                <w:sz w:val="20"/>
                <w:szCs w:val="20"/>
              </w:rPr>
            </w:pPr>
            <w:r w:rsidRPr="00DE414F">
              <w:rPr>
                <w:rFonts w:eastAsia="Calibri" w:cs="Times New Roman"/>
                <w:sz w:val="20"/>
                <w:szCs w:val="20"/>
              </w:rPr>
              <w:t xml:space="preserve">Description et stratégie du projet : objectifs, réalisations et résultats escomptés, description des sites sur le terrain (le cas échéant) </w:t>
            </w:r>
          </w:p>
          <w:p w:rsidR="00DE414F" w:rsidRPr="00DE414F" w:rsidRDefault="00DE414F" w:rsidP="00DE414F">
            <w:pPr>
              <w:numPr>
                <w:ilvl w:val="0"/>
                <w:numId w:val="20"/>
              </w:numPr>
              <w:spacing w:after="0" w:line="240" w:lineRule="auto"/>
              <w:rPr>
                <w:rFonts w:eastAsia="Calibri" w:cs="Times New Roman"/>
                <w:b/>
                <w:sz w:val="20"/>
                <w:szCs w:val="20"/>
              </w:rPr>
            </w:pPr>
            <w:r w:rsidRPr="00DE414F">
              <w:rPr>
                <w:rFonts w:eastAsia="Calibri" w:cs="Times New Roman"/>
                <w:sz w:val="20"/>
                <w:szCs w:val="20"/>
              </w:rPr>
              <w:t>Accords relatifs à la mise en œuvre du projet : brève description du Comité de pilotage du projet, principaux accords conclus avec les partenaires de mise en œuvre, etc.</w:t>
            </w:r>
          </w:p>
          <w:p w:rsidR="00DE414F" w:rsidRPr="00DE414F" w:rsidRDefault="00DE414F" w:rsidP="00DE414F">
            <w:pPr>
              <w:numPr>
                <w:ilvl w:val="0"/>
                <w:numId w:val="20"/>
              </w:numPr>
              <w:spacing w:after="0" w:line="240" w:lineRule="auto"/>
              <w:rPr>
                <w:rFonts w:eastAsia="Calibri" w:cs="Times New Roman"/>
                <w:b/>
                <w:sz w:val="20"/>
                <w:szCs w:val="20"/>
              </w:rPr>
            </w:pPr>
            <w:r w:rsidRPr="00DE414F">
              <w:rPr>
                <w:rFonts w:eastAsia="Calibri" w:cs="Times New Roman"/>
                <w:sz w:val="20"/>
                <w:szCs w:val="20"/>
              </w:rPr>
              <w:t xml:space="preserve">Calendrier et grandes étapes du projet </w:t>
            </w:r>
          </w:p>
          <w:p w:rsidR="00DE414F" w:rsidRPr="00DE414F" w:rsidRDefault="00DE414F" w:rsidP="00DE414F">
            <w:pPr>
              <w:numPr>
                <w:ilvl w:val="0"/>
                <w:numId w:val="20"/>
              </w:numPr>
              <w:spacing w:after="0" w:line="240" w:lineRule="auto"/>
              <w:rPr>
                <w:rFonts w:eastAsia="Calibri" w:cs="Times New Roman"/>
                <w:sz w:val="20"/>
                <w:szCs w:val="20"/>
              </w:rPr>
            </w:pPr>
            <w:r w:rsidRPr="00DE414F">
              <w:rPr>
                <w:rFonts w:eastAsia="Calibri" w:cs="Times New Roman"/>
                <w:sz w:val="20"/>
                <w:szCs w:val="20"/>
              </w:rPr>
              <w:t>Principales parties prenantes : liste récapitulative</w:t>
            </w:r>
          </w:p>
        </w:tc>
      </w:tr>
      <w:tr w:rsidR="00DE414F" w:rsidRPr="00DE414F" w:rsidTr="006C15EA">
        <w:trPr>
          <w:gridAfter w:val="1"/>
          <w:wAfter w:w="612" w:type="dxa"/>
          <w:trHeight w:val="180"/>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4.</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Résultats </w:t>
            </w:r>
            <w:r w:rsidRPr="00DE414F">
              <w:rPr>
                <w:rFonts w:eastAsia="Calibri" w:cs="Times New Roman"/>
                <w:i/>
                <w:sz w:val="20"/>
                <w:szCs w:val="20"/>
              </w:rPr>
              <w:t>(12-14 pages)</w:t>
            </w:r>
          </w:p>
        </w:tc>
      </w:tr>
      <w:tr w:rsidR="00DE414F" w:rsidRPr="00DE414F" w:rsidTr="006C15EA">
        <w:trPr>
          <w:gridBefore w:val="2"/>
          <w:wBefore w:w="612" w:type="dxa"/>
          <w:trHeight w:val="819"/>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4.1</w:t>
            </w:r>
          </w:p>
          <w:p w:rsidR="00DE414F" w:rsidRPr="00DE414F" w:rsidRDefault="00DE414F" w:rsidP="00DE414F">
            <w:pPr>
              <w:spacing w:after="0" w:line="240" w:lineRule="auto"/>
              <w:rPr>
                <w:rFonts w:eastAsia="Calibri" w:cs="Times New Roman"/>
                <w:b/>
                <w:bCs/>
                <w:sz w:val="20"/>
                <w:szCs w:val="20"/>
              </w:rPr>
            </w:pPr>
          </w:p>
          <w:p w:rsidR="00DE414F" w:rsidRPr="00DE414F" w:rsidRDefault="00DE414F" w:rsidP="00DE414F">
            <w:pPr>
              <w:spacing w:after="0" w:line="240" w:lineRule="auto"/>
              <w:rPr>
                <w:rFonts w:eastAsia="Calibri" w:cs="Times New Roman"/>
                <w:b/>
                <w:bCs/>
                <w:sz w:val="20"/>
                <w:szCs w:val="20"/>
              </w:rPr>
            </w:pPr>
          </w:p>
        </w:tc>
        <w:tc>
          <w:tcPr>
            <w:tcW w:w="9060" w:type="dxa"/>
            <w:gridSpan w:val="2"/>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Stratégie du projet </w:t>
            </w:r>
          </w:p>
          <w:p w:rsidR="00DE414F" w:rsidRPr="00DE414F" w:rsidRDefault="00DE414F" w:rsidP="00DE414F">
            <w:pPr>
              <w:numPr>
                <w:ilvl w:val="0"/>
                <w:numId w:val="21"/>
              </w:numPr>
              <w:spacing w:after="0" w:line="240" w:lineRule="auto"/>
              <w:jc w:val="both"/>
              <w:rPr>
                <w:rFonts w:eastAsia="Times New Roman" w:cs="Times New Roman"/>
                <w:sz w:val="20"/>
                <w:szCs w:val="20"/>
              </w:rPr>
            </w:pPr>
            <w:r w:rsidRPr="00DE414F">
              <w:rPr>
                <w:rFonts w:eastAsia="Times New Roman" w:cs="Times New Roman"/>
                <w:sz w:val="20"/>
                <w:szCs w:val="20"/>
              </w:rPr>
              <w:t xml:space="preserve">Conception du projet </w:t>
            </w:r>
          </w:p>
          <w:p w:rsidR="00DE414F" w:rsidRPr="00DE414F" w:rsidRDefault="00DE414F" w:rsidP="00DE414F">
            <w:pPr>
              <w:numPr>
                <w:ilvl w:val="0"/>
                <w:numId w:val="21"/>
              </w:numPr>
              <w:spacing w:after="0" w:line="240" w:lineRule="auto"/>
              <w:jc w:val="both"/>
              <w:rPr>
                <w:rFonts w:eastAsia="Times New Roman" w:cs="Times New Roman"/>
                <w:sz w:val="20"/>
                <w:szCs w:val="20"/>
              </w:rPr>
            </w:pPr>
            <w:r w:rsidRPr="00DE414F">
              <w:rPr>
                <w:rFonts w:eastAsia="Times New Roman" w:cs="Times New Roman"/>
                <w:sz w:val="20"/>
                <w:szCs w:val="20"/>
              </w:rPr>
              <w:t xml:space="preserve">Cadre de résultats/cadre logique </w:t>
            </w:r>
          </w:p>
        </w:tc>
      </w:tr>
      <w:tr w:rsidR="00DE414F" w:rsidRPr="00DE414F" w:rsidTr="006C15EA">
        <w:trPr>
          <w:gridBefore w:val="2"/>
          <w:wBefore w:w="612" w:type="dxa"/>
          <w:trHeight w:val="381"/>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4.2</w:t>
            </w:r>
          </w:p>
        </w:tc>
        <w:tc>
          <w:tcPr>
            <w:tcW w:w="9060" w:type="dxa"/>
            <w:gridSpan w:val="2"/>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Progrès accomplis vers la réalisation des résultats </w:t>
            </w:r>
          </w:p>
          <w:p w:rsidR="00DE414F" w:rsidRPr="00DE414F" w:rsidRDefault="00DE414F" w:rsidP="00DE414F">
            <w:pPr>
              <w:numPr>
                <w:ilvl w:val="0"/>
                <w:numId w:val="23"/>
              </w:numPr>
              <w:spacing w:after="0" w:line="240" w:lineRule="auto"/>
              <w:jc w:val="both"/>
              <w:rPr>
                <w:rFonts w:eastAsia="Times New Roman" w:cs="Times New Roman"/>
                <w:sz w:val="20"/>
                <w:szCs w:val="20"/>
              </w:rPr>
            </w:pPr>
            <w:r w:rsidRPr="00DE414F">
              <w:rPr>
                <w:rFonts w:eastAsia="Times New Roman" w:cs="Times New Roman"/>
                <w:sz w:val="20"/>
                <w:szCs w:val="20"/>
              </w:rPr>
              <w:t xml:space="preserve">Analyse des progrès accomplis vers les réalisations </w:t>
            </w:r>
          </w:p>
          <w:p w:rsidR="00DE414F" w:rsidRPr="00DE414F" w:rsidRDefault="00DE414F" w:rsidP="00DE414F">
            <w:pPr>
              <w:numPr>
                <w:ilvl w:val="0"/>
                <w:numId w:val="23"/>
              </w:numPr>
              <w:spacing w:after="0" w:line="240" w:lineRule="auto"/>
              <w:jc w:val="both"/>
              <w:rPr>
                <w:rFonts w:eastAsia="Times New Roman" w:cs="Times New Roman"/>
                <w:sz w:val="20"/>
                <w:szCs w:val="20"/>
              </w:rPr>
            </w:pPr>
            <w:r w:rsidRPr="00DE414F">
              <w:rPr>
                <w:rFonts w:eastAsia="Times New Roman" w:cs="Times New Roman"/>
                <w:sz w:val="20"/>
                <w:szCs w:val="20"/>
              </w:rPr>
              <w:t xml:space="preserve">Obstacles entravant encore la réalisation de l’objectif du projet </w:t>
            </w:r>
          </w:p>
        </w:tc>
      </w:tr>
      <w:tr w:rsidR="00DE414F" w:rsidRPr="00DE414F" w:rsidTr="006C15EA">
        <w:trPr>
          <w:gridBefore w:val="2"/>
          <w:wBefore w:w="612" w:type="dxa"/>
          <w:trHeight w:val="48"/>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4.3</w:t>
            </w:r>
          </w:p>
        </w:tc>
        <w:tc>
          <w:tcPr>
            <w:tcW w:w="9060" w:type="dxa"/>
            <w:gridSpan w:val="2"/>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Mise en œuvre du projet et gestion réactive </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 xml:space="preserve">Dispositions relatives à la gestion </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 xml:space="preserve">Planification des activités </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 xml:space="preserve">Financement et cofinancement </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 xml:space="preserve">Systèmes de suivi et d’évaluation au niveau du projet </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 xml:space="preserve">Participation des parties prenantes </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Communication de données</w:t>
            </w:r>
          </w:p>
          <w:p w:rsidR="00DE414F" w:rsidRPr="00DE414F" w:rsidRDefault="00DE414F" w:rsidP="00DE414F">
            <w:pPr>
              <w:numPr>
                <w:ilvl w:val="0"/>
                <w:numId w:val="22"/>
              </w:numPr>
              <w:spacing w:after="0" w:line="240" w:lineRule="auto"/>
              <w:jc w:val="both"/>
              <w:rPr>
                <w:rFonts w:eastAsia="Times New Roman" w:cs="Times New Roman"/>
                <w:sz w:val="20"/>
                <w:szCs w:val="20"/>
              </w:rPr>
            </w:pPr>
            <w:r w:rsidRPr="00DE414F">
              <w:rPr>
                <w:rFonts w:eastAsia="Times New Roman" w:cs="Times New Roman"/>
                <w:sz w:val="20"/>
                <w:szCs w:val="20"/>
              </w:rPr>
              <w:t>Communication</w:t>
            </w:r>
          </w:p>
        </w:tc>
      </w:tr>
      <w:tr w:rsidR="00DE414F" w:rsidRPr="00DE414F" w:rsidTr="006C15EA">
        <w:trPr>
          <w:gridBefore w:val="2"/>
          <w:wBefore w:w="612" w:type="dxa"/>
          <w:trHeight w:val="342"/>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4.4</w:t>
            </w:r>
          </w:p>
        </w:tc>
        <w:tc>
          <w:tcPr>
            <w:tcW w:w="9060" w:type="dxa"/>
            <w:gridSpan w:val="2"/>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Durabilité </w:t>
            </w:r>
          </w:p>
          <w:p w:rsidR="00DE414F" w:rsidRPr="00DE414F" w:rsidRDefault="00DE414F" w:rsidP="00DE414F">
            <w:pPr>
              <w:numPr>
                <w:ilvl w:val="0"/>
                <w:numId w:val="25"/>
              </w:numPr>
              <w:spacing w:after="0" w:line="240" w:lineRule="auto"/>
              <w:jc w:val="both"/>
              <w:rPr>
                <w:rFonts w:eastAsia="Times New Roman" w:cs="Times New Roman"/>
                <w:sz w:val="20"/>
                <w:szCs w:val="20"/>
              </w:rPr>
            </w:pPr>
            <w:r w:rsidRPr="00DE414F">
              <w:rPr>
                <w:rFonts w:eastAsia="Times New Roman" w:cs="Times New Roman"/>
                <w:sz w:val="20"/>
                <w:szCs w:val="20"/>
              </w:rPr>
              <w:t xml:space="preserve">Risques financiers pour la durabilité </w:t>
            </w:r>
          </w:p>
          <w:p w:rsidR="00DE414F" w:rsidRPr="00DE414F" w:rsidRDefault="00DE414F" w:rsidP="00DE414F">
            <w:pPr>
              <w:numPr>
                <w:ilvl w:val="0"/>
                <w:numId w:val="25"/>
              </w:numPr>
              <w:spacing w:after="0" w:line="240" w:lineRule="auto"/>
              <w:jc w:val="both"/>
              <w:rPr>
                <w:rFonts w:eastAsia="Times New Roman" w:cs="Times New Roman"/>
                <w:sz w:val="20"/>
                <w:szCs w:val="20"/>
              </w:rPr>
            </w:pPr>
            <w:r w:rsidRPr="00DE414F">
              <w:rPr>
                <w:rFonts w:eastAsia="Times New Roman" w:cs="Times New Roman"/>
                <w:sz w:val="20"/>
                <w:szCs w:val="20"/>
              </w:rPr>
              <w:t xml:space="preserve">Risques socio-économiques pour la durabilité </w:t>
            </w:r>
          </w:p>
          <w:p w:rsidR="00DE414F" w:rsidRPr="00DE414F" w:rsidRDefault="00DE414F" w:rsidP="00DE414F">
            <w:pPr>
              <w:numPr>
                <w:ilvl w:val="0"/>
                <w:numId w:val="25"/>
              </w:numPr>
              <w:spacing w:after="0" w:line="240" w:lineRule="auto"/>
              <w:jc w:val="both"/>
              <w:rPr>
                <w:rFonts w:eastAsia="Times New Roman" w:cs="Times New Roman"/>
                <w:sz w:val="20"/>
                <w:szCs w:val="20"/>
              </w:rPr>
            </w:pPr>
            <w:r w:rsidRPr="00DE414F">
              <w:rPr>
                <w:rFonts w:eastAsia="Times New Roman" w:cs="Times New Roman"/>
                <w:sz w:val="20"/>
                <w:szCs w:val="20"/>
              </w:rPr>
              <w:t xml:space="preserve">Cadre institutionnel et risques de gouvernance pour la durabilité </w:t>
            </w:r>
          </w:p>
          <w:p w:rsidR="00DE414F" w:rsidRPr="00DE414F" w:rsidRDefault="00DE414F" w:rsidP="00DE414F">
            <w:pPr>
              <w:numPr>
                <w:ilvl w:val="0"/>
                <w:numId w:val="25"/>
              </w:numPr>
              <w:spacing w:after="0" w:line="240" w:lineRule="auto"/>
              <w:jc w:val="both"/>
              <w:rPr>
                <w:rFonts w:eastAsia="Times New Roman" w:cs="Times New Roman"/>
                <w:sz w:val="20"/>
                <w:szCs w:val="20"/>
              </w:rPr>
            </w:pPr>
            <w:r w:rsidRPr="00DE414F">
              <w:rPr>
                <w:rFonts w:eastAsia="Times New Roman" w:cs="Times New Roman"/>
                <w:sz w:val="20"/>
                <w:szCs w:val="20"/>
              </w:rPr>
              <w:t xml:space="preserve">Risques environnementaux pour la durabilité </w:t>
            </w:r>
          </w:p>
        </w:tc>
      </w:tr>
      <w:tr w:rsidR="00DE414F" w:rsidRPr="00DE414F" w:rsidTr="006C15EA">
        <w:trPr>
          <w:gridAfter w:val="1"/>
          <w:wAfter w:w="612" w:type="dxa"/>
          <w:trHeight w:val="287"/>
        </w:trPr>
        <w:tc>
          <w:tcPr>
            <w:tcW w:w="480" w:type="dxa"/>
          </w:tcPr>
          <w:p w:rsidR="00DE414F" w:rsidRPr="00DE414F" w:rsidRDefault="00DE414F" w:rsidP="00DE414F">
            <w:pPr>
              <w:spacing w:after="0" w:line="240" w:lineRule="auto"/>
              <w:rPr>
                <w:rFonts w:eastAsia="Calibri" w:cs="Times New Roman"/>
                <w:b/>
                <w:bCs/>
                <w:sz w:val="20"/>
                <w:szCs w:val="20"/>
              </w:rPr>
            </w:pPr>
            <w:r w:rsidRPr="00DE414F">
              <w:rPr>
                <w:rFonts w:eastAsia="Calibri" w:cs="Times New Roman"/>
                <w:b/>
                <w:bCs/>
                <w:sz w:val="20"/>
                <w:szCs w:val="20"/>
              </w:rPr>
              <w:t>5.</w:t>
            </w:r>
          </w:p>
        </w:tc>
        <w:tc>
          <w:tcPr>
            <w:tcW w:w="9060" w:type="dxa"/>
            <w:gridSpan w:val="3"/>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Conclusions et recommandations </w:t>
            </w:r>
            <w:r w:rsidRPr="00DE414F">
              <w:rPr>
                <w:rFonts w:eastAsia="Calibri" w:cs="Times New Roman"/>
                <w:i/>
                <w:sz w:val="20"/>
                <w:szCs w:val="20"/>
              </w:rPr>
              <w:t>(4-6 pages)</w:t>
            </w:r>
          </w:p>
        </w:tc>
      </w:tr>
      <w:tr w:rsidR="00DE414F" w:rsidRPr="00DE414F" w:rsidTr="006C15EA">
        <w:trPr>
          <w:gridAfter w:val="1"/>
          <w:wAfter w:w="612" w:type="dxa"/>
          <w:trHeight w:val="287"/>
        </w:trPr>
        <w:tc>
          <w:tcPr>
            <w:tcW w:w="480" w:type="dxa"/>
            <w:vMerge w:val="restart"/>
          </w:tcPr>
          <w:p w:rsidR="00DE414F" w:rsidRPr="00DE414F" w:rsidRDefault="00DE414F" w:rsidP="00DE414F">
            <w:pPr>
              <w:spacing w:after="0" w:line="240" w:lineRule="auto"/>
              <w:rPr>
                <w:rFonts w:eastAsia="Calibri" w:cs="Times New Roman"/>
                <w:b/>
                <w:bCs/>
                <w:sz w:val="20"/>
                <w:szCs w:val="20"/>
              </w:rPr>
            </w:pPr>
          </w:p>
        </w:tc>
        <w:tc>
          <w:tcPr>
            <w:tcW w:w="612" w:type="dxa"/>
            <w:gridSpan w:val="2"/>
          </w:tcPr>
          <w:p w:rsidR="00DE414F" w:rsidRPr="00DE414F" w:rsidRDefault="00DE414F" w:rsidP="00DE414F">
            <w:pPr>
              <w:spacing w:after="0" w:line="240" w:lineRule="auto"/>
              <w:rPr>
                <w:rFonts w:eastAsia="Calibri" w:cs="Times New Roman"/>
                <w:b/>
                <w:sz w:val="20"/>
                <w:szCs w:val="20"/>
              </w:rPr>
            </w:pPr>
            <w:r w:rsidRPr="00DE414F">
              <w:rPr>
                <w:rFonts w:eastAsia="Calibri" w:cs="Times New Roman"/>
                <w:b/>
                <w:sz w:val="20"/>
                <w:szCs w:val="20"/>
              </w:rPr>
              <w:t xml:space="preserve">  5.1  </w:t>
            </w:r>
          </w:p>
          <w:p w:rsidR="00DE414F" w:rsidRPr="00DE414F" w:rsidRDefault="00DE414F" w:rsidP="00DE414F">
            <w:pPr>
              <w:spacing w:after="0" w:line="240" w:lineRule="auto"/>
              <w:rPr>
                <w:rFonts w:eastAsia="Calibri" w:cs="Times New Roman"/>
                <w:b/>
                <w:sz w:val="20"/>
                <w:szCs w:val="20"/>
              </w:rPr>
            </w:pPr>
            <w:r w:rsidRPr="00DE414F">
              <w:rPr>
                <w:rFonts w:eastAsia="Calibri" w:cs="Times New Roman"/>
                <w:sz w:val="20"/>
                <w:szCs w:val="20"/>
              </w:rPr>
              <w:t xml:space="preserve">  </w:t>
            </w:r>
          </w:p>
          <w:p w:rsidR="00DE414F" w:rsidRPr="00DE414F" w:rsidRDefault="00DE414F" w:rsidP="00DE414F">
            <w:pPr>
              <w:spacing w:after="0" w:line="240" w:lineRule="auto"/>
              <w:ind w:left="720"/>
              <w:rPr>
                <w:rFonts w:eastAsia="Calibri" w:cs="Times New Roman"/>
                <w:b/>
                <w:sz w:val="20"/>
                <w:szCs w:val="20"/>
              </w:rPr>
            </w:pPr>
          </w:p>
        </w:tc>
        <w:tc>
          <w:tcPr>
            <w:tcW w:w="8448" w:type="dxa"/>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Conclusions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Déclarations générales et équilibrées (fondées sur des données probantes et liées aux résultats de l’examen à mi-parcours) mettant en évidence les points forts, les points faibles et les résultats du projet </w:t>
            </w:r>
          </w:p>
        </w:tc>
      </w:tr>
      <w:tr w:rsidR="00DE414F" w:rsidRPr="00DE414F" w:rsidTr="006C15EA">
        <w:trPr>
          <w:gridAfter w:val="1"/>
          <w:wAfter w:w="612" w:type="dxa"/>
          <w:trHeight w:val="665"/>
        </w:trPr>
        <w:tc>
          <w:tcPr>
            <w:tcW w:w="480" w:type="dxa"/>
            <w:vMerge/>
          </w:tcPr>
          <w:p w:rsidR="00DE414F" w:rsidRPr="00DE414F" w:rsidRDefault="00DE414F" w:rsidP="00DE414F">
            <w:pPr>
              <w:spacing w:line="240" w:lineRule="auto"/>
              <w:rPr>
                <w:rFonts w:eastAsia="Calibri" w:cs="Times New Roman"/>
                <w:b/>
                <w:bCs/>
                <w:sz w:val="20"/>
                <w:szCs w:val="20"/>
              </w:rPr>
            </w:pPr>
          </w:p>
        </w:tc>
        <w:tc>
          <w:tcPr>
            <w:tcW w:w="612" w:type="dxa"/>
            <w:gridSpan w:val="2"/>
          </w:tcPr>
          <w:p w:rsidR="00DE414F" w:rsidRPr="00DE414F" w:rsidRDefault="00DE414F" w:rsidP="00DE414F">
            <w:pPr>
              <w:spacing w:after="0" w:line="240" w:lineRule="auto"/>
              <w:rPr>
                <w:rFonts w:eastAsia="Calibri" w:cs="Times New Roman"/>
                <w:sz w:val="20"/>
                <w:szCs w:val="20"/>
              </w:rPr>
            </w:pPr>
            <w:r w:rsidRPr="00DE414F">
              <w:rPr>
                <w:rFonts w:eastAsia="Calibri" w:cs="Times New Roman"/>
                <w:b/>
                <w:bCs/>
                <w:sz w:val="20"/>
                <w:szCs w:val="20"/>
              </w:rPr>
              <w:t xml:space="preserve">  5.2</w:t>
            </w:r>
          </w:p>
        </w:tc>
        <w:tc>
          <w:tcPr>
            <w:tcW w:w="8448" w:type="dxa"/>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 xml:space="preserve">Recommandations </w:t>
            </w:r>
          </w:p>
          <w:p w:rsidR="00DE414F" w:rsidRPr="00DE414F" w:rsidRDefault="00DE414F" w:rsidP="00DE414F">
            <w:pPr>
              <w:numPr>
                <w:ilvl w:val="0"/>
                <w:numId w:val="24"/>
              </w:numPr>
              <w:spacing w:after="0" w:line="240" w:lineRule="auto"/>
              <w:rPr>
                <w:rFonts w:eastAsia="Calibri" w:cs="Times New Roman"/>
                <w:b/>
                <w:sz w:val="20"/>
                <w:szCs w:val="20"/>
              </w:rPr>
            </w:pPr>
            <w:r w:rsidRPr="00DE414F">
              <w:rPr>
                <w:rFonts w:eastAsia="Calibri" w:cs="Times New Roman"/>
                <w:sz w:val="20"/>
                <w:szCs w:val="20"/>
              </w:rPr>
              <w:t xml:space="preserve">Mesures correctrices pour la conception, la mise en œuvre, le suivi et l’évaluation du projet </w:t>
            </w:r>
          </w:p>
          <w:p w:rsidR="00DE414F" w:rsidRPr="00DE414F" w:rsidRDefault="00DE414F" w:rsidP="00DE414F">
            <w:pPr>
              <w:numPr>
                <w:ilvl w:val="0"/>
                <w:numId w:val="24"/>
              </w:numPr>
              <w:spacing w:after="0" w:line="240" w:lineRule="auto"/>
              <w:rPr>
                <w:rFonts w:eastAsia="Calibri" w:cs="Times New Roman"/>
                <w:b/>
                <w:sz w:val="20"/>
                <w:szCs w:val="20"/>
              </w:rPr>
            </w:pPr>
            <w:r w:rsidRPr="00DE414F">
              <w:rPr>
                <w:rFonts w:eastAsia="Calibri" w:cs="Times New Roman"/>
                <w:sz w:val="20"/>
                <w:szCs w:val="20"/>
              </w:rPr>
              <w:t xml:space="preserve">Mesures visant à suivre ou à renforcer les bénéfices initiaux du projet </w:t>
            </w:r>
          </w:p>
          <w:p w:rsidR="00DE414F" w:rsidRPr="00DE414F" w:rsidRDefault="00DE414F" w:rsidP="00DE414F">
            <w:pPr>
              <w:numPr>
                <w:ilvl w:val="0"/>
                <w:numId w:val="24"/>
              </w:numPr>
              <w:spacing w:after="0" w:line="240" w:lineRule="auto"/>
              <w:rPr>
                <w:rFonts w:eastAsia="Calibri" w:cs="Times New Roman"/>
                <w:b/>
                <w:sz w:val="20"/>
                <w:szCs w:val="20"/>
              </w:rPr>
            </w:pPr>
            <w:r w:rsidRPr="00DE414F">
              <w:rPr>
                <w:rFonts w:eastAsia="Calibri" w:cs="Times New Roman"/>
                <w:sz w:val="20"/>
                <w:szCs w:val="20"/>
              </w:rPr>
              <w:t xml:space="preserve">Propositions d’orientations futures mettant en relief les principaux objectifs </w:t>
            </w:r>
          </w:p>
        </w:tc>
      </w:tr>
      <w:tr w:rsidR="00DE414F" w:rsidRPr="00DE414F" w:rsidTr="006C15EA">
        <w:trPr>
          <w:gridAfter w:val="1"/>
          <w:wAfter w:w="612" w:type="dxa"/>
          <w:trHeight w:val="1498"/>
        </w:trPr>
        <w:tc>
          <w:tcPr>
            <w:tcW w:w="480" w:type="dxa"/>
          </w:tcPr>
          <w:p w:rsidR="00DE414F" w:rsidRPr="00DE414F" w:rsidRDefault="00DE414F" w:rsidP="00DE414F">
            <w:pPr>
              <w:spacing w:line="240" w:lineRule="auto"/>
              <w:rPr>
                <w:rFonts w:eastAsia="Calibri" w:cs="Times New Roman"/>
                <w:b/>
                <w:bCs/>
                <w:sz w:val="20"/>
                <w:szCs w:val="20"/>
              </w:rPr>
            </w:pPr>
            <w:r w:rsidRPr="00DE414F">
              <w:rPr>
                <w:rFonts w:eastAsia="Calibri" w:cs="Times New Roman"/>
                <w:b/>
                <w:bCs/>
                <w:sz w:val="20"/>
                <w:szCs w:val="20"/>
              </w:rPr>
              <w:t xml:space="preserve">6. </w:t>
            </w:r>
          </w:p>
        </w:tc>
        <w:tc>
          <w:tcPr>
            <w:tcW w:w="9060" w:type="dxa"/>
            <w:gridSpan w:val="3"/>
            <w:shd w:val="clear" w:color="auto" w:fill="auto"/>
          </w:tcPr>
          <w:p w:rsidR="00DE414F" w:rsidRPr="00DE414F" w:rsidRDefault="00DE414F" w:rsidP="00DE414F">
            <w:pPr>
              <w:spacing w:after="0" w:line="240" w:lineRule="auto"/>
              <w:rPr>
                <w:rFonts w:eastAsia="Calibri" w:cs="Times New Roman"/>
                <w:sz w:val="20"/>
                <w:szCs w:val="20"/>
              </w:rPr>
            </w:pPr>
            <w:r w:rsidRPr="00DE414F">
              <w:rPr>
                <w:rFonts w:eastAsia="Calibri" w:cs="Times New Roman"/>
                <w:sz w:val="20"/>
                <w:szCs w:val="20"/>
              </w:rPr>
              <w:t>Annexes</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Mandat pour l’examen à mi-parcours (sans les annexes)</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Matrice d’évaluation pour l’examen à mi-parcours (critères d’évaluation contenant les principales questions, les indicateurs, les sources de données et la méthodologie)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Exemple de questionnaire ou de guide relatif aux entretiens pour la collecte de données </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Echelles d’évaluation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Itinéraire de la mission pour l’examen à mi-parcours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Liste des personnes interviewées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Liste des documents examinés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Tableau de cofinancement (s’il ne figure pas dans le corps du rapport)</w:t>
            </w:r>
          </w:p>
          <w:p w:rsidR="00DE414F" w:rsidRPr="00DE414F" w:rsidRDefault="00DE414F" w:rsidP="00DE414F">
            <w:pPr>
              <w:numPr>
                <w:ilvl w:val="0"/>
                <w:numId w:val="19"/>
              </w:numPr>
              <w:spacing w:after="0" w:line="240" w:lineRule="auto"/>
              <w:rPr>
                <w:rFonts w:eastAsia="Calibri" w:cs="Times New Roman"/>
                <w:sz w:val="20"/>
                <w:szCs w:val="20"/>
              </w:rPr>
            </w:pPr>
            <w:r w:rsidRPr="00DE414F">
              <w:rPr>
                <w:rFonts w:eastAsia="Calibri" w:cs="Times New Roman"/>
                <w:sz w:val="20"/>
                <w:szCs w:val="20"/>
              </w:rPr>
              <w:t xml:space="preserve">Formulaire du Code de conduite du GENU signé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sz w:val="20"/>
                <w:szCs w:val="20"/>
              </w:rPr>
              <w:t xml:space="preserve">Formulaire d’approbation de rapport final d’examen à mi-parcours signé </w:t>
            </w:r>
          </w:p>
          <w:p w:rsidR="00DE414F" w:rsidRPr="00DE414F" w:rsidRDefault="00DE414F" w:rsidP="00DE414F">
            <w:pPr>
              <w:numPr>
                <w:ilvl w:val="0"/>
                <w:numId w:val="19"/>
              </w:numPr>
              <w:spacing w:after="0" w:line="240" w:lineRule="auto"/>
              <w:rPr>
                <w:rFonts w:eastAsia="Calibri" w:cs="Times New Roman"/>
                <w:b/>
                <w:sz w:val="20"/>
                <w:szCs w:val="20"/>
              </w:rPr>
            </w:pPr>
            <w:r w:rsidRPr="00DE414F">
              <w:rPr>
                <w:rFonts w:eastAsia="Calibri" w:cs="Times New Roman"/>
                <w:i/>
                <w:sz w:val="20"/>
                <w:szCs w:val="20"/>
              </w:rPr>
              <w:t>Joint en annexe dans un fichier séparé :</w:t>
            </w:r>
            <w:r w:rsidRPr="00DE414F">
              <w:rPr>
                <w:rFonts w:eastAsia="Calibri" w:cs="Times New Roman"/>
                <w:sz w:val="20"/>
                <w:szCs w:val="20"/>
              </w:rPr>
              <w:t xml:space="preserve"> renvoi aux documents contenant les commentaires reçus sur le projet de rapport d’examen à mi-parcours </w:t>
            </w:r>
          </w:p>
          <w:p w:rsidR="00DE414F" w:rsidRPr="00DE414F" w:rsidRDefault="00DE414F" w:rsidP="00962C2E">
            <w:pPr>
              <w:numPr>
                <w:ilvl w:val="0"/>
                <w:numId w:val="19"/>
              </w:numPr>
              <w:spacing w:after="0" w:line="240" w:lineRule="auto"/>
              <w:rPr>
                <w:rFonts w:eastAsia="Calibri" w:cs="Times New Roman"/>
                <w:b/>
                <w:sz w:val="20"/>
                <w:szCs w:val="20"/>
              </w:rPr>
            </w:pPr>
            <w:r w:rsidRPr="00DE414F">
              <w:rPr>
                <w:rFonts w:eastAsia="Calibri" w:cs="Times New Roman"/>
                <w:i/>
                <w:sz w:val="20"/>
                <w:szCs w:val="20"/>
              </w:rPr>
              <w:t>Joint en annexe dans un fichier séparé :</w:t>
            </w:r>
            <w:r w:rsidRPr="00DE414F">
              <w:rPr>
                <w:rFonts w:eastAsia="Calibri" w:cs="Times New Roman"/>
                <w:sz w:val="20"/>
                <w:szCs w:val="20"/>
              </w:rPr>
              <w:t xml:space="preserve"> outils de suivi à mi-parcours pertinents </w:t>
            </w:r>
          </w:p>
        </w:tc>
      </w:tr>
    </w:tbl>
    <w:p w:rsidR="00DE414F" w:rsidRDefault="00DE414F" w:rsidP="00DE414F">
      <w:pPr>
        <w:spacing w:after="0" w:line="240" w:lineRule="auto"/>
        <w:jc w:val="both"/>
        <w:rPr>
          <w:bCs/>
          <w:sz w:val="20"/>
        </w:rPr>
      </w:pPr>
    </w:p>
    <w:p w:rsidR="00DE414F" w:rsidRPr="00DE414F" w:rsidRDefault="00DE414F" w:rsidP="00DE414F">
      <w:pPr>
        <w:spacing w:after="0" w:line="240" w:lineRule="auto"/>
        <w:jc w:val="both"/>
        <w:rPr>
          <w:bCs/>
          <w:sz w:val="20"/>
        </w:rPr>
      </w:pPr>
    </w:p>
    <w:p w:rsidR="00E91E3D" w:rsidRPr="00193662" w:rsidRDefault="00E91E3D" w:rsidP="00E91E3D">
      <w:pPr>
        <w:spacing w:after="0" w:line="240" w:lineRule="auto"/>
        <w:jc w:val="both"/>
        <w:rPr>
          <w:bCs/>
        </w:rPr>
      </w:pPr>
    </w:p>
    <w:p w:rsidR="00E91E3D" w:rsidRPr="00193662" w:rsidRDefault="00E91E3D" w:rsidP="00E91E3D">
      <w:pPr>
        <w:pStyle w:val="Paragraphedeliste"/>
        <w:numPr>
          <w:ilvl w:val="0"/>
          <w:numId w:val="17"/>
        </w:numPr>
        <w:spacing w:after="0" w:line="240" w:lineRule="auto"/>
        <w:jc w:val="both"/>
        <w:rPr>
          <w:b/>
          <w:bCs/>
          <w:i/>
        </w:rPr>
      </w:pPr>
      <w:r w:rsidRPr="00193662">
        <w:rPr>
          <w:b/>
          <w:bCs/>
          <w:i/>
        </w:rPr>
        <w:t>Annexe 2 : Documents utiles pour l’évaluation</w:t>
      </w:r>
    </w:p>
    <w:p w:rsidR="00E91E3D" w:rsidRPr="00193662" w:rsidRDefault="00E91E3D" w:rsidP="00E91E3D">
      <w:pPr>
        <w:spacing w:after="0" w:line="240" w:lineRule="auto"/>
        <w:jc w:val="both"/>
        <w:rPr>
          <w:bCs/>
        </w:rPr>
      </w:pPr>
      <w:r w:rsidRPr="00193662">
        <w:rPr>
          <w:bCs/>
        </w:rPr>
        <w:t>Les consultants pourront exploiter plusieurs documents pour le besoin de l’évaluation. Les documents suivants en font partie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Fiche d’identité du projet (FIP)</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Document de projet du PNUD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Résultats de l’étude d’impact environnemental et social du PNUD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Rapport d’initiation de projet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Tous les rapports de mise en œuvre de projets (PIR)</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Rapports d’activité et plans de travail trimestriels des différentes équipes de travail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Rapports d’audit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Outils de suivi finalisés par domaine d’intervention du GEF après approbation du Responsable et à mi-parcours) </w:t>
      </w:r>
    </w:p>
    <w:p w:rsidR="00D1640D" w:rsidRPr="00D1640D" w:rsidRDefault="00D1640D" w:rsidP="00D1640D">
      <w:pPr>
        <w:numPr>
          <w:ilvl w:val="0"/>
          <w:numId w:val="12"/>
        </w:numPr>
        <w:spacing w:after="0" w:line="240" w:lineRule="auto"/>
        <w:jc w:val="both"/>
        <w:rPr>
          <w:sz w:val="20"/>
          <w:szCs w:val="20"/>
        </w:rPr>
      </w:pPr>
      <w:r w:rsidRPr="00D1640D">
        <w:rPr>
          <w:sz w:val="20"/>
          <w:szCs w:val="20"/>
        </w:rPr>
        <w:t xml:space="preserve">Rapport de mission de contrôle </w:t>
      </w:r>
    </w:p>
    <w:p w:rsidR="00D1640D" w:rsidRPr="00D1640D" w:rsidRDefault="00D1640D" w:rsidP="00D1640D">
      <w:pPr>
        <w:pStyle w:val="Corpsdetexte"/>
        <w:numPr>
          <w:ilvl w:val="0"/>
          <w:numId w:val="12"/>
        </w:numPr>
        <w:spacing w:before="0" w:after="0"/>
        <w:rPr>
          <w:rFonts w:asciiTheme="minorHAnsi" w:hAnsiTheme="minorHAnsi"/>
          <w:sz w:val="20"/>
          <w:szCs w:val="20"/>
          <w:lang w:val="fr-FR"/>
        </w:rPr>
      </w:pPr>
      <w:r w:rsidRPr="00D1640D">
        <w:rPr>
          <w:rFonts w:asciiTheme="minorHAnsi" w:hAnsiTheme="minorHAnsi"/>
          <w:sz w:val="20"/>
          <w:szCs w:val="20"/>
          <w:lang w:val="fr-FR"/>
        </w:rPr>
        <w:t xml:space="preserve">Tous les rapports de suivi élaborés dans le cadre du projet </w:t>
      </w:r>
    </w:p>
    <w:p w:rsidR="00D1640D" w:rsidRPr="00D1640D" w:rsidRDefault="00D1640D" w:rsidP="00D1640D">
      <w:pPr>
        <w:pStyle w:val="Corpsdetexte"/>
        <w:numPr>
          <w:ilvl w:val="0"/>
          <w:numId w:val="12"/>
        </w:numPr>
        <w:spacing w:before="0" w:after="0"/>
        <w:jc w:val="lowKashida"/>
        <w:rPr>
          <w:rFonts w:asciiTheme="minorHAnsi" w:hAnsiTheme="minorHAnsi"/>
          <w:sz w:val="20"/>
          <w:szCs w:val="20"/>
          <w:lang w:val="fr-FR"/>
        </w:rPr>
      </w:pPr>
      <w:r w:rsidRPr="00D1640D">
        <w:rPr>
          <w:rFonts w:asciiTheme="minorHAnsi" w:hAnsiTheme="minorHAnsi"/>
          <w:sz w:val="20"/>
          <w:szCs w:val="20"/>
          <w:lang w:val="fr-FR"/>
        </w:rPr>
        <w:t xml:space="preserve">Directives financières et administratives appliquées par l’équipe du projet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les rapports de suivi du CONEDD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 document de l’UNDAF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les rapports de revue annuelle de l’UNDAF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 rapport d’évaluation à mi-parcours de l’UNDAF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les documents de programme CPP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les rapports annuels de mise en œuvre du projet SAP-IC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 document de programme pays du PNUD (PCD) ;</w:t>
      </w:r>
    </w:p>
    <w:p w:rsidR="00D1640D" w:rsidRPr="00D1640D" w:rsidRDefault="00D1640D" w:rsidP="00D1640D">
      <w:pPr>
        <w:pStyle w:val="Corpsdetexte"/>
        <w:spacing w:before="0" w:after="0"/>
        <w:ind w:left="360"/>
        <w:jc w:val="lowKashida"/>
        <w:rPr>
          <w:rFonts w:asciiTheme="minorHAnsi" w:hAnsiTheme="minorHAnsi"/>
          <w:sz w:val="20"/>
          <w:szCs w:val="20"/>
          <w:lang w:val="fr-FR"/>
        </w:rPr>
      </w:pPr>
      <w:r w:rsidRPr="00D1640D">
        <w:rPr>
          <w:rFonts w:asciiTheme="minorHAnsi" w:hAnsiTheme="minorHAnsi"/>
          <w:sz w:val="20"/>
          <w:szCs w:val="20"/>
          <w:lang w:val="fr-FR"/>
        </w:rPr>
        <w:t>-</w:t>
      </w:r>
      <w:r w:rsidRPr="00D1640D">
        <w:rPr>
          <w:rFonts w:asciiTheme="minorHAnsi" w:hAnsiTheme="minorHAnsi"/>
          <w:sz w:val="20"/>
          <w:szCs w:val="20"/>
          <w:lang w:val="fr-FR"/>
        </w:rPr>
        <w:tab/>
        <w:t>le plan d’action du document pays (CPAP) ;</w:t>
      </w:r>
    </w:p>
    <w:p w:rsidR="00D1640D" w:rsidRPr="00DE414F" w:rsidRDefault="00D1640D" w:rsidP="00D1640D">
      <w:pPr>
        <w:pStyle w:val="Corpsdetexte"/>
        <w:spacing w:before="0" w:after="0"/>
        <w:ind w:left="360"/>
        <w:jc w:val="lowKashida"/>
        <w:rPr>
          <w:rFonts w:asciiTheme="minorHAnsi" w:hAnsiTheme="minorHAnsi"/>
          <w:sz w:val="20"/>
          <w:szCs w:val="20"/>
          <w:lang w:val="fr-FR"/>
        </w:rPr>
      </w:pPr>
      <w:r w:rsidRPr="00DE414F">
        <w:rPr>
          <w:rFonts w:asciiTheme="minorHAnsi" w:hAnsiTheme="minorHAnsi"/>
          <w:sz w:val="20"/>
          <w:szCs w:val="20"/>
          <w:lang w:val="fr-FR"/>
        </w:rPr>
        <w:t xml:space="preserve">-     </w:t>
      </w:r>
      <w:r w:rsidR="00DE414F">
        <w:rPr>
          <w:rFonts w:asciiTheme="minorHAnsi" w:hAnsiTheme="minorHAnsi"/>
          <w:sz w:val="20"/>
          <w:szCs w:val="20"/>
          <w:lang w:val="fr-FR"/>
        </w:rPr>
        <w:t xml:space="preserve"> </w:t>
      </w:r>
      <w:r w:rsidRPr="00DE414F">
        <w:rPr>
          <w:rFonts w:asciiTheme="minorHAnsi" w:hAnsiTheme="minorHAnsi"/>
          <w:sz w:val="20"/>
          <w:szCs w:val="20"/>
          <w:lang w:val="fr-FR"/>
        </w:rPr>
        <w:t>le rapport de revue à mi-parcours du CPAP</w:t>
      </w:r>
    </w:p>
    <w:p w:rsidR="00D1640D" w:rsidRPr="00DE414F" w:rsidRDefault="00D1640D" w:rsidP="00D1640D">
      <w:pPr>
        <w:pStyle w:val="Corpsdetexte"/>
        <w:numPr>
          <w:ilvl w:val="0"/>
          <w:numId w:val="12"/>
        </w:numPr>
        <w:spacing w:before="0" w:after="0"/>
        <w:rPr>
          <w:rFonts w:asciiTheme="minorHAnsi" w:hAnsiTheme="minorHAnsi"/>
          <w:sz w:val="20"/>
          <w:szCs w:val="20"/>
          <w:lang w:val="fr-FR"/>
        </w:rPr>
      </w:pPr>
      <w:r w:rsidRPr="00DE414F">
        <w:rPr>
          <w:rFonts w:asciiTheme="minorHAnsi" w:hAnsiTheme="minorHAnsi"/>
          <w:sz w:val="20"/>
          <w:szCs w:val="20"/>
          <w:lang w:val="fr-FR"/>
        </w:rPr>
        <w:t>Directives, manuels et systèmes opérationnels relatifs au projet</w:t>
      </w:r>
    </w:p>
    <w:p w:rsidR="00D1640D" w:rsidRPr="00DE414F" w:rsidRDefault="00D1640D" w:rsidP="00D1640D">
      <w:pPr>
        <w:pStyle w:val="Corpsdetexte"/>
        <w:numPr>
          <w:ilvl w:val="0"/>
          <w:numId w:val="12"/>
        </w:numPr>
        <w:spacing w:before="0" w:after="0"/>
        <w:rPr>
          <w:rFonts w:asciiTheme="minorHAnsi" w:hAnsiTheme="minorHAnsi"/>
          <w:sz w:val="20"/>
          <w:szCs w:val="20"/>
          <w:lang w:val="fr-FR"/>
        </w:rPr>
      </w:pPr>
      <w:r w:rsidRPr="00DE414F">
        <w:rPr>
          <w:rFonts w:asciiTheme="minorHAnsi" w:hAnsiTheme="minorHAnsi"/>
          <w:sz w:val="20"/>
          <w:szCs w:val="20"/>
          <w:lang w:val="fr-FR"/>
        </w:rPr>
        <w:t xml:space="preserve">Documents programmatique de pays du PNUD </w:t>
      </w:r>
    </w:p>
    <w:p w:rsidR="00D1640D" w:rsidRPr="00DE414F" w:rsidRDefault="00D1640D" w:rsidP="00D1640D">
      <w:pPr>
        <w:pStyle w:val="Corpsdetexte"/>
        <w:numPr>
          <w:ilvl w:val="0"/>
          <w:numId w:val="12"/>
        </w:numPr>
        <w:spacing w:before="0" w:after="0"/>
        <w:rPr>
          <w:rFonts w:asciiTheme="minorHAnsi" w:hAnsiTheme="minorHAnsi"/>
          <w:sz w:val="20"/>
          <w:szCs w:val="20"/>
          <w:lang w:val="fr-FR"/>
        </w:rPr>
      </w:pPr>
      <w:r w:rsidRPr="00DE414F">
        <w:rPr>
          <w:rFonts w:asciiTheme="minorHAnsi" w:hAnsiTheme="minorHAnsi"/>
          <w:sz w:val="20"/>
          <w:szCs w:val="20"/>
          <w:lang w:val="fr-FR"/>
        </w:rPr>
        <w:t>Procès-verbaux des réunions du Comité de pilotage du projet renforcement de l’information climatique et des systèmes d’alerte précoce pour le développement de la résilience et de l’adaptation aux changements climatiques au Burkina Faso et autres réunions (par exemple, réunions du Comité d’évaluation des projets)</w:t>
      </w:r>
    </w:p>
    <w:p w:rsidR="00D1640D" w:rsidRPr="00DE414F" w:rsidRDefault="00D1640D" w:rsidP="00D1640D">
      <w:pPr>
        <w:pStyle w:val="Corpsdetexte"/>
        <w:numPr>
          <w:ilvl w:val="0"/>
          <w:numId w:val="12"/>
        </w:numPr>
        <w:spacing w:before="0" w:after="0"/>
        <w:rPr>
          <w:rFonts w:asciiTheme="minorHAnsi" w:hAnsiTheme="minorHAnsi"/>
          <w:sz w:val="20"/>
          <w:szCs w:val="20"/>
          <w:lang w:val="fr-FR"/>
        </w:rPr>
      </w:pPr>
      <w:r w:rsidRPr="00DE414F">
        <w:rPr>
          <w:rFonts w:asciiTheme="minorHAnsi" w:hAnsiTheme="minorHAnsi"/>
          <w:sz w:val="20"/>
          <w:szCs w:val="20"/>
          <w:lang w:val="fr-FR"/>
        </w:rPr>
        <w:t xml:space="preserve">Carte indiquant le lieu du projet </w:t>
      </w:r>
    </w:p>
    <w:p w:rsidR="00E91E3D" w:rsidRPr="00193662" w:rsidRDefault="00E91E3D" w:rsidP="00E91E3D">
      <w:pPr>
        <w:spacing w:after="0" w:line="240" w:lineRule="auto"/>
        <w:jc w:val="both"/>
        <w:rPr>
          <w:bCs/>
        </w:rPr>
      </w:pPr>
    </w:p>
    <w:p w:rsidR="006C15EA" w:rsidRPr="00337D81" w:rsidRDefault="006C15EA" w:rsidP="00337D81">
      <w:pPr>
        <w:pStyle w:val="Paragraphedeliste"/>
        <w:numPr>
          <w:ilvl w:val="0"/>
          <w:numId w:val="17"/>
        </w:numPr>
        <w:spacing w:after="0" w:line="240" w:lineRule="auto"/>
        <w:jc w:val="both"/>
        <w:rPr>
          <w:b/>
          <w:bCs/>
          <w:i/>
        </w:rPr>
      </w:pPr>
      <w:r w:rsidRPr="00337D81">
        <w:rPr>
          <w:b/>
          <w:bCs/>
          <w:i/>
        </w:rPr>
        <w:t>A</w:t>
      </w:r>
      <w:r>
        <w:rPr>
          <w:b/>
          <w:bCs/>
          <w:i/>
        </w:rPr>
        <w:t>nnexe 3</w:t>
      </w:r>
      <w:r w:rsidRPr="00337D81">
        <w:rPr>
          <w:b/>
          <w:bCs/>
          <w:i/>
        </w:rPr>
        <w:t xml:space="preserve"> : Matrice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6C15EA" w:rsidRPr="0074140B" w:rsidTr="006C15EA">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C15EA" w:rsidRPr="0074140B" w:rsidRDefault="006C15EA" w:rsidP="006C15EA">
            <w:pPr>
              <w:rPr>
                <w:rFonts w:ascii="Garamond" w:hAnsi="Garamond"/>
                <w:b/>
              </w:rPr>
            </w:pPr>
            <w:r w:rsidRPr="0074140B">
              <w:rPr>
                <w:rFonts w:ascii="Garamond" w:hAnsi="Garamond"/>
                <w:b/>
              </w:rPr>
              <w:t>Questions</w:t>
            </w:r>
            <w:r>
              <w:rPr>
                <w:rFonts w:ascii="Garamond" w:hAnsi="Garamond"/>
                <w:b/>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C15EA" w:rsidRPr="0074140B" w:rsidRDefault="006C15EA" w:rsidP="006C15EA">
            <w:pPr>
              <w:rPr>
                <w:rFonts w:ascii="Garamond" w:hAnsi="Garamond"/>
                <w:b/>
              </w:rPr>
            </w:pPr>
            <w:r>
              <w:rPr>
                <w:rFonts w:ascii="Garamond" w:hAnsi="Garamond"/>
                <w:b/>
              </w:rPr>
              <w:t>Indicateu</w:t>
            </w:r>
            <w:r w:rsidRPr="0074140B">
              <w:rPr>
                <w:rFonts w:ascii="Garamond" w:hAnsi="Garamond"/>
                <w:b/>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C15EA" w:rsidRPr="0074140B" w:rsidRDefault="006C15EA" w:rsidP="006C15EA">
            <w:pPr>
              <w:rPr>
                <w:rFonts w:ascii="Garamond" w:hAnsi="Garamond"/>
                <w:b/>
              </w:rPr>
            </w:pPr>
            <w:r w:rsidRPr="0074140B">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C15EA" w:rsidRPr="0074140B" w:rsidRDefault="006C15EA" w:rsidP="006C15EA">
            <w:pPr>
              <w:rPr>
                <w:rFonts w:ascii="Garamond" w:hAnsi="Garamond"/>
                <w:b/>
              </w:rPr>
            </w:pPr>
            <w:r>
              <w:rPr>
                <w:rFonts w:ascii="Garamond" w:hAnsi="Garamond"/>
                <w:b/>
              </w:rPr>
              <w:t>Méthodologie</w:t>
            </w:r>
          </w:p>
        </w:tc>
      </w:tr>
      <w:tr w:rsidR="006C15EA" w:rsidRPr="00D3782B" w:rsidTr="006C15EA">
        <w:tc>
          <w:tcPr>
            <w:tcW w:w="9198" w:type="dxa"/>
            <w:gridSpan w:val="4"/>
            <w:tcBorders>
              <w:top w:val="single" w:sz="4" w:space="0" w:color="FFFFFF" w:themeColor="background1"/>
            </w:tcBorders>
            <w:shd w:val="clear" w:color="auto" w:fill="D9D9D9" w:themeFill="background1" w:themeFillShade="D9"/>
          </w:tcPr>
          <w:p w:rsidR="006C15EA" w:rsidRPr="00BC730B" w:rsidRDefault="006C15EA" w:rsidP="006C15EA">
            <w:pPr>
              <w:rPr>
                <w:rFonts w:ascii="Garamond" w:hAnsi="Garamond"/>
                <w:b/>
                <w:sz w:val="20"/>
                <w:szCs w:val="20"/>
              </w:rPr>
            </w:pPr>
            <w:r>
              <w:rPr>
                <w:rFonts w:ascii="Garamond" w:hAnsi="Garamond"/>
                <w:b/>
                <w:sz w:val="20"/>
                <w:szCs w:val="20"/>
              </w:rPr>
              <w:t>Stratégie du</w:t>
            </w:r>
            <w:r w:rsidRPr="00BC730B">
              <w:rPr>
                <w:rFonts w:ascii="Garamond" w:hAnsi="Garamond"/>
                <w:b/>
                <w:sz w:val="20"/>
                <w:szCs w:val="20"/>
              </w:rPr>
              <w:t xml:space="preserve"> projet : dans quelle mesure la stratégie du projet est-elle adaptée aux priorités du pays, à l’appropriation nationale</w:t>
            </w:r>
            <w:r>
              <w:rPr>
                <w:rFonts w:ascii="Garamond" w:hAnsi="Garamond"/>
                <w:b/>
                <w:sz w:val="20"/>
                <w:szCs w:val="20"/>
              </w:rPr>
              <w:t xml:space="preserve"> et au meilleur moyen d’atteindre les résultats escomptés</w:t>
            </w:r>
            <w:r w:rsidRPr="00BC730B">
              <w:rPr>
                <w:rFonts w:ascii="Garamond" w:hAnsi="Garamond"/>
                <w:b/>
                <w:sz w:val="20"/>
                <w:szCs w:val="20"/>
              </w:rPr>
              <w:t xml:space="preserve"> ? </w:t>
            </w:r>
          </w:p>
        </w:tc>
      </w:tr>
      <w:tr w:rsidR="006C15EA" w:rsidRPr="00D3782B" w:rsidTr="006C15EA">
        <w:tc>
          <w:tcPr>
            <w:tcW w:w="2358" w:type="dxa"/>
          </w:tcPr>
          <w:p w:rsidR="006C15EA" w:rsidRPr="0074140B" w:rsidRDefault="006C15EA" w:rsidP="006C15EA">
            <w:pPr>
              <w:rPr>
                <w:rFonts w:ascii="Garamond" w:hAnsi="Garamond"/>
                <w:sz w:val="18"/>
                <w:szCs w:val="18"/>
              </w:rPr>
            </w:pPr>
            <w:r w:rsidRPr="0074140B">
              <w:rPr>
                <w:rFonts w:ascii="Garamond" w:hAnsi="Garamond"/>
                <w:sz w:val="18"/>
                <w:szCs w:val="18"/>
              </w:rPr>
              <w:t>(</w:t>
            </w:r>
            <w:r w:rsidRPr="008A09EA">
              <w:rPr>
                <w:rFonts w:ascii="Garamond" w:hAnsi="Garamond"/>
                <w:sz w:val="18"/>
                <w:szCs w:val="18"/>
                <w:highlight w:val="lightGray"/>
              </w:rPr>
              <w:t>Intégrer les questions d’évaluation</w:t>
            </w:r>
            <w:r w:rsidRPr="0074140B">
              <w:rPr>
                <w:rFonts w:ascii="Garamond" w:hAnsi="Garamond"/>
                <w:sz w:val="18"/>
                <w:szCs w:val="18"/>
                <w:highlight w:val="lightGray"/>
              </w:rPr>
              <w:t>)</w:t>
            </w:r>
          </w:p>
        </w:tc>
        <w:tc>
          <w:tcPr>
            <w:tcW w:w="2340" w:type="dxa"/>
          </w:tcPr>
          <w:p w:rsidR="006C15EA" w:rsidRPr="008A09EA" w:rsidRDefault="006C15EA" w:rsidP="006C15EA">
            <w:pPr>
              <w:rPr>
                <w:rFonts w:ascii="Garamond" w:hAnsi="Garamond"/>
                <w:sz w:val="18"/>
                <w:szCs w:val="18"/>
              </w:rPr>
            </w:pPr>
            <w:r w:rsidRPr="00BC730B">
              <w:rPr>
                <w:rFonts w:ascii="Garamond" w:hAnsi="Garamond"/>
                <w:sz w:val="18"/>
                <w:szCs w:val="18"/>
              </w:rPr>
              <w:t>(</w:t>
            </w:r>
            <w:r w:rsidRPr="008A09EA">
              <w:rPr>
                <w:rFonts w:ascii="Garamond" w:hAnsi="Garamond"/>
                <w:sz w:val="18"/>
                <w:szCs w:val="18"/>
                <w:highlight w:val="lightGray"/>
              </w:rPr>
              <w:t>relations créées et le niveau de cohérence entre la conception du projet et les méthodes de mise en œuvre, les activités spécifiques conduites, la qualité des stratégies visant à l’atténuation des risques etc</w:t>
            </w:r>
            <w:r w:rsidRPr="008A09EA">
              <w:rPr>
                <w:rFonts w:ascii="Garamond" w:hAnsi="Garamond"/>
                <w:sz w:val="18"/>
                <w:szCs w:val="18"/>
              </w:rPr>
              <w:t>.)</w:t>
            </w:r>
          </w:p>
        </w:tc>
        <w:tc>
          <w:tcPr>
            <w:tcW w:w="2340" w:type="dxa"/>
          </w:tcPr>
          <w:p w:rsidR="006C15EA" w:rsidRPr="008A09EA" w:rsidRDefault="006C15EA" w:rsidP="006C15EA">
            <w:pPr>
              <w:rPr>
                <w:rFonts w:ascii="Garamond" w:hAnsi="Garamond"/>
                <w:sz w:val="18"/>
                <w:szCs w:val="18"/>
              </w:rPr>
            </w:pPr>
            <w:r w:rsidRPr="008A09EA">
              <w:rPr>
                <w:rFonts w:ascii="Garamond" w:hAnsi="Garamond"/>
                <w:sz w:val="18"/>
                <w:szCs w:val="18"/>
              </w:rPr>
              <w:t>(</w:t>
            </w:r>
            <w:r w:rsidRPr="008A09EA">
              <w:rPr>
                <w:rFonts w:ascii="Garamond" w:hAnsi="Garamond"/>
                <w:sz w:val="18"/>
                <w:szCs w:val="18"/>
                <w:highlight w:val="lightGray"/>
              </w:rPr>
              <w:t>Documents de projet, politiques ou</w:t>
            </w:r>
            <w:r>
              <w:rPr>
                <w:rFonts w:ascii="Garamond" w:hAnsi="Garamond"/>
                <w:sz w:val="18"/>
                <w:szCs w:val="18"/>
                <w:highlight w:val="lightGray"/>
              </w:rPr>
              <w:t xml:space="preserve"> stratégies nationales, sites Internet, personnel chargé du projet, partenaires du projet, données collectées pendant la mission pour l’examen à mi-parcours</w:t>
            </w:r>
            <w:r w:rsidRPr="008A09EA">
              <w:rPr>
                <w:rFonts w:ascii="Garamond" w:hAnsi="Garamond"/>
                <w:sz w:val="18"/>
                <w:szCs w:val="18"/>
                <w:highlight w:val="lightGray"/>
              </w:rPr>
              <w:t>,  etc.)</w:t>
            </w:r>
          </w:p>
        </w:tc>
        <w:tc>
          <w:tcPr>
            <w:tcW w:w="2160" w:type="dxa"/>
          </w:tcPr>
          <w:p w:rsidR="006C15EA" w:rsidRPr="00487261" w:rsidRDefault="006C15EA" w:rsidP="006C15EA">
            <w:pPr>
              <w:rPr>
                <w:rFonts w:ascii="Garamond" w:hAnsi="Garamond"/>
                <w:sz w:val="18"/>
                <w:szCs w:val="18"/>
              </w:rPr>
            </w:pPr>
            <w:r w:rsidRPr="00487261">
              <w:rPr>
                <w:rFonts w:ascii="Garamond" w:hAnsi="Garamond"/>
                <w:sz w:val="18"/>
                <w:szCs w:val="18"/>
              </w:rPr>
              <w:t>(</w:t>
            </w:r>
            <w:r w:rsidRPr="00487261">
              <w:rPr>
                <w:rFonts w:ascii="Garamond" w:hAnsi="Garamond"/>
                <w:sz w:val="18"/>
                <w:szCs w:val="18"/>
                <w:highlight w:val="lightGray"/>
              </w:rPr>
              <w:t>Analyse de documents, analyse de</w:t>
            </w:r>
            <w:r>
              <w:rPr>
                <w:rFonts w:ascii="Garamond" w:hAnsi="Garamond"/>
                <w:sz w:val="18"/>
                <w:szCs w:val="18"/>
                <w:highlight w:val="lightGray"/>
              </w:rPr>
              <w:t>s</w:t>
            </w:r>
            <w:r w:rsidRPr="00487261">
              <w:rPr>
                <w:rFonts w:ascii="Garamond" w:hAnsi="Garamond"/>
                <w:sz w:val="18"/>
                <w:szCs w:val="18"/>
                <w:highlight w:val="lightGray"/>
              </w:rPr>
              <w:t xml:space="preserve"> données, entretien</w:t>
            </w:r>
            <w:r>
              <w:rPr>
                <w:rFonts w:ascii="Garamond" w:hAnsi="Garamond"/>
                <w:sz w:val="18"/>
                <w:szCs w:val="18"/>
                <w:highlight w:val="lightGray"/>
              </w:rPr>
              <w:t>s</w:t>
            </w:r>
            <w:r w:rsidRPr="00487261">
              <w:rPr>
                <w:rFonts w:ascii="Garamond" w:hAnsi="Garamond"/>
                <w:sz w:val="18"/>
                <w:szCs w:val="18"/>
                <w:highlight w:val="lightGray"/>
              </w:rPr>
              <w:t xml:space="preserve"> avec le personnel chargé du projet, entretien avec les parties prenantes, etc.)</w:t>
            </w:r>
          </w:p>
        </w:tc>
      </w:tr>
      <w:tr w:rsidR="006C15EA" w:rsidRPr="00D3782B" w:rsidTr="006C15EA">
        <w:tc>
          <w:tcPr>
            <w:tcW w:w="2358" w:type="dxa"/>
          </w:tcPr>
          <w:p w:rsidR="006C15EA" w:rsidRPr="00487261" w:rsidRDefault="006C15EA" w:rsidP="006C15EA">
            <w:pPr>
              <w:rPr>
                <w:rFonts w:ascii="Garamond" w:hAnsi="Garamond"/>
                <w:b/>
                <w:sz w:val="20"/>
                <w:szCs w:val="20"/>
              </w:rPr>
            </w:pPr>
          </w:p>
        </w:tc>
        <w:tc>
          <w:tcPr>
            <w:tcW w:w="2340" w:type="dxa"/>
          </w:tcPr>
          <w:p w:rsidR="006C15EA" w:rsidRPr="00487261" w:rsidRDefault="006C15EA" w:rsidP="006C15EA">
            <w:pPr>
              <w:rPr>
                <w:rFonts w:ascii="Garamond" w:hAnsi="Garamond"/>
                <w:b/>
              </w:rPr>
            </w:pPr>
          </w:p>
        </w:tc>
        <w:tc>
          <w:tcPr>
            <w:tcW w:w="2340" w:type="dxa"/>
          </w:tcPr>
          <w:p w:rsidR="006C15EA" w:rsidRPr="00487261" w:rsidRDefault="006C15EA" w:rsidP="006C15EA">
            <w:pPr>
              <w:rPr>
                <w:rFonts w:ascii="Garamond" w:hAnsi="Garamond"/>
                <w:b/>
              </w:rPr>
            </w:pPr>
          </w:p>
        </w:tc>
        <w:tc>
          <w:tcPr>
            <w:tcW w:w="2160" w:type="dxa"/>
          </w:tcPr>
          <w:p w:rsidR="006C15EA" w:rsidRPr="00487261" w:rsidRDefault="006C15EA" w:rsidP="006C15EA">
            <w:pPr>
              <w:rPr>
                <w:rFonts w:ascii="Garamond" w:hAnsi="Garamond"/>
                <w:b/>
              </w:rPr>
            </w:pPr>
          </w:p>
        </w:tc>
      </w:tr>
      <w:tr w:rsidR="006C15EA" w:rsidRPr="00D3782B" w:rsidTr="006C15EA">
        <w:tc>
          <w:tcPr>
            <w:tcW w:w="2358" w:type="dxa"/>
          </w:tcPr>
          <w:p w:rsidR="006C15EA" w:rsidRPr="00487261" w:rsidRDefault="006C15EA" w:rsidP="006C15EA">
            <w:pPr>
              <w:rPr>
                <w:rFonts w:ascii="Garamond" w:hAnsi="Garamond"/>
                <w:b/>
                <w:sz w:val="20"/>
                <w:szCs w:val="20"/>
              </w:rPr>
            </w:pPr>
          </w:p>
        </w:tc>
        <w:tc>
          <w:tcPr>
            <w:tcW w:w="2340" w:type="dxa"/>
          </w:tcPr>
          <w:p w:rsidR="006C15EA" w:rsidRPr="00487261" w:rsidRDefault="006C15EA" w:rsidP="006C15EA">
            <w:pPr>
              <w:rPr>
                <w:rFonts w:ascii="Garamond" w:hAnsi="Garamond"/>
                <w:b/>
              </w:rPr>
            </w:pPr>
          </w:p>
        </w:tc>
        <w:tc>
          <w:tcPr>
            <w:tcW w:w="2340" w:type="dxa"/>
          </w:tcPr>
          <w:p w:rsidR="006C15EA" w:rsidRPr="00487261" w:rsidRDefault="006C15EA" w:rsidP="006C15EA">
            <w:pPr>
              <w:rPr>
                <w:rFonts w:ascii="Garamond" w:hAnsi="Garamond"/>
                <w:b/>
              </w:rPr>
            </w:pPr>
          </w:p>
        </w:tc>
        <w:tc>
          <w:tcPr>
            <w:tcW w:w="2160" w:type="dxa"/>
          </w:tcPr>
          <w:p w:rsidR="006C15EA" w:rsidRPr="00487261" w:rsidRDefault="006C15EA" w:rsidP="006C15EA">
            <w:pPr>
              <w:rPr>
                <w:rFonts w:ascii="Garamond" w:hAnsi="Garamond"/>
                <w:b/>
              </w:rPr>
            </w:pPr>
          </w:p>
        </w:tc>
      </w:tr>
      <w:tr w:rsidR="006C15EA" w:rsidRPr="00D3782B" w:rsidTr="006C15EA">
        <w:tc>
          <w:tcPr>
            <w:tcW w:w="9198" w:type="dxa"/>
            <w:gridSpan w:val="4"/>
            <w:shd w:val="clear" w:color="auto" w:fill="D9D9D9" w:themeFill="background1" w:themeFillShade="D9"/>
          </w:tcPr>
          <w:p w:rsidR="006C15EA" w:rsidRPr="00487261" w:rsidRDefault="006C15EA" w:rsidP="006C15EA">
            <w:pPr>
              <w:rPr>
                <w:rFonts w:ascii="Garamond" w:hAnsi="Garamond"/>
                <w:b/>
                <w:sz w:val="20"/>
                <w:szCs w:val="20"/>
              </w:rPr>
            </w:pPr>
            <w:r w:rsidRPr="00487261">
              <w:rPr>
                <w:rFonts w:ascii="Garamond" w:hAnsi="Garamond"/>
                <w:b/>
                <w:sz w:val="20"/>
                <w:szCs w:val="20"/>
              </w:rPr>
              <w:t xml:space="preserve">Progrès réalisés </w:t>
            </w:r>
            <w:r>
              <w:rPr>
                <w:rFonts w:ascii="Garamond" w:hAnsi="Garamond"/>
                <w:b/>
                <w:sz w:val="20"/>
                <w:szCs w:val="20"/>
              </w:rPr>
              <w:t xml:space="preserve">vers </w:t>
            </w:r>
            <w:r w:rsidRPr="00487261">
              <w:rPr>
                <w:rFonts w:ascii="Garamond" w:hAnsi="Garamond"/>
                <w:b/>
                <w:sz w:val="20"/>
                <w:szCs w:val="20"/>
              </w:rPr>
              <w:t>les résultats : dans quelle mesure</w:t>
            </w:r>
            <w:r>
              <w:rPr>
                <w:rFonts w:ascii="Garamond" w:hAnsi="Garamond"/>
                <w:b/>
                <w:sz w:val="20"/>
                <w:szCs w:val="20"/>
              </w:rPr>
              <w:t xml:space="preserve"> l</w:t>
            </w:r>
            <w:r w:rsidRPr="00487261">
              <w:rPr>
                <w:rFonts w:ascii="Garamond" w:hAnsi="Garamond"/>
                <w:b/>
                <w:sz w:val="20"/>
                <w:szCs w:val="20"/>
              </w:rPr>
              <w:t xml:space="preserve">es réalisations et les objectifs escomptés </w:t>
            </w:r>
            <w:r>
              <w:rPr>
                <w:rFonts w:ascii="Garamond" w:hAnsi="Garamond"/>
                <w:b/>
                <w:sz w:val="20"/>
                <w:szCs w:val="20"/>
              </w:rPr>
              <w:t xml:space="preserve">du projet ont-ils été atteints jusqu’ici </w:t>
            </w:r>
            <w:r w:rsidRPr="00487261">
              <w:rPr>
                <w:rFonts w:ascii="Garamond" w:hAnsi="Garamond"/>
                <w:b/>
                <w:sz w:val="20"/>
                <w:szCs w:val="20"/>
              </w:rPr>
              <w:t>?</w:t>
            </w:r>
          </w:p>
        </w:tc>
      </w:tr>
      <w:tr w:rsidR="006C15EA" w:rsidRPr="00D3782B" w:rsidTr="006C15EA">
        <w:tc>
          <w:tcPr>
            <w:tcW w:w="2358" w:type="dxa"/>
          </w:tcPr>
          <w:p w:rsidR="006C15EA" w:rsidRPr="00487261" w:rsidRDefault="006C15EA" w:rsidP="006C15EA">
            <w:pPr>
              <w:rPr>
                <w:rFonts w:ascii="Garamond" w:hAnsi="Garamond"/>
                <w:b/>
                <w:sz w:val="20"/>
                <w:szCs w:val="20"/>
              </w:rPr>
            </w:pPr>
          </w:p>
        </w:tc>
        <w:tc>
          <w:tcPr>
            <w:tcW w:w="2340" w:type="dxa"/>
          </w:tcPr>
          <w:p w:rsidR="006C15EA" w:rsidRPr="00487261" w:rsidRDefault="006C15EA" w:rsidP="006C15EA">
            <w:pPr>
              <w:rPr>
                <w:rFonts w:ascii="Garamond" w:hAnsi="Garamond"/>
                <w:b/>
              </w:rPr>
            </w:pPr>
          </w:p>
        </w:tc>
        <w:tc>
          <w:tcPr>
            <w:tcW w:w="2340" w:type="dxa"/>
          </w:tcPr>
          <w:p w:rsidR="006C15EA" w:rsidRPr="00487261" w:rsidRDefault="006C15EA" w:rsidP="006C15EA">
            <w:pPr>
              <w:rPr>
                <w:rFonts w:ascii="Garamond" w:hAnsi="Garamond"/>
                <w:b/>
              </w:rPr>
            </w:pPr>
          </w:p>
        </w:tc>
        <w:tc>
          <w:tcPr>
            <w:tcW w:w="2160" w:type="dxa"/>
          </w:tcPr>
          <w:p w:rsidR="006C15EA" w:rsidRPr="00487261" w:rsidRDefault="006C15EA" w:rsidP="006C15EA">
            <w:pPr>
              <w:rPr>
                <w:rFonts w:ascii="Garamond" w:hAnsi="Garamond"/>
                <w:b/>
              </w:rPr>
            </w:pPr>
          </w:p>
        </w:tc>
      </w:tr>
      <w:tr w:rsidR="006C15EA" w:rsidRPr="00D3782B" w:rsidTr="006C15EA">
        <w:tc>
          <w:tcPr>
            <w:tcW w:w="2358" w:type="dxa"/>
          </w:tcPr>
          <w:p w:rsidR="006C15EA" w:rsidRPr="00487261" w:rsidRDefault="006C15EA" w:rsidP="006C15EA">
            <w:pPr>
              <w:rPr>
                <w:rFonts w:ascii="Garamond" w:hAnsi="Garamond"/>
                <w:b/>
                <w:sz w:val="20"/>
                <w:szCs w:val="20"/>
              </w:rPr>
            </w:pPr>
          </w:p>
        </w:tc>
        <w:tc>
          <w:tcPr>
            <w:tcW w:w="2340" w:type="dxa"/>
          </w:tcPr>
          <w:p w:rsidR="006C15EA" w:rsidRPr="00487261" w:rsidRDefault="006C15EA" w:rsidP="006C15EA">
            <w:pPr>
              <w:rPr>
                <w:rFonts w:ascii="Garamond" w:hAnsi="Garamond"/>
                <w:b/>
              </w:rPr>
            </w:pPr>
          </w:p>
        </w:tc>
        <w:tc>
          <w:tcPr>
            <w:tcW w:w="2340" w:type="dxa"/>
          </w:tcPr>
          <w:p w:rsidR="006C15EA" w:rsidRPr="00487261" w:rsidRDefault="006C15EA" w:rsidP="006C15EA">
            <w:pPr>
              <w:rPr>
                <w:rFonts w:ascii="Garamond" w:hAnsi="Garamond"/>
                <w:b/>
              </w:rPr>
            </w:pPr>
          </w:p>
        </w:tc>
        <w:tc>
          <w:tcPr>
            <w:tcW w:w="2160" w:type="dxa"/>
          </w:tcPr>
          <w:p w:rsidR="006C15EA" w:rsidRPr="00487261" w:rsidRDefault="006C15EA" w:rsidP="006C15EA">
            <w:pPr>
              <w:rPr>
                <w:rFonts w:ascii="Garamond" w:hAnsi="Garamond"/>
                <w:b/>
              </w:rPr>
            </w:pPr>
          </w:p>
        </w:tc>
      </w:tr>
      <w:tr w:rsidR="006C15EA" w:rsidRPr="00D3782B" w:rsidTr="006C15EA">
        <w:tc>
          <w:tcPr>
            <w:tcW w:w="2358" w:type="dxa"/>
          </w:tcPr>
          <w:p w:rsidR="006C15EA" w:rsidRPr="00487261" w:rsidRDefault="006C15EA" w:rsidP="006C15EA">
            <w:pPr>
              <w:rPr>
                <w:rFonts w:ascii="Garamond" w:hAnsi="Garamond"/>
                <w:b/>
                <w:sz w:val="20"/>
                <w:szCs w:val="20"/>
              </w:rPr>
            </w:pPr>
          </w:p>
        </w:tc>
        <w:tc>
          <w:tcPr>
            <w:tcW w:w="2340" w:type="dxa"/>
          </w:tcPr>
          <w:p w:rsidR="006C15EA" w:rsidRPr="00487261" w:rsidRDefault="006C15EA" w:rsidP="006C15EA">
            <w:pPr>
              <w:rPr>
                <w:rFonts w:ascii="Garamond" w:hAnsi="Garamond"/>
                <w:b/>
              </w:rPr>
            </w:pPr>
          </w:p>
        </w:tc>
        <w:tc>
          <w:tcPr>
            <w:tcW w:w="2340" w:type="dxa"/>
          </w:tcPr>
          <w:p w:rsidR="006C15EA" w:rsidRPr="00487261" w:rsidRDefault="006C15EA" w:rsidP="006C15EA">
            <w:pPr>
              <w:rPr>
                <w:rFonts w:ascii="Garamond" w:hAnsi="Garamond"/>
                <w:b/>
              </w:rPr>
            </w:pPr>
          </w:p>
        </w:tc>
        <w:tc>
          <w:tcPr>
            <w:tcW w:w="2160" w:type="dxa"/>
          </w:tcPr>
          <w:p w:rsidR="006C15EA" w:rsidRPr="00487261" w:rsidRDefault="006C15EA" w:rsidP="006C15EA">
            <w:pPr>
              <w:rPr>
                <w:rFonts w:ascii="Garamond" w:hAnsi="Garamond"/>
                <w:b/>
              </w:rPr>
            </w:pPr>
          </w:p>
        </w:tc>
      </w:tr>
      <w:tr w:rsidR="006C15EA" w:rsidRPr="00D3782B" w:rsidTr="006C15EA">
        <w:tc>
          <w:tcPr>
            <w:tcW w:w="9198" w:type="dxa"/>
            <w:gridSpan w:val="4"/>
            <w:shd w:val="clear" w:color="auto" w:fill="D9D9D9" w:themeFill="background1" w:themeFillShade="D9"/>
          </w:tcPr>
          <w:p w:rsidR="006C15EA" w:rsidRPr="000F646A" w:rsidRDefault="006C15EA" w:rsidP="006C15EA">
            <w:pPr>
              <w:rPr>
                <w:rFonts w:ascii="Garamond" w:hAnsi="Garamond"/>
                <w:b/>
                <w:sz w:val="20"/>
                <w:szCs w:val="20"/>
              </w:rPr>
            </w:pPr>
            <w:r>
              <w:rPr>
                <w:rFonts w:ascii="Garamond" w:hAnsi="Garamond"/>
                <w:b/>
                <w:sz w:val="20"/>
                <w:szCs w:val="20"/>
              </w:rPr>
              <w:t>Mise en œuvre du projet</w:t>
            </w:r>
            <w:r w:rsidRPr="00503F0B">
              <w:rPr>
                <w:rFonts w:ascii="Garamond" w:hAnsi="Garamond"/>
                <w:b/>
                <w:sz w:val="20"/>
                <w:szCs w:val="20"/>
              </w:rPr>
              <w:t xml:space="preserve"> et </w:t>
            </w:r>
            <w:r>
              <w:rPr>
                <w:rFonts w:ascii="Garamond" w:hAnsi="Garamond"/>
                <w:b/>
                <w:sz w:val="20"/>
                <w:szCs w:val="20"/>
              </w:rPr>
              <w:t>gestion réactive</w:t>
            </w:r>
            <w:r w:rsidRPr="00503F0B">
              <w:rPr>
                <w:rFonts w:ascii="Garamond" w:hAnsi="Garamond"/>
                <w:b/>
                <w:sz w:val="20"/>
                <w:szCs w:val="20"/>
              </w:rPr>
              <w:t xml:space="preserve"> </w:t>
            </w:r>
            <w:r w:rsidRPr="00503F0B">
              <w:rPr>
                <w:rFonts w:ascii="Garamond" w:hAnsi="Garamond"/>
                <w:b/>
                <w:color w:val="000000"/>
                <w:sz w:val="20"/>
                <w:szCs w:val="20"/>
              </w:rPr>
              <w:t xml:space="preserve">: le projet </w:t>
            </w:r>
            <w:proofErr w:type="spellStart"/>
            <w:r w:rsidRPr="00503F0B">
              <w:rPr>
                <w:rFonts w:ascii="Garamond" w:hAnsi="Garamond"/>
                <w:b/>
                <w:color w:val="000000"/>
                <w:sz w:val="20"/>
                <w:szCs w:val="20"/>
              </w:rPr>
              <w:t>a-t-il</w:t>
            </w:r>
            <w:proofErr w:type="spellEnd"/>
            <w:r w:rsidRPr="00503F0B">
              <w:rPr>
                <w:rFonts w:ascii="Garamond" w:hAnsi="Garamond"/>
                <w:b/>
                <w:color w:val="000000"/>
                <w:sz w:val="20"/>
                <w:szCs w:val="20"/>
              </w:rPr>
              <w:t xml:space="preserve"> été mis en œuvre</w:t>
            </w:r>
            <w:r>
              <w:rPr>
                <w:rFonts w:ascii="Garamond" w:hAnsi="Garamond"/>
                <w:b/>
                <w:color w:val="000000"/>
                <w:sz w:val="20"/>
                <w:szCs w:val="20"/>
              </w:rPr>
              <w:t xml:space="preserve"> avec efficience et dans un bon rapport coût-efficacité ? Le projet </w:t>
            </w:r>
            <w:proofErr w:type="spellStart"/>
            <w:r>
              <w:rPr>
                <w:rFonts w:ascii="Garamond" w:hAnsi="Garamond"/>
                <w:b/>
                <w:color w:val="000000"/>
                <w:sz w:val="20"/>
                <w:szCs w:val="20"/>
              </w:rPr>
              <w:t>a-t-il</w:t>
            </w:r>
            <w:proofErr w:type="spellEnd"/>
            <w:r>
              <w:rPr>
                <w:rFonts w:ascii="Garamond" w:hAnsi="Garamond"/>
                <w:b/>
                <w:color w:val="000000"/>
                <w:sz w:val="20"/>
                <w:szCs w:val="20"/>
              </w:rPr>
              <w:t xml:space="preserve"> été en mesure de s’adapter</w:t>
            </w:r>
            <w:r w:rsidRPr="000F646A">
              <w:rPr>
                <w:rFonts w:ascii="Garamond" w:hAnsi="Garamond"/>
                <w:b/>
                <w:color w:val="000000"/>
                <w:sz w:val="20"/>
                <w:szCs w:val="20"/>
              </w:rPr>
              <w:t xml:space="preserve"> </w:t>
            </w:r>
            <w:r>
              <w:rPr>
                <w:rFonts w:ascii="Garamond" w:hAnsi="Garamond"/>
                <w:b/>
                <w:color w:val="000000"/>
                <w:sz w:val="20"/>
                <w:szCs w:val="20"/>
              </w:rPr>
              <w:t>à de</w:t>
            </w:r>
            <w:r w:rsidRPr="000F646A">
              <w:rPr>
                <w:rFonts w:ascii="Garamond" w:hAnsi="Garamond"/>
                <w:b/>
                <w:color w:val="000000"/>
                <w:sz w:val="20"/>
                <w:szCs w:val="20"/>
              </w:rPr>
              <w:t xml:space="preserve"> </w:t>
            </w:r>
            <w:r>
              <w:rPr>
                <w:rFonts w:ascii="Garamond" w:hAnsi="Garamond"/>
                <w:b/>
                <w:color w:val="000000"/>
                <w:sz w:val="20"/>
                <w:szCs w:val="20"/>
              </w:rPr>
              <w:t xml:space="preserve">nouvelles circonstances, le cas échéant </w:t>
            </w:r>
            <w:r w:rsidRPr="000F646A">
              <w:rPr>
                <w:rFonts w:ascii="Garamond" w:hAnsi="Garamond"/>
                <w:b/>
                <w:color w:val="000000"/>
                <w:sz w:val="20"/>
                <w:szCs w:val="20"/>
              </w:rPr>
              <w:t xml:space="preserve">? </w:t>
            </w:r>
            <w:r>
              <w:rPr>
                <w:rFonts w:ascii="Garamond" w:hAnsi="Garamond"/>
                <w:b/>
                <w:color w:val="000000"/>
                <w:sz w:val="20"/>
                <w:szCs w:val="20"/>
              </w:rPr>
              <w:t xml:space="preserve">Dans quelle mesure les systèmes de suivi et d’évaluation relevant du projet, la communication de données et la communication liée au projet favorisent-ils la mise en œuvre du projet </w:t>
            </w:r>
            <w:r w:rsidRPr="000F646A">
              <w:rPr>
                <w:rFonts w:ascii="Garamond" w:hAnsi="Garamond"/>
                <w:b/>
                <w:color w:val="000000"/>
                <w:sz w:val="20"/>
                <w:szCs w:val="20"/>
              </w:rPr>
              <w:t>?</w:t>
            </w:r>
          </w:p>
        </w:tc>
      </w:tr>
      <w:tr w:rsidR="006C15EA" w:rsidRPr="00D3782B" w:rsidTr="006C15EA">
        <w:tc>
          <w:tcPr>
            <w:tcW w:w="2358" w:type="dxa"/>
          </w:tcPr>
          <w:p w:rsidR="006C15EA" w:rsidRPr="000F646A" w:rsidRDefault="006C15EA" w:rsidP="006C15EA">
            <w:pPr>
              <w:rPr>
                <w:rFonts w:ascii="Garamond" w:hAnsi="Garamond"/>
                <w:b/>
                <w:sz w:val="20"/>
                <w:szCs w:val="20"/>
              </w:rPr>
            </w:pPr>
          </w:p>
        </w:tc>
        <w:tc>
          <w:tcPr>
            <w:tcW w:w="2340" w:type="dxa"/>
          </w:tcPr>
          <w:p w:rsidR="006C15EA" w:rsidRPr="000F646A" w:rsidRDefault="006C15EA" w:rsidP="006C15EA">
            <w:pPr>
              <w:rPr>
                <w:rFonts w:ascii="Garamond" w:hAnsi="Garamond"/>
                <w:b/>
              </w:rPr>
            </w:pPr>
          </w:p>
        </w:tc>
        <w:tc>
          <w:tcPr>
            <w:tcW w:w="2340" w:type="dxa"/>
          </w:tcPr>
          <w:p w:rsidR="006C15EA" w:rsidRPr="000F646A" w:rsidRDefault="006C15EA" w:rsidP="006C15EA">
            <w:pPr>
              <w:rPr>
                <w:rFonts w:ascii="Garamond" w:hAnsi="Garamond"/>
                <w:b/>
              </w:rPr>
            </w:pPr>
          </w:p>
        </w:tc>
        <w:tc>
          <w:tcPr>
            <w:tcW w:w="2160" w:type="dxa"/>
          </w:tcPr>
          <w:p w:rsidR="006C15EA" w:rsidRPr="000F646A" w:rsidRDefault="006C15EA" w:rsidP="006C15EA">
            <w:pPr>
              <w:rPr>
                <w:rFonts w:ascii="Garamond" w:hAnsi="Garamond"/>
                <w:b/>
              </w:rPr>
            </w:pPr>
          </w:p>
        </w:tc>
      </w:tr>
      <w:tr w:rsidR="006C15EA" w:rsidRPr="00D3782B" w:rsidTr="006C15EA">
        <w:tc>
          <w:tcPr>
            <w:tcW w:w="2358" w:type="dxa"/>
          </w:tcPr>
          <w:p w:rsidR="006C15EA" w:rsidRPr="000F646A" w:rsidRDefault="006C15EA" w:rsidP="006C15EA">
            <w:pPr>
              <w:rPr>
                <w:rFonts w:ascii="Garamond" w:hAnsi="Garamond"/>
                <w:b/>
                <w:sz w:val="20"/>
                <w:szCs w:val="20"/>
              </w:rPr>
            </w:pPr>
          </w:p>
        </w:tc>
        <w:tc>
          <w:tcPr>
            <w:tcW w:w="2340" w:type="dxa"/>
          </w:tcPr>
          <w:p w:rsidR="006C15EA" w:rsidRPr="000F646A" w:rsidRDefault="006C15EA" w:rsidP="006C15EA">
            <w:pPr>
              <w:rPr>
                <w:rFonts w:ascii="Garamond" w:hAnsi="Garamond"/>
                <w:b/>
              </w:rPr>
            </w:pPr>
          </w:p>
        </w:tc>
        <w:tc>
          <w:tcPr>
            <w:tcW w:w="2340" w:type="dxa"/>
          </w:tcPr>
          <w:p w:rsidR="006C15EA" w:rsidRPr="000F646A" w:rsidRDefault="006C15EA" w:rsidP="006C15EA">
            <w:pPr>
              <w:rPr>
                <w:rFonts w:ascii="Garamond" w:hAnsi="Garamond"/>
                <w:b/>
              </w:rPr>
            </w:pPr>
          </w:p>
        </w:tc>
        <w:tc>
          <w:tcPr>
            <w:tcW w:w="2160" w:type="dxa"/>
          </w:tcPr>
          <w:p w:rsidR="006C15EA" w:rsidRPr="000F646A" w:rsidRDefault="006C15EA" w:rsidP="006C15EA">
            <w:pPr>
              <w:rPr>
                <w:rFonts w:ascii="Garamond" w:hAnsi="Garamond"/>
                <w:b/>
              </w:rPr>
            </w:pPr>
          </w:p>
        </w:tc>
      </w:tr>
      <w:tr w:rsidR="006C15EA" w:rsidRPr="00D3782B" w:rsidTr="006C15EA">
        <w:tc>
          <w:tcPr>
            <w:tcW w:w="2358" w:type="dxa"/>
          </w:tcPr>
          <w:p w:rsidR="006C15EA" w:rsidRPr="000F646A" w:rsidRDefault="006C15EA" w:rsidP="006C15EA">
            <w:pPr>
              <w:rPr>
                <w:rFonts w:ascii="Garamond" w:hAnsi="Garamond"/>
                <w:b/>
                <w:sz w:val="20"/>
                <w:szCs w:val="20"/>
              </w:rPr>
            </w:pPr>
          </w:p>
        </w:tc>
        <w:tc>
          <w:tcPr>
            <w:tcW w:w="2340" w:type="dxa"/>
          </w:tcPr>
          <w:p w:rsidR="006C15EA" w:rsidRPr="000F646A" w:rsidRDefault="006C15EA" w:rsidP="006C15EA">
            <w:pPr>
              <w:rPr>
                <w:rFonts w:ascii="Garamond" w:hAnsi="Garamond"/>
                <w:b/>
              </w:rPr>
            </w:pPr>
          </w:p>
        </w:tc>
        <w:tc>
          <w:tcPr>
            <w:tcW w:w="2340" w:type="dxa"/>
          </w:tcPr>
          <w:p w:rsidR="006C15EA" w:rsidRPr="000F646A" w:rsidRDefault="006C15EA" w:rsidP="006C15EA">
            <w:pPr>
              <w:rPr>
                <w:rFonts w:ascii="Garamond" w:hAnsi="Garamond"/>
                <w:b/>
              </w:rPr>
            </w:pPr>
          </w:p>
        </w:tc>
        <w:tc>
          <w:tcPr>
            <w:tcW w:w="2160" w:type="dxa"/>
          </w:tcPr>
          <w:p w:rsidR="006C15EA" w:rsidRPr="000F646A" w:rsidRDefault="006C15EA" w:rsidP="006C15EA">
            <w:pPr>
              <w:rPr>
                <w:rFonts w:ascii="Garamond" w:hAnsi="Garamond"/>
                <w:b/>
              </w:rPr>
            </w:pPr>
          </w:p>
        </w:tc>
      </w:tr>
      <w:tr w:rsidR="006C15EA" w:rsidRPr="00D3782B" w:rsidTr="006C15EA">
        <w:tc>
          <w:tcPr>
            <w:tcW w:w="9198" w:type="dxa"/>
            <w:gridSpan w:val="4"/>
            <w:shd w:val="clear" w:color="auto" w:fill="D9D9D9" w:themeFill="background1" w:themeFillShade="D9"/>
          </w:tcPr>
          <w:p w:rsidR="006C15EA" w:rsidRPr="001C2342" w:rsidRDefault="006C15EA" w:rsidP="006C15EA">
            <w:pPr>
              <w:rPr>
                <w:rFonts w:ascii="Garamond" w:hAnsi="Garamond"/>
                <w:b/>
                <w:sz w:val="20"/>
                <w:szCs w:val="20"/>
              </w:rPr>
            </w:pPr>
            <w:r w:rsidRPr="001C2342">
              <w:rPr>
                <w:rFonts w:ascii="Garamond" w:hAnsi="Garamond"/>
                <w:b/>
                <w:sz w:val="20"/>
                <w:szCs w:val="20"/>
              </w:rPr>
              <w:t xml:space="preserve">Durabilité : dans quelle mesure existe-t-il des risques </w:t>
            </w:r>
            <w:r>
              <w:rPr>
                <w:rFonts w:ascii="Garamond" w:hAnsi="Garamond"/>
                <w:b/>
                <w:sz w:val="20"/>
                <w:szCs w:val="20"/>
              </w:rPr>
              <w:t xml:space="preserve">financiers, institutionnels, socio-économiques et/ou environnementaux pour la durabilité des résultats du projet à long terme </w:t>
            </w:r>
            <w:r w:rsidRPr="001C2342">
              <w:rPr>
                <w:rFonts w:ascii="Garamond" w:hAnsi="Garamond"/>
                <w:b/>
                <w:sz w:val="20"/>
                <w:szCs w:val="20"/>
              </w:rPr>
              <w:t>?</w:t>
            </w:r>
          </w:p>
        </w:tc>
      </w:tr>
      <w:tr w:rsidR="006C15EA" w:rsidRPr="00D3782B" w:rsidTr="006C15EA">
        <w:tc>
          <w:tcPr>
            <w:tcW w:w="2358" w:type="dxa"/>
          </w:tcPr>
          <w:p w:rsidR="006C15EA" w:rsidRPr="001C2342" w:rsidRDefault="006C15EA" w:rsidP="006C15EA">
            <w:pPr>
              <w:rPr>
                <w:rFonts w:ascii="Garamond" w:hAnsi="Garamond"/>
                <w:b/>
                <w:sz w:val="20"/>
                <w:szCs w:val="20"/>
              </w:rPr>
            </w:pPr>
          </w:p>
        </w:tc>
        <w:tc>
          <w:tcPr>
            <w:tcW w:w="2340" w:type="dxa"/>
          </w:tcPr>
          <w:p w:rsidR="006C15EA" w:rsidRPr="001C2342" w:rsidRDefault="006C15EA" w:rsidP="006C15EA">
            <w:pPr>
              <w:rPr>
                <w:rFonts w:ascii="Garamond" w:hAnsi="Garamond"/>
                <w:b/>
              </w:rPr>
            </w:pPr>
          </w:p>
        </w:tc>
        <w:tc>
          <w:tcPr>
            <w:tcW w:w="2340" w:type="dxa"/>
          </w:tcPr>
          <w:p w:rsidR="006C15EA" w:rsidRPr="001C2342" w:rsidRDefault="006C15EA" w:rsidP="006C15EA">
            <w:pPr>
              <w:rPr>
                <w:rFonts w:ascii="Garamond" w:hAnsi="Garamond"/>
                <w:b/>
              </w:rPr>
            </w:pPr>
          </w:p>
        </w:tc>
        <w:tc>
          <w:tcPr>
            <w:tcW w:w="2160" w:type="dxa"/>
          </w:tcPr>
          <w:p w:rsidR="006C15EA" w:rsidRPr="001C2342" w:rsidRDefault="006C15EA" w:rsidP="006C15EA">
            <w:pPr>
              <w:rPr>
                <w:rFonts w:ascii="Garamond" w:hAnsi="Garamond"/>
                <w:b/>
              </w:rPr>
            </w:pPr>
          </w:p>
        </w:tc>
      </w:tr>
      <w:tr w:rsidR="006C15EA" w:rsidRPr="00D3782B" w:rsidTr="006C15EA">
        <w:tc>
          <w:tcPr>
            <w:tcW w:w="2358" w:type="dxa"/>
          </w:tcPr>
          <w:p w:rsidR="006C15EA" w:rsidRPr="001C2342" w:rsidRDefault="006C15EA" w:rsidP="006C15EA">
            <w:pPr>
              <w:rPr>
                <w:rFonts w:ascii="Garamond" w:hAnsi="Garamond"/>
                <w:b/>
                <w:sz w:val="20"/>
                <w:szCs w:val="20"/>
              </w:rPr>
            </w:pPr>
          </w:p>
        </w:tc>
        <w:tc>
          <w:tcPr>
            <w:tcW w:w="2340" w:type="dxa"/>
          </w:tcPr>
          <w:p w:rsidR="006C15EA" w:rsidRPr="001C2342" w:rsidRDefault="006C15EA" w:rsidP="006C15EA">
            <w:pPr>
              <w:rPr>
                <w:rFonts w:ascii="Garamond" w:hAnsi="Garamond"/>
                <w:b/>
              </w:rPr>
            </w:pPr>
          </w:p>
        </w:tc>
        <w:tc>
          <w:tcPr>
            <w:tcW w:w="2340" w:type="dxa"/>
          </w:tcPr>
          <w:p w:rsidR="006C15EA" w:rsidRPr="001C2342" w:rsidRDefault="006C15EA" w:rsidP="006C15EA">
            <w:pPr>
              <w:rPr>
                <w:rFonts w:ascii="Garamond" w:hAnsi="Garamond"/>
                <w:b/>
              </w:rPr>
            </w:pPr>
          </w:p>
        </w:tc>
        <w:tc>
          <w:tcPr>
            <w:tcW w:w="2160" w:type="dxa"/>
          </w:tcPr>
          <w:p w:rsidR="006C15EA" w:rsidRPr="001C2342" w:rsidRDefault="006C15EA" w:rsidP="006C15EA">
            <w:pPr>
              <w:rPr>
                <w:rFonts w:ascii="Garamond" w:hAnsi="Garamond"/>
                <w:b/>
              </w:rPr>
            </w:pPr>
          </w:p>
        </w:tc>
      </w:tr>
      <w:tr w:rsidR="006C15EA" w:rsidRPr="00D3782B" w:rsidTr="006C15EA">
        <w:tc>
          <w:tcPr>
            <w:tcW w:w="2358" w:type="dxa"/>
          </w:tcPr>
          <w:p w:rsidR="006C15EA" w:rsidRPr="001C2342" w:rsidRDefault="006C15EA" w:rsidP="006C15EA">
            <w:pPr>
              <w:rPr>
                <w:rFonts w:ascii="Garamond" w:hAnsi="Garamond"/>
                <w:b/>
              </w:rPr>
            </w:pPr>
          </w:p>
        </w:tc>
        <w:tc>
          <w:tcPr>
            <w:tcW w:w="2340" w:type="dxa"/>
          </w:tcPr>
          <w:p w:rsidR="006C15EA" w:rsidRPr="001C2342" w:rsidRDefault="006C15EA" w:rsidP="006C15EA">
            <w:pPr>
              <w:rPr>
                <w:rFonts w:ascii="Garamond" w:hAnsi="Garamond"/>
                <w:b/>
              </w:rPr>
            </w:pPr>
          </w:p>
        </w:tc>
        <w:tc>
          <w:tcPr>
            <w:tcW w:w="2340" w:type="dxa"/>
          </w:tcPr>
          <w:p w:rsidR="006C15EA" w:rsidRPr="001C2342" w:rsidRDefault="006C15EA" w:rsidP="006C15EA">
            <w:pPr>
              <w:rPr>
                <w:rFonts w:ascii="Garamond" w:hAnsi="Garamond"/>
                <w:b/>
              </w:rPr>
            </w:pPr>
          </w:p>
        </w:tc>
        <w:tc>
          <w:tcPr>
            <w:tcW w:w="2160" w:type="dxa"/>
          </w:tcPr>
          <w:p w:rsidR="006C15EA" w:rsidRPr="001C2342" w:rsidRDefault="006C15EA" w:rsidP="006C15EA">
            <w:pPr>
              <w:rPr>
                <w:rFonts w:ascii="Garamond" w:hAnsi="Garamond"/>
                <w:b/>
              </w:rPr>
            </w:pPr>
          </w:p>
        </w:tc>
      </w:tr>
    </w:tbl>
    <w:p w:rsidR="006C15EA" w:rsidRPr="001C2342" w:rsidRDefault="006C15EA" w:rsidP="006C15EA">
      <w:pPr>
        <w:widowControl w:val="0"/>
        <w:autoSpaceDE w:val="0"/>
        <w:autoSpaceDN w:val="0"/>
        <w:adjustRightInd w:val="0"/>
        <w:spacing w:after="0" w:line="240" w:lineRule="auto"/>
        <w:rPr>
          <w:rFonts w:ascii="Arial" w:hAnsi="Arial" w:cs="Arial"/>
          <w:b/>
          <w:bCs/>
          <w:sz w:val="16"/>
          <w:szCs w:val="16"/>
        </w:rPr>
      </w:pPr>
    </w:p>
    <w:p w:rsidR="006C15EA" w:rsidRPr="001C2342" w:rsidRDefault="006C15EA" w:rsidP="006C15EA">
      <w:pPr>
        <w:widowControl w:val="0"/>
        <w:autoSpaceDE w:val="0"/>
        <w:autoSpaceDN w:val="0"/>
        <w:adjustRightInd w:val="0"/>
        <w:spacing w:after="0" w:line="240" w:lineRule="auto"/>
        <w:rPr>
          <w:rFonts w:ascii="Times New Roman" w:hAnsi="Times New Roman" w:cs="Times New Roman"/>
          <w:sz w:val="24"/>
          <w:szCs w:val="24"/>
        </w:rPr>
        <w:sectPr w:rsidR="006C15EA" w:rsidRPr="001C2342">
          <w:footerReference w:type="even" r:id="rId9"/>
          <w:footerReference w:type="default" r:id="rId10"/>
          <w:pgSz w:w="12240" w:h="15840"/>
          <w:pgMar w:top="1226" w:right="1620" w:bottom="458" w:left="1620" w:header="720" w:footer="720" w:gutter="0"/>
          <w:cols w:space="720" w:equalWidth="0">
            <w:col w:w="9000"/>
          </w:cols>
          <w:noEndnote/>
        </w:sectPr>
      </w:pPr>
    </w:p>
    <w:p w:rsidR="006C15EA" w:rsidRPr="00337D81" w:rsidRDefault="006C15EA" w:rsidP="00337D81">
      <w:pPr>
        <w:pStyle w:val="Paragraphedeliste"/>
        <w:numPr>
          <w:ilvl w:val="0"/>
          <w:numId w:val="17"/>
        </w:numPr>
        <w:spacing w:after="0" w:line="240" w:lineRule="auto"/>
        <w:jc w:val="both"/>
        <w:rPr>
          <w:b/>
          <w:bCs/>
          <w:i/>
        </w:rPr>
      </w:pPr>
      <w:r w:rsidRPr="003177C1">
        <w:rPr>
          <w:b/>
          <w:bCs/>
          <w:i/>
        </w:rPr>
        <w:t>A</w:t>
      </w:r>
      <w:r w:rsidR="00920156">
        <w:rPr>
          <w:b/>
          <w:bCs/>
          <w:i/>
        </w:rPr>
        <w:t>nnexe 4</w:t>
      </w:r>
      <w:r w:rsidR="000E64D1">
        <w:rPr>
          <w:b/>
          <w:bCs/>
          <w:i/>
        </w:rPr>
        <w:t xml:space="preserve"> : </w:t>
      </w:r>
      <w:r w:rsidRPr="00337D81">
        <w:rPr>
          <w:b/>
          <w:bCs/>
          <w:i/>
        </w:rPr>
        <w:t>Code de conduite du Groupe d’évaluation des Nations Unies (GENU) pour les évaluateurs/Consultants chargés de l’examen à mi-parcours</w:t>
      </w:r>
      <w:r w:rsidRPr="00337D81">
        <w:rPr>
          <w:i/>
        </w:rPr>
        <w:footnoteReference w:id="10"/>
      </w:r>
    </w:p>
    <w:p w:rsidR="006C15EA" w:rsidRPr="00ED5839" w:rsidRDefault="006C15EA" w:rsidP="006C15EA">
      <w:pPr>
        <w:keepNext/>
        <w:keepLines/>
        <w:overflowPunct w:val="0"/>
        <w:autoSpaceDE w:val="0"/>
        <w:autoSpaceDN w:val="0"/>
        <w:adjustRightInd w:val="0"/>
        <w:spacing w:after="0" w:line="259" w:lineRule="auto"/>
        <w:rPr>
          <w:rFonts w:ascii="Garamond" w:hAnsi="Garamond" w:cs="Arial"/>
          <w:b/>
          <w:bCs/>
        </w:rPr>
      </w:pPr>
    </w:p>
    <w:p w:rsidR="006C15EA" w:rsidRPr="00ED5839" w:rsidRDefault="006C15EA" w:rsidP="006C15EA">
      <w:pPr>
        <w:spacing w:after="0" w:line="240" w:lineRule="auto"/>
        <w:rPr>
          <w:rFonts w:ascii="Garamond" w:hAnsi="Garamond"/>
          <w:b/>
          <w:color w:val="FF0000"/>
        </w:rPr>
      </w:pPr>
      <w:r w:rsidRPr="0074140B">
        <w:rPr>
          <w:noProof/>
          <w:lang w:eastAsia="fr-FR"/>
        </w:rPr>
        <mc:AlternateContent>
          <mc:Choice Requires="wps">
            <w:drawing>
              <wp:anchor distT="0" distB="0" distL="114300" distR="114300" simplePos="0" relativeHeight="251657728" behindDoc="0" locked="0" layoutInCell="1" allowOverlap="1" wp14:anchorId="14BC15AE" wp14:editId="0E98818A">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rsidR="00C2644E" w:rsidRPr="00F2268F" w:rsidRDefault="00C2644E" w:rsidP="006C15EA">
                            <w:pPr>
                              <w:keepNext/>
                              <w:keepLines/>
                              <w:overflowPunct w:val="0"/>
                              <w:autoSpaceDE w:val="0"/>
                              <w:autoSpaceDN w:val="0"/>
                              <w:adjustRightInd w:val="0"/>
                              <w:spacing w:after="0" w:line="259" w:lineRule="auto"/>
                              <w:rPr>
                                <w:rFonts w:ascii="Garamond" w:hAnsi="Garamond" w:cs="Arial"/>
                                <w:sz w:val="20"/>
                                <w:szCs w:val="20"/>
                              </w:rPr>
                            </w:pPr>
                            <w:r w:rsidRPr="00F2268F">
                              <w:rPr>
                                <w:rFonts w:ascii="Garamond" w:hAnsi="Garamond" w:cs="Arial"/>
                                <w:b/>
                                <w:bCs/>
                                <w:sz w:val="20"/>
                                <w:szCs w:val="20"/>
                              </w:rPr>
                              <w:t>Les évaluateurs/Consultants :</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1.</w:t>
                            </w:r>
                            <w:r>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Doivent présenter des informations complètes et équitables dans leur évaluation des forces et des faiblesses afin que les décisions ou les mesures prises soient bien fondées.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2.</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divulguer l’ensemble des conclusions d’évaluation, ainsi que les informations </w:t>
                            </w:r>
                            <w:r>
                              <w:rPr>
                                <w:rFonts w:ascii="Garamond" w:eastAsia="Times New Roman" w:hAnsi="Garamond" w:cs="Arial"/>
                                <w:sz w:val="20"/>
                                <w:szCs w:val="20"/>
                                <w:lang w:eastAsia="fr-FR"/>
                              </w:rPr>
                              <w:t xml:space="preserve">sur leurs limites et les mettre </w:t>
                            </w:r>
                            <w:r w:rsidRPr="00F2268F">
                              <w:rPr>
                                <w:rFonts w:ascii="Garamond" w:eastAsia="Times New Roman" w:hAnsi="Garamond" w:cs="Arial"/>
                                <w:sz w:val="20"/>
                                <w:szCs w:val="20"/>
                                <w:lang w:eastAsia="fr-FR"/>
                              </w:rPr>
                              <w:t>à disposition de tous ceux concernés par l’évaluation et qui sont légalement habilités à recevoir les résultats.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3.</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protéger l’anonymat et la confidentialité à laquelle ont droit les personnes qui leur comm</w:t>
                            </w:r>
                            <w:r>
                              <w:rPr>
                                <w:rFonts w:ascii="Garamond" w:eastAsia="Times New Roman" w:hAnsi="Garamond" w:cs="Arial"/>
                                <w:sz w:val="20"/>
                                <w:szCs w:val="20"/>
                                <w:lang w:eastAsia="fr-FR"/>
                              </w:rPr>
                              <w:t xml:space="preserve">uniquent </w:t>
                            </w:r>
                            <w:r w:rsidRPr="00F2268F">
                              <w:rPr>
                                <w:rFonts w:ascii="Garamond" w:eastAsia="Times New Roman" w:hAnsi="Garamond" w:cs="Arial"/>
                                <w:sz w:val="20"/>
                                <w:szCs w:val="20"/>
                                <w:lang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eastAsia="fr-FR"/>
                              </w:rPr>
                              <w:t xml:space="preserve"> doivent respecter le droit des </w:t>
                            </w:r>
                            <w:r w:rsidRPr="00F2268F">
                              <w:rPr>
                                <w:rFonts w:ascii="Garamond" w:eastAsia="Times New Roman" w:hAnsi="Garamond" w:cs="Arial"/>
                                <w:sz w:val="20"/>
                                <w:szCs w:val="20"/>
                                <w:lang w:eastAsia="fr-FR"/>
                              </w:rPr>
                              <w:t>personnes à fournir des renseignements en toute confidentialité et s’ass</w:t>
                            </w:r>
                            <w:r>
                              <w:rPr>
                                <w:rFonts w:ascii="Garamond" w:eastAsia="Times New Roman" w:hAnsi="Garamond" w:cs="Arial"/>
                                <w:sz w:val="20"/>
                                <w:szCs w:val="20"/>
                                <w:lang w:eastAsia="fr-FR"/>
                              </w:rPr>
                              <w:t xml:space="preserve">urer que les informations dites </w:t>
                            </w:r>
                            <w:r w:rsidRPr="00F2268F">
                              <w:rPr>
                                <w:rFonts w:ascii="Garamond" w:eastAsia="Times New Roman" w:hAnsi="Garamond" w:cs="Arial"/>
                                <w:sz w:val="20"/>
                                <w:szCs w:val="20"/>
                                <w:lang w:eastAsia="fr-FR"/>
                              </w:rPr>
                              <w:t>sensibles ne permettent pas de remonter jusqu’à leur source. Les évaluateurs n’ont pas à évaluer les individus et doivent maintenir un équilibre entre l’évaluation des fonctions de gestion et ce principe général.</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4.</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5.</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6.</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et les recommandations.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7.</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respecter des procédures comptables reconnues et faire preuve de </w:t>
                            </w:r>
                            <w:r>
                              <w:rPr>
                                <w:rFonts w:ascii="Garamond" w:eastAsia="Times New Roman" w:hAnsi="Garamond" w:cs="Arial"/>
                                <w:sz w:val="20"/>
                                <w:szCs w:val="20"/>
                                <w:lang w:eastAsia="fr-FR"/>
                              </w:rPr>
                              <w:t xml:space="preserve">prudence dans l’utilisation des </w:t>
                            </w:r>
                            <w:r w:rsidRPr="00F2268F">
                              <w:rPr>
                                <w:rFonts w:ascii="Garamond" w:eastAsia="Times New Roman" w:hAnsi="Garamond" w:cs="Arial"/>
                                <w:sz w:val="20"/>
                                <w:szCs w:val="20"/>
                                <w:lang w:eastAsia="fr-FR"/>
                              </w:rPr>
                              <w:t>ressources de l’évaluation.</w:t>
                            </w:r>
                          </w:p>
                          <w:p w:rsidR="00C2644E" w:rsidRPr="00F2268F" w:rsidRDefault="00C2644E" w:rsidP="006C15EA">
                            <w:pPr>
                              <w:widowControl w:val="0"/>
                              <w:tabs>
                                <w:tab w:val="left" w:pos="360"/>
                              </w:tabs>
                              <w:overflowPunct w:val="0"/>
                              <w:autoSpaceDE w:val="0"/>
                              <w:autoSpaceDN w:val="0"/>
                              <w:adjustRightInd w:val="0"/>
                              <w:spacing w:after="0" w:line="240" w:lineRule="auto"/>
                              <w:jc w:val="both"/>
                              <w:rPr>
                                <w:rFonts w:ascii="Garamond" w:hAnsi="Garamond" w:cs="Arial"/>
                                <w:sz w:val="20"/>
                                <w:szCs w:val="20"/>
                              </w:rPr>
                            </w:pPr>
                          </w:p>
                          <w:p w:rsidR="00C2644E" w:rsidRPr="00F2268F" w:rsidRDefault="00C2644E" w:rsidP="006C15EA">
                            <w:pPr>
                              <w:spacing w:after="0" w:line="240" w:lineRule="auto"/>
                              <w:rPr>
                                <w:rFonts w:ascii="Garamond" w:hAnsi="Garamond"/>
                                <w:b/>
                                <w:color w:val="FF0000"/>
                                <w:sz w:val="20"/>
                                <w:szCs w:val="20"/>
                              </w:rPr>
                            </w:pPr>
                          </w:p>
                          <w:p w:rsidR="00C2644E" w:rsidRPr="00F2268F" w:rsidRDefault="00C2644E" w:rsidP="006C15EA">
                            <w:pPr>
                              <w:spacing w:after="0" w:line="240" w:lineRule="auto"/>
                              <w:jc w:val="center"/>
                              <w:rPr>
                                <w:rFonts w:ascii="Garamond" w:hAnsi="Garamond"/>
                                <w:b/>
                                <w:sz w:val="20"/>
                                <w:szCs w:val="20"/>
                              </w:rPr>
                            </w:pPr>
                            <w:r>
                              <w:rPr>
                                <w:rFonts w:ascii="Garamond" w:hAnsi="Garamond"/>
                                <w:b/>
                                <w:sz w:val="20"/>
                                <w:szCs w:val="20"/>
                              </w:rPr>
                              <w:t xml:space="preserve">Formulaire d’accord avec le </w:t>
                            </w:r>
                            <w:r w:rsidRPr="00F2268F">
                              <w:rPr>
                                <w:rFonts w:ascii="Garamond" w:hAnsi="Garamond"/>
                                <w:b/>
                                <w:sz w:val="20"/>
                                <w:szCs w:val="20"/>
                              </w:rPr>
                              <w:t xml:space="preserve">Consultant </w:t>
                            </w:r>
                            <w:r>
                              <w:rPr>
                                <w:rFonts w:ascii="Garamond" w:hAnsi="Garamond"/>
                                <w:b/>
                                <w:sz w:val="20"/>
                                <w:szCs w:val="20"/>
                              </w:rPr>
                              <w:t>chargé de l’examen à mi-parcours</w:t>
                            </w:r>
                          </w:p>
                          <w:p w:rsidR="00C2644E" w:rsidRPr="00F2268F" w:rsidRDefault="00C2644E" w:rsidP="006C15EA">
                            <w:pPr>
                              <w:spacing w:after="0" w:line="240" w:lineRule="auto"/>
                              <w:jc w:val="center"/>
                              <w:rPr>
                                <w:rFonts w:ascii="Garamond" w:hAnsi="Garamond"/>
                                <w:b/>
                                <w:sz w:val="20"/>
                                <w:szCs w:val="20"/>
                              </w:rPr>
                            </w:pPr>
                          </w:p>
                          <w:p w:rsidR="00C2644E" w:rsidRPr="008F1B0B" w:rsidRDefault="00C2644E" w:rsidP="006C15EA">
                            <w:pPr>
                              <w:spacing w:after="0" w:line="240" w:lineRule="auto"/>
                              <w:rPr>
                                <w:rFonts w:ascii="Garamond" w:hAnsi="Garamond"/>
                                <w:sz w:val="20"/>
                                <w:szCs w:val="20"/>
                              </w:rPr>
                            </w:pPr>
                            <w:r>
                              <w:rPr>
                                <w:rFonts w:ascii="Garamond" w:hAnsi="Garamond"/>
                                <w:sz w:val="20"/>
                                <w:szCs w:val="20"/>
                              </w:rPr>
                              <w:t xml:space="preserve">Accord pour le respect du </w:t>
                            </w:r>
                            <w:r w:rsidRPr="008F1B0B">
                              <w:rPr>
                                <w:rFonts w:ascii="Garamond" w:hAnsi="Garamond"/>
                                <w:sz w:val="20"/>
                                <w:szCs w:val="20"/>
                              </w:rPr>
                              <w:t>Code de conduit</w:t>
                            </w:r>
                            <w:r>
                              <w:rPr>
                                <w:rFonts w:ascii="Garamond" w:hAnsi="Garamond"/>
                                <w:sz w:val="20"/>
                                <w:szCs w:val="20"/>
                              </w:rPr>
                              <w:t xml:space="preserve">e du système des Nations Unies en matière d'évaluation </w:t>
                            </w:r>
                            <w:r w:rsidRPr="008F1B0B">
                              <w:rPr>
                                <w:rFonts w:ascii="Garamond" w:hAnsi="Garamond"/>
                                <w:sz w:val="20"/>
                                <w:szCs w:val="20"/>
                              </w:rPr>
                              <w:t>:</w:t>
                            </w:r>
                          </w:p>
                          <w:p w:rsidR="00C2644E" w:rsidRPr="008F1B0B" w:rsidRDefault="00C2644E" w:rsidP="006C15EA">
                            <w:pPr>
                              <w:spacing w:after="0" w:line="240" w:lineRule="auto"/>
                              <w:rPr>
                                <w:rFonts w:ascii="Garamond" w:hAnsi="Garamond"/>
                                <w:sz w:val="20"/>
                                <w:szCs w:val="20"/>
                              </w:rPr>
                            </w:pPr>
                          </w:p>
                          <w:p w:rsidR="00C2644E" w:rsidRPr="00F2268F" w:rsidRDefault="00C2644E" w:rsidP="006C15EA">
                            <w:pPr>
                              <w:spacing w:after="0" w:line="240" w:lineRule="auto"/>
                              <w:rPr>
                                <w:rFonts w:ascii="Garamond" w:hAnsi="Garamond"/>
                                <w:sz w:val="20"/>
                                <w:szCs w:val="20"/>
                              </w:rPr>
                            </w:pPr>
                            <w:r>
                              <w:rPr>
                                <w:rFonts w:ascii="Garamond" w:hAnsi="Garamond"/>
                                <w:sz w:val="20"/>
                                <w:szCs w:val="20"/>
                              </w:rPr>
                              <w:t>Nom du</w:t>
                            </w:r>
                            <w:r w:rsidRPr="00F2268F">
                              <w:rPr>
                                <w:rFonts w:ascii="Garamond" w:hAnsi="Garamond"/>
                                <w:sz w:val="20"/>
                                <w:szCs w:val="20"/>
                              </w:rPr>
                              <w:t xml:space="preserve"> Consultant</w:t>
                            </w:r>
                            <w:r>
                              <w:rPr>
                                <w:rFonts w:ascii="Garamond" w:hAnsi="Garamond"/>
                                <w:sz w:val="20"/>
                                <w:szCs w:val="20"/>
                              </w:rPr>
                              <w:t xml:space="preserve"> </w:t>
                            </w:r>
                            <w:r w:rsidRPr="00F2268F">
                              <w:rPr>
                                <w:rFonts w:ascii="Garamond" w:hAnsi="Garamond"/>
                                <w:sz w:val="20"/>
                                <w:szCs w:val="20"/>
                              </w:rPr>
                              <w:t>: __________________________________________________________________</w:t>
                            </w:r>
                          </w:p>
                          <w:p w:rsidR="00C2644E" w:rsidRPr="00F2268F" w:rsidRDefault="00C2644E" w:rsidP="006C15EA">
                            <w:pPr>
                              <w:spacing w:after="0" w:line="240" w:lineRule="auto"/>
                              <w:rPr>
                                <w:rFonts w:ascii="Garamond" w:hAnsi="Garamond"/>
                                <w:sz w:val="20"/>
                                <w:szCs w:val="20"/>
                              </w:rPr>
                            </w:pPr>
                          </w:p>
                          <w:p w:rsidR="00C2644E" w:rsidRPr="00F2268F" w:rsidRDefault="00C2644E" w:rsidP="006C15EA">
                            <w:pPr>
                              <w:spacing w:after="0" w:line="240" w:lineRule="auto"/>
                              <w:rPr>
                                <w:rFonts w:ascii="Garamond" w:hAnsi="Garamond"/>
                                <w:sz w:val="20"/>
                                <w:szCs w:val="20"/>
                              </w:rPr>
                            </w:pPr>
                            <w:r>
                              <w:rPr>
                                <w:rFonts w:ascii="Garamond" w:hAnsi="Garamond"/>
                                <w:sz w:val="20"/>
                                <w:szCs w:val="20"/>
                              </w:rPr>
                              <w:t xml:space="preserve">Nom de l'Organisation de conseils </w:t>
                            </w:r>
                            <w:r w:rsidRPr="00F2268F">
                              <w:rPr>
                                <w:rFonts w:ascii="Garamond" w:hAnsi="Garamond"/>
                                <w:sz w:val="20"/>
                                <w:szCs w:val="20"/>
                              </w:rPr>
                              <w:t>(</w:t>
                            </w:r>
                            <w:r>
                              <w:rPr>
                                <w:rFonts w:ascii="Garamond" w:hAnsi="Garamond"/>
                                <w:sz w:val="20"/>
                                <w:szCs w:val="20"/>
                              </w:rPr>
                              <w:t>le cas échéant</w:t>
                            </w:r>
                            <w:r w:rsidRPr="00F2268F">
                              <w:rPr>
                                <w:rFonts w:ascii="Garamond" w:hAnsi="Garamond"/>
                                <w:sz w:val="20"/>
                                <w:szCs w:val="20"/>
                              </w:rPr>
                              <w:t>): __________________________________________</w:t>
                            </w:r>
                          </w:p>
                          <w:p w:rsidR="00C2644E" w:rsidRPr="00F2268F" w:rsidRDefault="00C2644E" w:rsidP="006C15EA">
                            <w:pPr>
                              <w:spacing w:after="0" w:line="240" w:lineRule="auto"/>
                              <w:rPr>
                                <w:rFonts w:ascii="Garamond" w:hAnsi="Garamond"/>
                                <w:sz w:val="20"/>
                                <w:szCs w:val="20"/>
                              </w:rPr>
                            </w:pPr>
                          </w:p>
                          <w:p w:rsidR="00C2644E" w:rsidRPr="00CF2FBD" w:rsidRDefault="00C2644E" w:rsidP="006C15EA">
                            <w:pPr>
                              <w:spacing w:after="0" w:line="240" w:lineRule="auto"/>
                              <w:rPr>
                                <w:rFonts w:ascii="Garamond" w:hAnsi="Garamond"/>
                                <w:b/>
                                <w:sz w:val="20"/>
                                <w:szCs w:val="20"/>
                              </w:rPr>
                            </w:pPr>
                            <w:r w:rsidRPr="00CF2FBD">
                              <w:rPr>
                                <w:rFonts w:ascii="Garamond" w:hAnsi="Garamond"/>
                                <w:b/>
                                <w:sz w:val="20"/>
                                <w:szCs w:val="20"/>
                              </w:rPr>
                              <w:t xml:space="preserve">Je confirme avoir reçu et compris le Code de conduite des Nations Unies en matière d'évaluation et </w:t>
                            </w:r>
                            <w:r>
                              <w:rPr>
                                <w:rFonts w:ascii="Garamond" w:hAnsi="Garamond"/>
                                <w:b/>
                                <w:sz w:val="20"/>
                                <w:szCs w:val="20"/>
                              </w:rPr>
                              <w:t xml:space="preserve">je </w:t>
                            </w:r>
                            <w:r w:rsidRPr="00CF2FBD">
                              <w:rPr>
                                <w:rFonts w:ascii="Garamond" w:hAnsi="Garamond"/>
                                <w:b/>
                                <w:sz w:val="20"/>
                                <w:szCs w:val="20"/>
                              </w:rPr>
                              <w:t xml:space="preserve">m'engage à </w:t>
                            </w:r>
                            <w:r>
                              <w:rPr>
                                <w:rFonts w:ascii="Garamond" w:hAnsi="Garamond"/>
                                <w:b/>
                                <w:sz w:val="20"/>
                                <w:szCs w:val="20"/>
                              </w:rPr>
                              <w:t xml:space="preserve">le </w:t>
                            </w:r>
                            <w:r w:rsidRPr="00CF2FBD">
                              <w:rPr>
                                <w:rFonts w:ascii="Garamond" w:hAnsi="Garamond"/>
                                <w:b/>
                                <w:sz w:val="20"/>
                                <w:szCs w:val="20"/>
                              </w:rPr>
                              <w:t xml:space="preserve">respecter. </w:t>
                            </w:r>
                          </w:p>
                          <w:p w:rsidR="00C2644E" w:rsidRPr="00CF2FBD" w:rsidRDefault="00C2644E" w:rsidP="006C15EA">
                            <w:pPr>
                              <w:spacing w:after="0" w:line="240" w:lineRule="auto"/>
                              <w:rPr>
                                <w:rFonts w:ascii="Garamond" w:hAnsi="Garamond"/>
                                <w:b/>
                                <w:sz w:val="20"/>
                                <w:szCs w:val="20"/>
                              </w:rPr>
                            </w:pPr>
                          </w:p>
                          <w:p w:rsidR="00C2644E" w:rsidRPr="00F2268F" w:rsidRDefault="00C2644E" w:rsidP="006C15EA">
                            <w:pPr>
                              <w:spacing w:after="0" w:line="240" w:lineRule="auto"/>
                              <w:rPr>
                                <w:rFonts w:ascii="Garamond" w:hAnsi="Garamond"/>
                                <w:i/>
                                <w:sz w:val="20"/>
                                <w:szCs w:val="20"/>
                              </w:rPr>
                            </w:pPr>
                            <w:r>
                              <w:rPr>
                                <w:rFonts w:ascii="Garamond" w:hAnsi="Garamond"/>
                                <w:sz w:val="20"/>
                                <w:szCs w:val="20"/>
                              </w:rPr>
                              <w:t>Signé à</w:t>
                            </w:r>
                            <w:r w:rsidRPr="00F2268F">
                              <w:rPr>
                                <w:rFonts w:ascii="Garamond" w:hAnsi="Garamond"/>
                                <w:sz w:val="20"/>
                                <w:szCs w:val="20"/>
                              </w:rPr>
                              <w:t xml:space="preserve"> </w:t>
                            </w:r>
                            <w:r w:rsidRPr="00F2268F">
                              <w:rPr>
                                <w:rFonts w:ascii="Garamond" w:hAnsi="Garamond"/>
                                <w:i/>
                                <w:sz w:val="20"/>
                                <w:szCs w:val="20"/>
                              </w:rPr>
                              <w:t>_____________</w:t>
                            </w:r>
                            <w:r>
                              <w:rPr>
                                <w:rFonts w:ascii="Garamond" w:hAnsi="Garamond"/>
                                <w:i/>
                                <w:sz w:val="20"/>
                                <w:szCs w:val="20"/>
                              </w:rPr>
                              <w:t>________________________  (Lieu</w:t>
                            </w:r>
                            <w:r w:rsidRPr="00F2268F">
                              <w:rPr>
                                <w:rFonts w:ascii="Garamond" w:hAnsi="Garamond"/>
                                <w:i/>
                                <w:sz w:val="20"/>
                                <w:szCs w:val="20"/>
                              </w:rPr>
                              <w:t xml:space="preserve">)     </w:t>
                            </w:r>
                            <w:r>
                              <w:rPr>
                                <w:rFonts w:ascii="Garamond" w:hAnsi="Garamond"/>
                                <w:sz w:val="20"/>
                                <w:szCs w:val="20"/>
                              </w:rPr>
                              <w:t>le</w:t>
                            </w:r>
                            <w:r w:rsidRPr="00F2268F">
                              <w:rPr>
                                <w:rFonts w:ascii="Garamond" w:hAnsi="Garamond"/>
                                <w:sz w:val="20"/>
                                <w:szCs w:val="20"/>
                              </w:rPr>
                              <w:t xml:space="preserve"> </w:t>
                            </w:r>
                            <w:r w:rsidRPr="00F2268F">
                              <w:rPr>
                                <w:rFonts w:ascii="Garamond" w:hAnsi="Garamond"/>
                                <w:i/>
                                <w:sz w:val="20"/>
                                <w:szCs w:val="20"/>
                              </w:rPr>
                              <w:t>____________________________    (Date)</w:t>
                            </w:r>
                          </w:p>
                          <w:p w:rsidR="00C2644E" w:rsidRPr="00F2268F" w:rsidRDefault="00C2644E" w:rsidP="006C15EA">
                            <w:pPr>
                              <w:spacing w:after="0" w:line="240" w:lineRule="auto"/>
                              <w:rPr>
                                <w:rFonts w:ascii="Garamond" w:hAnsi="Garamond"/>
                                <w:sz w:val="20"/>
                                <w:szCs w:val="20"/>
                              </w:rPr>
                            </w:pPr>
                          </w:p>
                          <w:p w:rsidR="00C2644E" w:rsidRPr="00F2268F" w:rsidRDefault="00C2644E" w:rsidP="006C15EA">
                            <w:pPr>
                              <w:spacing w:after="0" w:line="240" w:lineRule="auto"/>
                              <w:rPr>
                                <w:rFonts w:ascii="Garamond" w:hAnsi="Garamond"/>
                                <w:sz w:val="20"/>
                                <w:szCs w:val="20"/>
                              </w:rPr>
                            </w:pPr>
                            <w:r w:rsidRPr="00F2268F">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468.5pt;height:50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rsidR="00C2644E" w:rsidRPr="00F2268F" w:rsidRDefault="00C2644E" w:rsidP="006C15EA">
                      <w:pPr>
                        <w:keepNext/>
                        <w:keepLines/>
                        <w:overflowPunct w:val="0"/>
                        <w:autoSpaceDE w:val="0"/>
                        <w:autoSpaceDN w:val="0"/>
                        <w:adjustRightInd w:val="0"/>
                        <w:spacing w:after="0" w:line="259" w:lineRule="auto"/>
                        <w:rPr>
                          <w:rFonts w:ascii="Garamond" w:hAnsi="Garamond" w:cs="Arial"/>
                          <w:sz w:val="20"/>
                          <w:szCs w:val="20"/>
                        </w:rPr>
                      </w:pPr>
                      <w:r w:rsidRPr="00F2268F">
                        <w:rPr>
                          <w:rFonts w:ascii="Garamond" w:hAnsi="Garamond" w:cs="Arial"/>
                          <w:b/>
                          <w:bCs/>
                          <w:sz w:val="20"/>
                          <w:szCs w:val="20"/>
                        </w:rPr>
                        <w:t>Les évaluateurs/Consultants :</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1.</w:t>
                      </w:r>
                      <w:r>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Doivent présenter des informations complètes et équitables dans leur évaluation des forces et des faiblesses afin que les décisions ou les mesures prises soient bien fondées.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2.</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divulguer l’ensemble des conclusions d’évaluation, ainsi que les informations </w:t>
                      </w:r>
                      <w:r>
                        <w:rPr>
                          <w:rFonts w:ascii="Garamond" w:eastAsia="Times New Roman" w:hAnsi="Garamond" w:cs="Arial"/>
                          <w:sz w:val="20"/>
                          <w:szCs w:val="20"/>
                          <w:lang w:eastAsia="fr-FR"/>
                        </w:rPr>
                        <w:t xml:space="preserve">sur leurs limites et les mettre </w:t>
                      </w:r>
                      <w:r w:rsidRPr="00F2268F">
                        <w:rPr>
                          <w:rFonts w:ascii="Garamond" w:eastAsia="Times New Roman" w:hAnsi="Garamond" w:cs="Arial"/>
                          <w:sz w:val="20"/>
                          <w:szCs w:val="20"/>
                          <w:lang w:eastAsia="fr-FR"/>
                        </w:rPr>
                        <w:t>à disposition de tous ceux concernés par l’évaluation et qui sont légalement habilités à recevoir les résultats.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3.</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protéger l’anonymat et la confidentialité à laquelle ont droit les personnes qui leur comm</w:t>
                      </w:r>
                      <w:r>
                        <w:rPr>
                          <w:rFonts w:ascii="Garamond" w:eastAsia="Times New Roman" w:hAnsi="Garamond" w:cs="Arial"/>
                          <w:sz w:val="20"/>
                          <w:szCs w:val="20"/>
                          <w:lang w:eastAsia="fr-FR"/>
                        </w:rPr>
                        <w:t xml:space="preserve">uniquent </w:t>
                      </w:r>
                      <w:r w:rsidRPr="00F2268F">
                        <w:rPr>
                          <w:rFonts w:ascii="Garamond" w:eastAsia="Times New Roman" w:hAnsi="Garamond" w:cs="Arial"/>
                          <w:sz w:val="20"/>
                          <w:szCs w:val="20"/>
                          <w:lang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eastAsia="fr-FR"/>
                        </w:rPr>
                        <w:t xml:space="preserve"> doivent respecter le droit des </w:t>
                      </w:r>
                      <w:r w:rsidRPr="00F2268F">
                        <w:rPr>
                          <w:rFonts w:ascii="Garamond" w:eastAsia="Times New Roman" w:hAnsi="Garamond" w:cs="Arial"/>
                          <w:sz w:val="20"/>
                          <w:szCs w:val="20"/>
                          <w:lang w:eastAsia="fr-FR"/>
                        </w:rPr>
                        <w:t>personnes à fournir des renseignements en toute confidentialité et s’ass</w:t>
                      </w:r>
                      <w:r>
                        <w:rPr>
                          <w:rFonts w:ascii="Garamond" w:eastAsia="Times New Roman" w:hAnsi="Garamond" w:cs="Arial"/>
                          <w:sz w:val="20"/>
                          <w:szCs w:val="20"/>
                          <w:lang w:eastAsia="fr-FR"/>
                        </w:rPr>
                        <w:t xml:space="preserve">urer que les informations dites </w:t>
                      </w:r>
                      <w:r w:rsidRPr="00F2268F">
                        <w:rPr>
                          <w:rFonts w:ascii="Garamond" w:eastAsia="Times New Roman" w:hAnsi="Garamond" w:cs="Arial"/>
                          <w:sz w:val="20"/>
                          <w:szCs w:val="20"/>
                          <w:lang w:eastAsia="fr-FR"/>
                        </w:rPr>
                        <w:t>sensibles ne permettent pas de remonter jusqu’à leur source. Les évaluateurs n’ont pas à évaluer les individus et doivent maintenir un équilibre entre l’évaluation des fonctions de gestion et ce principe général.</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4.</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5.</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6.</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eastAsia="fr-FR"/>
                        </w:rPr>
                        <w:t xml:space="preserve"> </w:t>
                      </w:r>
                      <w:r w:rsidRPr="00F2268F">
                        <w:rPr>
                          <w:rFonts w:ascii="Garamond" w:eastAsia="Times New Roman" w:hAnsi="Garamond" w:cs="Arial"/>
                          <w:sz w:val="20"/>
                          <w:szCs w:val="20"/>
                          <w:lang w:eastAsia="fr-FR"/>
                        </w:rPr>
                        <w:t>et les recommandations.</w:t>
                      </w:r>
                    </w:p>
                    <w:p w:rsidR="00C2644E" w:rsidRPr="00F2268F" w:rsidRDefault="00C2644E" w:rsidP="006C15EA">
                      <w:pPr>
                        <w:spacing w:after="0" w:line="240" w:lineRule="auto"/>
                        <w:rPr>
                          <w:rFonts w:ascii="Garamond" w:eastAsia="Times New Roman" w:hAnsi="Garamond" w:cs="Arial"/>
                          <w:sz w:val="20"/>
                          <w:szCs w:val="20"/>
                          <w:lang w:eastAsia="fr-FR"/>
                        </w:rPr>
                      </w:pPr>
                      <w:r w:rsidRPr="00F2268F">
                        <w:rPr>
                          <w:rFonts w:ascii="Garamond" w:eastAsia="Times New Roman" w:hAnsi="Garamond" w:cs="Arial"/>
                          <w:sz w:val="20"/>
                          <w:szCs w:val="20"/>
                          <w:lang w:eastAsia="fr-FR"/>
                        </w:rPr>
                        <w:t>7.</w:t>
                      </w:r>
                      <w:r>
                        <w:rPr>
                          <w:rFonts w:ascii="Garamond" w:eastAsia="Times New Roman" w:hAnsi="Garamond" w:cs="Arial"/>
                          <w:sz w:val="20"/>
                          <w:szCs w:val="20"/>
                          <w:lang w:eastAsia="fr-FR"/>
                        </w:rPr>
                        <w:t xml:space="preserve"> </w:t>
                      </w:r>
                      <w:r w:rsidRPr="00F2268F">
                        <w:rPr>
                          <w:rFonts w:ascii="Garamond" w:eastAsia="Times New Roman" w:hAnsi="Garamond" w:cs="Arial"/>
                          <w:sz w:val="20"/>
                          <w:szCs w:val="20"/>
                          <w:lang w:eastAsia="fr-FR"/>
                        </w:rPr>
                        <w:t xml:space="preserve">Doivent respecter des procédures comptables reconnues et faire preuve de </w:t>
                      </w:r>
                      <w:r>
                        <w:rPr>
                          <w:rFonts w:ascii="Garamond" w:eastAsia="Times New Roman" w:hAnsi="Garamond" w:cs="Arial"/>
                          <w:sz w:val="20"/>
                          <w:szCs w:val="20"/>
                          <w:lang w:eastAsia="fr-FR"/>
                        </w:rPr>
                        <w:t xml:space="preserve">prudence dans l’utilisation des </w:t>
                      </w:r>
                      <w:r w:rsidRPr="00F2268F">
                        <w:rPr>
                          <w:rFonts w:ascii="Garamond" w:eastAsia="Times New Roman" w:hAnsi="Garamond" w:cs="Arial"/>
                          <w:sz w:val="20"/>
                          <w:szCs w:val="20"/>
                          <w:lang w:eastAsia="fr-FR"/>
                        </w:rPr>
                        <w:t>ressources de l’évaluation.</w:t>
                      </w:r>
                    </w:p>
                    <w:p w:rsidR="00C2644E" w:rsidRPr="00F2268F" w:rsidRDefault="00C2644E" w:rsidP="006C15EA">
                      <w:pPr>
                        <w:widowControl w:val="0"/>
                        <w:tabs>
                          <w:tab w:val="left" w:pos="360"/>
                        </w:tabs>
                        <w:overflowPunct w:val="0"/>
                        <w:autoSpaceDE w:val="0"/>
                        <w:autoSpaceDN w:val="0"/>
                        <w:adjustRightInd w:val="0"/>
                        <w:spacing w:after="0" w:line="240" w:lineRule="auto"/>
                        <w:jc w:val="both"/>
                        <w:rPr>
                          <w:rFonts w:ascii="Garamond" w:hAnsi="Garamond" w:cs="Arial"/>
                          <w:sz w:val="20"/>
                          <w:szCs w:val="20"/>
                        </w:rPr>
                      </w:pPr>
                    </w:p>
                    <w:p w:rsidR="00C2644E" w:rsidRPr="00F2268F" w:rsidRDefault="00C2644E" w:rsidP="006C15EA">
                      <w:pPr>
                        <w:spacing w:after="0" w:line="240" w:lineRule="auto"/>
                        <w:rPr>
                          <w:rFonts w:ascii="Garamond" w:hAnsi="Garamond"/>
                          <w:b/>
                          <w:color w:val="FF0000"/>
                          <w:sz w:val="20"/>
                          <w:szCs w:val="20"/>
                        </w:rPr>
                      </w:pPr>
                    </w:p>
                    <w:p w:rsidR="00C2644E" w:rsidRPr="00F2268F" w:rsidRDefault="00C2644E" w:rsidP="006C15EA">
                      <w:pPr>
                        <w:spacing w:after="0" w:line="240" w:lineRule="auto"/>
                        <w:jc w:val="center"/>
                        <w:rPr>
                          <w:rFonts w:ascii="Garamond" w:hAnsi="Garamond"/>
                          <w:b/>
                          <w:sz w:val="20"/>
                          <w:szCs w:val="20"/>
                        </w:rPr>
                      </w:pPr>
                      <w:r>
                        <w:rPr>
                          <w:rFonts w:ascii="Garamond" w:hAnsi="Garamond"/>
                          <w:b/>
                          <w:sz w:val="20"/>
                          <w:szCs w:val="20"/>
                        </w:rPr>
                        <w:t xml:space="preserve">Formulaire d’accord avec le </w:t>
                      </w:r>
                      <w:r w:rsidRPr="00F2268F">
                        <w:rPr>
                          <w:rFonts w:ascii="Garamond" w:hAnsi="Garamond"/>
                          <w:b/>
                          <w:sz w:val="20"/>
                          <w:szCs w:val="20"/>
                        </w:rPr>
                        <w:t xml:space="preserve">Consultant </w:t>
                      </w:r>
                      <w:r>
                        <w:rPr>
                          <w:rFonts w:ascii="Garamond" w:hAnsi="Garamond"/>
                          <w:b/>
                          <w:sz w:val="20"/>
                          <w:szCs w:val="20"/>
                        </w:rPr>
                        <w:t>chargé de l’examen à mi-parcours</w:t>
                      </w:r>
                    </w:p>
                    <w:p w:rsidR="00C2644E" w:rsidRPr="00F2268F" w:rsidRDefault="00C2644E" w:rsidP="006C15EA">
                      <w:pPr>
                        <w:spacing w:after="0" w:line="240" w:lineRule="auto"/>
                        <w:jc w:val="center"/>
                        <w:rPr>
                          <w:rFonts w:ascii="Garamond" w:hAnsi="Garamond"/>
                          <w:b/>
                          <w:sz w:val="20"/>
                          <w:szCs w:val="20"/>
                        </w:rPr>
                      </w:pPr>
                    </w:p>
                    <w:p w:rsidR="00C2644E" w:rsidRPr="008F1B0B" w:rsidRDefault="00C2644E" w:rsidP="006C15EA">
                      <w:pPr>
                        <w:spacing w:after="0" w:line="240" w:lineRule="auto"/>
                        <w:rPr>
                          <w:rFonts w:ascii="Garamond" w:hAnsi="Garamond"/>
                          <w:sz w:val="20"/>
                          <w:szCs w:val="20"/>
                        </w:rPr>
                      </w:pPr>
                      <w:r>
                        <w:rPr>
                          <w:rFonts w:ascii="Garamond" w:hAnsi="Garamond"/>
                          <w:sz w:val="20"/>
                          <w:szCs w:val="20"/>
                        </w:rPr>
                        <w:t xml:space="preserve">Accord pour le respect du </w:t>
                      </w:r>
                      <w:r w:rsidRPr="008F1B0B">
                        <w:rPr>
                          <w:rFonts w:ascii="Garamond" w:hAnsi="Garamond"/>
                          <w:sz w:val="20"/>
                          <w:szCs w:val="20"/>
                        </w:rPr>
                        <w:t>Code de conduit</w:t>
                      </w:r>
                      <w:r>
                        <w:rPr>
                          <w:rFonts w:ascii="Garamond" w:hAnsi="Garamond"/>
                          <w:sz w:val="20"/>
                          <w:szCs w:val="20"/>
                        </w:rPr>
                        <w:t xml:space="preserve">e du système des Nations Unies en matière d'évaluation </w:t>
                      </w:r>
                      <w:r w:rsidRPr="008F1B0B">
                        <w:rPr>
                          <w:rFonts w:ascii="Garamond" w:hAnsi="Garamond"/>
                          <w:sz w:val="20"/>
                          <w:szCs w:val="20"/>
                        </w:rPr>
                        <w:t>:</w:t>
                      </w:r>
                    </w:p>
                    <w:p w:rsidR="00C2644E" w:rsidRPr="008F1B0B" w:rsidRDefault="00C2644E" w:rsidP="006C15EA">
                      <w:pPr>
                        <w:spacing w:after="0" w:line="240" w:lineRule="auto"/>
                        <w:rPr>
                          <w:rFonts w:ascii="Garamond" w:hAnsi="Garamond"/>
                          <w:sz w:val="20"/>
                          <w:szCs w:val="20"/>
                        </w:rPr>
                      </w:pPr>
                    </w:p>
                    <w:p w:rsidR="00C2644E" w:rsidRPr="00F2268F" w:rsidRDefault="00C2644E" w:rsidP="006C15EA">
                      <w:pPr>
                        <w:spacing w:after="0" w:line="240" w:lineRule="auto"/>
                        <w:rPr>
                          <w:rFonts w:ascii="Garamond" w:hAnsi="Garamond"/>
                          <w:sz w:val="20"/>
                          <w:szCs w:val="20"/>
                        </w:rPr>
                      </w:pPr>
                      <w:r>
                        <w:rPr>
                          <w:rFonts w:ascii="Garamond" w:hAnsi="Garamond"/>
                          <w:sz w:val="20"/>
                          <w:szCs w:val="20"/>
                        </w:rPr>
                        <w:t>Nom du</w:t>
                      </w:r>
                      <w:r w:rsidRPr="00F2268F">
                        <w:rPr>
                          <w:rFonts w:ascii="Garamond" w:hAnsi="Garamond"/>
                          <w:sz w:val="20"/>
                          <w:szCs w:val="20"/>
                        </w:rPr>
                        <w:t xml:space="preserve"> Consultant</w:t>
                      </w:r>
                      <w:r>
                        <w:rPr>
                          <w:rFonts w:ascii="Garamond" w:hAnsi="Garamond"/>
                          <w:sz w:val="20"/>
                          <w:szCs w:val="20"/>
                        </w:rPr>
                        <w:t xml:space="preserve"> </w:t>
                      </w:r>
                      <w:r w:rsidRPr="00F2268F">
                        <w:rPr>
                          <w:rFonts w:ascii="Garamond" w:hAnsi="Garamond"/>
                          <w:sz w:val="20"/>
                          <w:szCs w:val="20"/>
                        </w:rPr>
                        <w:t>: __________________________________________________________________</w:t>
                      </w:r>
                    </w:p>
                    <w:p w:rsidR="00C2644E" w:rsidRPr="00F2268F" w:rsidRDefault="00C2644E" w:rsidP="006C15EA">
                      <w:pPr>
                        <w:spacing w:after="0" w:line="240" w:lineRule="auto"/>
                        <w:rPr>
                          <w:rFonts w:ascii="Garamond" w:hAnsi="Garamond"/>
                          <w:sz w:val="20"/>
                          <w:szCs w:val="20"/>
                        </w:rPr>
                      </w:pPr>
                    </w:p>
                    <w:p w:rsidR="00C2644E" w:rsidRPr="00F2268F" w:rsidRDefault="00C2644E" w:rsidP="006C15EA">
                      <w:pPr>
                        <w:spacing w:after="0" w:line="240" w:lineRule="auto"/>
                        <w:rPr>
                          <w:rFonts w:ascii="Garamond" w:hAnsi="Garamond"/>
                          <w:sz w:val="20"/>
                          <w:szCs w:val="20"/>
                        </w:rPr>
                      </w:pPr>
                      <w:r>
                        <w:rPr>
                          <w:rFonts w:ascii="Garamond" w:hAnsi="Garamond"/>
                          <w:sz w:val="20"/>
                          <w:szCs w:val="20"/>
                        </w:rPr>
                        <w:t xml:space="preserve">Nom de l'Organisation de conseils </w:t>
                      </w:r>
                      <w:r w:rsidRPr="00F2268F">
                        <w:rPr>
                          <w:rFonts w:ascii="Garamond" w:hAnsi="Garamond"/>
                          <w:sz w:val="20"/>
                          <w:szCs w:val="20"/>
                        </w:rPr>
                        <w:t>(</w:t>
                      </w:r>
                      <w:r>
                        <w:rPr>
                          <w:rFonts w:ascii="Garamond" w:hAnsi="Garamond"/>
                          <w:sz w:val="20"/>
                          <w:szCs w:val="20"/>
                        </w:rPr>
                        <w:t>le cas échéant</w:t>
                      </w:r>
                      <w:r w:rsidRPr="00F2268F">
                        <w:rPr>
                          <w:rFonts w:ascii="Garamond" w:hAnsi="Garamond"/>
                          <w:sz w:val="20"/>
                          <w:szCs w:val="20"/>
                        </w:rPr>
                        <w:t>): __________________________________________</w:t>
                      </w:r>
                    </w:p>
                    <w:p w:rsidR="00C2644E" w:rsidRPr="00F2268F" w:rsidRDefault="00C2644E" w:rsidP="006C15EA">
                      <w:pPr>
                        <w:spacing w:after="0" w:line="240" w:lineRule="auto"/>
                        <w:rPr>
                          <w:rFonts w:ascii="Garamond" w:hAnsi="Garamond"/>
                          <w:sz w:val="20"/>
                          <w:szCs w:val="20"/>
                        </w:rPr>
                      </w:pPr>
                    </w:p>
                    <w:p w:rsidR="00C2644E" w:rsidRPr="00CF2FBD" w:rsidRDefault="00C2644E" w:rsidP="006C15EA">
                      <w:pPr>
                        <w:spacing w:after="0" w:line="240" w:lineRule="auto"/>
                        <w:rPr>
                          <w:rFonts w:ascii="Garamond" w:hAnsi="Garamond"/>
                          <w:b/>
                          <w:sz w:val="20"/>
                          <w:szCs w:val="20"/>
                        </w:rPr>
                      </w:pPr>
                      <w:r w:rsidRPr="00CF2FBD">
                        <w:rPr>
                          <w:rFonts w:ascii="Garamond" w:hAnsi="Garamond"/>
                          <w:b/>
                          <w:sz w:val="20"/>
                          <w:szCs w:val="20"/>
                        </w:rPr>
                        <w:t xml:space="preserve">Je confirme avoir reçu et compris le Code de conduite des Nations Unies en matière d'évaluation et </w:t>
                      </w:r>
                      <w:r>
                        <w:rPr>
                          <w:rFonts w:ascii="Garamond" w:hAnsi="Garamond"/>
                          <w:b/>
                          <w:sz w:val="20"/>
                          <w:szCs w:val="20"/>
                        </w:rPr>
                        <w:t xml:space="preserve">je </w:t>
                      </w:r>
                      <w:r w:rsidRPr="00CF2FBD">
                        <w:rPr>
                          <w:rFonts w:ascii="Garamond" w:hAnsi="Garamond"/>
                          <w:b/>
                          <w:sz w:val="20"/>
                          <w:szCs w:val="20"/>
                        </w:rPr>
                        <w:t xml:space="preserve">m'engage à </w:t>
                      </w:r>
                      <w:r>
                        <w:rPr>
                          <w:rFonts w:ascii="Garamond" w:hAnsi="Garamond"/>
                          <w:b/>
                          <w:sz w:val="20"/>
                          <w:szCs w:val="20"/>
                        </w:rPr>
                        <w:t xml:space="preserve">le </w:t>
                      </w:r>
                      <w:r w:rsidRPr="00CF2FBD">
                        <w:rPr>
                          <w:rFonts w:ascii="Garamond" w:hAnsi="Garamond"/>
                          <w:b/>
                          <w:sz w:val="20"/>
                          <w:szCs w:val="20"/>
                        </w:rPr>
                        <w:t xml:space="preserve">respecter. </w:t>
                      </w:r>
                    </w:p>
                    <w:p w:rsidR="00C2644E" w:rsidRPr="00CF2FBD" w:rsidRDefault="00C2644E" w:rsidP="006C15EA">
                      <w:pPr>
                        <w:spacing w:after="0" w:line="240" w:lineRule="auto"/>
                        <w:rPr>
                          <w:rFonts w:ascii="Garamond" w:hAnsi="Garamond"/>
                          <w:b/>
                          <w:sz w:val="20"/>
                          <w:szCs w:val="20"/>
                        </w:rPr>
                      </w:pPr>
                    </w:p>
                    <w:p w:rsidR="00C2644E" w:rsidRPr="00F2268F" w:rsidRDefault="00C2644E" w:rsidP="006C15EA">
                      <w:pPr>
                        <w:spacing w:after="0" w:line="240" w:lineRule="auto"/>
                        <w:rPr>
                          <w:rFonts w:ascii="Garamond" w:hAnsi="Garamond"/>
                          <w:i/>
                          <w:sz w:val="20"/>
                          <w:szCs w:val="20"/>
                        </w:rPr>
                      </w:pPr>
                      <w:r>
                        <w:rPr>
                          <w:rFonts w:ascii="Garamond" w:hAnsi="Garamond"/>
                          <w:sz w:val="20"/>
                          <w:szCs w:val="20"/>
                        </w:rPr>
                        <w:t>Signé à</w:t>
                      </w:r>
                      <w:r w:rsidRPr="00F2268F">
                        <w:rPr>
                          <w:rFonts w:ascii="Garamond" w:hAnsi="Garamond"/>
                          <w:sz w:val="20"/>
                          <w:szCs w:val="20"/>
                        </w:rPr>
                        <w:t xml:space="preserve"> </w:t>
                      </w:r>
                      <w:r w:rsidRPr="00F2268F">
                        <w:rPr>
                          <w:rFonts w:ascii="Garamond" w:hAnsi="Garamond"/>
                          <w:i/>
                          <w:sz w:val="20"/>
                          <w:szCs w:val="20"/>
                        </w:rPr>
                        <w:t>_____________</w:t>
                      </w:r>
                      <w:r>
                        <w:rPr>
                          <w:rFonts w:ascii="Garamond" w:hAnsi="Garamond"/>
                          <w:i/>
                          <w:sz w:val="20"/>
                          <w:szCs w:val="20"/>
                        </w:rPr>
                        <w:t>________________________  (Lieu</w:t>
                      </w:r>
                      <w:r w:rsidRPr="00F2268F">
                        <w:rPr>
                          <w:rFonts w:ascii="Garamond" w:hAnsi="Garamond"/>
                          <w:i/>
                          <w:sz w:val="20"/>
                          <w:szCs w:val="20"/>
                        </w:rPr>
                        <w:t xml:space="preserve">)     </w:t>
                      </w:r>
                      <w:r>
                        <w:rPr>
                          <w:rFonts w:ascii="Garamond" w:hAnsi="Garamond"/>
                          <w:sz w:val="20"/>
                          <w:szCs w:val="20"/>
                        </w:rPr>
                        <w:t>le</w:t>
                      </w:r>
                      <w:r w:rsidRPr="00F2268F">
                        <w:rPr>
                          <w:rFonts w:ascii="Garamond" w:hAnsi="Garamond"/>
                          <w:sz w:val="20"/>
                          <w:szCs w:val="20"/>
                        </w:rPr>
                        <w:t xml:space="preserve"> </w:t>
                      </w:r>
                      <w:r w:rsidRPr="00F2268F">
                        <w:rPr>
                          <w:rFonts w:ascii="Garamond" w:hAnsi="Garamond"/>
                          <w:i/>
                          <w:sz w:val="20"/>
                          <w:szCs w:val="20"/>
                        </w:rPr>
                        <w:t>____________________________    (Date)</w:t>
                      </w:r>
                    </w:p>
                    <w:p w:rsidR="00C2644E" w:rsidRPr="00F2268F" w:rsidRDefault="00C2644E" w:rsidP="006C15EA">
                      <w:pPr>
                        <w:spacing w:after="0" w:line="240" w:lineRule="auto"/>
                        <w:rPr>
                          <w:rFonts w:ascii="Garamond" w:hAnsi="Garamond"/>
                          <w:sz w:val="20"/>
                          <w:szCs w:val="20"/>
                        </w:rPr>
                      </w:pPr>
                    </w:p>
                    <w:p w:rsidR="00C2644E" w:rsidRPr="00F2268F" w:rsidRDefault="00C2644E" w:rsidP="006C15EA">
                      <w:pPr>
                        <w:spacing w:after="0" w:line="240" w:lineRule="auto"/>
                        <w:rPr>
                          <w:rFonts w:ascii="Garamond" w:hAnsi="Garamond"/>
                          <w:sz w:val="20"/>
                          <w:szCs w:val="20"/>
                        </w:rPr>
                      </w:pPr>
                      <w:r w:rsidRPr="00F2268F">
                        <w:rPr>
                          <w:rFonts w:ascii="Garamond" w:hAnsi="Garamond"/>
                          <w:sz w:val="20"/>
                          <w:szCs w:val="20"/>
                        </w:rPr>
                        <w:t>Signature: ___________________________________</w:t>
                      </w:r>
                    </w:p>
                  </w:txbxContent>
                </v:textbox>
                <w10:wrap type="square"/>
              </v:shape>
            </w:pict>
          </mc:Fallback>
        </mc:AlternateContent>
      </w:r>
    </w:p>
    <w:p w:rsidR="006C15EA" w:rsidRPr="00ED5839" w:rsidRDefault="006C15EA" w:rsidP="006C15EA">
      <w:pPr>
        <w:spacing w:after="0" w:line="240" w:lineRule="auto"/>
        <w:rPr>
          <w:rFonts w:ascii="Garamond" w:hAnsi="Garamond"/>
          <w:b/>
          <w:color w:val="808080" w:themeColor="background1" w:themeShade="80"/>
        </w:rPr>
      </w:pPr>
    </w:p>
    <w:p w:rsidR="006C15EA" w:rsidRPr="00ED5839"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920156" w:rsidRPr="00ED5839" w:rsidRDefault="00920156" w:rsidP="006C15EA">
      <w:pPr>
        <w:spacing w:after="0" w:line="240" w:lineRule="auto"/>
        <w:rPr>
          <w:rFonts w:ascii="Garamond" w:hAnsi="Garamond"/>
          <w:b/>
          <w:color w:val="808080" w:themeColor="background1" w:themeShade="80"/>
        </w:rPr>
      </w:pPr>
    </w:p>
    <w:p w:rsidR="006C15EA" w:rsidRDefault="006C15EA" w:rsidP="00337D81">
      <w:pPr>
        <w:spacing w:after="0" w:line="240" w:lineRule="auto"/>
        <w:jc w:val="both"/>
        <w:rPr>
          <w:b/>
          <w:bCs/>
          <w:i/>
        </w:rPr>
      </w:pPr>
    </w:p>
    <w:p w:rsidR="006C15EA" w:rsidRDefault="006C15EA" w:rsidP="00337D81">
      <w:pPr>
        <w:spacing w:after="0" w:line="240" w:lineRule="auto"/>
        <w:jc w:val="both"/>
        <w:rPr>
          <w:b/>
          <w:bCs/>
          <w:i/>
        </w:rPr>
      </w:pPr>
    </w:p>
    <w:p w:rsidR="006C15EA" w:rsidRDefault="006C15EA" w:rsidP="00337D81">
      <w:pPr>
        <w:spacing w:after="0" w:line="240" w:lineRule="auto"/>
        <w:jc w:val="both"/>
        <w:rPr>
          <w:b/>
          <w:bCs/>
          <w:i/>
        </w:rPr>
      </w:pPr>
    </w:p>
    <w:p w:rsidR="006C15EA" w:rsidRPr="00337D81" w:rsidRDefault="006C15EA" w:rsidP="00337D81">
      <w:pPr>
        <w:spacing w:after="0" w:line="240" w:lineRule="auto"/>
        <w:jc w:val="both"/>
        <w:rPr>
          <w:b/>
          <w:bCs/>
          <w:i/>
        </w:rPr>
      </w:pPr>
    </w:p>
    <w:p w:rsidR="006C15EA" w:rsidRPr="00337D81" w:rsidRDefault="006C15EA" w:rsidP="00337D81">
      <w:pPr>
        <w:pStyle w:val="Paragraphedeliste"/>
        <w:numPr>
          <w:ilvl w:val="0"/>
          <w:numId w:val="17"/>
        </w:numPr>
        <w:spacing w:after="0" w:line="240" w:lineRule="auto"/>
        <w:jc w:val="both"/>
        <w:rPr>
          <w:b/>
          <w:bCs/>
          <w:i/>
        </w:rPr>
      </w:pPr>
      <w:r w:rsidRPr="003177C1">
        <w:rPr>
          <w:b/>
          <w:bCs/>
          <w:i/>
        </w:rPr>
        <w:t>A</w:t>
      </w:r>
      <w:r w:rsidR="00920156">
        <w:rPr>
          <w:b/>
          <w:bCs/>
          <w:i/>
        </w:rPr>
        <w:t>nnexe 5</w:t>
      </w:r>
      <w:r w:rsidRPr="003177C1">
        <w:rPr>
          <w:b/>
          <w:bCs/>
          <w:i/>
        </w:rPr>
        <w:t xml:space="preserve"> :  </w:t>
      </w:r>
      <w:r w:rsidRPr="00337D81">
        <w:rPr>
          <w:b/>
          <w:bCs/>
          <w:i/>
        </w:rPr>
        <w:t xml:space="preserve"> Evaluation de l’examen mi-parcours </w:t>
      </w:r>
    </w:p>
    <w:p w:rsidR="006C15EA" w:rsidRPr="0074140B" w:rsidRDefault="006C15EA" w:rsidP="006C15EA">
      <w:pPr>
        <w:spacing w:after="0" w:line="240" w:lineRule="auto"/>
        <w:rPr>
          <w:rFonts w:ascii="Garamond" w:hAnsi="Garamond"/>
          <w:b/>
          <w:sz w:val="18"/>
          <w:szCs w:val="18"/>
        </w:rPr>
      </w:pPr>
    </w:p>
    <w:tbl>
      <w:tblPr>
        <w:tblStyle w:val="Grilledutableau"/>
        <w:tblW w:w="0" w:type="auto"/>
        <w:tblLook w:val="04A0" w:firstRow="1" w:lastRow="0" w:firstColumn="1" w:lastColumn="0" w:noHBand="0" w:noVBand="1"/>
      </w:tblPr>
      <w:tblGrid>
        <w:gridCol w:w="310"/>
        <w:gridCol w:w="1841"/>
        <w:gridCol w:w="7135"/>
      </w:tblGrid>
      <w:tr w:rsidR="006C15EA" w:rsidRPr="00D3782B" w:rsidTr="006C15EA">
        <w:tc>
          <w:tcPr>
            <w:tcW w:w="9350" w:type="dxa"/>
            <w:gridSpan w:val="3"/>
            <w:shd w:val="clear" w:color="auto" w:fill="D9D9D9" w:themeFill="background1" w:themeFillShade="D9"/>
          </w:tcPr>
          <w:p w:rsidR="006C15EA" w:rsidRPr="00CD05A4" w:rsidRDefault="006C15EA" w:rsidP="006C15EA">
            <w:pPr>
              <w:rPr>
                <w:rFonts w:ascii="Garamond" w:hAnsi="Garamond" w:cs="Arial"/>
                <w:b/>
                <w:sz w:val="20"/>
                <w:szCs w:val="20"/>
              </w:rPr>
            </w:pPr>
            <w:r w:rsidRPr="00CD05A4">
              <w:rPr>
                <w:rFonts w:ascii="Garamond" w:hAnsi="Garamond" w:cs="Arial"/>
                <w:b/>
                <w:sz w:val="20"/>
                <w:szCs w:val="20"/>
              </w:rPr>
              <w:t xml:space="preserve">Évaluation des progrès vers la réalisation des résultats : </w:t>
            </w:r>
            <w:r w:rsidRPr="00CD05A4">
              <w:rPr>
                <w:rFonts w:ascii="Garamond" w:hAnsi="Garamond" w:cs="Arial"/>
                <w:sz w:val="20"/>
                <w:szCs w:val="20"/>
              </w:rPr>
              <w:t>(une évaluation pour chaque réalisation et pour chaque objectif)</w:t>
            </w:r>
          </w:p>
        </w:tc>
      </w:tr>
      <w:tr w:rsidR="006C15EA" w:rsidRPr="00D3782B" w:rsidTr="006C15EA">
        <w:tc>
          <w:tcPr>
            <w:tcW w:w="310"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6</w:t>
            </w:r>
          </w:p>
        </w:tc>
        <w:tc>
          <w:tcPr>
            <w:tcW w:w="1868"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Très satisfaisant (HS)</w:t>
            </w:r>
          </w:p>
        </w:tc>
        <w:tc>
          <w:tcPr>
            <w:tcW w:w="7398" w:type="dxa"/>
          </w:tcPr>
          <w:p w:rsidR="006C15EA" w:rsidRPr="00CD05A4" w:rsidRDefault="006C15EA" w:rsidP="006C15EA">
            <w:pPr>
              <w:jc w:val="both"/>
              <w:rPr>
                <w:rFonts w:ascii="Garamond" w:hAnsi="Garamond" w:cs="Arial"/>
                <w:sz w:val="20"/>
                <w:szCs w:val="20"/>
              </w:rPr>
            </w:pPr>
            <w:r w:rsidRPr="003C5276">
              <w:rPr>
                <w:rFonts w:ascii="Garamond" w:hAnsi="Garamond"/>
                <w:bCs/>
                <w:sz w:val="18"/>
                <w:szCs w:val="18"/>
              </w:rPr>
              <w:t>L’objectif/la réalisation devrait atteindre ou dépasser toutes les cibles de fin de projet</w:t>
            </w:r>
            <w:r>
              <w:rPr>
                <w:rFonts w:ascii="Garamond" w:hAnsi="Garamond"/>
                <w:bCs/>
                <w:sz w:val="18"/>
                <w:szCs w:val="18"/>
              </w:rPr>
              <w:t xml:space="preserve">, </w:t>
            </w:r>
            <w:r w:rsidRPr="003C5276">
              <w:rPr>
                <w:rFonts w:ascii="Garamond" w:hAnsi="Garamond" w:cs="Calibri"/>
                <w:sz w:val="18"/>
                <w:szCs w:val="18"/>
              </w:rPr>
              <w:t>sans présenter d'insuffisance majeure.</w:t>
            </w:r>
            <w:r w:rsidRPr="003C5276">
              <w:rPr>
                <w:rFonts w:ascii="Calibri" w:hAnsi="Calibri" w:cs="Calibri"/>
                <w:sz w:val="18"/>
                <w:szCs w:val="18"/>
              </w:rPr>
              <w:t xml:space="preserve"> </w:t>
            </w:r>
            <w:r w:rsidRPr="003C5276">
              <w:rPr>
                <w:rFonts w:ascii="Garamond" w:hAnsi="Garamond" w:cs="Calibri"/>
                <w:sz w:val="18"/>
                <w:szCs w:val="18"/>
              </w:rPr>
              <w:t xml:space="preserve">Les </w:t>
            </w:r>
            <w:r>
              <w:rPr>
                <w:rFonts w:ascii="Garamond" w:hAnsi="Garamond" w:cs="Calibri"/>
                <w:sz w:val="18"/>
                <w:szCs w:val="18"/>
              </w:rPr>
              <w:t>progrè</w:t>
            </w:r>
            <w:r w:rsidRPr="003C5276">
              <w:rPr>
                <w:rFonts w:ascii="Garamond" w:hAnsi="Garamond" w:cs="Calibri"/>
                <w:sz w:val="18"/>
                <w:szCs w:val="18"/>
              </w:rPr>
              <w:t xml:space="preserve">s réalisés vers l’objectif/la </w:t>
            </w:r>
            <w:r>
              <w:rPr>
                <w:rFonts w:ascii="Garamond" w:hAnsi="Garamond" w:cs="Calibri"/>
                <w:sz w:val="18"/>
                <w:szCs w:val="18"/>
              </w:rPr>
              <w:t>réalis</w:t>
            </w:r>
            <w:r w:rsidRPr="003C5276">
              <w:rPr>
                <w:rFonts w:ascii="Garamond" w:hAnsi="Garamond" w:cs="Calibri"/>
                <w:sz w:val="18"/>
                <w:szCs w:val="18"/>
              </w:rPr>
              <w:t>ation peu</w:t>
            </w:r>
            <w:r>
              <w:rPr>
                <w:rFonts w:ascii="Garamond" w:hAnsi="Garamond" w:cs="Calibri"/>
                <w:sz w:val="18"/>
                <w:szCs w:val="18"/>
              </w:rPr>
              <w:t>ven</w:t>
            </w:r>
            <w:r w:rsidRPr="003C5276">
              <w:rPr>
                <w:rFonts w:ascii="Garamond" w:hAnsi="Garamond" w:cs="Calibri"/>
                <w:sz w:val="18"/>
                <w:szCs w:val="18"/>
              </w:rPr>
              <w:t>t être un exemple de « bonnes pratiques ».</w:t>
            </w:r>
            <w:r w:rsidRPr="003C5276">
              <w:rPr>
                <w:rFonts w:ascii="Calibri" w:hAnsi="Calibri" w:cs="Calibri"/>
                <w:sz w:val="18"/>
                <w:szCs w:val="18"/>
              </w:rPr>
              <w:t xml:space="preserve"> </w:t>
            </w:r>
            <w:r w:rsidRPr="003C5276">
              <w:rPr>
                <w:rFonts w:ascii="Garamond" w:hAnsi="Garamond"/>
                <w:bCs/>
                <w:spacing w:val="-2"/>
                <w:sz w:val="18"/>
                <w:szCs w:val="18"/>
              </w:rPr>
              <w:t xml:space="preserve"> </w:t>
            </w:r>
          </w:p>
        </w:tc>
      </w:tr>
      <w:tr w:rsidR="006C15EA" w:rsidRPr="00D3782B" w:rsidTr="006C15EA">
        <w:tc>
          <w:tcPr>
            <w:tcW w:w="310"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5</w:t>
            </w:r>
          </w:p>
        </w:tc>
        <w:tc>
          <w:tcPr>
            <w:tcW w:w="1868"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Satisfaisant (S)</w:t>
            </w:r>
          </w:p>
        </w:tc>
        <w:tc>
          <w:tcPr>
            <w:tcW w:w="7398" w:type="dxa"/>
          </w:tcPr>
          <w:p w:rsidR="006C15EA" w:rsidRPr="00C16EC1" w:rsidRDefault="006C15EA" w:rsidP="006C15EA">
            <w:pPr>
              <w:jc w:val="both"/>
              <w:rPr>
                <w:rFonts w:ascii="Garamond" w:hAnsi="Garamond" w:cs="Arial"/>
                <w:sz w:val="20"/>
                <w:szCs w:val="20"/>
              </w:rPr>
            </w:pPr>
            <w:r w:rsidRPr="00C16EC1">
              <w:rPr>
                <w:rFonts w:ascii="Garamond" w:hAnsi="Garamond"/>
                <w:bCs/>
                <w:sz w:val="18"/>
                <w:szCs w:val="18"/>
              </w:rPr>
              <w:t xml:space="preserve">L’objectif/la réalisation devrait atteindre la plupart des </w:t>
            </w:r>
            <w:r w:rsidRPr="003C5276">
              <w:rPr>
                <w:rFonts w:ascii="Garamond" w:hAnsi="Garamond"/>
                <w:bCs/>
                <w:sz w:val="18"/>
                <w:szCs w:val="18"/>
              </w:rPr>
              <w:t>cibles de fin de projet</w:t>
            </w:r>
            <w:r w:rsidRPr="00C16EC1">
              <w:rPr>
                <w:rFonts w:ascii="Garamond" w:hAnsi="Garamond"/>
                <w:bCs/>
                <w:sz w:val="18"/>
                <w:szCs w:val="18"/>
              </w:rPr>
              <w:t>,</w:t>
            </w:r>
            <w:r w:rsidRPr="00C16EC1">
              <w:rPr>
                <w:rFonts w:ascii="Garamond" w:hAnsi="Garamond"/>
                <w:bCs/>
                <w:spacing w:val="-3"/>
                <w:sz w:val="18"/>
                <w:szCs w:val="18"/>
              </w:rPr>
              <w:t xml:space="preserve"> </w:t>
            </w:r>
            <w:r w:rsidRPr="00C16EC1">
              <w:rPr>
                <w:rFonts w:ascii="Garamond" w:hAnsi="Garamond" w:cs="Calibri"/>
                <w:sz w:val="18"/>
                <w:szCs w:val="18"/>
              </w:rPr>
              <w:t>et ne présente que des insuffisances mineures</w:t>
            </w:r>
            <w:r w:rsidRPr="00C16EC1">
              <w:rPr>
                <w:rFonts w:ascii="Garamond" w:hAnsi="Garamond"/>
                <w:bCs/>
                <w:sz w:val="18"/>
                <w:szCs w:val="18"/>
              </w:rPr>
              <w:t>.</w:t>
            </w:r>
          </w:p>
        </w:tc>
      </w:tr>
      <w:tr w:rsidR="006C15EA" w:rsidRPr="00D3782B" w:rsidTr="006C15EA">
        <w:tc>
          <w:tcPr>
            <w:tcW w:w="310"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4</w:t>
            </w:r>
          </w:p>
        </w:tc>
        <w:tc>
          <w:tcPr>
            <w:tcW w:w="1868"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Assez satisfaisant (MS)</w:t>
            </w:r>
          </w:p>
        </w:tc>
        <w:tc>
          <w:tcPr>
            <w:tcW w:w="7398" w:type="dxa"/>
          </w:tcPr>
          <w:p w:rsidR="006C15EA" w:rsidRPr="00CD05A4" w:rsidRDefault="006C15EA" w:rsidP="006C15EA">
            <w:pPr>
              <w:jc w:val="both"/>
              <w:rPr>
                <w:rFonts w:ascii="Garamond" w:hAnsi="Garamond" w:cs="Arial"/>
                <w:sz w:val="20"/>
                <w:szCs w:val="20"/>
              </w:rPr>
            </w:pPr>
            <w:r w:rsidRPr="00C16EC1">
              <w:rPr>
                <w:rFonts w:ascii="Garamond" w:hAnsi="Garamond"/>
                <w:bCs/>
                <w:sz w:val="18"/>
                <w:szCs w:val="18"/>
              </w:rPr>
              <w:t xml:space="preserve">L’objectif/la réalisation devrait atteindre la plupart des </w:t>
            </w:r>
            <w:r w:rsidRPr="003C5276">
              <w:rPr>
                <w:rFonts w:ascii="Garamond" w:hAnsi="Garamond"/>
                <w:bCs/>
                <w:sz w:val="18"/>
                <w:szCs w:val="18"/>
              </w:rPr>
              <w:t>cibles de fin de projet</w:t>
            </w:r>
            <w:r w:rsidRPr="00CD05A4">
              <w:rPr>
                <w:rFonts w:ascii="Garamond" w:hAnsi="Garamond"/>
                <w:bCs/>
                <w:sz w:val="18"/>
                <w:szCs w:val="18"/>
              </w:rPr>
              <w:t xml:space="preserve"> </w:t>
            </w:r>
            <w:r>
              <w:rPr>
                <w:rFonts w:ascii="Garamond" w:hAnsi="Garamond"/>
                <w:bCs/>
                <w:sz w:val="18"/>
                <w:szCs w:val="18"/>
              </w:rPr>
              <w:t xml:space="preserve">mais présente </w:t>
            </w:r>
            <w:r w:rsidRPr="00E8354D">
              <w:rPr>
                <w:rFonts w:ascii="Garamond" w:hAnsi="Garamond" w:cs="Calibri"/>
                <w:sz w:val="18"/>
                <w:szCs w:val="18"/>
              </w:rPr>
              <w:t>des insuffisances importantes</w:t>
            </w:r>
            <w:r w:rsidRPr="00E8354D">
              <w:rPr>
                <w:rFonts w:ascii="Garamond" w:hAnsi="Garamond"/>
                <w:bCs/>
                <w:sz w:val="18"/>
                <w:szCs w:val="18"/>
              </w:rPr>
              <w:t>.</w:t>
            </w:r>
          </w:p>
        </w:tc>
      </w:tr>
      <w:tr w:rsidR="006C15EA" w:rsidRPr="00D3782B" w:rsidTr="006C15EA">
        <w:tc>
          <w:tcPr>
            <w:tcW w:w="310" w:type="dxa"/>
            <w:vAlign w:val="center"/>
          </w:tcPr>
          <w:p w:rsidR="006C15EA" w:rsidRPr="00CD05A4" w:rsidRDefault="006C15EA" w:rsidP="006C15EA">
            <w:pPr>
              <w:rPr>
                <w:rFonts w:ascii="Garamond" w:hAnsi="Garamond" w:cs="Calibri"/>
                <w:sz w:val="20"/>
                <w:szCs w:val="20"/>
              </w:rPr>
            </w:pPr>
            <w:r w:rsidRPr="00CD05A4">
              <w:rPr>
                <w:rFonts w:ascii="Garamond" w:hAnsi="Garamond" w:cs="Arial"/>
                <w:sz w:val="20"/>
                <w:szCs w:val="20"/>
              </w:rPr>
              <w:t>3</w:t>
            </w:r>
          </w:p>
        </w:tc>
        <w:tc>
          <w:tcPr>
            <w:tcW w:w="1868" w:type="dxa"/>
            <w:vAlign w:val="center"/>
          </w:tcPr>
          <w:p w:rsidR="006C15EA" w:rsidRPr="00CD05A4" w:rsidRDefault="006C15EA" w:rsidP="006C15EA">
            <w:pPr>
              <w:rPr>
                <w:rFonts w:ascii="Garamond" w:hAnsi="Garamond" w:cs="Calibri"/>
                <w:sz w:val="20"/>
                <w:szCs w:val="20"/>
              </w:rPr>
            </w:pPr>
            <w:r w:rsidRPr="00CD05A4">
              <w:rPr>
                <w:rFonts w:ascii="Garamond" w:hAnsi="Garamond" w:cs="Arial"/>
                <w:sz w:val="20"/>
                <w:szCs w:val="20"/>
              </w:rPr>
              <w:t>Assez insatisfaisant (HU)</w:t>
            </w:r>
          </w:p>
        </w:tc>
        <w:tc>
          <w:tcPr>
            <w:tcW w:w="7398" w:type="dxa"/>
          </w:tcPr>
          <w:p w:rsidR="006C15EA" w:rsidRPr="00CD05A4" w:rsidRDefault="006C15EA" w:rsidP="006C15EA">
            <w:pPr>
              <w:jc w:val="both"/>
              <w:rPr>
                <w:rFonts w:ascii="Garamond" w:hAnsi="Garamond" w:cs="Arial"/>
                <w:sz w:val="20"/>
                <w:szCs w:val="20"/>
              </w:rPr>
            </w:pPr>
            <w:r w:rsidRPr="00C16EC1">
              <w:rPr>
                <w:rFonts w:ascii="Garamond" w:hAnsi="Garamond"/>
                <w:bCs/>
                <w:sz w:val="18"/>
                <w:szCs w:val="18"/>
              </w:rPr>
              <w:t xml:space="preserve">L’objectif/la réalisation devrait atteindre la plupart des </w:t>
            </w:r>
            <w:r w:rsidRPr="003C5276">
              <w:rPr>
                <w:rFonts w:ascii="Garamond" w:hAnsi="Garamond"/>
                <w:bCs/>
                <w:sz w:val="18"/>
                <w:szCs w:val="18"/>
              </w:rPr>
              <w:t>cibles de fin de projet</w:t>
            </w:r>
            <w:r w:rsidRPr="00CD05A4">
              <w:rPr>
                <w:rFonts w:ascii="Garamond" w:hAnsi="Garamond"/>
                <w:bCs/>
                <w:sz w:val="18"/>
                <w:szCs w:val="18"/>
              </w:rPr>
              <w:t xml:space="preserve"> </w:t>
            </w:r>
            <w:r>
              <w:rPr>
                <w:rFonts w:ascii="Garamond" w:hAnsi="Garamond"/>
                <w:bCs/>
                <w:sz w:val="18"/>
                <w:szCs w:val="18"/>
              </w:rPr>
              <w:t xml:space="preserve">mais présente </w:t>
            </w:r>
            <w:r>
              <w:rPr>
                <w:rFonts w:ascii="Garamond" w:hAnsi="Garamond" w:cs="Calibri"/>
                <w:sz w:val="18"/>
                <w:szCs w:val="18"/>
              </w:rPr>
              <w:t>des insuffisances majeures</w:t>
            </w:r>
            <w:r w:rsidRPr="00E8354D">
              <w:rPr>
                <w:rFonts w:ascii="Garamond" w:hAnsi="Garamond"/>
                <w:bCs/>
                <w:sz w:val="18"/>
                <w:szCs w:val="18"/>
              </w:rPr>
              <w:t>.</w:t>
            </w:r>
          </w:p>
        </w:tc>
      </w:tr>
      <w:tr w:rsidR="006C15EA" w:rsidRPr="00D3782B" w:rsidTr="006C15EA">
        <w:tc>
          <w:tcPr>
            <w:tcW w:w="310"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2</w:t>
            </w:r>
          </w:p>
        </w:tc>
        <w:tc>
          <w:tcPr>
            <w:tcW w:w="1846" w:type="dxa"/>
            <w:vAlign w:val="center"/>
          </w:tcPr>
          <w:p w:rsidR="006C15EA" w:rsidRPr="00CD05A4" w:rsidRDefault="006C15EA" w:rsidP="006C15EA">
            <w:pPr>
              <w:rPr>
                <w:rFonts w:ascii="Garamond" w:hAnsi="Garamond" w:cs="Arial"/>
                <w:sz w:val="20"/>
                <w:szCs w:val="20"/>
              </w:rPr>
            </w:pPr>
            <w:r w:rsidRPr="00CD05A4">
              <w:rPr>
                <w:rFonts w:ascii="Garamond" w:hAnsi="Garamond" w:cs="Arial"/>
                <w:sz w:val="20"/>
                <w:szCs w:val="20"/>
              </w:rPr>
              <w:t>Insatisfaisant (U)</w:t>
            </w:r>
          </w:p>
        </w:tc>
        <w:tc>
          <w:tcPr>
            <w:tcW w:w="7194" w:type="dxa"/>
          </w:tcPr>
          <w:p w:rsidR="006C15EA" w:rsidRPr="00CD05A4" w:rsidRDefault="006C15EA" w:rsidP="006C15EA">
            <w:pPr>
              <w:jc w:val="both"/>
              <w:rPr>
                <w:rFonts w:ascii="Garamond" w:hAnsi="Garamond" w:cs="Arial"/>
                <w:sz w:val="20"/>
                <w:szCs w:val="20"/>
              </w:rPr>
            </w:pPr>
            <w:r w:rsidRPr="00C16EC1">
              <w:rPr>
                <w:rFonts w:ascii="Garamond" w:hAnsi="Garamond"/>
                <w:bCs/>
                <w:sz w:val="18"/>
                <w:szCs w:val="18"/>
              </w:rPr>
              <w:t xml:space="preserve">L’objectif/la réalisation </w:t>
            </w:r>
            <w:r>
              <w:rPr>
                <w:rFonts w:ascii="Garamond" w:hAnsi="Garamond"/>
                <w:bCs/>
                <w:sz w:val="18"/>
                <w:szCs w:val="18"/>
              </w:rPr>
              <w:t xml:space="preserve">ne </w:t>
            </w:r>
            <w:r w:rsidRPr="00C16EC1">
              <w:rPr>
                <w:rFonts w:ascii="Garamond" w:hAnsi="Garamond"/>
                <w:bCs/>
                <w:sz w:val="18"/>
                <w:szCs w:val="18"/>
              </w:rPr>
              <w:t xml:space="preserve">devrait </w:t>
            </w:r>
            <w:r>
              <w:rPr>
                <w:rFonts w:ascii="Garamond" w:hAnsi="Garamond"/>
                <w:bCs/>
                <w:sz w:val="18"/>
                <w:szCs w:val="18"/>
              </w:rPr>
              <w:t xml:space="preserve">pas </w:t>
            </w:r>
            <w:r w:rsidRPr="00C16EC1">
              <w:rPr>
                <w:rFonts w:ascii="Garamond" w:hAnsi="Garamond"/>
                <w:bCs/>
                <w:sz w:val="18"/>
                <w:szCs w:val="18"/>
              </w:rPr>
              <w:t xml:space="preserve">atteindre la plupart des </w:t>
            </w:r>
            <w:r w:rsidRPr="003C5276">
              <w:rPr>
                <w:rFonts w:ascii="Garamond" w:hAnsi="Garamond"/>
                <w:bCs/>
                <w:sz w:val="18"/>
                <w:szCs w:val="18"/>
              </w:rPr>
              <w:t>cibles de fin de projet</w:t>
            </w:r>
            <w:r w:rsidRPr="00CD05A4">
              <w:rPr>
                <w:rFonts w:ascii="Garamond" w:hAnsi="Garamond"/>
                <w:bCs/>
                <w:sz w:val="18"/>
                <w:szCs w:val="18"/>
              </w:rPr>
              <w:t>.</w:t>
            </w:r>
          </w:p>
        </w:tc>
      </w:tr>
      <w:tr w:rsidR="006C15EA" w:rsidRPr="00D3782B" w:rsidTr="006C15EA">
        <w:tc>
          <w:tcPr>
            <w:tcW w:w="310" w:type="dxa"/>
            <w:vAlign w:val="center"/>
          </w:tcPr>
          <w:p w:rsidR="006C15EA" w:rsidRPr="00CD05A4" w:rsidRDefault="006C15EA" w:rsidP="006C15EA">
            <w:pPr>
              <w:rPr>
                <w:rFonts w:ascii="Garamond" w:hAnsi="Garamond" w:cs="Calibri"/>
                <w:sz w:val="20"/>
                <w:szCs w:val="20"/>
              </w:rPr>
            </w:pPr>
            <w:r w:rsidRPr="00CD05A4">
              <w:rPr>
                <w:rFonts w:ascii="Garamond" w:hAnsi="Garamond" w:cs="Arial"/>
                <w:sz w:val="20"/>
                <w:szCs w:val="20"/>
              </w:rPr>
              <w:t>1</w:t>
            </w:r>
          </w:p>
        </w:tc>
        <w:tc>
          <w:tcPr>
            <w:tcW w:w="1846" w:type="dxa"/>
            <w:vAlign w:val="center"/>
          </w:tcPr>
          <w:p w:rsidR="006C15EA" w:rsidRPr="00CD05A4" w:rsidRDefault="006C15EA" w:rsidP="006C15EA">
            <w:pPr>
              <w:rPr>
                <w:rFonts w:ascii="Garamond" w:hAnsi="Garamond" w:cs="Calibri"/>
                <w:sz w:val="20"/>
                <w:szCs w:val="20"/>
              </w:rPr>
            </w:pPr>
            <w:r w:rsidRPr="00CD05A4">
              <w:rPr>
                <w:rFonts w:ascii="Garamond" w:hAnsi="Garamond" w:cs="Arial"/>
                <w:sz w:val="20"/>
                <w:szCs w:val="20"/>
              </w:rPr>
              <w:t>Très insatisfaisant (HU)</w:t>
            </w:r>
          </w:p>
        </w:tc>
        <w:tc>
          <w:tcPr>
            <w:tcW w:w="7194" w:type="dxa"/>
          </w:tcPr>
          <w:p w:rsidR="006C15EA" w:rsidRPr="00BE6C1A" w:rsidRDefault="006C15EA" w:rsidP="006C15EA">
            <w:pPr>
              <w:jc w:val="both"/>
              <w:rPr>
                <w:rFonts w:ascii="Garamond" w:hAnsi="Garamond" w:cs="Calibri"/>
                <w:sz w:val="20"/>
                <w:szCs w:val="20"/>
              </w:rPr>
            </w:pPr>
            <w:r w:rsidRPr="00BE6C1A">
              <w:rPr>
                <w:rFonts w:ascii="Garamond" w:hAnsi="Garamond"/>
                <w:bCs/>
                <w:sz w:val="18"/>
                <w:szCs w:val="18"/>
              </w:rPr>
              <w:t>L’objectif/la réalisation n’a pas atteint</w:t>
            </w:r>
            <w:r>
              <w:rPr>
                <w:rFonts w:ascii="Garamond" w:hAnsi="Garamond"/>
                <w:bCs/>
                <w:sz w:val="18"/>
                <w:szCs w:val="18"/>
              </w:rPr>
              <w:t xml:space="preserve"> l</w:t>
            </w:r>
            <w:r w:rsidRPr="00BE6C1A">
              <w:rPr>
                <w:rFonts w:ascii="Garamond" w:hAnsi="Garamond"/>
                <w:bCs/>
                <w:sz w:val="18"/>
                <w:szCs w:val="18"/>
              </w:rPr>
              <w:t xml:space="preserve">es cibles à mi-parcours, et ne devrait atteindre aucune des cibles </w:t>
            </w:r>
            <w:r>
              <w:rPr>
                <w:rFonts w:ascii="Garamond" w:hAnsi="Garamond"/>
                <w:bCs/>
                <w:sz w:val="18"/>
                <w:szCs w:val="18"/>
              </w:rPr>
              <w:t>de fin de projet</w:t>
            </w:r>
            <w:r w:rsidRPr="00BE6C1A">
              <w:rPr>
                <w:rFonts w:ascii="Garamond" w:hAnsi="Garamond"/>
                <w:bCs/>
                <w:sz w:val="18"/>
                <w:szCs w:val="18"/>
              </w:rPr>
              <w:t>.</w:t>
            </w:r>
          </w:p>
        </w:tc>
      </w:tr>
    </w:tbl>
    <w:p w:rsidR="006C15EA" w:rsidRPr="00BE6C1A" w:rsidRDefault="006C15EA" w:rsidP="006C15EA">
      <w:pPr>
        <w:spacing w:after="0" w:line="240" w:lineRule="auto"/>
        <w:rPr>
          <w:rFonts w:ascii="Garamond" w:hAnsi="Garamond" w:cs="Arial"/>
          <w:b/>
          <w:sz w:val="20"/>
          <w:szCs w:val="20"/>
        </w:rPr>
      </w:pPr>
    </w:p>
    <w:tbl>
      <w:tblPr>
        <w:tblStyle w:val="Grilledutableau"/>
        <w:tblW w:w="0" w:type="auto"/>
        <w:tblLook w:val="04A0" w:firstRow="1" w:lastRow="0" w:firstColumn="1" w:lastColumn="0" w:noHBand="0" w:noVBand="1"/>
      </w:tblPr>
      <w:tblGrid>
        <w:gridCol w:w="310"/>
        <w:gridCol w:w="1840"/>
        <w:gridCol w:w="7136"/>
      </w:tblGrid>
      <w:tr w:rsidR="006C15EA" w:rsidRPr="00D3782B" w:rsidTr="006C15EA">
        <w:tc>
          <w:tcPr>
            <w:tcW w:w="9576" w:type="dxa"/>
            <w:gridSpan w:val="3"/>
            <w:shd w:val="clear" w:color="auto" w:fill="D9D9D9" w:themeFill="background1" w:themeFillShade="D9"/>
          </w:tcPr>
          <w:p w:rsidR="006C15EA" w:rsidRPr="007F4DB1" w:rsidRDefault="006C15EA" w:rsidP="006C15EA">
            <w:pPr>
              <w:rPr>
                <w:rFonts w:ascii="Garamond" w:hAnsi="Garamond" w:cs="Arial"/>
                <w:b/>
                <w:sz w:val="20"/>
                <w:szCs w:val="20"/>
              </w:rPr>
            </w:pPr>
            <w:r w:rsidRPr="007F4DB1">
              <w:rPr>
                <w:rFonts w:ascii="Garamond" w:hAnsi="Garamond" w:cs="Arial"/>
                <w:b/>
                <w:sz w:val="20"/>
                <w:szCs w:val="20"/>
              </w:rPr>
              <w:t>Evaluation de la mise en œuvre</w:t>
            </w:r>
            <w:r>
              <w:rPr>
                <w:rFonts w:ascii="Garamond" w:hAnsi="Garamond" w:cs="Arial"/>
                <w:b/>
                <w:sz w:val="20"/>
                <w:szCs w:val="20"/>
              </w:rPr>
              <w:t xml:space="preserve"> du projet et de la gestion réactive </w:t>
            </w:r>
            <w:r w:rsidRPr="007F4DB1">
              <w:rPr>
                <w:rFonts w:ascii="Garamond" w:hAnsi="Garamond"/>
                <w:b/>
                <w:color w:val="000000"/>
                <w:sz w:val="20"/>
                <w:szCs w:val="20"/>
              </w:rPr>
              <w:t xml:space="preserve">: </w:t>
            </w:r>
            <w:r>
              <w:rPr>
                <w:rFonts w:ascii="Garamond" w:hAnsi="Garamond"/>
                <w:color w:val="000000"/>
                <w:sz w:val="20"/>
                <w:szCs w:val="20"/>
              </w:rPr>
              <w:t>(une seule évaluation globale</w:t>
            </w:r>
            <w:r w:rsidRPr="007F4DB1">
              <w:rPr>
                <w:rFonts w:ascii="Garamond" w:hAnsi="Garamond"/>
                <w:color w:val="000000"/>
                <w:sz w:val="20"/>
                <w:szCs w:val="20"/>
              </w:rPr>
              <w:t>)</w:t>
            </w:r>
          </w:p>
        </w:tc>
      </w:tr>
      <w:tr w:rsidR="006C15EA" w:rsidRPr="00613116" w:rsidTr="006C15EA">
        <w:tc>
          <w:tcPr>
            <w:tcW w:w="310" w:type="dxa"/>
            <w:vAlign w:val="center"/>
          </w:tcPr>
          <w:p w:rsidR="006C15EA" w:rsidRPr="0074140B" w:rsidRDefault="006C15EA" w:rsidP="006C15EA">
            <w:pPr>
              <w:rPr>
                <w:rFonts w:ascii="Garamond" w:hAnsi="Garamond" w:cs="Arial"/>
                <w:sz w:val="20"/>
                <w:szCs w:val="20"/>
              </w:rPr>
            </w:pPr>
            <w:r w:rsidRPr="0074140B">
              <w:rPr>
                <w:rFonts w:ascii="Garamond" w:hAnsi="Garamond" w:cs="Arial"/>
                <w:sz w:val="20"/>
                <w:szCs w:val="20"/>
              </w:rPr>
              <w:t>6</w:t>
            </w:r>
          </w:p>
        </w:tc>
        <w:tc>
          <w:tcPr>
            <w:tcW w:w="1868" w:type="dxa"/>
            <w:vAlign w:val="center"/>
          </w:tcPr>
          <w:p w:rsidR="006C15EA" w:rsidRPr="0074140B" w:rsidRDefault="006C15EA" w:rsidP="006C15EA">
            <w:pPr>
              <w:rPr>
                <w:rFonts w:ascii="Garamond" w:hAnsi="Garamond" w:cs="Arial"/>
                <w:sz w:val="20"/>
                <w:szCs w:val="20"/>
              </w:rPr>
            </w:pPr>
            <w:r>
              <w:rPr>
                <w:rFonts w:ascii="Garamond" w:hAnsi="Garamond" w:cs="Arial"/>
                <w:sz w:val="20"/>
                <w:szCs w:val="20"/>
              </w:rPr>
              <w:t>Très satisfaisant</w:t>
            </w:r>
            <w:r w:rsidRPr="0074140B">
              <w:rPr>
                <w:rFonts w:ascii="Garamond" w:hAnsi="Garamond" w:cs="Arial"/>
                <w:sz w:val="20"/>
                <w:szCs w:val="20"/>
              </w:rPr>
              <w:t xml:space="preserve"> (HS)</w:t>
            </w:r>
          </w:p>
        </w:tc>
        <w:tc>
          <w:tcPr>
            <w:tcW w:w="7398" w:type="dxa"/>
          </w:tcPr>
          <w:p w:rsidR="006C15EA" w:rsidRPr="00D27F96" w:rsidRDefault="006C15EA" w:rsidP="006C15EA">
            <w:pPr>
              <w:jc w:val="both"/>
              <w:rPr>
                <w:rFonts w:ascii="Garamond" w:hAnsi="Garamond" w:cs="Arial"/>
                <w:sz w:val="20"/>
                <w:szCs w:val="20"/>
              </w:rPr>
            </w:pPr>
            <w:r>
              <w:rPr>
                <w:rFonts w:ascii="Garamond" w:hAnsi="Garamond"/>
                <w:sz w:val="18"/>
                <w:szCs w:val="18"/>
              </w:rPr>
              <w:t>La m</w:t>
            </w:r>
            <w:r w:rsidRPr="007F4DB1">
              <w:rPr>
                <w:rFonts w:ascii="Garamond" w:hAnsi="Garamond"/>
                <w:sz w:val="18"/>
                <w:szCs w:val="18"/>
              </w:rPr>
              <w:t xml:space="preserve">ise en œuvre des sept composantes – </w:t>
            </w:r>
            <w:r>
              <w:rPr>
                <w:rFonts w:ascii="Garamond" w:hAnsi="Garamond"/>
                <w:color w:val="000000"/>
                <w:sz w:val="18"/>
                <w:szCs w:val="18"/>
              </w:rPr>
              <w:t>dispositions relatives à la</w:t>
            </w:r>
            <w:r w:rsidRPr="007F4DB1">
              <w:rPr>
                <w:rFonts w:ascii="Garamond" w:hAnsi="Garamond"/>
                <w:color w:val="000000"/>
                <w:sz w:val="18"/>
                <w:szCs w:val="18"/>
              </w:rPr>
              <w:t xml:space="preserve"> gestion, planification des activités, </w:t>
            </w:r>
            <w:r>
              <w:rPr>
                <w:rFonts w:ascii="Garamond" w:hAnsi="Garamond"/>
                <w:color w:val="000000"/>
                <w:sz w:val="18"/>
                <w:szCs w:val="18"/>
              </w:rPr>
              <w:t xml:space="preserve">financement et cofinancement, systèmes de suivi et d’évaluation au niveau du projet, participation des parties prenantes, communication des données et communication </w:t>
            </w:r>
            <w:r w:rsidRPr="007F4DB1">
              <w:rPr>
                <w:rFonts w:ascii="Garamond" w:hAnsi="Garamond"/>
                <w:sz w:val="18"/>
                <w:szCs w:val="18"/>
              </w:rPr>
              <w:t xml:space="preserve">– </w:t>
            </w:r>
            <w:r>
              <w:rPr>
                <w:rFonts w:ascii="Garamond" w:hAnsi="Garamond"/>
                <w:color w:val="000000"/>
                <w:sz w:val="18"/>
                <w:szCs w:val="18"/>
              </w:rPr>
              <w:t>permet la mise en œuvre efficace et efficiente du projet et de la gestion réactive. Le projet peut être un exemple de « bonnes pratiques »</w:t>
            </w:r>
            <w:r w:rsidRPr="00D27F96">
              <w:rPr>
                <w:rFonts w:ascii="Garamond" w:hAnsi="Garamond"/>
                <w:sz w:val="18"/>
                <w:szCs w:val="18"/>
              </w:rPr>
              <w:t>.</w:t>
            </w:r>
          </w:p>
        </w:tc>
      </w:tr>
      <w:tr w:rsidR="006C15EA" w:rsidRPr="00D3782B" w:rsidTr="006C15EA">
        <w:tc>
          <w:tcPr>
            <w:tcW w:w="310" w:type="dxa"/>
            <w:vAlign w:val="center"/>
          </w:tcPr>
          <w:p w:rsidR="006C15EA" w:rsidRPr="0074140B" w:rsidRDefault="006C15EA" w:rsidP="006C15EA">
            <w:pPr>
              <w:rPr>
                <w:rFonts w:ascii="Garamond" w:hAnsi="Garamond" w:cs="Arial"/>
                <w:sz w:val="20"/>
                <w:szCs w:val="20"/>
              </w:rPr>
            </w:pPr>
            <w:r w:rsidRPr="0074140B">
              <w:rPr>
                <w:rFonts w:ascii="Garamond" w:hAnsi="Garamond" w:cs="Arial"/>
                <w:sz w:val="20"/>
                <w:szCs w:val="20"/>
              </w:rPr>
              <w:t>5</w:t>
            </w:r>
          </w:p>
        </w:tc>
        <w:tc>
          <w:tcPr>
            <w:tcW w:w="1868" w:type="dxa"/>
            <w:vAlign w:val="center"/>
          </w:tcPr>
          <w:p w:rsidR="006C15EA" w:rsidRPr="0074140B" w:rsidRDefault="006C15EA" w:rsidP="006C15EA">
            <w:pPr>
              <w:rPr>
                <w:rFonts w:ascii="Garamond" w:hAnsi="Garamond" w:cs="Arial"/>
                <w:sz w:val="20"/>
                <w:szCs w:val="20"/>
              </w:rPr>
            </w:pPr>
            <w:r>
              <w:rPr>
                <w:rFonts w:ascii="Garamond" w:hAnsi="Garamond" w:cs="Arial"/>
                <w:sz w:val="20"/>
                <w:szCs w:val="20"/>
              </w:rPr>
              <w:t>Satisfaisant</w:t>
            </w:r>
            <w:r w:rsidRPr="0074140B">
              <w:rPr>
                <w:rFonts w:ascii="Garamond" w:hAnsi="Garamond" w:cs="Arial"/>
                <w:sz w:val="20"/>
                <w:szCs w:val="20"/>
              </w:rPr>
              <w:t xml:space="preserve"> (S)</w:t>
            </w:r>
          </w:p>
        </w:tc>
        <w:tc>
          <w:tcPr>
            <w:tcW w:w="7398" w:type="dxa"/>
          </w:tcPr>
          <w:p w:rsidR="006C15EA" w:rsidRPr="00F70E80" w:rsidRDefault="006C15EA" w:rsidP="006C15EA">
            <w:pPr>
              <w:jc w:val="both"/>
              <w:rPr>
                <w:rFonts w:ascii="Garamond" w:hAnsi="Garamond" w:cs="Arial"/>
                <w:sz w:val="20"/>
                <w:szCs w:val="20"/>
              </w:rPr>
            </w:pPr>
            <w:r w:rsidRPr="00F70E80">
              <w:rPr>
                <w:rFonts w:ascii="Garamond" w:hAnsi="Garamond"/>
                <w:sz w:val="18"/>
                <w:szCs w:val="18"/>
              </w:rPr>
              <w:t xml:space="preserve">La mise en œuvre de la plupart des sept composantes </w:t>
            </w:r>
            <w:r>
              <w:rPr>
                <w:rFonts w:ascii="Garamond" w:hAnsi="Garamond"/>
                <w:sz w:val="18"/>
                <w:szCs w:val="18"/>
              </w:rPr>
              <w:t xml:space="preserve">permet </w:t>
            </w:r>
            <w:r>
              <w:rPr>
                <w:rFonts w:ascii="Garamond" w:hAnsi="Garamond"/>
                <w:color w:val="000000"/>
                <w:sz w:val="18"/>
                <w:szCs w:val="18"/>
              </w:rPr>
              <w:t>la mise en œuvre efficace et efficiente du projet et de la gestion réactive</w:t>
            </w:r>
            <w:r>
              <w:rPr>
                <w:rFonts w:ascii="Garamond" w:hAnsi="Garamond"/>
                <w:sz w:val="18"/>
                <w:szCs w:val="18"/>
              </w:rPr>
              <w:t>, à l’exception de quelques composantes faisant l’objet de mesures correctives</w:t>
            </w:r>
            <w:r w:rsidRPr="00F70E80">
              <w:rPr>
                <w:rFonts w:ascii="Garamond" w:hAnsi="Garamond"/>
                <w:sz w:val="18"/>
                <w:szCs w:val="18"/>
              </w:rPr>
              <w:t>.</w:t>
            </w:r>
          </w:p>
        </w:tc>
      </w:tr>
      <w:tr w:rsidR="006C15EA" w:rsidRPr="00D3782B" w:rsidTr="006C15EA">
        <w:tc>
          <w:tcPr>
            <w:tcW w:w="310" w:type="dxa"/>
            <w:vAlign w:val="center"/>
          </w:tcPr>
          <w:p w:rsidR="006C15EA" w:rsidRPr="0074140B" w:rsidRDefault="006C15EA" w:rsidP="006C15EA">
            <w:pPr>
              <w:rPr>
                <w:rFonts w:ascii="Garamond" w:hAnsi="Garamond" w:cs="Arial"/>
                <w:sz w:val="20"/>
                <w:szCs w:val="20"/>
              </w:rPr>
            </w:pPr>
            <w:r w:rsidRPr="0074140B">
              <w:rPr>
                <w:rFonts w:ascii="Garamond" w:hAnsi="Garamond" w:cs="Arial"/>
                <w:sz w:val="20"/>
                <w:szCs w:val="20"/>
              </w:rPr>
              <w:t>4</w:t>
            </w:r>
          </w:p>
        </w:tc>
        <w:tc>
          <w:tcPr>
            <w:tcW w:w="1868" w:type="dxa"/>
            <w:vAlign w:val="center"/>
          </w:tcPr>
          <w:p w:rsidR="006C15EA" w:rsidRPr="0074140B" w:rsidRDefault="006C15EA" w:rsidP="006C15EA">
            <w:pPr>
              <w:rPr>
                <w:rFonts w:ascii="Garamond" w:hAnsi="Garamond" w:cs="Arial"/>
                <w:sz w:val="20"/>
                <w:szCs w:val="20"/>
              </w:rPr>
            </w:pPr>
            <w:r>
              <w:rPr>
                <w:rFonts w:ascii="Garamond" w:hAnsi="Garamond" w:cs="Arial"/>
                <w:sz w:val="20"/>
                <w:szCs w:val="20"/>
              </w:rPr>
              <w:t>Assez satisfaisant</w:t>
            </w:r>
            <w:r w:rsidRPr="0074140B">
              <w:rPr>
                <w:rFonts w:ascii="Garamond" w:hAnsi="Garamond" w:cs="Arial"/>
                <w:sz w:val="20"/>
                <w:szCs w:val="20"/>
              </w:rPr>
              <w:t xml:space="preserve"> (MS)</w:t>
            </w:r>
          </w:p>
        </w:tc>
        <w:tc>
          <w:tcPr>
            <w:tcW w:w="7398" w:type="dxa"/>
          </w:tcPr>
          <w:p w:rsidR="006C15EA" w:rsidRPr="0073094B" w:rsidRDefault="006C15EA" w:rsidP="006C15EA">
            <w:pPr>
              <w:jc w:val="both"/>
              <w:rPr>
                <w:rFonts w:ascii="Garamond" w:hAnsi="Garamond" w:cs="Arial"/>
                <w:sz w:val="20"/>
                <w:szCs w:val="20"/>
              </w:rPr>
            </w:pPr>
            <w:r>
              <w:rPr>
                <w:rFonts w:ascii="Garamond" w:hAnsi="Garamond"/>
                <w:sz w:val="18"/>
                <w:szCs w:val="18"/>
              </w:rPr>
              <w:t xml:space="preserve">La mise en œuvre de certaines </w:t>
            </w:r>
            <w:r w:rsidRPr="00F70E80">
              <w:rPr>
                <w:rFonts w:ascii="Garamond" w:hAnsi="Garamond"/>
                <w:sz w:val="18"/>
                <w:szCs w:val="18"/>
              </w:rPr>
              <w:t xml:space="preserve">des sept composantes </w:t>
            </w:r>
            <w:r>
              <w:rPr>
                <w:rFonts w:ascii="Garamond" w:hAnsi="Garamond"/>
                <w:sz w:val="18"/>
                <w:szCs w:val="18"/>
              </w:rPr>
              <w:t xml:space="preserve">permet </w:t>
            </w:r>
            <w:r>
              <w:rPr>
                <w:rFonts w:ascii="Garamond" w:hAnsi="Garamond"/>
                <w:color w:val="000000"/>
                <w:sz w:val="18"/>
                <w:szCs w:val="18"/>
              </w:rPr>
              <w:t>la mise en œuvre efficace et efficiente du projet et de la gestion réactive</w:t>
            </w:r>
            <w:r w:rsidRPr="0073094B">
              <w:rPr>
                <w:rFonts w:ascii="Garamond" w:hAnsi="Garamond"/>
                <w:color w:val="000000"/>
                <w:sz w:val="18"/>
                <w:szCs w:val="18"/>
              </w:rPr>
              <w:t xml:space="preserve">, </w:t>
            </w:r>
            <w:r>
              <w:rPr>
                <w:rFonts w:ascii="Garamond" w:hAnsi="Garamond"/>
                <w:color w:val="000000"/>
                <w:sz w:val="18"/>
                <w:szCs w:val="18"/>
              </w:rPr>
              <w:t>mais certaines composantes nécessitent des mesures correctives</w:t>
            </w:r>
            <w:r w:rsidRPr="0073094B">
              <w:rPr>
                <w:rFonts w:ascii="Garamond" w:hAnsi="Garamond"/>
                <w:sz w:val="18"/>
                <w:szCs w:val="18"/>
              </w:rPr>
              <w:t>.</w:t>
            </w:r>
          </w:p>
        </w:tc>
      </w:tr>
      <w:tr w:rsidR="006C15EA" w:rsidRPr="00D3782B" w:rsidTr="006C15EA">
        <w:tc>
          <w:tcPr>
            <w:tcW w:w="310" w:type="dxa"/>
            <w:vAlign w:val="center"/>
          </w:tcPr>
          <w:p w:rsidR="006C15EA" w:rsidRPr="0074140B" w:rsidRDefault="006C15EA" w:rsidP="006C15EA">
            <w:pPr>
              <w:rPr>
                <w:rFonts w:ascii="Garamond" w:hAnsi="Garamond" w:cs="Calibri"/>
                <w:sz w:val="20"/>
                <w:szCs w:val="20"/>
              </w:rPr>
            </w:pPr>
            <w:r w:rsidRPr="0074140B">
              <w:rPr>
                <w:rFonts w:ascii="Garamond" w:hAnsi="Garamond" w:cs="Arial"/>
                <w:sz w:val="20"/>
                <w:szCs w:val="20"/>
              </w:rPr>
              <w:t>3</w:t>
            </w:r>
          </w:p>
        </w:tc>
        <w:tc>
          <w:tcPr>
            <w:tcW w:w="1868" w:type="dxa"/>
            <w:vAlign w:val="center"/>
          </w:tcPr>
          <w:p w:rsidR="006C15EA" w:rsidRPr="0074140B" w:rsidRDefault="006C15EA" w:rsidP="006C15EA">
            <w:pPr>
              <w:rPr>
                <w:rFonts w:ascii="Garamond" w:hAnsi="Garamond" w:cs="Calibri"/>
                <w:sz w:val="20"/>
                <w:szCs w:val="20"/>
              </w:rPr>
            </w:pPr>
            <w:r>
              <w:rPr>
                <w:rFonts w:ascii="Garamond" w:hAnsi="Garamond" w:cs="Arial"/>
                <w:sz w:val="20"/>
                <w:szCs w:val="20"/>
              </w:rPr>
              <w:t>Assez insatisfaisant</w:t>
            </w:r>
            <w:r w:rsidRPr="0074140B">
              <w:rPr>
                <w:rFonts w:ascii="Garamond" w:hAnsi="Garamond" w:cs="Arial"/>
                <w:sz w:val="20"/>
                <w:szCs w:val="20"/>
              </w:rPr>
              <w:t xml:space="preserve"> (MU)</w:t>
            </w:r>
          </w:p>
        </w:tc>
        <w:tc>
          <w:tcPr>
            <w:tcW w:w="7398" w:type="dxa"/>
          </w:tcPr>
          <w:p w:rsidR="006C15EA" w:rsidRPr="0073094B" w:rsidRDefault="006C15EA" w:rsidP="006C15EA">
            <w:pPr>
              <w:jc w:val="both"/>
              <w:rPr>
                <w:rFonts w:ascii="Garamond" w:hAnsi="Garamond" w:cs="Calibri"/>
                <w:sz w:val="20"/>
                <w:szCs w:val="20"/>
              </w:rPr>
            </w:pPr>
            <w:r>
              <w:rPr>
                <w:rFonts w:ascii="Garamond" w:hAnsi="Garamond"/>
                <w:sz w:val="18"/>
                <w:szCs w:val="18"/>
              </w:rPr>
              <w:t xml:space="preserve">La mise en œuvre de certaines </w:t>
            </w:r>
            <w:r w:rsidRPr="00F70E80">
              <w:rPr>
                <w:rFonts w:ascii="Garamond" w:hAnsi="Garamond"/>
                <w:sz w:val="18"/>
                <w:szCs w:val="18"/>
              </w:rPr>
              <w:t xml:space="preserve">des sept composantes </w:t>
            </w:r>
            <w:r>
              <w:rPr>
                <w:rFonts w:ascii="Garamond" w:hAnsi="Garamond"/>
                <w:sz w:val="18"/>
                <w:szCs w:val="18"/>
              </w:rPr>
              <w:t xml:space="preserve">permet </w:t>
            </w:r>
            <w:r>
              <w:rPr>
                <w:rFonts w:ascii="Garamond" w:hAnsi="Garamond"/>
                <w:color w:val="000000"/>
                <w:sz w:val="18"/>
                <w:szCs w:val="18"/>
              </w:rPr>
              <w:t>la mise en œuvre efficace et efficiente du projet et de la gestion réactive</w:t>
            </w:r>
            <w:r w:rsidRPr="0073094B">
              <w:rPr>
                <w:rFonts w:ascii="Garamond" w:hAnsi="Garamond"/>
                <w:color w:val="000000"/>
                <w:sz w:val="18"/>
                <w:szCs w:val="18"/>
              </w:rPr>
              <w:t xml:space="preserve">, </w:t>
            </w:r>
            <w:r>
              <w:rPr>
                <w:rFonts w:ascii="Garamond" w:hAnsi="Garamond"/>
                <w:color w:val="000000"/>
                <w:sz w:val="18"/>
                <w:szCs w:val="18"/>
              </w:rPr>
              <w:t>mais la plupart des composantes nécessitent des mesures correctives</w:t>
            </w:r>
            <w:r w:rsidRPr="0073094B">
              <w:rPr>
                <w:rFonts w:ascii="Garamond" w:hAnsi="Garamond"/>
                <w:sz w:val="18"/>
                <w:szCs w:val="18"/>
              </w:rPr>
              <w:t>.</w:t>
            </w:r>
          </w:p>
        </w:tc>
      </w:tr>
      <w:tr w:rsidR="006C15EA" w:rsidRPr="00D3782B" w:rsidTr="006C15EA">
        <w:tc>
          <w:tcPr>
            <w:tcW w:w="310" w:type="dxa"/>
            <w:vAlign w:val="center"/>
          </w:tcPr>
          <w:p w:rsidR="006C15EA" w:rsidRPr="0074140B" w:rsidRDefault="006C15EA" w:rsidP="006C15EA">
            <w:pPr>
              <w:rPr>
                <w:rFonts w:ascii="Garamond" w:hAnsi="Garamond" w:cs="Arial"/>
                <w:sz w:val="20"/>
                <w:szCs w:val="20"/>
              </w:rPr>
            </w:pPr>
            <w:r w:rsidRPr="0074140B">
              <w:rPr>
                <w:rFonts w:ascii="Garamond" w:hAnsi="Garamond" w:cs="Arial"/>
                <w:sz w:val="20"/>
                <w:szCs w:val="20"/>
              </w:rPr>
              <w:t>2</w:t>
            </w:r>
          </w:p>
        </w:tc>
        <w:tc>
          <w:tcPr>
            <w:tcW w:w="1868" w:type="dxa"/>
            <w:vAlign w:val="center"/>
          </w:tcPr>
          <w:p w:rsidR="006C15EA" w:rsidRPr="0074140B" w:rsidRDefault="006C15EA" w:rsidP="006C15EA">
            <w:pPr>
              <w:rPr>
                <w:rFonts w:ascii="Garamond" w:hAnsi="Garamond" w:cs="Arial"/>
                <w:sz w:val="20"/>
                <w:szCs w:val="20"/>
              </w:rPr>
            </w:pPr>
            <w:r>
              <w:rPr>
                <w:rFonts w:ascii="Garamond" w:hAnsi="Garamond" w:cs="Arial"/>
                <w:sz w:val="20"/>
                <w:szCs w:val="20"/>
              </w:rPr>
              <w:t>Insatisfaisant</w:t>
            </w:r>
            <w:r w:rsidRPr="0074140B">
              <w:rPr>
                <w:rFonts w:ascii="Garamond" w:hAnsi="Garamond" w:cs="Arial"/>
                <w:sz w:val="20"/>
                <w:szCs w:val="20"/>
              </w:rPr>
              <w:t xml:space="preserve"> (U)</w:t>
            </w:r>
          </w:p>
        </w:tc>
        <w:tc>
          <w:tcPr>
            <w:tcW w:w="7398" w:type="dxa"/>
          </w:tcPr>
          <w:p w:rsidR="006C15EA" w:rsidRPr="0073094B" w:rsidRDefault="006C15EA" w:rsidP="006C15EA">
            <w:pPr>
              <w:jc w:val="both"/>
              <w:rPr>
                <w:rFonts w:ascii="Garamond" w:hAnsi="Garamond" w:cs="Arial"/>
                <w:sz w:val="20"/>
                <w:szCs w:val="20"/>
              </w:rPr>
            </w:pPr>
            <w:r w:rsidRPr="00F70E80">
              <w:rPr>
                <w:rFonts w:ascii="Garamond" w:hAnsi="Garamond"/>
                <w:sz w:val="18"/>
                <w:szCs w:val="18"/>
              </w:rPr>
              <w:t xml:space="preserve">La mise en œuvre de la plupart des sept composantes </w:t>
            </w:r>
            <w:r>
              <w:rPr>
                <w:rFonts w:ascii="Garamond" w:hAnsi="Garamond"/>
                <w:sz w:val="18"/>
                <w:szCs w:val="18"/>
              </w:rPr>
              <w:t xml:space="preserve">ne permet </w:t>
            </w:r>
            <w:r>
              <w:rPr>
                <w:rFonts w:ascii="Garamond" w:hAnsi="Garamond"/>
                <w:color w:val="000000"/>
                <w:sz w:val="18"/>
                <w:szCs w:val="18"/>
              </w:rPr>
              <w:t>pas la mise en œuvre efficace et efficiente du projet et de la gestion réactive</w:t>
            </w:r>
            <w:r w:rsidRPr="0073094B">
              <w:rPr>
                <w:rFonts w:ascii="Garamond" w:hAnsi="Garamond"/>
                <w:color w:val="000000"/>
                <w:sz w:val="18"/>
                <w:szCs w:val="18"/>
              </w:rPr>
              <w:t>.</w:t>
            </w:r>
          </w:p>
        </w:tc>
      </w:tr>
      <w:tr w:rsidR="006C15EA" w:rsidRPr="00D3782B" w:rsidTr="006C15EA">
        <w:tc>
          <w:tcPr>
            <w:tcW w:w="310" w:type="dxa"/>
            <w:vAlign w:val="center"/>
          </w:tcPr>
          <w:p w:rsidR="006C15EA" w:rsidRPr="0074140B" w:rsidRDefault="006C15EA" w:rsidP="006C15EA">
            <w:pPr>
              <w:rPr>
                <w:rFonts w:ascii="Garamond" w:hAnsi="Garamond" w:cs="Calibri"/>
                <w:sz w:val="20"/>
                <w:szCs w:val="20"/>
              </w:rPr>
            </w:pPr>
            <w:r w:rsidRPr="0074140B">
              <w:rPr>
                <w:rFonts w:ascii="Garamond" w:hAnsi="Garamond" w:cs="Arial"/>
                <w:sz w:val="20"/>
                <w:szCs w:val="20"/>
              </w:rPr>
              <w:t>1</w:t>
            </w:r>
          </w:p>
        </w:tc>
        <w:tc>
          <w:tcPr>
            <w:tcW w:w="1868" w:type="dxa"/>
            <w:vAlign w:val="center"/>
          </w:tcPr>
          <w:p w:rsidR="006C15EA" w:rsidRPr="0074140B" w:rsidRDefault="006C15EA" w:rsidP="006C15EA">
            <w:pPr>
              <w:rPr>
                <w:rFonts w:ascii="Garamond" w:hAnsi="Garamond" w:cs="Calibri"/>
                <w:sz w:val="20"/>
                <w:szCs w:val="20"/>
              </w:rPr>
            </w:pPr>
            <w:r>
              <w:rPr>
                <w:rFonts w:ascii="Garamond" w:hAnsi="Garamond" w:cs="Arial"/>
                <w:sz w:val="20"/>
                <w:szCs w:val="20"/>
              </w:rPr>
              <w:t>Très insatisfaisant</w:t>
            </w:r>
            <w:r w:rsidRPr="0074140B">
              <w:rPr>
                <w:rFonts w:ascii="Garamond" w:hAnsi="Garamond" w:cs="Arial"/>
                <w:sz w:val="20"/>
                <w:szCs w:val="20"/>
              </w:rPr>
              <w:t xml:space="preserve"> (HU)</w:t>
            </w:r>
          </w:p>
        </w:tc>
        <w:tc>
          <w:tcPr>
            <w:tcW w:w="7398" w:type="dxa"/>
          </w:tcPr>
          <w:p w:rsidR="006C15EA" w:rsidRPr="006941B2" w:rsidRDefault="006C15EA" w:rsidP="006C15EA">
            <w:pPr>
              <w:jc w:val="both"/>
              <w:rPr>
                <w:rFonts w:ascii="Garamond" w:hAnsi="Garamond" w:cs="Calibri"/>
                <w:sz w:val="20"/>
                <w:szCs w:val="20"/>
              </w:rPr>
            </w:pPr>
            <w:r>
              <w:rPr>
                <w:rFonts w:ascii="Garamond" w:hAnsi="Garamond"/>
                <w:sz w:val="18"/>
                <w:szCs w:val="18"/>
              </w:rPr>
              <w:t>La mise en œuvre d’aucune</w:t>
            </w:r>
            <w:r w:rsidRPr="00F70E80">
              <w:rPr>
                <w:rFonts w:ascii="Garamond" w:hAnsi="Garamond"/>
                <w:sz w:val="18"/>
                <w:szCs w:val="18"/>
              </w:rPr>
              <w:t xml:space="preserve"> des sept composantes </w:t>
            </w:r>
            <w:r>
              <w:rPr>
                <w:rFonts w:ascii="Garamond" w:hAnsi="Garamond"/>
                <w:sz w:val="18"/>
                <w:szCs w:val="18"/>
              </w:rPr>
              <w:t>ne permet</w:t>
            </w:r>
            <w:r>
              <w:rPr>
                <w:rFonts w:ascii="Garamond" w:hAnsi="Garamond"/>
                <w:color w:val="000000"/>
                <w:sz w:val="18"/>
                <w:szCs w:val="18"/>
              </w:rPr>
              <w:t xml:space="preserve"> la mise en œuvre efficace et efficiente du projet et de la gestion réactive</w:t>
            </w:r>
            <w:r w:rsidRPr="006941B2">
              <w:rPr>
                <w:rFonts w:ascii="Garamond" w:hAnsi="Garamond"/>
                <w:color w:val="000000"/>
                <w:sz w:val="18"/>
                <w:szCs w:val="18"/>
              </w:rPr>
              <w:t>.</w:t>
            </w:r>
          </w:p>
        </w:tc>
      </w:tr>
    </w:tbl>
    <w:p w:rsidR="006C15EA" w:rsidRPr="006941B2" w:rsidRDefault="006C15EA" w:rsidP="006C15EA">
      <w:pPr>
        <w:spacing w:after="0" w:line="240" w:lineRule="auto"/>
        <w:rPr>
          <w:rFonts w:ascii="Garamond" w:hAnsi="Garamond" w:cs="Arial"/>
          <w:b/>
          <w:sz w:val="20"/>
          <w:szCs w:val="20"/>
        </w:rPr>
      </w:pPr>
    </w:p>
    <w:tbl>
      <w:tblPr>
        <w:tblStyle w:val="Grilledutableau"/>
        <w:tblW w:w="9576" w:type="dxa"/>
        <w:tblLook w:val="04A0" w:firstRow="1" w:lastRow="0" w:firstColumn="1" w:lastColumn="0" w:noHBand="0" w:noVBand="1"/>
      </w:tblPr>
      <w:tblGrid>
        <w:gridCol w:w="310"/>
        <w:gridCol w:w="1868"/>
        <w:gridCol w:w="7398"/>
      </w:tblGrid>
      <w:tr w:rsidR="006C15EA" w:rsidRPr="00D3782B" w:rsidTr="006C15EA">
        <w:tc>
          <w:tcPr>
            <w:tcW w:w="9576" w:type="dxa"/>
            <w:gridSpan w:val="3"/>
            <w:shd w:val="clear" w:color="auto" w:fill="D9D9D9" w:themeFill="background1" w:themeFillShade="D9"/>
          </w:tcPr>
          <w:p w:rsidR="006C15EA" w:rsidRPr="00186910" w:rsidRDefault="006C15EA" w:rsidP="006C15EA">
            <w:pPr>
              <w:rPr>
                <w:rFonts w:ascii="Garamond" w:hAnsi="Garamond" w:cs="Arial"/>
                <w:b/>
                <w:sz w:val="20"/>
                <w:szCs w:val="20"/>
              </w:rPr>
            </w:pPr>
            <w:r w:rsidRPr="00186910">
              <w:rPr>
                <w:rFonts w:ascii="Garamond" w:hAnsi="Garamond"/>
                <w:b/>
                <w:sz w:val="20"/>
                <w:szCs w:val="20"/>
              </w:rPr>
              <w:t xml:space="preserve">Évaluation de la durabilité : </w:t>
            </w:r>
            <w:r>
              <w:rPr>
                <w:rFonts w:ascii="Garamond" w:hAnsi="Garamond"/>
                <w:color w:val="000000"/>
                <w:sz w:val="20"/>
                <w:szCs w:val="20"/>
              </w:rPr>
              <w:t>(une seule évaluation globale</w:t>
            </w:r>
            <w:r w:rsidRPr="00186910">
              <w:rPr>
                <w:rFonts w:ascii="Garamond" w:hAnsi="Garamond"/>
                <w:color w:val="000000"/>
                <w:sz w:val="20"/>
                <w:szCs w:val="20"/>
              </w:rPr>
              <w:t>)</w:t>
            </w:r>
          </w:p>
        </w:tc>
      </w:tr>
      <w:tr w:rsidR="006C15EA" w:rsidRPr="00D3782B" w:rsidTr="006C15EA">
        <w:tc>
          <w:tcPr>
            <w:tcW w:w="310" w:type="dxa"/>
            <w:vAlign w:val="center"/>
          </w:tcPr>
          <w:p w:rsidR="006C15EA" w:rsidRPr="0074140B" w:rsidRDefault="006C15EA" w:rsidP="006C15EA">
            <w:pPr>
              <w:rPr>
                <w:rFonts w:ascii="Garamond" w:hAnsi="Garamond" w:cs="Arial"/>
                <w:sz w:val="20"/>
                <w:szCs w:val="20"/>
              </w:rPr>
            </w:pPr>
            <w:r w:rsidRPr="0074140B">
              <w:rPr>
                <w:rFonts w:ascii="Garamond" w:hAnsi="Garamond" w:cs="Arial"/>
                <w:sz w:val="20"/>
                <w:szCs w:val="20"/>
              </w:rPr>
              <w:t>4</w:t>
            </w:r>
          </w:p>
        </w:tc>
        <w:tc>
          <w:tcPr>
            <w:tcW w:w="1868" w:type="dxa"/>
            <w:vAlign w:val="center"/>
          </w:tcPr>
          <w:p w:rsidR="006C15EA" w:rsidRPr="0074140B" w:rsidRDefault="006C15EA" w:rsidP="006C15EA">
            <w:pPr>
              <w:rPr>
                <w:rFonts w:ascii="Garamond" w:hAnsi="Garamond" w:cs="Arial"/>
                <w:sz w:val="20"/>
                <w:szCs w:val="20"/>
              </w:rPr>
            </w:pPr>
            <w:r>
              <w:rPr>
                <w:rFonts w:ascii="Garamond" w:hAnsi="Garamond"/>
                <w:sz w:val="20"/>
                <w:szCs w:val="20"/>
              </w:rPr>
              <w:t>Probable</w:t>
            </w:r>
            <w:r w:rsidRPr="0074140B">
              <w:rPr>
                <w:rFonts w:ascii="Garamond" w:hAnsi="Garamond"/>
                <w:sz w:val="20"/>
                <w:szCs w:val="20"/>
              </w:rPr>
              <w:t xml:space="preserve"> (L)</w:t>
            </w:r>
          </w:p>
        </w:tc>
        <w:tc>
          <w:tcPr>
            <w:tcW w:w="7398" w:type="dxa"/>
          </w:tcPr>
          <w:p w:rsidR="006C15EA" w:rsidRPr="00190C15" w:rsidRDefault="006C15EA" w:rsidP="006C15EA">
            <w:pPr>
              <w:jc w:val="both"/>
              <w:rPr>
                <w:rFonts w:ascii="Garamond" w:hAnsi="Garamond" w:cs="Arial"/>
                <w:sz w:val="18"/>
                <w:szCs w:val="18"/>
              </w:rPr>
            </w:pPr>
            <w:r w:rsidRPr="00190C15">
              <w:rPr>
                <w:rFonts w:ascii="Garamond" w:hAnsi="Garamond"/>
                <w:sz w:val="18"/>
                <w:szCs w:val="18"/>
              </w:rPr>
              <w:t>Risques néglig</w:t>
            </w:r>
            <w:r>
              <w:rPr>
                <w:rFonts w:ascii="Garamond" w:hAnsi="Garamond"/>
                <w:sz w:val="18"/>
                <w:szCs w:val="18"/>
              </w:rPr>
              <w:t>eables pour la durabilité ;</w:t>
            </w:r>
            <w:r w:rsidRPr="00190C15">
              <w:rPr>
                <w:rFonts w:ascii="Garamond" w:hAnsi="Garamond"/>
                <w:sz w:val="18"/>
                <w:szCs w:val="18"/>
              </w:rPr>
              <w:t xml:space="preserve"> le</w:t>
            </w:r>
            <w:r>
              <w:rPr>
                <w:rFonts w:ascii="Garamond" w:hAnsi="Garamond"/>
                <w:sz w:val="18"/>
                <w:szCs w:val="18"/>
              </w:rPr>
              <w:t>s principales réalisations sont</w:t>
            </w:r>
            <w:r w:rsidRPr="00190C15">
              <w:rPr>
                <w:rFonts w:ascii="Garamond" w:hAnsi="Garamond"/>
                <w:sz w:val="18"/>
                <w:szCs w:val="18"/>
              </w:rPr>
              <w:t xml:space="preserve"> </w:t>
            </w:r>
            <w:r>
              <w:rPr>
                <w:rFonts w:ascii="Garamond" w:hAnsi="Garamond"/>
                <w:sz w:val="18"/>
                <w:szCs w:val="18"/>
              </w:rPr>
              <w:t xml:space="preserve">sur le point d’être atteintes à la clôture du projet et devraient être maintenues dans un avenir prévisible </w:t>
            </w:r>
          </w:p>
        </w:tc>
      </w:tr>
      <w:tr w:rsidR="006C15EA" w:rsidRPr="00D3782B" w:rsidTr="006C15EA">
        <w:tc>
          <w:tcPr>
            <w:tcW w:w="310" w:type="dxa"/>
            <w:vAlign w:val="center"/>
          </w:tcPr>
          <w:p w:rsidR="006C15EA" w:rsidRPr="0074140B" w:rsidRDefault="006C15EA" w:rsidP="006C15EA">
            <w:pPr>
              <w:rPr>
                <w:rFonts w:ascii="Garamond" w:hAnsi="Garamond" w:cs="Calibri"/>
                <w:sz w:val="20"/>
                <w:szCs w:val="20"/>
              </w:rPr>
            </w:pPr>
            <w:r w:rsidRPr="0074140B">
              <w:rPr>
                <w:rFonts w:ascii="Garamond" w:hAnsi="Garamond" w:cs="Arial"/>
                <w:sz w:val="20"/>
                <w:szCs w:val="20"/>
              </w:rPr>
              <w:t>3</w:t>
            </w:r>
          </w:p>
        </w:tc>
        <w:tc>
          <w:tcPr>
            <w:tcW w:w="1868" w:type="dxa"/>
            <w:vAlign w:val="center"/>
          </w:tcPr>
          <w:p w:rsidR="006C15EA" w:rsidRPr="00854B33" w:rsidRDefault="006C15EA" w:rsidP="006C15EA">
            <w:pPr>
              <w:rPr>
                <w:rFonts w:ascii="Garamond" w:hAnsi="Garamond" w:cs="Calibri"/>
                <w:sz w:val="20"/>
                <w:szCs w:val="20"/>
              </w:rPr>
            </w:pPr>
            <w:r w:rsidRPr="00854B33">
              <w:rPr>
                <w:rFonts w:ascii="Garamond" w:hAnsi="Garamond"/>
                <w:sz w:val="20"/>
                <w:szCs w:val="20"/>
              </w:rPr>
              <w:t>Assez probable (ML)</w:t>
            </w:r>
          </w:p>
        </w:tc>
        <w:tc>
          <w:tcPr>
            <w:tcW w:w="7398" w:type="dxa"/>
          </w:tcPr>
          <w:p w:rsidR="006C15EA" w:rsidRPr="00854B33" w:rsidRDefault="006C15EA" w:rsidP="006C15EA">
            <w:pPr>
              <w:jc w:val="both"/>
              <w:rPr>
                <w:rFonts w:ascii="Garamond" w:hAnsi="Garamond" w:cs="Calibri"/>
                <w:sz w:val="18"/>
                <w:szCs w:val="18"/>
              </w:rPr>
            </w:pPr>
            <w:r w:rsidRPr="00854B33">
              <w:rPr>
                <w:rFonts w:ascii="Garamond" w:hAnsi="Garamond"/>
                <w:sz w:val="18"/>
                <w:szCs w:val="18"/>
              </w:rPr>
              <w:t>Risque</w:t>
            </w:r>
            <w:r>
              <w:rPr>
                <w:rFonts w:ascii="Garamond" w:hAnsi="Garamond"/>
                <w:sz w:val="18"/>
                <w:szCs w:val="18"/>
              </w:rPr>
              <w:t>s</w:t>
            </w:r>
            <w:r w:rsidRPr="00854B33">
              <w:rPr>
                <w:rFonts w:ascii="Garamond" w:hAnsi="Garamond"/>
                <w:sz w:val="18"/>
                <w:szCs w:val="18"/>
              </w:rPr>
              <w:t xml:space="preserve"> modéré</w:t>
            </w:r>
            <w:r>
              <w:rPr>
                <w:rFonts w:ascii="Garamond" w:hAnsi="Garamond"/>
                <w:sz w:val="18"/>
                <w:szCs w:val="18"/>
              </w:rPr>
              <w:t xml:space="preserve">s ; </w:t>
            </w:r>
            <w:r w:rsidRPr="00854B33">
              <w:rPr>
                <w:rFonts w:ascii="Garamond" w:hAnsi="Garamond"/>
                <w:sz w:val="18"/>
                <w:szCs w:val="18"/>
              </w:rPr>
              <w:t xml:space="preserve">certaines réalisations au moins devraient </w:t>
            </w:r>
            <w:r>
              <w:rPr>
                <w:rFonts w:ascii="Garamond" w:hAnsi="Garamond"/>
                <w:sz w:val="18"/>
                <w:szCs w:val="18"/>
              </w:rPr>
              <w:t>être maintenues, étant donné</w:t>
            </w:r>
            <w:r w:rsidRPr="00854B33">
              <w:rPr>
                <w:rFonts w:ascii="Garamond" w:hAnsi="Garamond"/>
                <w:sz w:val="18"/>
                <w:szCs w:val="18"/>
              </w:rPr>
              <w:t xml:space="preserve"> </w:t>
            </w:r>
            <w:r>
              <w:rPr>
                <w:rFonts w:ascii="Garamond" w:hAnsi="Garamond"/>
                <w:sz w:val="18"/>
                <w:szCs w:val="18"/>
              </w:rPr>
              <w:t xml:space="preserve">les </w:t>
            </w:r>
            <w:r w:rsidRPr="00854B33">
              <w:rPr>
                <w:rFonts w:ascii="Garamond" w:hAnsi="Garamond"/>
                <w:sz w:val="18"/>
                <w:szCs w:val="18"/>
              </w:rPr>
              <w:t xml:space="preserve">progrès </w:t>
            </w:r>
            <w:r>
              <w:rPr>
                <w:rFonts w:ascii="Garamond" w:hAnsi="Garamond"/>
                <w:sz w:val="18"/>
                <w:szCs w:val="18"/>
              </w:rPr>
              <w:t xml:space="preserve">vers les résultats des réalisations observés lors de l’examen à mi-parcours </w:t>
            </w:r>
          </w:p>
        </w:tc>
      </w:tr>
      <w:tr w:rsidR="006C15EA" w:rsidRPr="00D3782B" w:rsidTr="006C15EA">
        <w:tc>
          <w:tcPr>
            <w:tcW w:w="310" w:type="dxa"/>
            <w:vAlign w:val="center"/>
          </w:tcPr>
          <w:p w:rsidR="006C15EA" w:rsidRPr="0074140B" w:rsidRDefault="006C15EA" w:rsidP="006C15EA">
            <w:pPr>
              <w:rPr>
                <w:rFonts w:ascii="Garamond" w:hAnsi="Garamond" w:cs="Arial"/>
                <w:sz w:val="20"/>
                <w:szCs w:val="20"/>
              </w:rPr>
            </w:pPr>
            <w:r w:rsidRPr="0074140B">
              <w:rPr>
                <w:rFonts w:ascii="Garamond" w:hAnsi="Garamond" w:cs="Arial"/>
                <w:sz w:val="20"/>
                <w:szCs w:val="20"/>
              </w:rPr>
              <w:t>2</w:t>
            </w:r>
          </w:p>
        </w:tc>
        <w:tc>
          <w:tcPr>
            <w:tcW w:w="1868" w:type="dxa"/>
            <w:vAlign w:val="center"/>
          </w:tcPr>
          <w:p w:rsidR="006C15EA" w:rsidRPr="0074140B" w:rsidRDefault="006C15EA" w:rsidP="006C15EA">
            <w:pPr>
              <w:rPr>
                <w:rFonts w:ascii="Garamond" w:hAnsi="Garamond" w:cs="Arial"/>
                <w:sz w:val="20"/>
                <w:szCs w:val="20"/>
              </w:rPr>
            </w:pPr>
            <w:r w:rsidRPr="00854B33">
              <w:rPr>
                <w:rFonts w:ascii="Garamond" w:hAnsi="Garamond"/>
                <w:sz w:val="20"/>
                <w:szCs w:val="20"/>
              </w:rPr>
              <w:t xml:space="preserve">Assez </w:t>
            </w:r>
            <w:r>
              <w:rPr>
                <w:rFonts w:ascii="Garamond" w:hAnsi="Garamond"/>
                <w:sz w:val="20"/>
                <w:szCs w:val="20"/>
              </w:rPr>
              <w:t>im</w:t>
            </w:r>
            <w:r w:rsidRPr="00854B33">
              <w:rPr>
                <w:rFonts w:ascii="Garamond" w:hAnsi="Garamond"/>
                <w:sz w:val="20"/>
                <w:szCs w:val="20"/>
              </w:rPr>
              <w:t>probable</w:t>
            </w:r>
            <w:r w:rsidRPr="0074140B">
              <w:rPr>
                <w:rFonts w:ascii="Garamond" w:hAnsi="Garamond"/>
                <w:sz w:val="20"/>
                <w:szCs w:val="20"/>
              </w:rPr>
              <w:t xml:space="preserve"> (MU)</w:t>
            </w:r>
          </w:p>
        </w:tc>
        <w:tc>
          <w:tcPr>
            <w:tcW w:w="7398" w:type="dxa"/>
          </w:tcPr>
          <w:p w:rsidR="006C15EA" w:rsidRPr="004B72E1" w:rsidRDefault="006C15EA" w:rsidP="006C15EA">
            <w:pPr>
              <w:jc w:val="both"/>
              <w:rPr>
                <w:rFonts w:ascii="Garamond" w:hAnsi="Garamond" w:cs="Arial"/>
                <w:sz w:val="18"/>
                <w:szCs w:val="18"/>
              </w:rPr>
            </w:pPr>
            <w:r w:rsidRPr="004B72E1">
              <w:rPr>
                <w:rFonts w:ascii="Garamond" w:hAnsi="Garamond"/>
                <w:sz w:val="18"/>
                <w:szCs w:val="18"/>
              </w:rPr>
              <w:t xml:space="preserve">Risques importants que les principales réalisations </w:t>
            </w:r>
            <w:r>
              <w:rPr>
                <w:rFonts w:ascii="Garamond" w:hAnsi="Garamond"/>
                <w:sz w:val="18"/>
                <w:szCs w:val="18"/>
              </w:rPr>
              <w:t xml:space="preserve">ne soient pas maintenues </w:t>
            </w:r>
            <w:r w:rsidRPr="004B72E1">
              <w:rPr>
                <w:rFonts w:ascii="Garamond" w:hAnsi="Garamond"/>
                <w:sz w:val="18"/>
                <w:szCs w:val="18"/>
              </w:rPr>
              <w:t xml:space="preserve">après la clôture du projet, </w:t>
            </w:r>
            <w:r>
              <w:rPr>
                <w:rFonts w:ascii="Garamond" w:hAnsi="Garamond"/>
                <w:sz w:val="18"/>
                <w:szCs w:val="18"/>
              </w:rPr>
              <w:t xml:space="preserve">à l’exception de certains produits et activités </w:t>
            </w:r>
          </w:p>
        </w:tc>
      </w:tr>
      <w:tr w:rsidR="006C15EA" w:rsidRPr="00D3782B" w:rsidTr="006C15EA">
        <w:tc>
          <w:tcPr>
            <w:tcW w:w="310" w:type="dxa"/>
            <w:vAlign w:val="center"/>
          </w:tcPr>
          <w:p w:rsidR="006C15EA" w:rsidRPr="0074140B" w:rsidRDefault="006C15EA" w:rsidP="006C15EA">
            <w:pPr>
              <w:rPr>
                <w:rFonts w:ascii="Garamond" w:hAnsi="Garamond" w:cs="Calibri"/>
                <w:sz w:val="20"/>
                <w:szCs w:val="20"/>
              </w:rPr>
            </w:pPr>
            <w:r w:rsidRPr="0074140B">
              <w:rPr>
                <w:rFonts w:ascii="Garamond" w:hAnsi="Garamond" w:cs="Arial"/>
                <w:sz w:val="20"/>
                <w:szCs w:val="20"/>
              </w:rPr>
              <w:t>1</w:t>
            </w:r>
          </w:p>
        </w:tc>
        <w:tc>
          <w:tcPr>
            <w:tcW w:w="1868" w:type="dxa"/>
            <w:vAlign w:val="center"/>
          </w:tcPr>
          <w:p w:rsidR="006C15EA" w:rsidRPr="0074140B" w:rsidRDefault="006C15EA" w:rsidP="006C15EA">
            <w:pPr>
              <w:rPr>
                <w:rFonts w:ascii="Garamond" w:hAnsi="Garamond" w:cs="Calibri"/>
                <w:sz w:val="20"/>
                <w:szCs w:val="20"/>
              </w:rPr>
            </w:pPr>
            <w:r>
              <w:rPr>
                <w:rFonts w:ascii="Garamond" w:hAnsi="Garamond"/>
                <w:sz w:val="20"/>
                <w:szCs w:val="20"/>
              </w:rPr>
              <w:t>Improbable</w:t>
            </w:r>
            <w:r w:rsidRPr="0074140B">
              <w:rPr>
                <w:rFonts w:ascii="Garamond" w:hAnsi="Garamond"/>
                <w:sz w:val="20"/>
                <w:szCs w:val="20"/>
              </w:rPr>
              <w:t xml:space="preserve"> (U)</w:t>
            </w:r>
          </w:p>
        </w:tc>
        <w:tc>
          <w:tcPr>
            <w:tcW w:w="7398" w:type="dxa"/>
          </w:tcPr>
          <w:p w:rsidR="006C15EA" w:rsidRPr="004C3726" w:rsidRDefault="006C15EA" w:rsidP="006C15EA">
            <w:pPr>
              <w:jc w:val="both"/>
              <w:rPr>
                <w:rFonts w:ascii="Garamond" w:hAnsi="Garamond" w:cs="Calibri"/>
                <w:sz w:val="18"/>
                <w:szCs w:val="18"/>
              </w:rPr>
            </w:pPr>
            <w:r w:rsidRPr="004C3726">
              <w:rPr>
                <w:rFonts w:ascii="Garamond" w:hAnsi="Garamond"/>
                <w:sz w:val="18"/>
                <w:szCs w:val="18"/>
              </w:rPr>
              <w:t xml:space="preserve">Risques forts que les réalisations du </w:t>
            </w:r>
            <w:r>
              <w:rPr>
                <w:rFonts w:ascii="Garamond" w:hAnsi="Garamond"/>
                <w:sz w:val="18"/>
                <w:szCs w:val="18"/>
              </w:rPr>
              <w:t>projet et les principaux produit</w:t>
            </w:r>
            <w:r w:rsidRPr="004C3726">
              <w:rPr>
                <w:rFonts w:ascii="Garamond" w:hAnsi="Garamond"/>
                <w:sz w:val="18"/>
                <w:szCs w:val="18"/>
              </w:rPr>
              <w:t xml:space="preserve">s </w:t>
            </w:r>
            <w:r>
              <w:rPr>
                <w:rFonts w:ascii="Garamond" w:hAnsi="Garamond"/>
                <w:sz w:val="18"/>
                <w:szCs w:val="18"/>
              </w:rPr>
              <w:t xml:space="preserve">ne soient pas maintenus </w:t>
            </w:r>
          </w:p>
        </w:tc>
      </w:tr>
    </w:tbl>
    <w:p w:rsidR="006C15EA" w:rsidRPr="004C3726" w:rsidRDefault="006C15EA" w:rsidP="006C15EA">
      <w:pPr>
        <w:spacing w:after="0" w:line="240" w:lineRule="auto"/>
        <w:rPr>
          <w:rFonts w:ascii="Arial" w:hAnsi="Arial" w:cs="Arial"/>
          <w:b/>
          <w:sz w:val="18"/>
          <w:szCs w:val="18"/>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Default="006C15EA" w:rsidP="006C15EA">
      <w:pPr>
        <w:spacing w:after="0" w:line="240" w:lineRule="auto"/>
        <w:rPr>
          <w:rFonts w:ascii="Garamond" w:hAnsi="Garamond"/>
          <w:b/>
          <w:color w:val="808080" w:themeColor="background1" w:themeShade="80"/>
        </w:rPr>
      </w:pPr>
    </w:p>
    <w:p w:rsidR="006C15EA" w:rsidRPr="00337D81" w:rsidRDefault="005C3566" w:rsidP="00337D81">
      <w:pPr>
        <w:pStyle w:val="Paragraphedeliste"/>
        <w:numPr>
          <w:ilvl w:val="0"/>
          <w:numId w:val="17"/>
        </w:numPr>
        <w:spacing w:after="0" w:line="240" w:lineRule="auto"/>
        <w:jc w:val="both"/>
        <w:rPr>
          <w:b/>
          <w:bCs/>
          <w:i/>
        </w:rPr>
      </w:pPr>
      <w:r w:rsidRPr="003177C1">
        <w:rPr>
          <w:b/>
          <w:bCs/>
          <w:i/>
        </w:rPr>
        <w:t>A</w:t>
      </w:r>
      <w:r>
        <w:rPr>
          <w:b/>
          <w:bCs/>
          <w:i/>
        </w:rPr>
        <w:t xml:space="preserve">nnexe </w:t>
      </w:r>
      <w:r w:rsidR="00920156">
        <w:rPr>
          <w:b/>
          <w:bCs/>
          <w:i/>
        </w:rPr>
        <w:t>6</w:t>
      </w:r>
      <w:r w:rsidR="006C15EA" w:rsidRPr="00337D81">
        <w:rPr>
          <w:b/>
          <w:bCs/>
          <w:i/>
        </w:rPr>
        <w:t>: Formulaire d’approbation du Rapport d’examen à mi-parcours</w:t>
      </w:r>
    </w:p>
    <w:p w:rsidR="00E91E3D" w:rsidRDefault="006C15EA" w:rsidP="006C15EA">
      <w:pPr>
        <w:spacing w:after="0" w:line="240" w:lineRule="auto"/>
        <w:jc w:val="both"/>
        <w:rPr>
          <w:bCs/>
          <w:sz w:val="24"/>
          <w:szCs w:val="24"/>
        </w:rPr>
      </w:pPr>
      <w:r w:rsidRPr="0074140B">
        <w:rPr>
          <w:noProof/>
          <w:lang w:eastAsia="fr-FR"/>
        </w:rPr>
        <mc:AlternateContent>
          <mc:Choice Requires="wps">
            <w:drawing>
              <wp:anchor distT="0" distB="0" distL="114300" distR="114300" simplePos="0" relativeHeight="251658752" behindDoc="0" locked="0" layoutInCell="1" allowOverlap="1" wp14:anchorId="17DE03F5" wp14:editId="3B4A7963">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rsidR="00C2644E" w:rsidRPr="007D2836" w:rsidRDefault="00C2644E" w:rsidP="006C15EA">
                            <w:pPr>
                              <w:spacing w:after="0" w:line="240" w:lineRule="auto"/>
                              <w:rPr>
                                <w:rFonts w:ascii="Garamond" w:hAnsi="Garamond"/>
                                <w:b/>
                                <w:sz w:val="20"/>
                                <w:szCs w:val="20"/>
                              </w:rPr>
                            </w:pPr>
                            <w:r w:rsidRPr="007D2836">
                              <w:rPr>
                                <w:rFonts w:ascii="Garamond" w:hAnsi="Garamond"/>
                                <w:b/>
                                <w:sz w:val="20"/>
                                <w:szCs w:val="20"/>
                              </w:rPr>
                              <w:t>Rapport d'examen à mi-parcours révisé et approuvé par :</w:t>
                            </w:r>
                          </w:p>
                          <w:p w:rsidR="00C2644E" w:rsidRPr="007D2836" w:rsidRDefault="00C2644E" w:rsidP="006C15EA">
                            <w:pPr>
                              <w:spacing w:after="0" w:line="240" w:lineRule="auto"/>
                              <w:rPr>
                                <w:rFonts w:ascii="Garamond" w:hAnsi="Garamond"/>
                                <w:b/>
                                <w:sz w:val="20"/>
                                <w:szCs w:val="20"/>
                              </w:rPr>
                            </w:pPr>
                          </w:p>
                          <w:p w:rsidR="00C2644E" w:rsidRPr="007D2836" w:rsidRDefault="00C2644E" w:rsidP="006C15EA">
                            <w:pPr>
                              <w:spacing w:after="0" w:line="240" w:lineRule="auto"/>
                              <w:rPr>
                                <w:rFonts w:ascii="Garamond" w:hAnsi="Garamond"/>
                                <w:b/>
                                <w:sz w:val="20"/>
                                <w:szCs w:val="20"/>
                              </w:rPr>
                            </w:pPr>
                            <w:r w:rsidRPr="007D2836">
                              <w:rPr>
                                <w:rFonts w:ascii="Garamond" w:hAnsi="Garamond"/>
                                <w:b/>
                                <w:sz w:val="20"/>
                                <w:szCs w:val="20"/>
                              </w:rPr>
                              <w:t>Unité mandatrice</w:t>
                            </w:r>
                          </w:p>
                          <w:p w:rsidR="00C2644E" w:rsidRPr="007D2836" w:rsidRDefault="00C2644E" w:rsidP="006C15EA">
                            <w:pPr>
                              <w:spacing w:after="0" w:line="240" w:lineRule="auto"/>
                              <w:rPr>
                                <w:rFonts w:ascii="Garamond" w:hAnsi="Garamond"/>
                                <w:b/>
                                <w:sz w:val="20"/>
                                <w:szCs w:val="20"/>
                              </w:rPr>
                            </w:pPr>
                          </w:p>
                          <w:p w:rsidR="00C2644E" w:rsidRPr="007D2836" w:rsidRDefault="00C2644E" w:rsidP="006C15EA">
                            <w:pPr>
                              <w:spacing w:after="0" w:line="240" w:lineRule="auto"/>
                              <w:rPr>
                                <w:rFonts w:ascii="Garamond" w:hAnsi="Garamond"/>
                                <w:sz w:val="20"/>
                                <w:szCs w:val="20"/>
                              </w:rPr>
                            </w:pPr>
                            <w:r w:rsidRPr="007D2836">
                              <w:rPr>
                                <w:rFonts w:ascii="Garamond" w:hAnsi="Garamond"/>
                                <w:sz w:val="20"/>
                                <w:szCs w:val="20"/>
                              </w:rPr>
                              <w:t>Nom : _____________________________________________</w:t>
                            </w:r>
                          </w:p>
                          <w:p w:rsidR="00C2644E" w:rsidRPr="007D2836" w:rsidRDefault="00C2644E" w:rsidP="006C15EA">
                            <w:pPr>
                              <w:spacing w:after="0" w:line="240" w:lineRule="auto"/>
                              <w:rPr>
                                <w:rFonts w:ascii="Garamond" w:hAnsi="Garamond"/>
                                <w:sz w:val="20"/>
                                <w:szCs w:val="20"/>
                              </w:rPr>
                            </w:pPr>
                          </w:p>
                          <w:p w:rsidR="00C2644E" w:rsidRPr="007D2836" w:rsidRDefault="00C2644E" w:rsidP="006C15EA">
                            <w:pPr>
                              <w:spacing w:after="0" w:line="240" w:lineRule="auto"/>
                              <w:rPr>
                                <w:rFonts w:ascii="Garamond" w:hAnsi="Garamond"/>
                                <w:sz w:val="20"/>
                                <w:szCs w:val="20"/>
                              </w:rPr>
                            </w:pPr>
                            <w:r w:rsidRPr="007D2836">
                              <w:rPr>
                                <w:rFonts w:ascii="Garamond" w:hAnsi="Garamond"/>
                                <w:sz w:val="20"/>
                                <w:szCs w:val="20"/>
                              </w:rPr>
                              <w:t>Signature : __________________________________________     Date</w:t>
                            </w:r>
                            <w:r>
                              <w:rPr>
                                <w:rFonts w:ascii="Garamond" w:hAnsi="Garamond"/>
                                <w:sz w:val="20"/>
                                <w:szCs w:val="20"/>
                              </w:rPr>
                              <w:t xml:space="preserve"> </w:t>
                            </w:r>
                            <w:r w:rsidRPr="007D2836">
                              <w:rPr>
                                <w:rFonts w:ascii="Garamond" w:hAnsi="Garamond"/>
                                <w:sz w:val="20"/>
                                <w:szCs w:val="20"/>
                              </w:rPr>
                              <w:t>: _______________________________</w:t>
                            </w:r>
                          </w:p>
                          <w:p w:rsidR="00C2644E" w:rsidRPr="007D2836" w:rsidRDefault="00C2644E" w:rsidP="006C15EA">
                            <w:pPr>
                              <w:spacing w:after="0" w:line="240" w:lineRule="auto"/>
                              <w:rPr>
                                <w:rFonts w:ascii="Garamond" w:hAnsi="Garamond"/>
                                <w:sz w:val="20"/>
                                <w:szCs w:val="20"/>
                              </w:rPr>
                            </w:pPr>
                          </w:p>
                          <w:p w:rsidR="00C2644E" w:rsidRPr="007D2836" w:rsidRDefault="00C2644E" w:rsidP="006C15EA">
                            <w:pPr>
                              <w:spacing w:after="0" w:line="240" w:lineRule="auto"/>
                              <w:rPr>
                                <w:rFonts w:ascii="Garamond" w:hAnsi="Garamond"/>
                                <w:b/>
                                <w:sz w:val="20"/>
                                <w:szCs w:val="20"/>
                              </w:rPr>
                            </w:pPr>
                            <w:r w:rsidRPr="007D2836">
                              <w:rPr>
                                <w:rFonts w:ascii="Garamond" w:hAnsi="Garamond"/>
                                <w:b/>
                                <w:sz w:val="20"/>
                                <w:szCs w:val="20"/>
                              </w:rPr>
                              <w:t xml:space="preserve">Conseiller technique régional du PNUD </w:t>
                            </w:r>
                            <w:r>
                              <w:rPr>
                                <w:rFonts w:ascii="Garamond" w:hAnsi="Garamond"/>
                                <w:b/>
                                <w:sz w:val="20"/>
                                <w:szCs w:val="20"/>
                              </w:rPr>
                              <w:t xml:space="preserve">-GEF </w:t>
                            </w:r>
                          </w:p>
                          <w:p w:rsidR="00C2644E" w:rsidRPr="007D2836" w:rsidRDefault="00C2644E" w:rsidP="006C15EA">
                            <w:pPr>
                              <w:spacing w:after="0" w:line="240" w:lineRule="auto"/>
                              <w:rPr>
                                <w:rFonts w:ascii="Garamond" w:hAnsi="Garamond"/>
                                <w:b/>
                                <w:sz w:val="20"/>
                                <w:szCs w:val="20"/>
                              </w:rPr>
                            </w:pPr>
                          </w:p>
                          <w:p w:rsidR="00C2644E" w:rsidRDefault="00C2644E" w:rsidP="006C15EA">
                            <w:pPr>
                              <w:spacing w:after="0" w:line="240" w:lineRule="auto"/>
                              <w:rPr>
                                <w:rFonts w:ascii="Garamond" w:hAnsi="Garamond"/>
                                <w:sz w:val="20"/>
                                <w:szCs w:val="20"/>
                              </w:rPr>
                            </w:pPr>
                            <w:r>
                              <w:rPr>
                                <w:rFonts w:ascii="Garamond" w:hAnsi="Garamond"/>
                                <w:sz w:val="20"/>
                                <w:szCs w:val="20"/>
                              </w:rPr>
                              <w:t>Nom : _____________________________________________</w:t>
                            </w:r>
                          </w:p>
                          <w:p w:rsidR="00C2644E" w:rsidRDefault="00C2644E" w:rsidP="006C15EA">
                            <w:pPr>
                              <w:spacing w:after="0" w:line="240" w:lineRule="auto"/>
                              <w:rPr>
                                <w:rFonts w:ascii="Garamond" w:hAnsi="Garamond"/>
                                <w:sz w:val="20"/>
                                <w:szCs w:val="20"/>
                              </w:rPr>
                            </w:pPr>
                          </w:p>
                          <w:p w:rsidR="00C2644E" w:rsidRPr="00006C92" w:rsidRDefault="00C2644E" w:rsidP="006C15EA">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18.7pt;width:461.7pt;height:15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rsidR="00C2644E" w:rsidRPr="007D2836" w:rsidRDefault="00C2644E" w:rsidP="006C15EA">
                      <w:pPr>
                        <w:spacing w:after="0" w:line="240" w:lineRule="auto"/>
                        <w:rPr>
                          <w:rFonts w:ascii="Garamond" w:hAnsi="Garamond"/>
                          <w:b/>
                          <w:sz w:val="20"/>
                          <w:szCs w:val="20"/>
                        </w:rPr>
                      </w:pPr>
                      <w:r w:rsidRPr="007D2836">
                        <w:rPr>
                          <w:rFonts w:ascii="Garamond" w:hAnsi="Garamond"/>
                          <w:b/>
                          <w:sz w:val="20"/>
                          <w:szCs w:val="20"/>
                        </w:rPr>
                        <w:t>Rapport d'examen à mi-parcours révisé et approuvé par :</w:t>
                      </w:r>
                    </w:p>
                    <w:p w:rsidR="00C2644E" w:rsidRPr="007D2836" w:rsidRDefault="00C2644E" w:rsidP="006C15EA">
                      <w:pPr>
                        <w:spacing w:after="0" w:line="240" w:lineRule="auto"/>
                        <w:rPr>
                          <w:rFonts w:ascii="Garamond" w:hAnsi="Garamond"/>
                          <w:b/>
                          <w:sz w:val="20"/>
                          <w:szCs w:val="20"/>
                        </w:rPr>
                      </w:pPr>
                    </w:p>
                    <w:p w:rsidR="00C2644E" w:rsidRPr="007D2836" w:rsidRDefault="00C2644E" w:rsidP="006C15EA">
                      <w:pPr>
                        <w:spacing w:after="0" w:line="240" w:lineRule="auto"/>
                        <w:rPr>
                          <w:rFonts w:ascii="Garamond" w:hAnsi="Garamond"/>
                          <w:b/>
                          <w:sz w:val="20"/>
                          <w:szCs w:val="20"/>
                        </w:rPr>
                      </w:pPr>
                      <w:r w:rsidRPr="007D2836">
                        <w:rPr>
                          <w:rFonts w:ascii="Garamond" w:hAnsi="Garamond"/>
                          <w:b/>
                          <w:sz w:val="20"/>
                          <w:szCs w:val="20"/>
                        </w:rPr>
                        <w:t>Unité mandatrice</w:t>
                      </w:r>
                    </w:p>
                    <w:p w:rsidR="00C2644E" w:rsidRPr="007D2836" w:rsidRDefault="00C2644E" w:rsidP="006C15EA">
                      <w:pPr>
                        <w:spacing w:after="0" w:line="240" w:lineRule="auto"/>
                        <w:rPr>
                          <w:rFonts w:ascii="Garamond" w:hAnsi="Garamond"/>
                          <w:b/>
                          <w:sz w:val="20"/>
                          <w:szCs w:val="20"/>
                        </w:rPr>
                      </w:pPr>
                    </w:p>
                    <w:p w:rsidR="00C2644E" w:rsidRPr="007D2836" w:rsidRDefault="00C2644E" w:rsidP="006C15EA">
                      <w:pPr>
                        <w:spacing w:after="0" w:line="240" w:lineRule="auto"/>
                        <w:rPr>
                          <w:rFonts w:ascii="Garamond" w:hAnsi="Garamond"/>
                          <w:sz w:val="20"/>
                          <w:szCs w:val="20"/>
                        </w:rPr>
                      </w:pPr>
                      <w:r w:rsidRPr="007D2836">
                        <w:rPr>
                          <w:rFonts w:ascii="Garamond" w:hAnsi="Garamond"/>
                          <w:sz w:val="20"/>
                          <w:szCs w:val="20"/>
                        </w:rPr>
                        <w:t>Nom : _____________________________________________</w:t>
                      </w:r>
                    </w:p>
                    <w:p w:rsidR="00C2644E" w:rsidRPr="007D2836" w:rsidRDefault="00C2644E" w:rsidP="006C15EA">
                      <w:pPr>
                        <w:spacing w:after="0" w:line="240" w:lineRule="auto"/>
                        <w:rPr>
                          <w:rFonts w:ascii="Garamond" w:hAnsi="Garamond"/>
                          <w:sz w:val="20"/>
                          <w:szCs w:val="20"/>
                        </w:rPr>
                      </w:pPr>
                    </w:p>
                    <w:p w:rsidR="00C2644E" w:rsidRPr="007D2836" w:rsidRDefault="00C2644E" w:rsidP="006C15EA">
                      <w:pPr>
                        <w:spacing w:after="0" w:line="240" w:lineRule="auto"/>
                        <w:rPr>
                          <w:rFonts w:ascii="Garamond" w:hAnsi="Garamond"/>
                          <w:sz w:val="20"/>
                          <w:szCs w:val="20"/>
                        </w:rPr>
                      </w:pPr>
                      <w:r w:rsidRPr="007D2836">
                        <w:rPr>
                          <w:rFonts w:ascii="Garamond" w:hAnsi="Garamond"/>
                          <w:sz w:val="20"/>
                          <w:szCs w:val="20"/>
                        </w:rPr>
                        <w:t>Signature : __________________________________________     Date</w:t>
                      </w:r>
                      <w:r>
                        <w:rPr>
                          <w:rFonts w:ascii="Garamond" w:hAnsi="Garamond"/>
                          <w:sz w:val="20"/>
                          <w:szCs w:val="20"/>
                        </w:rPr>
                        <w:t xml:space="preserve"> </w:t>
                      </w:r>
                      <w:r w:rsidRPr="007D2836">
                        <w:rPr>
                          <w:rFonts w:ascii="Garamond" w:hAnsi="Garamond"/>
                          <w:sz w:val="20"/>
                          <w:szCs w:val="20"/>
                        </w:rPr>
                        <w:t>: _______________________________</w:t>
                      </w:r>
                    </w:p>
                    <w:p w:rsidR="00C2644E" w:rsidRPr="007D2836" w:rsidRDefault="00C2644E" w:rsidP="006C15EA">
                      <w:pPr>
                        <w:spacing w:after="0" w:line="240" w:lineRule="auto"/>
                        <w:rPr>
                          <w:rFonts w:ascii="Garamond" w:hAnsi="Garamond"/>
                          <w:sz w:val="20"/>
                          <w:szCs w:val="20"/>
                        </w:rPr>
                      </w:pPr>
                    </w:p>
                    <w:p w:rsidR="00C2644E" w:rsidRPr="007D2836" w:rsidRDefault="00C2644E" w:rsidP="006C15EA">
                      <w:pPr>
                        <w:spacing w:after="0" w:line="240" w:lineRule="auto"/>
                        <w:rPr>
                          <w:rFonts w:ascii="Garamond" w:hAnsi="Garamond"/>
                          <w:b/>
                          <w:sz w:val="20"/>
                          <w:szCs w:val="20"/>
                        </w:rPr>
                      </w:pPr>
                      <w:r w:rsidRPr="007D2836">
                        <w:rPr>
                          <w:rFonts w:ascii="Garamond" w:hAnsi="Garamond"/>
                          <w:b/>
                          <w:sz w:val="20"/>
                          <w:szCs w:val="20"/>
                        </w:rPr>
                        <w:t xml:space="preserve">Conseiller technique régional du PNUD </w:t>
                      </w:r>
                      <w:r>
                        <w:rPr>
                          <w:rFonts w:ascii="Garamond" w:hAnsi="Garamond"/>
                          <w:b/>
                          <w:sz w:val="20"/>
                          <w:szCs w:val="20"/>
                        </w:rPr>
                        <w:t xml:space="preserve">-GEF </w:t>
                      </w:r>
                    </w:p>
                    <w:p w:rsidR="00C2644E" w:rsidRPr="007D2836" w:rsidRDefault="00C2644E" w:rsidP="006C15EA">
                      <w:pPr>
                        <w:spacing w:after="0" w:line="240" w:lineRule="auto"/>
                        <w:rPr>
                          <w:rFonts w:ascii="Garamond" w:hAnsi="Garamond"/>
                          <w:b/>
                          <w:sz w:val="20"/>
                          <w:szCs w:val="20"/>
                        </w:rPr>
                      </w:pPr>
                    </w:p>
                    <w:p w:rsidR="00C2644E" w:rsidRDefault="00C2644E" w:rsidP="006C15EA">
                      <w:pPr>
                        <w:spacing w:after="0" w:line="240" w:lineRule="auto"/>
                        <w:rPr>
                          <w:rFonts w:ascii="Garamond" w:hAnsi="Garamond"/>
                          <w:sz w:val="20"/>
                          <w:szCs w:val="20"/>
                        </w:rPr>
                      </w:pPr>
                      <w:r>
                        <w:rPr>
                          <w:rFonts w:ascii="Garamond" w:hAnsi="Garamond"/>
                          <w:sz w:val="20"/>
                          <w:szCs w:val="20"/>
                        </w:rPr>
                        <w:t>Nom : _____________________________________________</w:t>
                      </w:r>
                    </w:p>
                    <w:p w:rsidR="00C2644E" w:rsidRDefault="00C2644E" w:rsidP="006C15EA">
                      <w:pPr>
                        <w:spacing w:after="0" w:line="240" w:lineRule="auto"/>
                        <w:rPr>
                          <w:rFonts w:ascii="Garamond" w:hAnsi="Garamond"/>
                          <w:sz w:val="20"/>
                          <w:szCs w:val="20"/>
                        </w:rPr>
                      </w:pPr>
                    </w:p>
                    <w:p w:rsidR="00C2644E" w:rsidRPr="00006C92" w:rsidRDefault="00C2644E" w:rsidP="006C15EA">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Pr="00692085">
        <w:rPr>
          <w:rFonts w:ascii="Garamond" w:hAnsi="Garamond"/>
          <w:i/>
          <w:sz w:val="20"/>
          <w:szCs w:val="20"/>
          <w:highlight w:val="lightGray"/>
        </w:rPr>
        <w:t>(</w:t>
      </w:r>
      <w:r>
        <w:rPr>
          <w:rFonts w:ascii="Garamond" w:hAnsi="Garamond"/>
          <w:i/>
          <w:sz w:val="20"/>
          <w:szCs w:val="20"/>
          <w:highlight w:val="lightGray"/>
        </w:rPr>
        <w:t>A</w:t>
      </w:r>
      <w:r w:rsidRPr="00692085">
        <w:rPr>
          <w:rFonts w:ascii="Garamond" w:hAnsi="Garamond"/>
          <w:i/>
          <w:sz w:val="20"/>
          <w:szCs w:val="20"/>
          <w:highlight w:val="lightGray"/>
        </w:rPr>
        <w:t xml:space="preserve"> remplir par l’</w:t>
      </w:r>
      <w:r>
        <w:rPr>
          <w:rFonts w:ascii="Garamond" w:hAnsi="Garamond"/>
          <w:i/>
          <w:sz w:val="20"/>
          <w:szCs w:val="20"/>
          <w:highlight w:val="lightGray"/>
        </w:rPr>
        <w:t>U</w:t>
      </w:r>
      <w:r w:rsidRPr="00692085">
        <w:rPr>
          <w:rFonts w:ascii="Garamond" w:hAnsi="Garamond"/>
          <w:i/>
          <w:sz w:val="20"/>
          <w:szCs w:val="20"/>
          <w:highlight w:val="lightGray"/>
        </w:rPr>
        <w:t xml:space="preserve">nité mandatrice et le Conseiller technique </w:t>
      </w:r>
      <w:r>
        <w:rPr>
          <w:rFonts w:ascii="Garamond" w:hAnsi="Garamond"/>
          <w:i/>
          <w:sz w:val="20"/>
          <w:szCs w:val="20"/>
          <w:highlight w:val="lightGray"/>
        </w:rPr>
        <w:t>ré</w:t>
      </w:r>
      <w:r w:rsidRPr="00692085">
        <w:rPr>
          <w:rFonts w:ascii="Garamond" w:hAnsi="Garamond"/>
          <w:i/>
          <w:sz w:val="20"/>
          <w:szCs w:val="20"/>
          <w:highlight w:val="lightGray"/>
        </w:rPr>
        <w:t>gional (RTA) du PN</w:t>
      </w:r>
    </w:p>
    <w:p w:rsidR="00E91E3D" w:rsidRDefault="00E91E3D" w:rsidP="00E91E3D">
      <w:pPr>
        <w:spacing w:after="0" w:line="240" w:lineRule="auto"/>
        <w:jc w:val="both"/>
        <w:rPr>
          <w:bCs/>
          <w:sz w:val="24"/>
          <w:szCs w:val="24"/>
        </w:rPr>
      </w:pPr>
    </w:p>
    <w:p w:rsidR="00E91E3D" w:rsidRPr="00E91E3D" w:rsidRDefault="00E91E3D" w:rsidP="00E91E3D">
      <w:pPr>
        <w:spacing w:after="0" w:line="240" w:lineRule="auto"/>
        <w:jc w:val="both"/>
        <w:rPr>
          <w:bCs/>
          <w:sz w:val="24"/>
          <w:szCs w:val="24"/>
        </w:rPr>
      </w:pPr>
    </w:p>
    <w:p w:rsidR="00E91E3D" w:rsidRPr="00080AB6" w:rsidRDefault="00E91E3D" w:rsidP="003D6729">
      <w:pPr>
        <w:spacing w:after="0" w:line="240" w:lineRule="auto"/>
        <w:jc w:val="both"/>
        <w:rPr>
          <w:sz w:val="24"/>
          <w:szCs w:val="24"/>
        </w:rPr>
      </w:pPr>
    </w:p>
    <w:sectPr w:rsidR="00E91E3D" w:rsidRPr="00080AB6" w:rsidSect="002A6323">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7A" w:rsidRDefault="00D7657A" w:rsidP="009558CA">
      <w:pPr>
        <w:spacing w:after="0" w:line="240" w:lineRule="auto"/>
      </w:pPr>
      <w:r>
        <w:separator/>
      </w:r>
    </w:p>
  </w:endnote>
  <w:endnote w:type="continuationSeparator" w:id="0">
    <w:p w:rsidR="00D7657A" w:rsidRDefault="00D7657A" w:rsidP="0095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charset w:val="02"/>
    <w:family w:val="auto"/>
    <w:pitch w:val="variable"/>
    <w:sig w:usb0="00000000" w:usb1="10000000" w:usb2="00000000" w:usb3="00000000" w:csb0="80000000" w:csb1="00000000"/>
  </w:font>
  <w:font w:name="Arial-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rsidR="00C2644E" w:rsidRDefault="00C2644E">
        <w:pPr>
          <w:pStyle w:val="Pieddepage"/>
        </w:pPr>
      </w:p>
      <w:p w:rsidR="00C2644E" w:rsidRPr="006C15EA" w:rsidRDefault="00C2644E">
        <w:pPr>
          <w:pStyle w:val="Pieddepage"/>
          <w:rPr>
            <w:lang w:val="en-US"/>
            <w:rPrChange w:id="42" w:author="Ydidiya Shibeshi" w:date="2017-04-13T12:43:00Z">
              <w:rPr/>
            </w:rPrChange>
          </w:rPr>
        </w:pPr>
        <w:r w:rsidRPr="00A66833">
          <w:rPr>
            <w:rFonts w:ascii="Garamond" w:hAnsi="Garamond"/>
          </w:rPr>
          <w:fldChar w:fldCharType="begin"/>
        </w:r>
        <w:r w:rsidRPr="006C15EA">
          <w:rPr>
            <w:rFonts w:ascii="Garamond" w:hAnsi="Garamond"/>
            <w:lang w:val="en-US"/>
            <w:rPrChange w:id="43" w:author="Ydidiya Shibeshi" w:date="2017-04-13T12:43:00Z">
              <w:rPr>
                <w:rFonts w:ascii="Garamond" w:hAnsi="Garamond"/>
              </w:rPr>
            </w:rPrChange>
          </w:rPr>
          <w:instrText xml:space="preserve"> PAGE   \* MERGEFORMAT </w:instrText>
        </w:r>
        <w:r w:rsidRPr="00A66833">
          <w:rPr>
            <w:rFonts w:ascii="Garamond" w:hAnsi="Garamond"/>
          </w:rPr>
          <w:fldChar w:fldCharType="separate"/>
        </w:r>
        <w:r w:rsidRPr="006C15EA">
          <w:rPr>
            <w:rFonts w:ascii="Garamond" w:hAnsi="Garamond"/>
            <w:noProof/>
            <w:lang w:val="en-US"/>
            <w:rPrChange w:id="44" w:author="Ydidiya Shibeshi" w:date="2017-04-13T12:43:00Z">
              <w:rPr>
                <w:rFonts w:ascii="Garamond" w:hAnsi="Garamond"/>
                <w:noProof/>
              </w:rPr>
            </w:rPrChange>
          </w:rPr>
          <w:t>28</w:t>
        </w:r>
        <w:r w:rsidRPr="00A66833">
          <w:rPr>
            <w:rFonts w:ascii="Garamond" w:hAnsi="Garamond"/>
            <w:noProof/>
          </w:rPr>
          <w:fldChar w:fldCharType="end"/>
        </w:r>
        <w:r w:rsidRPr="006C15EA">
          <w:rPr>
            <w:rFonts w:ascii="Garamond" w:hAnsi="Garamond"/>
            <w:noProof/>
            <w:lang w:val="en-US"/>
            <w:rPrChange w:id="45" w:author="Ydidiya Shibeshi" w:date="2017-04-13T12:43:00Z">
              <w:rPr>
                <w:rFonts w:ascii="Garamond" w:hAnsi="Garamond"/>
                <w:noProof/>
              </w:rPr>
            </w:rPrChange>
          </w:rPr>
          <w:t xml:space="preserve"> </w:t>
        </w:r>
        <w:r w:rsidRPr="006C15EA">
          <w:rPr>
            <w:noProof/>
            <w:lang w:val="en-US"/>
            <w:rPrChange w:id="46" w:author="Ydidiya Shibeshi" w:date="2017-04-13T12:43:00Z">
              <w:rPr>
                <w:noProof/>
              </w:rPr>
            </w:rPrChange>
          </w:rPr>
          <w:tab/>
          <w:t xml:space="preserve">                                                                                                   </w:t>
        </w:r>
        <w:r w:rsidRPr="006C15EA">
          <w:rPr>
            <w:rFonts w:ascii="Garamond" w:hAnsi="Garamond"/>
            <w:lang w:val="en-US"/>
            <w:rPrChange w:id="47" w:author="Ydidiya Shibeshi" w:date="2017-04-13T12:43:00Z">
              <w:rPr>
                <w:rFonts w:ascii="Garamond" w:hAnsi="Garamond"/>
              </w:rPr>
            </w:rPrChange>
          </w:rPr>
          <w:t xml:space="preserve">ANNEX </w:t>
        </w:r>
        <w:proofErr w:type="gramStart"/>
        <w:r w:rsidRPr="006C15EA">
          <w:rPr>
            <w:rFonts w:ascii="Garamond" w:hAnsi="Garamond"/>
            <w:lang w:val="en-US"/>
            <w:rPrChange w:id="48" w:author="Ydidiya Shibeshi" w:date="2017-04-13T12:43:00Z">
              <w:rPr>
                <w:rFonts w:ascii="Garamond" w:hAnsi="Garamond"/>
              </w:rPr>
            </w:rPrChange>
          </w:rPr>
          <w:t>3  MTR</w:t>
        </w:r>
        <w:proofErr w:type="gramEnd"/>
        <w:r w:rsidRPr="006C15EA">
          <w:rPr>
            <w:rFonts w:ascii="Garamond" w:hAnsi="Garamond"/>
            <w:lang w:val="en-US"/>
            <w:rPrChange w:id="49" w:author="Ydidiya Shibeshi" w:date="2017-04-13T12:43:00Z">
              <w:rPr>
                <w:rFonts w:ascii="Garamond" w:hAnsi="Garamond"/>
              </w:rPr>
            </w:rPrChange>
          </w:rPr>
          <w:t xml:space="preserve"> </w:t>
        </w:r>
        <w:proofErr w:type="spellStart"/>
        <w:r w:rsidRPr="006C15EA">
          <w:rPr>
            <w:rFonts w:ascii="Garamond" w:hAnsi="Garamond"/>
            <w:lang w:val="en-US"/>
            <w:rPrChange w:id="50" w:author="Ydidiya Shibeshi" w:date="2017-04-13T12:43:00Z">
              <w:rPr>
                <w:rFonts w:ascii="Garamond" w:hAnsi="Garamond"/>
              </w:rPr>
            </w:rPrChange>
          </w:rPr>
          <w:t>ToR</w:t>
        </w:r>
        <w:proofErr w:type="spellEnd"/>
        <w:r w:rsidRPr="006C15EA">
          <w:rPr>
            <w:rFonts w:ascii="Garamond" w:hAnsi="Garamond"/>
            <w:lang w:val="en-US"/>
            <w:rPrChange w:id="51" w:author="Ydidiya Shibeshi" w:date="2017-04-13T12:43:00Z">
              <w:rPr>
                <w:rFonts w:ascii="Garamond" w:hAnsi="Garamond"/>
              </w:rPr>
            </w:rPrChange>
          </w:rPr>
          <w:t xml:space="preserve"> Standard Template 1</w:t>
        </w:r>
      </w:p>
    </w:sdtContent>
  </w:sdt>
  <w:p w:rsidR="00C2644E" w:rsidRPr="006C15EA" w:rsidRDefault="00C2644E">
    <w:pPr>
      <w:pStyle w:val="Pieddepage"/>
      <w:rPr>
        <w:lang w:val="en-US"/>
        <w:rPrChange w:id="52" w:author="Ydidiya Shibeshi" w:date="2017-04-13T12:43:00Z">
          <w:rPr/>
        </w:rPrChang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rsidR="00C2644E" w:rsidRDefault="00C2644E" w:rsidP="006C15EA">
        <w:pPr>
          <w:pStyle w:val="Pieddepage"/>
        </w:pPr>
      </w:p>
      <w:p w:rsidR="00C2644E" w:rsidRDefault="00C2644E" w:rsidP="006C15EA">
        <w:pPr>
          <w:pStyle w:val="Pieddepage"/>
        </w:pPr>
      </w:p>
      <w:p w:rsidR="00C2644E" w:rsidRPr="001342EC" w:rsidRDefault="00C2644E" w:rsidP="006C15EA">
        <w:pPr>
          <w:pStyle w:val="Pieddepage"/>
        </w:pPr>
        <w:r w:rsidRPr="001342EC">
          <w:rPr>
            <w:rFonts w:ascii="Garamond" w:hAnsi="Garamond"/>
            <w:sz w:val="18"/>
            <w:szCs w:val="18"/>
          </w:rPr>
          <w:t>Mandat pour l’</w:t>
        </w:r>
        <w:r>
          <w:rPr>
            <w:rFonts w:ascii="Garamond" w:hAnsi="Garamond"/>
            <w:sz w:val="18"/>
            <w:szCs w:val="18"/>
          </w:rPr>
          <w:t xml:space="preserve">examen à mi-parcours </w:t>
        </w:r>
        <w:r w:rsidRPr="001342EC">
          <w:rPr>
            <w:rFonts w:ascii="Garamond" w:hAnsi="Garamond"/>
            <w:sz w:val="18"/>
            <w:szCs w:val="18"/>
          </w:rPr>
          <w:t>PNUD-GEF - Formulaire</w:t>
        </w:r>
        <w:r>
          <w:rPr>
            <w:rFonts w:ascii="Garamond" w:hAnsi="Garamond"/>
            <w:sz w:val="18"/>
            <w:szCs w:val="18"/>
          </w:rPr>
          <w:t xml:space="preserve"> standard 1 - </w:t>
        </w:r>
        <w:r w:rsidRPr="001342EC">
          <w:rPr>
            <w:rFonts w:ascii="Garamond" w:hAnsi="Garamond"/>
            <w:sz w:val="18"/>
            <w:szCs w:val="18"/>
          </w:rPr>
          <w:t xml:space="preserve">UNDP Procurement </w:t>
        </w:r>
        <w:proofErr w:type="spellStart"/>
        <w:r w:rsidRPr="001342EC">
          <w:rPr>
            <w:rFonts w:ascii="Garamond" w:hAnsi="Garamond"/>
            <w:sz w:val="18"/>
            <w:szCs w:val="18"/>
          </w:rPr>
          <w:t>Website</w:t>
        </w:r>
        <w:proofErr w:type="spellEnd"/>
        <w:r w:rsidRPr="001342EC">
          <w:rPr>
            <w:rFonts w:ascii="Garamond" w:hAnsi="Garamond"/>
          </w:rPr>
          <w:t xml:space="preserve">                  </w:t>
        </w:r>
        <w:r w:rsidRPr="00D2633E">
          <w:rPr>
            <w:rFonts w:ascii="Garamond" w:hAnsi="Garamond"/>
          </w:rPr>
          <w:fldChar w:fldCharType="begin"/>
        </w:r>
        <w:r w:rsidRPr="001342EC">
          <w:rPr>
            <w:rFonts w:ascii="Garamond" w:hAnsi="Garamond"/>
          </w:rPr>
          <w:instrText xml:space="preserve"> PAGE   \* MERGEFORMAT </w:instrText>
        </w:r>
        <w:r w:rsidRPr="00D2633E">
          <w:rPr>
            <w:rFonts w:ascii="Garamond" w:hAnsi="Garamond"/>
          </w:rPr>
          <w:fldChar w:fldCharType="separate"/>
        </w:r>
        <w:r w:rsidR="004506E7">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00325"/>
      <w:docPartObj>
        <w:docPartGallery w:val="Page Numbers (Bottom of Page)"/>
        <w:docPartUnique/>
      </w:docPartObj>
    </w:sdtPr>
    <w:sdtEndPr/>
    <w:sdtContent>
      <w:p w:rsidR="00C2644E" w:rsidRDefault="00C2644E">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6704" behindDoc="0" locked="0" layoutInCell="1" allowOverlap="1" wp14:anchorId="3CF2A888" wp14:editId="44382C9E">
                  <wp:simplePos x="0" y="0"/>
                  <wp:positionH relativeFrom="rightMargin">
                    <wp:align>center</wp:align>
                  </wp:positionH>
                  <wp:positionV relativeFrom="bottomMargin">
                    <wp:align>center</wp:align>
                  </wp:positionV>
                  <wp:extent cx="512445" cy="441325"/>
                  <wp:effectExtent l="0" t="0" r="1905"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2644E" w:rsidRDefault="00C2644E">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4506E7" w:rsidRPr="004506E7">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8" type="#_x0000_t176" style="position:absolute;margin-left:0;margin-top:0;width:40.35pt;height:34.75pt;z-index:2516567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YTil18cCAADGBQAADgAAAAAAAAAAAAAAAAAuAgAAZHJzL2Uyb0RvYy54bWxQSwECLQAUAAYA&#10;CAAAACEAGuRMndkAAAADAQAADwAAAAAAAAAAAAAAAAAhBQAAZHJzL2Rvd25yZXYueG1sUEsFBgAA&#10;AAAEAAQA8wAAACcGAAAAAA==&#10;" filled="f" fillcolor="#5c83b4" stroked="f" strokecolor="#737373">
                  <v:textbox>
                    <w:txbxContent>
                      <w:p w:rsidR="00C2644E" w:rsidRDefault="00C2644E">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4506E7" w:rsidRPr="004506E7">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7A" w:rsidRDefault="00D7657A" w:rsidP="009558CA">
      <w:pPr>
        <w:spacing w:after="0" w:line="240" w:lineRule="auto"/>
      </w:pPr>
      <w:r>
        <w:separator/>
      </w:r>
    </w:p>
  </w:footnote>
  <w:footnote w:type="continuationSeparator" w:id="0">
    <w:p w:rsidR="00D7657A" w:rsidRDefault="00D7657A" w:rsidP="009558CA">
      <w:pPr>
        <w:spacing w:after="0" w:line="240" w:lineRule="auto"/>
      </w:pPr>
      <w:r>
        <w:continuationSeparator/>
      </w:r>
    </w:p>
  </w:footnote>
  <w:footnote w:id="1">
    <w:p w:rsidR="008111B3" w:rsidRPr="00781E54" w:rsidRDefault="008111B3" w:rsidP="008111B3">
      <w:pPr>
        <w:pStyle w:val="Notedebasdepage"/>
        <w:rPr>
          <w:rFonts w:ascii="Garamond" w:hAnsi="Garamond"/>
          <w:sz w:val="18"/>
          <w:szCs w:val="18"/>
        </w:rPr>
      </w:pPr>
      <w:r w:rsidRPr="00073B20">
        <w:rPr>
          <w:rStyle w:val="Appelnotedebasdep"/>
          <w:rFonts w:ascii="Garamond" w:eastAsiaTheme="majorEastAsia" w:hAnsi="Garamond"/>
          <w:sz w:val="18"/>
          <w:szCs w:val="18"/>
        </w:rPr>
        <w:footnoteRef/>
      </w:r>
      <w:r w:rsidRPr="00781E54">
        <w:rPr>
          <w:rFonts w:ascii="Garamond" w:hAnsi="Garamond"/>
          <w:sz w:val="18"/>
          <w:szCs w:val="18"/>
        </w:rPr>
        <w:t xml:space="preserve"> </w:t>
      </w:r>
      <w:r>
        <w:rPr>
          <w:rFonts w:ascii="Garamond" w:hAnsi="Garamond"/>
          <w:sz w:val="18"/>
          <w:szCs w:val="18"/>
        </w:rPr>
        <w:t>Remplir à l’aide d</w:t>
      </w:r>
      <w:r w:rsidRPr="00781E54">
        <w:rPr>
          <w:rFonts w:ascii="Garamond" w:hAnsi="Garamond"/>
          <w:sz w:val="18"/>
          <w:szCs w:val="18"/>
        </w:rPr>
        <w:t xml:space="preserve">es données du cadre logique et </w:t>
      </w:r>
      <w:r>
        <w:rPr>
          <w:rFonts w:ascii="Garamond" w:hAnsi="Garamond"/>
          <w:sz w:val="18"/>
          <w:szCs w:val="18"/>
        </w:rPr>
        <w:t xml:space="preserve">des fiches de résultats </w:t>
      </w:r>
    </w:p>
  </w:footnote>
  <w:footnote w:id="2">
    <w:p w:rsidR="008111B3" w:rsidRPr="00781E54" w:rsidRDefault="008111B3" w:rsidP="008111B3">
      <w:pPr>
        <w:pStyle w:val="Notedebasdepage"/>
        <w:rPr>
          <w:rFonts w:ascii="Garamond" w:hAnsi="Garamond"/>
          <w:sz w:val="18"/>
          <w:szCs w:val="18"/>
        </w:rPr>
      </w:pPr>
      <w:r w:rsidRPr="00073B20">
        <w:rPr>
          <w:rStyle w:val="Appelnotedebasdep"/>
          <w:rFonts w:ascii="Garamond" w:eastAsiaTheme="majorEastAsia" w:hAnsi="Garamond"/>
          <w:sz w:val="18"/>
          <w:szCs w:val="18"/>
        </w:rPr>
        <w:footnoteRef/>
      </w:r>
      <w:r w:rsidRPr="00781E54">
        <w:rPr>
          <w:rFonts w:ascii="Garamond" w:hAnsi="Garamond"/>
          <w:sz w:val="18"/>
          <w:szCs w:val="18"/>
        </w:rPr>
        <w:t xml:space="preserve"> </w:t>
      </w:r>
      <w:r>
        <w:rPr>
          <w:rFonts w:ascii="Garamond" w:hAnsi="Garamond"/>
          <w:sz w:val="18"/>
          <w:szCs w:val="18"/>
        </w:rPr>
        <w:t>Remplir à l’aide d</w:t>
      </w:r>
      <w:r w:rsidRPr="00781E54">
        <w:rPr>
          <w:rFonts w:ascii="Garamond" w:hAnsi="Garamond"/>
          <w:sz w:val="18"/>
          <w:szCs w:val="18"/>
        </w:rPr>
        <w:t>es données du Document de projet</w:t>
      </w:r>
    </w:p>
  </w:footnote>
  <w:footnote w:id="3">
    <w:p w:rsidR="008111B3" w:rsidRPr="00B779F7" w:rsidRDefault="008111B3" w:rsidP="008111B3">
      <w:pPr>
        <w:pStyle w:val="Notedebasdepage"/>
      </w:pPr>
      <w:r w:rsidRPr="00073B20">
        <w:rPr>
          <w:rStyle w:val="Appelnotedebasdep"/>
          <w:rFonts w:ascii="Garamond" w:eastAsiaTheme="majorEastAsia" w:hAnsi="Garamond"/>
          <w:sz w:val="18"/>
          <w:szCs w:val="18"/>
        </w:rPr>
        <w:footnoteRef/>
      </w:r>
      <w:r w:rsidRPr="00B779F7">
        <w:rPr>
          <w:rFonts w:ascii="Garamond" w:hAnsi="Garamond"/>
          <w:sz w:val="18"/>
          <w:szCs w:val="18"/>
        </w:rPr>
        <w:t xml:space="preserve"> Le cas échéant</w:t>
      </w:r>
    </w:p>
  </w:footnote>
  <w:footnote w:id="4">
    <w:p w:rsidR="008111B3" w:rsidRPr="00B779F7" w:rsidRDefault="008111B3" w:rsidP="008111B3">
      <w:pPr>
        <w:pStyle w:val="Notedebasdepage"/>
        <w:rPr>
          <w:rFonts w:ascii="Garamond" w:hAnsi="Garamond"/>
          <w:sz w:val="18"/>
          <w:szCs w:val="18"/>
        </w:rPr>
      </w:pPr>
      <w:r w:rsidRPr="00EB5784">
        <w:rPr>
          <w:rStyle w:val="Appelnotedebasdep"/>
          <w:rFonts w:ascii="Garamond" w:eastAsiaTheme="majorEastAsia" w:hAnsi="Garamond"/>
          <w:sz w:val="18"/>
          <w:szCs w:val="18"/>
        </w:rPr>
        <w:footnoteRef/>
      </w:r>
      <w:r w:rsidRPr="00B779F7">
        <w:rPr>
          <w:rFonts w:ascii="Garamond" w:hAnsi="Garamond"/>
          <w:sz w:val="18"/>
          <w:szCs w:val="18"/>
        </w:rPr>
        <w:t xml:space="preserve"> In</w:t>
      </w:r>
      <w:r>
        <w:rPr>
          <w:rFonts w:ascii="Garamond" w:hAnsi="Garamond"/>
          <w:sz w:val="18"/>
          <w:szCs w:val="18"/>
        </w:rPr>
        <w:t>di</w:t>
      </w:r>
      <w:r w:rsidRPr="00B779F7">
        <w:rPr>
          <w:rFonts w:ascii="Garamond" w:hAnsi="Garamond"/>
          <w:sz w:val="18"/>
          <w:szCs w:val="18"/>
        </w:rPr>
        <w:t xml:space="preserve">quer par code de couleur uniquement </w:t>
      </w:r>
    </w:p>
  </w:footnote>
  <w:footnote w:id="5">
    <w:p w:rsidR="008111B3" w:rsidRPr="00B779F7" w:rsidRDefault="008111B3" w:rsidP="008111B3">
      <w:pPr>
        <w:pStyle w:val="Notedebasdepage"/>
      </w:pPr>
      <w:r w:rsidRPr="00EB5784">
        <w:rPr>
          <w:rStyle w:val="Appelnotedebasdep"/>
          <w:rFonts w:ascii="Garamond" w:eastAsiaTheme="majorEastAsia" w:hAnsi="Garamond"/>
          <w:sz w:val="18"/>
          <w:szCs w:val="18"/>
        </w:rPr>
        <w:footnoteRef/>
      </w:r>
      <w:r w:rsidRPr="00B779F7">
        <w:rPr>
          <w:rFonts w:ascii="Garamond" w:hAnsi="Garamond"/>
          <w:sz w:val="18"/>
          <w:szCs w:val="18"/>
        </w:rPr>
        <w:t xml:space="preserve"> Util</w:t>
      </w:r>
      <w:r>
        <w:rPr>
          <w:rFonts w:ascii="Garamond" w:hAnsi="Garamond"/>
          <w:sz w:val="18"/>
          <w:szCs w:val="18"/>
        </w:rPr>
        <w:t>i</w:t>
      </w:r>
      <w:r w:rsidRPr="00B779F7">
        <w:rPr>
          <w:rFonts w:ascii="Garamond" w:hAnsi="Garamond"/>
          <w:sz w:val="18"/>
          <w:szCs w:val="18"/>
        </w:rPr>
        <w:t>ser l’éc</w:t>
      </w:r>
      <w:r>
        <w:rPr>
          <w:rFonts w:ascii="Garamond" w:hAnsi="Garamond"/>
          <w:sz w:val="18"/>
          <w:szCs w:val="18"/>
        </w:rPr>
        <w:t>helle d’évaluation des progrè</w:t>
      </w:r>
      <w:r w:rsidRPr="00B779F7">
        <w:rPr>
          <w:rFonts w:ascii="Garamond" w:hAnsi="Garamond"/>
          <w:sz w:val="18"/>
          <w:szCs w:val="18"/>
        </w:rPr>
        <w:t>s à 6 niveaux : HS, S, MS, MU, U, HU</w:t>
      </w:r>
    </w:p>
  </w:footnote>
  <w:footnote w:id="6">
    <w:p w:rsidR="00E21344" w:rsidRPr="006A31FC" w:rsidRDefault="00E21344" w:rsidP="00E21344">
      <w:pPr>
        <w:pStyle w:val="Notedebasdepage"/>
        <w:rPr>
          <w:rFonts w:ascii="Garamond" w:hAnsi="Garamond"/>
          <w:sz w:val="18"/>
          <w:szCs w:val="18"/>
        </w:rPr>
      </w:pPr>
      <w:r w:rsidRPr="006534C7">
        <w:rPr>
          <w:rStyle w:val="Appelnotedebasdep"/>
          <w:rFonts w:ascii="Garamond" w:eastAsiaTheme="majorEastAsia" w:hAnsi="Garamond"/>
          <w:sz w:val="18"/>
          <w:szCs w:val="18"/>
        </w:rPr>
        <w:footnoteRef/>
      </w:r>
      <w:r w:rsidRPr="006A31FC">
        <w:rPr>
          <w:rFonts w:ascii="Garamond" w:hAnsi="Garamond"/>
          <w:sz w:val="18"/>
          <w:szCs w:val="18"/>
        </w:rPr>
        <w:t xml:space="preserve"> Les conclusions de l'examen à mi-parcours peuvent aussi être intégrées dans le corps du rapport.</w:t>
      </w:r>
    </w:p>
  </w:footnote>
  <w:footnote w:id="7">
    <w:p w:rsidR="00C2644E" w:rsidRPr="003D6729" w:rsidRDefault="00C2644E">
      <w:pPr>
        <w:pStyle w:val="Notedebasdepage"/>
        <w:rPr>
          <w:lang w:val="en-US"/>
        </w:rPr>
      </w:pPr>
      <w:r>
        <w:rPr>
          <w:rStyle w:val="Appelnotedebasdep"/>
        </w:rPr>
        <w:footnoteRef/>
      </w:r>
      <w:r w:rsidRPr="003D6729">
        <w:rPr>
          <w:lang w:val="en-US"/>
        </w:rPr>
        <w:t xml:space="preserve"> UNEG, ‘Ethical Guidelines for Evaluation’, June 2008. Available at http://www.uneval.org/ search/</w:t>
      </w:r>
      <w:proofErr w:type="spellStart"/>
      <w:r w:rsidRPr="003D6729">
        <w:rPr>
          <w:lang w:val="en-US"/>
        </w:rPr>
        <w:t>index.jsp?q</w:t>
      </w:r>
      <w:proofErr w:type="spellEnd"/>
      <w:r w:rsidRPr="003D6729">
        <w:rPr>
          <w:lang w:val="en-US"/>
        </w:rPr>
        <w:t>=</w:t>
      </w:r>
      <w:proofErr w:type="spellStart"/>
      <w:r w:rsidRPr="003D6729">
        <w:rPr>
          <w:lang w:val="en-US"/>
        </w:rPr>
        <w:t>ethical+guidelines</w:t>
      </w:r>
      <w:proofErr w:type="spellEnd"/>
      <w:r>
        <w:rPr>
          <w:lang w:val="en-US"/>
        </w:rPr>
        <w:t xml:space="preserve"> </w:t>
      </w:r>
    </w:p>
  </w:footnote>
  <w:footnote w:id="8">
    <w:p w:rsidR="008111B3" w:rsidRPr="00CD25FA" w:rsidRDefault="008111B3" w:rsidP="008111B3">
      <w:pPr>
        <w:pStyle w:val="Notedebasdepage"/>
        <w:rPr>
          <w:rFonts w:ascii="Garamond" w:hAnsi="Garamond"/>
          <w:sz w:val="18"/>
          <w:szCs w:val="18"/>
          <w:lang w:val="en-US"/>
        </w:rPr>
      </w:pPr>
      <w:r w:rsidRPr="00F17AE8">
        <w:rPr>
          <w:rStyle w:val="Appelnotedebasdep"/>
          <w:rFonts w:ascii="Garamond" w:eastAsiaTheme="majorEastAsia" w:hAnsi="Garamond"/>
          <w:sz w:val="18"/>
          <w:szCs w:val="18"/>
        </w:rPr>
        <w:footnoteRef/>
      </w:r>
      <w:r w:rsidRPr="00CD25FA">
        <w:rPr>
          <w:rFonts w:ascii="Garamond" w:hAnsi="Garamond"/>
          <w:sz w:val="18"/>
          <w:szCs w:val="18"/>
          <w:lang w:val="en-US"/>
        </w:rPr>
        <w:t xml:space="preserve"> </w:t>
      </w:r>
      <w:r w:rsidR="00D7657A">
        <w:fldChar w:fldCharType="begin"/>
      </w:r>
      <w:r w:rsidR="00D7657A" w:rsidRPr="009A7970">
        <w:rPr>
          <w:lang w:val="en-US"/>
          <w:rPrChange w:id="36" w:author="Hama TRAORE" w:date="2017-06-12T16:54:00Z">
            <w:rPr/>
          </w:rPrChange>
        </w:rPr>
        <w:instrText xml:space="preserve"> HYPERLINK "https://intranet.undp.org/unit/bom/pso/Support%20documents%20on%20IC%20Guidelines/Template%20for%20Confirmatio</w:instrText>
      </w:r>
      <w:r w:rsidR="00D7657A" w:rsidRPr="009A7970">
        <w:rPr>
          <w:lang w:val="en-US"/>
          <w:rPrChange w:id="37" w:author="Hama TRAORE" w:date="2017-06-12T16:54:00Z">
            <w:rPr/>
          </w:rPrChange>
        </w:rPr>
        <w:instrText xml:space="preserve">n%20of%20Interest%20and%20Submission%20of%20Financial%20Proposal.docx" </w:instrText>
      </w:r>
      <w:r w:rsidR="00D7657A">
        <w:fldChar w:fldCharType="separate"/>
      </w:r>
      <w:r w:rsidRPr="00CD25FA">
        <w:rPr>
          <w:rStyle w:val="Lienhypertexte"/>
          <w:rFonts w:ascii="Garamond" w:eastAsiaTheme="minorEastAsia" w:hAnsi="Garamond"/>
          <w:sz w:val="18"/>
          <w:szCs w:val="18"/>
          <w:lang w:val="en-US"/>
        </w:rPr>
        <w:t>https://intranet.undp.org/unit/bom/pso/Support%20documents%20on%20IC%20Guidelines/Template%20for%20Confirmation%20of%20Interest%20and%20Submission%20of%20Financial%20Proposal.docx</w:t>
      </w:r>
      <w:r w:rsidR="00D7657A">
        <w:rPr>
          <w:rStyle w:val="Lienhypertexte"/>
          <w:rFonts w:ascii="Garamond" w:eastAsiaTheme="minorEastAsia" w:hAnsi="Garamond"/>
          <w:sz w:val="18"/>
          <w:szCs w:val="18"/>
          <w:lang w:val="en-US"/>
        </w:rPr>
        <w:fldChar w:fldCharType="end"/>
      </w:r>
      <w:r w:rsidRPr="00CD25FA">
        <w:rPr>
          <w:rFonts w:ascii="Garamond" w:hAnsi="Garamond"/>
          <w:sz w:val="18"/>
          <w:szCs w:val="18"/>
          <w:lang w:val="en-US"/>
        </w:rPr>
        <w:t xml:space="preserve"> </w:t>
      </w:r>
    </w:p>
  </w:footnote>
  <w:footnote w:id="9">
    <w:p w:rsidR="008111B3" w:rsidRPr="009A7970" w:rsidRDefault="008111B3" w:rsidP="008111B3">
      <w:pPr>
        <w:pStyle w:val="p28"/>
        <w:tabs>
          <w:tab w:val="clear" w:pos="680"/>
          <w:tab w:val="clear" w:pos="1060"/>
        </w:tabs>
        <w:spacing w:line="240" w:lineRule="auto"/>
        <w:ind w:left="0" w:firstLine="0"/>
        <w:jc w:val="both"/>
        <w:rPr>
          <w:rFonts w:ascii="Garamond" w:hAnsi="Garamond"/>
          <w:sz w:val="18"/>
          <w:szCs w:val="18"/>
          <w:rPrChange w:id="38" w:author="Hama TRAORE" w:date="2017-06-12T16:54:00Z">
            <w:rPr>
              <w:rFonts w:ascii="Garamond" w:hAnsi="Garamond"/>
              <w:sz w:val="18"/>
              <w:szCs w:val="18"/>
              <w:lang w:val="fr-FR"/>
            </w:rPr>
          </w:rPrChange>
        </w:rPr>
      </w:pPr>
      <w:r w:rsidRPr="00491095">
        <w:rPr>
          <w:rStyle w:val="Appelnotedebasdep"/>
          <w:rFonts w:eastAsiaTheme="majorEastAsia"/>
          <w:sz w:val="18"/>
          <w:szCs w:val="18"/>
        </w:rPr>
        <w:footnoteRef/>
      </w:r>
      <w:r w:rsidRPr="009A7970">
        <w:rPr>
          <w:rPrChange w:id="39" w:author="Hama TRAORE" w:date="2017-06-12T16:54:00Z">
            <w:rPr>
              <w:lang w:val="fr-FR"/>
            </w:rPr>
          </w:rPrChange>
        </w:rPr>
        <w:t xml:space="preserve"> </w:t>
      </w:r>
      <w:r w:rsidR="00D7657A">
        <w:fldChar w:fldCharType="begin"/>
      </w:r>
      <w:r w:rsidR="00D7657A">
        <w:instrText xml:space="preserve"> HYPERLINK "http://www.undp.org/content/dam/undp/library/corporate/Careers/P11_Personal_history_form.doc" </w:instrText>
      </w:r>
      <w:r w:rsidR="00D7657A">
        <w:fldChar w:fldCharType="separate"/>
      </w:r>
      <w:r w:rsidRPr="009A7970">
        <w:rPr>
          <w:rStyle w:val="Lienhypertexte"/>
          <w:rFonts w:ascii="Garamond" w:eastAsiaTheme="minorEastAsia" w:hAnsi="Garamond"/>
          <w:sz w:val="18"/>
          <w:szCs w:val="18"/>
          <w:rPrChange w:id="40" w:author="Hama TRAORE" w:date="2017-06-12T16:54:00Z">
            <w:rPr>
              <w:rStyle w:val="Lienhypertexte"/>
              <w:rFonts w:ascii="Garamond" w:eastAsiaTheme="minorEastAsia" w:hAnsi="Garamond"/>
              <w:sz w:val="18"/>
              <w:szCs w:val="18"/>
              <w:lang w:val="fr-FR"/>
            </w:rPr>
          </w:rPrChange>
        </w:rPr>
        <w:t>http://www.undp.org/content/dam/undp/library/corporate/Careers/P11_Personal_history_form.doc</w:t>
      </w:r>
      <w:r w:rsidR="00D7657A">
        <w:rPr>
          <w:rStyle w:val="Lienhypertexte"/>
          <w:rFonts w:ascii="Garamond" w:eastAsiaTheme="minorEastAsia" w:hAnsi="Garamond"/>
          <w:sz w:val="18"/>
          <w:szCs w:val="18"/>
          <w:lang w:val="fr-FR"/>
        </w:rPr>
        <w:fldChar w:fldCharType="end"/>
      </w:r>
      <w:r w:rsidRPr="009A7970">
        <w:rPr>
          <w:rFonts w:ascii="Garamond" w:hAnsi="Garamond"/>
          <w:sz w:val="18"/>
          <w:szCs w:val="18"/>
          <w:rPrChange w:id="41" w:author="Hama TRAORE" w:date="2017-06-12T16:54:00Z">
            <w:rPr>
              <w:rFonts w:ascii="Garamond" w:hAnsi="Garamond"/>
              <w:sz w:val="18"/>
              <w:szCs w:val="18"/>
              <w:lang w:val="fr-FR"/>
            </w:rPr>
          </w:rPrChange>
        </w:rPr>
        <w:t xml:space="preserve"> </w:t>
      </w:r>
    </w:p>
  </w:footnote>
  <w:footnote w:id="10">
    <w:p w:rsidR="00C2644E" w:rsidRPr="00BF617D" w:rsidRDefault="00C2644E" w:rsidP="006C15EA">
      <w:pPr>
        <w:pStyle w:val="Notedebasdepage"/>
      </w:pPr>
      <w:r>
        <w:rPr>
          <w:rStyle w:val="Appelnotedebasdep"/>
          <w:rFonts w:eastAsiaTheme="majorEastAsia"/>
        </w:rPr>
        <w:footnoteRef/>
      </w:r>
      <w:r w:rsidRPr="00BF617D">
        <w:t xml:space="preserve"> </w:t>
      </w:r>
      <w:hyperlink r:id="rId1" w:history="1">
        <w:r w:rsidRPr="00BF617D">
          <w:rPr>
            <w:rStyle w:val="Lienhypertexte"/>
            <w:rFonts w:ascii="Garamond" w:eastAsiaTheme="minorEastAsia" w:hAnsi="Garamond"/>
            <w:sz w:val="18"/>
            <w:szCs w:val="18"/>
          </w:rPr>
          <w:t>www.undp.org/unegcodeofconduct</w:t>
        </w:r>
      </w:hyperlink>
      <w:r w:rsidRPr="00BF617D">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B6B28"/>
    <w:multiLevelType w:val="hybridMultilevel"/>
    <w:tmpl w:val="6CFED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6961CA"/>
    <w:multiLevelType w:val="hybridMultilevel"/>
    <w:tmpl w:val="A900F14C"/>
    <w:lvl w:ilvl="0" w:tplc="059EDAD2">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10A5284"/>
    <w:multiLevelType w:val="hybridMultilevel"/>
    <w:tmpl w:val="A1FE2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247422E2"/>
    <w:multiLevelType w:val="hybridMultilevel"/>
    <w:tmpl w:val="D7D23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D1028F"/>
    <w:multiLevelType w:val="hybridMultilevel"/>
    <w:tmpl w:val="808E6AF2"/>
    <w:lvl w:ilvl="0" w:tplc="3162087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4D24B0"/>
    <w:multiLevelType w:val="hybridMultilevel"/>
    <w:tmpl w:val="0A2C84BE"/>
    <w:lvl w:ilvl="0" w:tplc="AECE9CC8">
      <w:start w:val="14"/>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50C3E"/>
    <w:multiLevelType w:val="hybridMultilevel"/>
    <w:tmpl w:val="441C4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050206"/>
    <w:multiLevelType w:val="hybridMultilevel"/>
    <w:tmpl w:val="B2EEC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691017"/>
    <w:multiLevelType w:val="hybridMultilevel"/>
    <w:tmpl w:val="DAA20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761F8"/>
    <w:multiLevelType w:val="hybridMultilevel"/>
    <w:tmpl w:val="BC72F62C"/>
    <w:lvl w:ilvl="0" w:tplc="7F985F9C">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8252AED"/>
    <w:multiLevelType w:val="hybridMultilevel"/>
    <w:tmpl w:val="2D6873D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6"/>
  </w:num>
  <w:num w:numId="2">
    <w:abstractNumId w:val="27"/>
  </w:num>
  <w:num w:numId="3">
    <w:abstractNumId w:val="12"/>
  </w:num>
  <w:num w:numId="4">
    <w:abstractNumId w:val="1"/>
  </w:num>
  <w:num w:numId="5">
    <w:abstractNumId w:val="14"/>
  </w:num>
  <w:num w:numId="6">
    <w:abstractNumId w:val="29"/>
  </w:num>
  <w:num w:numId="7">
    <w:abstractNumId w:val="5"/>
  </w:num>
  <w:num w:numId="8">
    <w:abstractNumId w:val="19"/>
  </w:num>
  <w:num w:numId="9">
    <w:abstractNumId w:val="6"/>
  </w:num>
  <w:num w:numId="10">
    <w:abstractNumId w:val="15"/>
  </w:num>
  <w:num w:numId="11">
    <w:abstractNumId w:val="23"/>
  </w:num>
  <w:num w:numId="12">
    <w:abstractNumId w:val="3"/>
  </w:num>
  <w:num w:numId="13">
    <w:abstractNumId w:val="13"/>
  </w:num>
  <w:num w:numId="1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num>
  <w:num w:numId="18">
    <w:abstractNumId w:val="18"/>
  </w:num>
  <w:num w:numId="19">
    <w:abstractNumId w:val="7"/>
  </w:num>
  <w:num w:numId="20">
    <w:abstractNumId w:val="33"/>
  </w:num>
  <w:num w:numId="21">
    <w:abstractNumId w:val="22"/>
  </w:num>
  <w:num w:numId="22">
    <w:abstractNumId w:val="24"/>
  </w:num>
  <w:num w:numId="23">
    <w:abstractNumId w:val="31"/>
  </w:num>
  <w:num w:numId="24">
    <w:abstractNumId w:val="2"/>
  </w:num>
  <w:num w:numId="25">
    <w:abstractNumId w:val="20"/>
  </w:num>
  <w:num w:numId="26">
    <w:abstractNumId w:val="25"/>
  </w:num>
  <w:num w:numId="27">
    <w:abstractNumId w:val="0"/>
  </w:num>
  <w:num w:numId="28">
    <w:abstractNumId w:val="9"/>
  </w:num>
  <w:num w:numId="29">
    <w:abstractNumId w:val="10"/>
  </w:num>
  <w:num w:numId="30">
    <w:abstractNumId w:val="17"/>
  </w:num>
  <w:num w:numId="31">
    <w:abstractNumId w:val="21"/>
  </w:num>
  <w:num w:numId="32">
    <w:abstractNumId w:val="16"/>
  </w:num>
  <w:num w:numId="33">
    <w:abstractNumId w:val="28"/>
  </w:num>
  <w:num w:numId="34">
    <w:abstractNumId w:val="36"/>
  </w:num>
  <w:num w:numId="35">
    <w:abstractNumId w:val="35"/>
  </w:num>
  <w:num w:numId="36">
    <w:abstractNumId w:val="4"/>
  </w:num>
  <w:num w:numId="37">
    <w:abstractNumId w:val="8"/>
  </w:num>
  <w:num w:numId="3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didiya Shibeshi">
    <w15:presenceInfo w15:providerId="AD" w15:userId="S-1-5-21-2522443605-4281392432-508062080-1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A0"/>
    <w:rsid w:val="00032F22"/>
    <w:rsid w:val="000678D8"/>
    <w:rsid w:val="00080AB6"/>
    <w:rsid w:val="000E64D1"/>
    <w:rsid w:val="00193662"/>
    <w:rsid w:val="00291952"/>
    <w:rsid w:val="002A6323"/>
    <w:rsid w:val="002C2898"/>
    <w:rsid w:val="00304388"/>
    <w:rsid w:val="003368D5"/>
    <w:rsid w:val="00337D81"/>
    <w:rsid w:val="00385B0E"/>
    <w:rsid w:val="003D6729"/>
    <w:rsid w:val="004506E7"/>
    <w:rsid w:val="004A201E"/>
    <w:rsid w:val="00503BE6"/>
    <w:rsid w:val="005B3913"/>
    <w:rsid w:val="005C3566"/>
    <w:rsid w:val="00671BA9"/>
    <w:rsid w:val="006A307F"/>
    <w:rsid w:val="006C15EA"/>
    <w:rsid w:val="007823AA"/>
    <w:rsid w:val="007F4909"/>
    <w:rsid w:val="008111B3"/>
    <w:rsid w:val="00920156"/>
    <w:rsid w:val="009558CA"/>
    <w:rsid w:val="00962C2E"/>
    <w:rsid w:val="00973757"/>
    <w:rsid w:val="009A7970"/>
    <w:rsid w:val="00AA21A0"/>
    <w:rsid w:val="00AC5B6A"/>
    <w:rsid w:val="00BB2464"/>
    <w:rsid w:val="00C2644E"/>
    <w:rsid w:val="00CD25FA"/>
    <w:rsid w:val="00D02565"/>
    <w:rsid w:val="00D1640D"/>
    <w:rsid w:val="00D73ED3"/>
    <w:rsid w:val="00D7657A"/>
    <w:rsid w:val="00DE414F"/>
    <w:rsid w:val="00E21344"/>
    <w:rsid w:val="00E81821"/>
    <w:rsid w:val="00E91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B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1"/>
    <w:basedOn w:val="Normal"/>
    <w:link w:val="ParagraphedelisteCar"/>
    <w:uiPriority w:val="34"/>
    <w:qFormat/>
    <w:rsid w:val="005B3913"/>
    <w:pPr>
      <w:ind w:left="720"/>
      <w:contextualSpacing/>
    </w:pPr>
  </w:style>
  <w:style w:type="paragraph" w:styleId="En-tte">
    <w:name w:val="header"/>
    <w:basedOn w:val="Normal"/>
    <w:link w:val="En-tteCar"/>
    <w:uiPriority w:val="99"/>
    <w:unhideWhenUsed/>
    <w:rsid w:val="009558CA"/>
    <w:pPr>
      <w:tabs>
        <w:tab w:val="center" w:pos="4536"/>
        <w:tab w:val="right" w:pos="9072"/>
      </w:tabs>
      <w:spacing w:after="0" w:line="240" w:lineRule="auto"/>
    </w:pPr>
  </w:style>
  <w:style w:type="character" w:customStyle="1" w:styleId="En-tteCar">
    <w:name w:val="En-tête Car"/>
    <w:basedOn w:val="Policepardfaut"/>
    <w:link w:val="En-tte"/>
    <w:uiPriority w:val="99"/>
    <w:rsid w:val="009558CA"/>
  </w:style>
  <w:style w:type="paragraph" w:styleId="Pieddepage">
    <w:name w:val="footer"/>
    <w:basedOn w:val="Normal"/>
    <w:link w:val="PieddepageCar"/>
    <w:uiPriority w:val="99"/>
    <w:unhideWhenUsed/>
    <w:rsid w:val="00955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8CA"/>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unhideWhenUsed/>
    <w:rsid w:val="003D6729"/>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3D6729"/>
    <w:rPr>
      <w:sz w:val="20"/>
      <w:szCs w:val="20"/>
    </w:rPr>
  </w:style>
  <w:style w:type="character" w:styleId="Appelnotedebasdep">
    <w:name w:val="footnote reference"/>
    <w:aliases w:val="16 Point,Superscript 6 Point,Superscript 6 Point + 11 pt,ftref,fr,Footnote Ref in FtNote,Style 24,o,SUPERS"/>
    <w:basedOn w:val="Policepardfaut"/>
    <w:uiPriority w:val="99"/>
    <w:unhideWhenUsed/>
    <w:rsid w:val="003D6729"/>
    <w:rPr>
      <w:vertAlign w:val="superscript"/>
    </w:rPr>
  </w:style>
  <w:style w:type="paragraph" w:styleId="Corpsdetexte">
    <w:name w:val="Body Text"/>
    <w:basedOn w:val="Normal"/>
    <w:link w:val="CorpsdetexteCar"/>
    <w:uiPriority w:val="99"/>
    <w:rsid w:val="00D1640D"/>
    <w:pPr>
      <w:spacing w:before="120" w:after="120" w:line="240" w:lineRule="auto"/>
      <w:jc w:val="both"/>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99"/>
    <w:rsid w:val="00D1640D"/>
    <w:rPr>
      <w:rFonts w:ascii="Times New Roman" w:eastAsia="Times New Roman" w:hAnsi="Times New Roman" w:cs="Times New Roman"/>
      <w:sz w:val="24"/>
      <w:szCs w:val="24"/>
      <w:lang w:val="en-US"/>
    </w:rPr>
  </w:style>
  <w:style w:type="character" w:styleId="Marquedecommentaire">
    <w:name w:val="annotation reference"/>
    <w:basedOn w:val="Policepardfaut"/>
    <w:rsid w:val="00D1640D"/>
    <w:rPr>
      <w:sz w:val="16"/>
      <w:szCs w:val="16"/>
    </w:rPr>
  </w:style>
  <w:style w:type="paragraph" w:styleId="Commentaire">
    <w:name w:val="annotation text"/>
    <w:basedOn w:val="Normal"/>
    <w:link w:val="CommentaireCar"/>
    <w:rsid w:val="00D1640D"/>
    <w:pPr>
      <w:spacing w:line="240" w:lineRule="auto"/>
    </w:pPr>
    <w:rPr>
      <w:sz w:val="20"/>
      <w:szCs w:val="20"/>
      <w:lang w:val="en-US"/>
    </w:rPr>
  </w:style>
  <w:style w:type="character" w:customStyle="1" w:styleId="CommentaireCar">
    <w:name w:val="Commentaire Car"/>
    <w:basedOn w:val="Policepardfaut"/>
    <w:link w:val="Commentaire"/>
    <w:rsid w:val="00D1640D"/>
    <w:rPr>
      <w:sz w:val="20"/>
      <w:szCs w:val="20"/>
      <w:lang w:val="en-US"/>
    </w:rPr>
  </w:style>
  <w:style w:type="paragraph" w:styleId="Textedebulles">
    <w:name w:val="Balloon Text"/>
    <w:basedOn w:val="Normal"/>
    <w:link w:val="TextedebullesCar"/>
    <w:uiPriority w:val="99"/>
    <w:semiHidden/>
    <w:unhideWhenUsed/>
    <w:rsid w:val="00D16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0D"/>
    <w:rPr>
      <w:rFonts w:ascii="Tahoma" w:hAnsi="Tahoma" w:cs="Tahoma"/>
      <w:sz w:val="16"/>
      <w:szCs w:val="16"/>
    </w:rPr>
  </w:style>
  <w:style w:type="character" w:customStyle="1" w:styleId="ParagraphedelisteCar">
    <w:name w:val="Paragraphe de liste Car"/>
    <w:aliases w:val="Bullets Car,List Paragraph1 Car"/>
    <w:link w:val="Paragraphedeliste"/>
    <w:uiPriority w:val="34"/>
    <w:rsid w:val="006C15EA"/>
  </w:style>
  <w:style w:type="character" w:styleId="Lienhypertexte">
    <w:name w:val="Hyperlink"/>
    <w:uiPriority w:val="99"/>
    <w:rsid w:val="006C15EA"/>
    <w:rPr>
      <w:color w:val="0000FF"/>
      <w:u w:val="single"/>
    </w:rPr>
  </w:style>
  <w:style w:type="paragraph" w:styleId="Lgende">
    <w:name w:val="caption"/>
    <w:basedOn w:val="Normal"/>
    <w:next w:val="Normal"/>
    <w:unhideWhenUsed/>
    <w:qFormat/>
    <w:rsid w:val="008111B3"/>
    <w:pPr>
      <w:spacing w:line="240" w:lineRule="auto"/>
    </w:pPr>
    <w:rPr>
      <w:rFonts w:ascii="Garamond" w:hAnsi="Garamond"/>
      <w:b/>
      <w:bCs/>
      <w:szCs w:val="18"/>
      <w:lang w:val="en-US"/>
    </w:rPr>
  </w:style>
  <w:style w:type="paragraph" w:styleId="Corpsdetexte3">
    <w:name w:val="Body Text 3"/>
    <w:basedOn w:val="Normal"/>
    <w:link w:val="Corpsdetexte3Car"/>
    <w:uiPriority w:val="99"/>
    <w:semiHidden/>
    <w:unhideWhenUsed/>
    <w:rsid w:val="008111B3"/>
    <w:pPr>
      <w:spacing w:after="120"/>
    </w:pPr>
    <w:rPr>
      <w:sz w:val="16"/>
      <w:szCs w:val="16"/>
    </w:rPr>
  </w:style>
  <w:style w:type="character" w:customStyle="1" w:styleId="Corpsdetexte3Car">
    <w:name w:val="Corps de texte 3 Car"/>
    <w:basedOn w:val="Policepardfaut"/>
    <w:link w:val="Corpsdetexte3"/>
    <w:uiPriority w:val="99"/>
    <w:semiHidden/>
    <w:rsid w:val="008111B3"/>
    <w:rPr>
      <w:sz w:val="16"/>
      <w:szCs w:val="16"/>
    </w:rPr>
  </w:style>
  <w:style w:type="paragraph" w:customStyle="1" w:styleId="p28">
    <w:name w:val="p28"/>
    <w:basedOn w:val="Normal"/>
    <w:rsid w:val="008111B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styleId="lev">
    <w:name w:val="Strong"/>
    <w:uiPriority w:val="22"/>
    <w:qFormat/>
    <w:rsid w:val="008111B3"/>
    <w:rPr>
      <w:rFonts w:cs="Times New Roman"/>
      <w:b/>
      <w:bCs/>
    </w:rPr>
  </w:style>
  <w:style w:type="character" w:customStyle="1" w:styleId="atendertext1">
    <w:name w:val="a_tender_text1"/>
    <w:rsid w:val="008111B3"/>
    <w:rPr>
      <w:rFonts w:ascii="Arial" w:hAnsi="Arial" w:cs="Arial"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B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1"/>
    <w:basedOn w:val="Normal"/>
    <w:link w:val="ParagraphedelisteCar"/>
    <w:uiPriority w:val="34"/>
    <w:qFormat/>
    <w:rsid w:val="005B3913"/>
    <w:pPr>
      <w:ind w:left="720"/>
      <w:contextualSpacing/>
    </w:pPr>
  </w:style>
  <w:style w:type="paragraph" w:styleId="En-tte">
    <w:name w:val="header"/>
    <w:basedOn w:val="Normal"/>
    <w:link w:val="En-tteCar"/>
    <w:uiPriority w:val="99"/>
    <w:unhideWhenUsed/>
    <w:rsid w:val="009558CA"/>
    <w:pPr>
      <w:tabs>
        <w:tab w:val="center" w:pos="4536"/>
        <w:tab w:val="right" w:pos="9072"/>
      </w:tabs>
      <w:spacing w:after="0" w:line="240" w:lineRule="auto"/>
    </w:pPr>
  </w:style>
  <w:style w:type="character" w:customStyle="1" w:styleId="En-tteCar">
    <w:name w:val="En-tête Car"/>
    <w:basedOn w:val="Policepardfaut"/>
    <w:link w:val="En-tte"/>
    <w:uiPriority w:val="99"/>
    <w:rsid w:val="009558CA"/>
  </w:style>
  <w:style w:type="paragraph" w:styleId="Pieddepage">
    <w:name w:val="footer"/>
    <w:basedOn w:val="Normal"/>
    <w:link w:val="PieddepageCar"/>
    <w:uiPriority w:val="99"/>
    <w:unhideWhenUsed/>
    <w:rsid w:val="00955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8CA"/>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unhideWhenUsed/>
    <w:rsid w:val="003D6729"/>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3D6729"/>
    <w:rPr>
      <w:sz w:val="20"/>
      <w:szCs w:val="20"/>
    </w:rPr>
  </w:style>
  <w:style w:type="character" w:styleId="Appelnotedebasdep">
    <w:name w:val="footnote reference"/>
    <w:aliases w:val="16 Point,Superscript 6 Point,Superscript 6 Point + 11 pt,ftref,fr,Footnote Ref in FtNote,Style 24,o,SUPERS"/>
    <w:basedOn w:val="Policepardfaut"/>
    <w:uiPriority w:val="99"/>
    <w:unhideWhenUsed/>
    <w:rsid w:val="003D6729"/>
    <w:rPr>
      <w:vertAlign w:val="superscript"/>
    </w:rPr>
  </w:style>
  <w:style w:type="paragraph" w:styleId="Corpsdetexte">
    <w:name w:val="Body Text"/>
    <w:basedOn w:val="Normal"/>
    <w:link w:val="CorpsdetexteCar"/>
    <w:uiPriority w:val="99"/>
    <w:rsid w:val="00D1640D"/>
    <w:pPr>
      <w:spacing w:before="120" w:after="120" w:line="240" w:lineRule="auto"/>
      <w:jc w:val="both"/>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99"/>
    <w:rsid w:val="00D1640D"/>
    <w:rPr>
      <w:rFonts w:ascii="Times New Roman" w:eastAsia="Times New Roman" w:hAnsi="Times New Roman" w:cs="Times New Roman"/>
      <w:sz w:val="24"/>
      <w:szCs w:val="24"/>
      <w:lang w:val="en-US"/>
    </w:rPr>
  </w:style>
  <w:style w:type="character" w:styleId="Marquedecommentaire">
    <w:name w:val="annotation reference"/>
    <w:basedOn w:val="Policepardfaut"/>
    <w:rsid w:val="00D1640D"/>
    <w:rPr>
      <w:sz w:val="16"/>
      <w:szCs w:val="16"/>
    </w:rPr>
  </w:style>
  <w:style w:type="paragraph" w:styleId="Commentaire">
    <w:name w:val="annotation text"/>
    <w:basedOn w:val="Normal"/>
    <w:link w:val="CommentaireCar"/>
    <w:rsid w:val="00D1640D"/>
    <w:pPr>
      <w:spacing w:line="240" w:lineRule="auto"/>
    </w:pPr>
    <w:rPr>
      <w:sz w:val="20"/>
      <w:szCs w:val="20"/>
      <w:lang w:val="en-US"/>
    </w:rPr>
  </w:style>
  <w:style w:type="character" w:customStyle="1" w:styleId="CommentaireCar">
    <w:name w:val="Commentaire Car"/>
    <w:basedOn w:val="Policepardfaut"/>
    <w:link w:val="Commentaire"/>
    <w:rsid w:val="00D1640D"/>
    <w:rPr>
      <w:sz w:val="20"/>
      <w:szCs w:val="20"/>
      <w:lang w:val="en-US"/>
    </w:rPr>
  </w:style>
  <w:style w:type="paragraph" w:styleId="Textedebulles">
    <w:name w:val="Balloon Text"/>
    <w:basedOn w:val="Normal"/>
    <w:link w:val="TextedebullesCar"/>
    <w:uiPriority w:val="99"/>
    <w:semiHidden/>
    <w:unhideWhenUsed/>
    <w:rsid w:val="00D16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0D"/>
    <w:rPr>
      <w:rFonts w:ascii="Tahoma" w:hAnsi="Tahoma" w:cs="Tahoma"/>
      <w:sz w:val="16"/>
      <w:szCs w:val="16"/>
    </w:rPr>
  </w:style>
  <w:style w:type="character" w:customStyle="1" w:styleId="ParagraphedelisteCar">
    <w:name w:val="Paragraphe de liste Car"/>
    <w:aliases w:val="Bullets Car,List Paragraph1 Car"/>
    <w:link w:val="Paragraphedeliste"/>
    <w:uiPriority w:val="34"/>
    <w:rsid w:val="006C15EA"/>
  </w:style>
  <w:style w:type="character" w:styleId="Lienhypertexte">
    <w:name w:val="Hyperlink"/>
    <w:uiPriority w:val="99"/>
    <w:rsid w:val="006C15EA"/>
    <w:rPr>
      <w:color w:val="0000FF"/>
      <w:u w:val="single"/>
    </w:rPr>
  </w:style>
  <w:style w:type="paragraph" w:styleId="Lgende">
    <w:name w:val="caption"/>
    <w:basedOn w:val="Normal"/>
    <w:next w:val="Normal"/>
    <w:unhideWhenUsed/>
    <w:qFormat/>
    <w:rsid w:val="008111B3"/>
    <w:pPr>
      <w:spacing w:line="240" w:lineRule="auto"/>
    </w:pPr>
    <w:rPr>
      <w:rFonts w:ascii="Garamond" w:hAnsi="Garamond"/>
      <w:b/>
      <w:bCs/>
      <w:szCs w:val="18"/>
      <w:lang w:val="en-US"/>
    </w:rPr>
  </w:style>
  <w:style w:type="paragraph" w:styleId="Corpsdetexte3">
    <w:name w:val="Body Text 3"/>
    <w:basedOn w:val="Normal"/>
    <w:link w:val="Corpsdetexte3Car"/>
    <w:uiPriority w:val="99"/>
    <w:semiHidden/>
    <w:unhideWhenUsed/>
    <w:rsid w:val="008111B3"/>
    <w:pPr>
      <w:spacing w:after="120"/>
    </w:pPr>
    <w:rPr>
      <w:sz w:val="16"/>
      <w:szCs w:val="16"/>
    </w:rPr>
  </w:style>
  <w:style w:type="character" w:customStyle="1" w:styleId="Corpsdetexte3Car">
    <w:name w:val="Corps de texte 3 Car"/>
    <w:basedOn w:val="Policepardfaut"/>
    <w:link w:val="Corpsdetexte3"/>
    <w:uiPriority w:val="99"/>
    <w:semiHidden/>
    <w:rsid w:val="008111B3"/>
    <w:rPr>
      <w:sz w:val="16"/>
      <w:szCs w:val="16"/>
    </w:rPr>
  </w:style>
  <w:style w:type="paragraph" w:customStyle="1" w:styleId="p28">
    <w:name w:val="p28"/>
    <w:basedOn w:val="Normal"/>
    <w:rsid w:val="008111B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styleId="lev">
    <w:name w:val="Strong"/>
    <w:uiPriority w:val="22"/>
    <w:qFormat/>
    <w:rsid w:val="008111B3"/>
    <w:rPr>
      <w:rFonts w:cs="Times New Roman"/>
      <w:b/>
      <w:bCs/>
    </w:rPr>
  </w:style>
  <w:style w:type="character" w:customStyle="1" w:styleId="atendertext1">
    <w:name w:val="a_tender_text1"/>
    <w:rsid w:val="008111B3"/>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12AA-67DF-48AE-98C7-DD426AA3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8117</Words>
  <Characters>44644</Characters>
  <Application>Microsoft Office Word</Application>
  <DocSecurity>0</DocSecurity>
  <Lines>372</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 TRAORE</dc:creator>
  <cp:lastModifiedBy>Hama TRAORE</cp:lastModifiedBy>
  <cp:revision>3</cp:revision>
  <dcterms:created xsi:type="dcterms:W3CDTF">2017-04-18T08:54:00Z</dcterms:created>
  <dcterms:modified xsi:type="dcterms:W3CDTF">2017-06-12T16:57:00Z</dcterms:modified>
</cp:coreProperties>
</file>